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A0"/>
      </w:tblPr>
      <w:tblGrid>
        <w:gridCol w:w="990"/>
        <w:gridCol w:w="7020"/>
        <w:gridCol w:w="2070"/>
      </w:tblGrid>
      <w:tr w:rsidR="0069301A" w:rsidTr="0069301A">
        <w:trPr>
          <w:gridAfter w:val="1"/>
          <w:wAfter w:w="2070" w:type="dxa"/>
          <w:trHeight w:val="3510"/>
        </w:trPr>
        <w:tc>
          <w:tcPr>
            <w:tcW w:w="8010" w:type="dxa"/>
            <w:gridSpan w:val="2"/>
          </w:tcPr>
          <w:p w:rsidR="0069301A" w:rsidRDefault="0069301A" w:rsidP="0069301A">
            <w:pPr>
              <w:keepNext/>
            </w:pPr>
          </w:p>
          <w:p w:rsidR="0069301A" w:rsidRDefault="001D381A" w:rsidP="009F6D01">
            <w:pPr>
              <w:ind w:left="720"/>
            </w:pPr>
            <w:r w:rsidRPr="001D381A">
              <w:rPr>
                <w:noProof/>
                <w:lang w:eastAsia="zh-CN" w:bidi="km-KH"/>
              </w:rPr>
              <w:drawing>
                <wp:inline distT="0" distB="0" distL="0" distR="0">
                  <wp:extent cx="2232444" cy="1130024"/>
                  <wp:effectExtent l="19050" t="0" r="0" b="0"/>
                  <wp:docPr id="2" name="Picture 6" descr="MA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1" descr="C:\Users\kxj\AppData\Local\Microsoft\Windows\Temporary Internet Files\Content.Outlook\K4OALV7F\ESE Master-Logo_205x100_color.jpg"/>
                          <pic:cNvPicPr>
                            <a:picLocks noChangeAspect="1" noChangeArrowheads="1"/>
                          </pic:cNvPicPr>
                        </pic:nvPicPr>
                        <pic:blipFill>
                          <a:blip r:embed="rId8" cstate="print"/>
                          <a:stretch>
                            <a:fillRect/>
                          </a:stretch>
                        </pic:blipFill>
                        <pic:spPr bwMode="auto">
                          <a:xfrm>
                            <a:off x="0" y="0"/>
                            <a:ext cx="2235157" cy="1131397"/>
                          </a:xfrm>
                          <a:prstGeom prst="rect">
                            <a:avLst/>
                          </a:prstGeom>
                          <a:noFill/>
                          <a:ln w="9525">
                            <a:noFill/>
                            <a:miter lim="800000"/>
                            <a:headEnd/>
                            <a:tailEnd/>
                          </a:ln>
                        </pic:spPr>
                      </pic:pic>
                    </a:graphicData>
                  </a:graphic>
                </wp:inline>
              </w:drawing>
            </w:r>
          </w:p>
        </w:tc>
      </w:tr>
      <w:tr w:rsidR="0069301A" w:rsidTr="009F6D01">
        <w:trPr>
          <w:gridAfter w:val="1"/>
          <w:wAfter w:w="2070" w:type="dxa"/>
          <w:cantSplit/>
          <w:trHeight w:val="200"/>
        </w:trPr>
        <w:tc>
          <w:tcPr>
            <w:tcW w:w="990" w:type="dxa"/>
            <w:vMerge w:val="restart"/>
            <w:vAlign w:val="bottom"/>
          </w:tcPr>
          <w:p w:rsidR="0069301A" w:rsidRDefault="0069301A" w:rsidP="009F6D01">
            <w:pPr>
              <w:spacing w:line="400" w:lineRule="exact"/>
              <w:rPr>
                <w:sz w:val="36"/>
              </w:rPr>
            </w:pPr>
          </w:p>
        </w:tc>
        <w:tc>
          <w:tcPr>
            <w:tcW w:w="7020" w:type="dxa"/>
            <w:vAlign w:val="bottom"/>
          </w:tcPr>
          <w:p w:rsidR="0069301A" w:rsidRPr="0069301A" w:rsidRDefault="0069301A" w:rsidP="009F6D01">
            <w:pPr>
              <w:pStyle w:val="reportname"/>
              <w:rPr>
                <w:rFonts w:ascii="Times New Roman" w:hAnsi="Times New Roman"/>
                <w:sz w:val="40"/>
                <w:szCs w:val="40"/>
              </w:rPr>
            </w:pPr>
            <w:bookmarkStart w:id="0" w:name="OLE_LINK1"/>
            <w:bookmarkStart w:id="1" w:name="OLE_LINK2"/>
            <w:r w:rsidRPr="0069301A">
              <w:rPr>
                <w:rFonts w:ascii="Times New Roman" w:hAnsi="Times New Roman"/>
                <w:sz w:val="40"/>
                <w:szCs w:val="40"/>
              </w:rPr>
              <w:t>Trends in International Mathematics and Science Study (TIMSS)</w:t>
            </w:r>
            <w:r w:rsidR="006D58DC">
              <w:rPr>
                <w:rFonts w:ascii="Times New Roman" w:hAnsi="Times New Roman"/>
                <w:sz w:val="40"/>
                <w:szCs w:val="40"/>
              </w:rPr>
              <w:t>, 2011</w:t>
            </w:r>
            <w:r w:rsidRPr="0069301A">
              <w:rPr>
                <w:rFonts w:ascii="Times New Roman" w:hAnsi="Times New Roman"/>
                <w:sz w:val="40"/>
                <w:szCs w:val="40"/>
              </w:rPr>
              <w:t>:</w:t>
            </w:r>
          </w:p>
          <w:p w:rsidR="0069301A" w:rsidRDefault="006D58DC" w:rsidP="001D381A">
            <w:pPr>
              <w:pStyle w:val="reportname"/>
            </w:pPr>
            <w:r>
              <w:rPr>
                <w:rFonts w:ascii="Times New Roman" w:hAnsi="Times New Roman"/>
                <w:sz w:val="40"/>
                <w:szCs w:val="40"/>
              </w:rPr>
              <w:t>Summary of</w:t>
            </w:r>
            <w:r w:rsidR="00E979A9">
              <w:rPr>
                <w:rFonts w:ascii="Times New Roman" w:hAnsi="Times New Roman"/>
                <w:sz w:val="40"/>
                <w:szCs w:val="40"/>
              </w:rPr>
              <w:t xml:space="preserve"> </w:t>
            </w:r>
            <w:r w:rsidR="001D381A">
              <w:rPr>
                <w:rFonts w:ascii="Times New Roman" w:hAnsi="Times New Roman"/>
                <w:sz w:val="40"/>
                <w:szCs w:val="40"/>
              </w:rPr>
              <w:t>Massachusetts</w:t>
            </w:r>
            <w:r w:rsidR="001D381A" w:rsidRPr="0069301A">
              <w:rPr>
                <w:rFonts w:ascii="Times New Roman" w:hAnsi="Times New Roman"/>
                <w:sz w:val="40"/>
                <w:szCs w:val="40"/>
              </w:rPr>
              <w:t xml:space="preserve"> </w:t>
            </w:r>
            <w:r w:rsidR="0069301A" w:rsidRPr="0069301A">
              <w:rPr>
                <w:rFonts w:ascii="Times New Roman" w:hAnsi="Times New Roman"/>
                <w:sz w:val="40"/>
                <w:szCs w:val="40"/>
              </w:rPr>
              <w:t>Results</w:t>
            </w:r>
            <w:bookmarkEnd w:id="0"/>
            <w:bookmarkEnd w:id="1"/>
          </w:p>
        </w:tc>
      </w:tr>
      <w:tr w:rsidR="0069301A" w:rsidRPr="00EB1F6F" w:rsidTr="0069301A">
        <w:trPr>
          <w:gridAfter w:val="1"/>
          <w:wAfter w:w="2070" w:type="dxa"/>
          <w:cantSplit/>
          <w:trHeight w:val="414"/>
        </w:trPr>
        <w:tc>
          <w:tcPr>
            <w:tcW w:w="990" w:type="dxa"/>
            <w:vMerge/>
            <w:vAlign w:val="bottom"/>
          </w:tcPr>
          <w:p w:rsidR="0069301A" w:rsidRDefault="0069301A" w:rsidP="009F6D01">
            <w:pPr>
              <w:spacing w:line="400" w:lineRule="exact"/>
              <w:rPr>
                <w:rFonts w:ascii="Arial" w:hAnsi="Arial"/>
                <w:color w:val="000000"/>
              </w:rPr>
            </w:pPr>
          </w:p>
        </w:tc>
        <w:tc>
          <w:tcPr>
            <w:tcW w:w="7020" w:type="dxa"/>
          </w:tcPr>
          <w:p w:rsidR="0069301A" w:rsidRPr="00EB1F6F" w:rsidRDefault="00073A8A" w:rsidP="009F6D01">
            <w:r>
              <w:pict>
                <v:rect id="_x0000_i1025" style="width:0;height:1.5pt" o:hrstd="t" o:hr="t" fillcolor="#aaa" stroked="f"/>
              </w:pict>
            </w:r>
          </w:p>
        </w:tc>
      </w:tr>
      <w:tr w:rsidR="0069301A" w:rsidTr="009F6D01">
        <w:trPr>
          <w:gridAfter w:val="1"/>
          <w:wAfter w:w="2070" w:type="dxa"/>
          <w:cantSplit/>
          <w:trHeight w:val="760"/>
        </w:trPr>
        <w:tc>
          <w:tcPr>
            <w:tcW w:w="990" w:type="dxa"/>
            <w:vMerge/>
            <w:vAlign w:val="bottom"/>
          </w:tcPr>
          <w:p w:rsidR="0069301A" w:rsidRDefault="0069301A" w:rsidP="009F6D01">
            <w:pPr>
              <w:spacing w:line="400" w:lineRule="exact"/>
              <w:rPr>
                <w:rFonts w:ascii="Arial" w:hAnsi="Arial"/>
                <w:color w:val="000000"/>
              </w:rPr>
            </w:pPr>
          </w:p>
        </w:tc>
        <w:tc>
          <w:tcPr>
            <w:tcW w:w="7020" w:type="dxa"/>
            <w:vAlign w:val="bottom"/>
          </w:tcPr>
          <w:p w:rsidR="0069301A" w:rsidRDefault="0069301A" w:rsidP="009F6D01">
            <w:pPr>
              <w:pStyle w:val="arail9bold"/>
              <w:rPr>
                <w:b w:val="0"/>
                <w:bCs/>
              </w:rPr>
            </w:pPr>
          </w:p>
          <w:p w:rsidR="0069301A" w:rsidRPr="00A460F0" w:rsidRDefault="005D1EA2" w:rsidP="009F6D01">
            <w:pPr>
              <w:pStyle w:val="arail9bold"/>
              <w:rPr>
                <w:b w:val="0"/>
                <w:bCs/>
              </w:rPr>
            </w:pPr>
            <w:r>
              <w:rPr>
                <w:b w:val="0"/>
                <w:bCs/>
              </w:rPr>
              <w:t>November</w:t>
            </w:r>
            <w:r w:rsidR="00BF3BFA">
              <w:rPr>
                <w:b w:val="0"/>
                <w:bCs/>
              </w:rPr>
              <w:t>,</w:t>
            </w:r>
            <w:r w:rsidR="0069301A">
              <w:rPr>
                <w:b w:val="0"/>
                <w:bCs/>
              </w:rPr>
              <w:t xml:space="preserve"> 201</w:t>
            </w:r>
            <w:r w:rsidR="0052462A">
              <w:rPr>
                <w:b w:val="0"/>
                <w:bCs/>
              </w:rPr>
              <w:t>3</w:t>
            </w: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p>
          <w:p w:rsidR="0069301A" w:rsidRDefault="0069301A" w:rsidP="009F6D01">
            <w:pPr>
              <w:pStyle w:val="arail9bold"/>
            </w:pPr>
            <w:r>
              <w:t>Massachusetts Department of Elementary and Secondary Education</w:t>
            </w:r>
          </w:p>
          <w:p w:rsidR="0069301A" w:rsidRDefault="0069301A" w:rsidP="009F6D01">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69301A" w:rsidRPr="0020780F" w:rsidRDefault="0069301A" w:rsidP="009F6D01">
            <w:pPr>
              <w:pStyle w:val="arial9"/>
              <w:rPr>
                <w:snapToGrid w:val="0"/>
              </w:rPr>
            </w:pPr>
            <w:r>
              <w:rPr>
                <w:snapToGrid w:val="0"/>
              </w:rPr>
              <w:t xml:space="preserve">Phone 781-338-3000  </w:t>
            </w:r>
            <w:r w:rsidRPr="0020780F">
              <w:rPr>
                <w:snapToGrid w:val="0"/>
              </w:rPr>
              <w:t>TTY: N.E.T. Relay 800-439-2370</w:t>
            </w:r>
          </w:p>
          <w:p w:rsidR="0069301A" w:rsidRDefault="00073A8A" w:rsidP="009F6D01">
            <w:pPr>
              <w:pStyle w:val="arial9"/>
            </w:pPr>
            <w:hyperlink r:id="rId9" w:history="1">
              <w:r w:rsidR="0069301A" w:rsidRPr="00BD5B74">
                <w:rPr>
                  <w:rStyle w:val="Hyperlink"/>
                  <w:snapToGrid w:val="0"/>
                </w:rPr>
                <w:t>www.doe.mass.edu</w:t>
              </w:r>
            </w:hyperlink>
          </w:p>
        </w:tc>
      </w:tr>
      <w:tr w:rsidR="0069301A" w:rsidTr="009F6D01">
        <w:tblPrEx>
          <w:tblCellMar>
            <w:left w:w="108" w:type="dxa"/>
            <w:right w:w="108" w:type="dxa"/>
          </w:tblCellMar>
        </w:tblPrEx>
        <w:trPr>
          <w:trHeight w:val="8235"/>
        </w:trPr>
        <w:tc>
          <w:tcPr>
            <w:tcW w:w="10080" w:type="dxa"/>
            <w:gridSpan w:val="3"/>
          </w:tcPr>
          <w:p w:rsidR="0069301A" w:rsidRPr="00345DE2" w:rsidRDefault="0069301A" w:rsidP="009F6D01"/>
          <w:p w:rsidR="0069301A" w:rsidRPr="00345DE2" w:rsidRDefault="001D381A" w:rsidP="009F6D01">
            <w:pPr>
              <w:pStyle w:val="BodyText2"/>
              <w:jc w:val="center"/>
            </w:pPr>
            <w:r w:rsidRPr="001D381A">
              <w:rPr>
                <w:noProof/>
                <w:lang w:eastAsia="zh-CN" w:bidi="km-KH"/>
              </w:rPr>
              <w:drawing>
                <wp:inline distT="0" distB="0" distL="0" distR="0">
                  <wp:extent cx="1680354" cy="1009291"/>
                  <wp:effectExtent l="19050" t="0" r="0" b="0"/>
                  <wp:docPr id="4" name="Picture 6" descr="MA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1" descr="C:\Users\kxj\AppData\Local\Microsoft\Windows\Temporary Internet Files\Content.Outlook\K4OALV7F\ESE Master-Logo_205x100_color.jpg"/>
                          <pic:cNvPicPr>
                            <a:picLocks noChangeAspect="1" noChangeArrowheads="1"/>
                          </pic:cNvPicPr>
                        </pic:nvPicPr>
                        <pic:blipFill>
                          <a:blip r:embed="rId8" cstate="print"/>
                          <a:srcRect/>
                          <a:stretch>
                            <a:fillRect/>
                          </a:stretch>
                        </pic:blipFill>
                        <pic:spPr bwMode="auto">
                          <a:xfrm>
                            <a:off x="0" y="0"/>
                            <a:ext cx="1670413" cy="1003320"/>
                          </a:xfrm>
                          <a:prstGeom prst="rect">
                            <a:avLst/>
                          </a:prstGeom>
                          <a:noFill/>
                          <a:ln w="9525">
                            <a:noFill/>
                            <a:miter lim="800000"/>
                            <a:headEnd/>
                            <a:tailEnd/>
                          </a:ln>
                        </pic:spPr>
                      </pic:pic>
                    </a:graphicData>
                  </a:graphic>
                </wp:inline>
              </w:drawing>
            </w:r>
          </w:p>
          <w:p w:rsidR="0069301A" w:rsidRPr="00345DE2" w:rsidRDefault="0069301A" w:rsidP="009F6D01"/>
          <w:p w:rsidR="0069301A" w:rsidRPr="00345DE2" w:rsidRDefault="0069301A" w:rsidP="009F6D01"/>
          <w:p w:rsidR="0069301A" w:rsidRPr="00345DE2" w:rsidRDefault="0069301A" w:rsidP="009F6D01"/>
          <w:p w:rsidR="0069301A" w:rsidRDefault="0069301A" w:rsidP="009F6D01">
            <w:pPr>
              <w:pStyle w:val="BodyText2"/>
              <w:jc w:val="center"/>
            </w:pPr>
            <w:r>
              <w:t xml:space="preserve">This document was prepared by the </w:t>
            </w:r>
            <w:r>
              <w:br/>
              <w:t xml:space="preserve">Massachusetts Department of </w:t>
            </w:r>
            <w:r w:rsidRPr="00440BAB">
              <w:t xml:space="preserve">Elementary and Secondary </w:t>
            </w:r>
            <w:r>
              <w:t>Education</w:t>
            </w:r>
          </w:p>
          <w:p w:rsidR="0069301A" w:rsidRDefault="0069301A" w:rsidP="009F6D01">
            <w:pPr>
              <w:pStyle w:val="Arial9-Centered"/>
            </w:pPr>
            <w:r w:rsidRPr="00CC22F1">
              <w:t>Mitchell D. Chester, Ed.D</w:t>
            </w:r>
            <w:r>
              <w:t>.</w:t>
            </w:r>
          </w:p>
          <w:p w:rsidR="0069301A" w:rsidRDefault="0069301A" w:rsidP="009F6D01">
            <w:pPr>
              <w:pStyle w:val="Arial9-Centered"/>
            </w:pPr>
            <w:r>
              <w:t xml:space="preserve">Commissioner </w:t>
            </w:r>
          </w:p>
          <w:p w:rsidR="0069301A" w:rsidRDefault="0069301A" w:rsidP="001D381A">
            <w:pPr>
              <w:autoSpaceDE w:val="0"/>
              <w:autoSpaceDN w:val="0"/>
              <w:adjustRightInd w:val="0"/>
            </w:pPr>
          </w:p>
          <w:p w:rsidR="0069301A" w:rsidRDefault="0069301A" w:rsidP="009F6D01">
            <w:pPr>
              <w:autoSpaceDE w:val="0"/>
              <w:autoSpaceDN w:val="0"/>
              <w:adjustRightInd w:val="0"/>
              <w:jc w:val="center"/>
            </w:pPr>
          </w:p>
          <w:p w:rsidR="0069301A" w:rsidRDefault="0069301A" w:rsidP="009F6D01">
            <w:pPr>
              <w:autoSpaceDE w:val="0"/>
              <w:autoSpaceDN w:val="0"/>
              <w:adjustRightInd w:val="0"/>
              <w:jc w:val="center"/>
            </w:pPr>
          </w:p>
          <w:p w:rsidR="0069301A" w:rsidRDefault="0069301A" w:rsidP="009F6D01">
            <w:pPr>
              <w:autoSpaceDE w:val="0"/>
              <w:autoSpaceDN w:val="0"/>
              <w:adjustRightInd w:val="0"/>
              <w:jc w:val="center"/>
            </w:pPr>
          </w:p>
          <w:p w:rsidR="0069301A" w:rsidRDefault="0069301A" w:rsidP="009F6D01">
            <w:pPr>
              <w:autoSpaceDE w:val="0"/>
              <w:autoSpaceDN w:val="0"/>
              <w:adjustRightInd w:val="0"/>
              <w:jc w:val="center"/>
            </w:pPr>
          </w:p>
          <w:p w:rsidR="0069301A" w:rsidRDefault="0069301A" w:rsidP="009F6D01">
            <w:pPr>
              <w:autoSpaceDE w:val="0"/>
              <w:autoSpaceDN w:val="0"/>
              <w:adjustRightInd w:val="0"/>
              <w:jc w:val="center"/>
            </w:pPr>
          </w:p>
          <w:p w:rsidR="0069301A" w:rsidRDefault="0069301A" w:rsidP="009F6D01">
            <w:pPr>
              <w:autoSpaceDE w:val="0"/>
              <w:autoSpaceDN w:val="0"/>
              <w:adjustRightInd w:val="0"/>
              <w:jc w:val="center"/>
            </w:pPr>
          </w:p>
          <w:p w:rsidR="0069301A" w:rsidRDefault="0069301A" w:rsidP="009F6D01">
            <w:pPr>
              <w:autoSpaceDE w:val="0"/>
              <w:autoSpaceDN w:val="0"/>
              <w:adjustRightInd w:val="0"/>
              <w:jc w:val="center"/>
            </w:pPr>
          </w:p>
          <w:p w:rsidR="0069301A" w:rsidRPr="00345DE2" w:rsidRDefault="0069301A" w:rsidP="009F6D01">
            <w:pPr>
              <w:autoSpaceDE w:val="0"/>
              <w:autoSpaceDN w:val="0"/>
              <w:adjustRightInd w:val="0"/>
              <w:jc w:val="center"/>
            </w:pPr>
          </w:p>
          <w:p w:rsidR="0069301A" w:rsidRDefault="0069301A" w:rsidP="00DC12F2">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gender identity, national origin, race, religion, sex or sexual orientation. </w:t>
            </w:r>
          </w:p>
          <w:p w:rsidR="0069301A" w:rsidRDefault="0069301A" w:rsidP="009F6D01">
            <w:pPr>
              <w:pStyle w:val="Arial9-Centered"/>
            </w:pPr>
            <w:r>
              <w:t xml:space="preserve"> Inquiries regarding the Department’s compliance with Title IX and other civil rights laws may be directed to the </w:t>
            </w:r>
          </w:p>
          <w:p w:rsidR="0069301A" w:rsidRDefault="0069301A" w:rsidP="009F6D01">
            <w:pPr>
              <w:pStyle w:val="Arial9-Centered"/>
            </w:pPr>
            <w:r>
              <w:t xml:space="preserve">Human Resources Director, 75 Pleasant St., </w:t>
            </w:r>
            <w:smartTag w:uri="urn:schemas-microsoft-com:office:smarttags" w:element="City">
              <w:r>
                <w:t>Malden</w:t>
              </w:r>
            </w:smartTag>
            <w:r>
              <w:t xml:space="preserve">, </w:t>
            </w:r>
            <w:smartTag w:uri="urn:schemas-microsoft-com:office:smarttags" w:element="State">
              <w:r>
                <w:t>MA</w:t>
              </w:r>
            </w:smartTag>
            <w:r>
              <w:t xml:space="preserve"> </w:t>
            </w:r>
            <w:proofErr w:type="gramStart"/>
            <w:r>
              <w:t>02148  781</w:t>
            </w:r>
            <w:proofErr w:type="gramEnd"/>
            <w:r>
              <w:t>-338-6105.</w:t>
            </w:r>
          </w:p>
          <w:p w:rsidR="0069301A" w:rsidRDefault="0069301A" w:rsidP="009F6D01">
            <w:pPr>
              <w:pStyle w:val="Arial9-Centered"/>
            </w:pPr>
          </w:p>
          <w:p w:rsidR="0069301A" w:rsidRPr="00345DE2" w:rsidRDefault="0069301A" w:rsidP="009F6D01"/>
          <w:p w:rsidR="0069301A" w:rsidRDefault="0069301A" w:rsidP="009F6D01">
            <w:pPr>
              <w:pStyle w:val="Arial9-Centered"/>
            </w:pPr>
            <w:r>
              <w:t>© 201</w:t>
            </w:r>
            <w:r w:rsidR="0052462A">
              <w:t>3</w:t>
            </w:r>
            <w:r>
              <w:t xml:space="preserve"> Massachusetts Department of </w:t>
            </w:r>
            <w:r w:rsidRPr="00440BAB">
              <w:t xml:space="preserve">Elementary and Secondary </w:t>
            </w:r>
            <w:r>
              <w:t>Education</w:t>
            </w:r>
          </w:p>
          <w:p w:rsidR="0069301A" w:rsidRDefault="0069301A" w:rsidP="009F6D01">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69301A" w:rsidRPr="00345DE2" w:rsidRDefault="0069301A" w:rsidP="009F6D01"/>
          <w:p w:rsidR="0069301A" w:rsidRPr="00345DE2" w:rsidRDefault="0069301A" w:rsidP="009F6D01"/>
          <w:p w:rsidR="0069301A" w:rsidRPr="00345DE2" w:rsidRDefault="0069301A" w:rsidP="009F6D01"/>
          <w:p w:rsidR="0069301A" w:rsidRDefault="0069301A" w:rsidP="009F6D01">
            <w:pPr>
              <w:pStyle w:val="Arial9-Centered"/>
            </w:pPr>
            <w:r w:rsidRPr="00841539">
              <w:t xml:space="preserve">Massachusetts Department of </w:t>
            </w:r>
            <w:r w:rsidRPr="00440BAB">
              <w:t xml:space="preserve">Elementary and Secondary </w:t>
            </w:r>
            <w:r w:rsidRPr="00841539">
              <w:t>Education</w:t>
            </w:r>
          </w:p>
          <w:p w:rsidR="0069301A" w:rsidRDefault="0069301A" w:rsidP="009F6D01">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69301A" w:rsidRDefault="0069301A" w:rsidP="009F6D01">
            <w:pPr>
              <w:pStyle w:val="Arial9-Centered"/>
            </w:pPr>
            <w:r w:rsidRPr="0020780F">
              <w:t>Phone 781-338-3000  TTY: N.E.T. Relay 800-439-2370</w:t>
            </w:r>
          </w:p>
          <w:p w:rsidR="0069301A" w:rsidRDefault="00073A8A" w:rsidP="009F6D01">
            <w:pPr>
              <w:pStyle w:val="Arial9-Centered"/>
            </w:pPr>
            <w:hyperlink r:id="rId10" w:history="1">
              <w:r w:rsidR="00DC12F2" w:rsidRPr="00515A2F">
                <w:rPr>
                  <w:rStyle w:val="Hyperlink"/>
                </w:rPr>
                <w:t>www.doe.mass.edu/</w:t>
              </w:r>
            </w:hyperlink>
            <w:r w:rsidR="0069301A">
              <w:t xml:space="preserve"> </w:t>
            </w:r>
          </w:p>
          <w:p w:rsidR="0069301A" w:rsidRPr="00345DE2" w:rsidRDefault="0069301A" w:rsidP="009F6D01"/>
          <w:p w:rsidR="0069301A" w:rsidRDefault="0069301A" w:rsidP="009F6D01">
            <w:pPr>
              <w:jc w:val="center"/>
              <w:rPr>
                <w:sz w:val="18"/>
              </w:rPr>
            </w:pPr>
            <w:r>
              <w:rPr>
                <w:noProof/>
                <w:lang w:eastAsia="zh-CN" w:bidi="km-KH"/>
              </w:rPr>
              <w:drawing>
                <wp:inline distT="0" distB="0" distL="0" distR="0">
                  <wp:extent cx="1036320" cy="1021080"/>
                  <wp:effectExtent l="19050" t="0" r="0" b="0"/>
                  <wp:docPr id="2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320" cy="1021080"/>
                          </a:xfrm>
                          <a:prstGeom prst="rect">
                            <a:avLst/>
                          </a:prstGeom>
                          <a:noFill/>
                          <a:ln w="9525">
                            <a:noFill/>
                            <a:miter lim="800000"/>
                            <a:headEnd/>
                            <a:tailEnd/>
                          </a:ln>
                        </pic:spPr>
                      </pic:pic>
                    </a:graphicData>
                  </a:graphic>
                </wp:inline>
              </w:drawing>
            </w:r>
          </w:p>
        </w:tc>
      </w:tr>
    </w:tbl>
    <w:p w:rsidR="00DC12F2" w:rsidRDefault="00DC12F2">
      <w:pPr>
        <w:rPr>
          <w:b/>
        </w:rPr>
      </w:pPr>
      <w:r>
        <w:rPr>
          <w:b/>
        </w:rPr>
        <w:br w:type="page"/>
      </w:r>
    </w:p>
    <w:p w:rsidR="00104BF0" w:rsidRPr="000936D3" w:rsidRDefault="001A59DB" w:rsidP="00104BF0">
      <w:pPr>
        <w:spacing w:line="480" w:lineRule="auto"/>
        <w:jc w:val="center"/>
        <w:rPr>
          <w:b/>
        </w:rPr>
      </w:pPr>
      <w:r w:rsidRPr="000936D3">
        <w:rPr>
          <w:b/>
        </w:rPr>
        <w:lastRenderedPageBreak/>
        <w:t>Table of Contents</w:t>
      </w:r>
    </w:p>
    <w:p w:rsidR="008F2B2E" w:rsidRDefault="008F2B2E" w:rsidP="00104BF0">
      <w:pPr>
        <w:tabs>
          <w:tab w:val="right" w:pos="9360"/>
        </w:tabs>
        <w:spacing w:line="384" w:lineRule="auto"/>
        <w:rPr>
          <w:b/>
        </w:rPr>
      </w:pPr>
      <w:r>
        <w:rPr>
          <w:b/>
        </w:rPr>
        <w:t>Executive Summary……………………………………………………………………………..</w:t>
      </w:r>
      <w:r>
        <w:rPr>
          <w:b/>
        </w:rPr>
        <w:tab/>
      </w:r>
      <w:proofErr w:type="gramStart"/>
      <w:r>
        <w:rPr>
          <w:b/>
        </w:rPr>
        <w:t>v</w:t>
      </w:r>
      <w:proofErr w:type="gramEnd"/>
    </w:p>
    <w:p w:rsidR="00104BF0" w:rsidRPr="000936D3" w:rsidRDefault="00104BF0" w:rsidP="00104BF0">
      <w:pPr>
        <w:tabs>
          <w:tab w:val="right" w:pos="9360"/>
        </w:tabs>
        <w:spacing w:line="384" w:lineRule="auto"/>
        <w:rPr>
          <w:b/>
        </w:rPr>
      </w:pPr>
      <w:r w:rsidRPr="000936D3">
        <w:rPr>
          <w:b/>
        </w:rPr>
        <w:t>Introduction………………………………………………………………………</w:t>
      </w:r>
      <w:r w:rsidR="00B62674">
        <w:rPr>
          <w:b/>
        </w:rPr>
        <w:t>……………..</w:t>
      </w:r>
      <w:r w:rsidRPr="000936D3">
        <w:rPr>
          <w:b/>
        </w:rPr>
        <w:tab/>
        <w:t>1</w:t>
      </w:r>
    </w:p>
    <w:p w:rsidR="00104BF0" w:rsidRPr="000936D3" w:rsidRDefault="002056AA" w:rsidP="00104BF0">
      <w:pPr>
        <w:tabs>
          <w:tab w:val="right" w:pos="9360"/>
        </w:tabs>
        <w:spacing w:line="384" w:lineRule="auto"/>
        <w:ind w:left="720" w:hanging="720"/>
        <w:rPr>
          <w:b/>
        </w:rPr>
      </w:pPr>
      <w:r>
        <w:rPr>
          <w:b/>
        </w:rPr>
        <w:t xml:space="preserve">Part I: Massachusetts Grade 8 </w:t>
      </w:r>
      <w:r w:rsidR="005434BC">
        <w:rPr>
          <w:b/>
        </w:rPr>
        <w:t xml:space="preserve">Mathematics </w:t>
      </w:r>
      <w:r w:rsidR="00CE0AD4" w:rsidRPr="000936D3">
        <w:rPr>
          <w:b/>
        </w:rPr>
        <w:t>P</w:t>
      </w:r>
      <w:r w:rsidR="00104BF0" w:rsidRPr="000936D3">
        <w:rPr>
          <w:b/>
        </w:rPr>
        <w:t>erformance</w:t>
      </w:r>
      <w:r w:rsidR="00922AEB">
        <w:rPr>
          <w:b/>
        </w:rPr>
        <w:t xml:space="preserve">, </w:t>
      </w:r>
      <w:r>
        <w:rPr>
          <w:b/>
        </w:rPr>
        <w:t>TIMSS 2011</w:t>
      </w:r>
      <w:r w:rsidR="00104BF0" w:rsidRPr="000936D3">
        <w:rPr>
          <w:b/>
        </w:rPr>
        <w:t>......</w:t>
      </w:r>
      <w:r w:rsidR="005434BC">
        <w:rPr>
          <w:b/>
        </w:rPr>
        <w:t>.................</w:t>
      </w:r>
      <w:r w:rsidR="00B54D9C">
        <w:rPr>
          <w:b/>
        </w:rPr>
        <w:t>....</w:t>
      </w:r>
      <w:r w:rsidR="00104BF0" w:rsidRPr="000936D3">
        <w:rPr>
          <w:b/>
        </w:rPr>
        <w:tab/>
      </w:r>
      <w:r w:rsidR="00A2571A">
        <w:rPr>
          <w:b/>
        </w:rPr>
        <w:t>3</w:t>
      </w:r>
    </w:p>
    <w:p w:rsidR="00104BF0" w:rsidRPr="000936D3" w:rsidRDefault="00104BF0" w:rsidP="00104BF0">
      <w:pPr>
        <w:tabs>
          <w:tab w:val="right" w:pos="9360"/>
        </w:tabs>
        <w:spacing w:line="384" w:lineRule="auto"/>
      </w:pPr>
      <w:r w:rsidRPr="000936D3">
        <w:rPr>
          <w:b/>
        </w:rPr>
        <w:t xml:space="preserve">Part II: </w:t>
      </w:r>
      <w:r w:rsidR="00061469">
        <w:rPr>
          <w:b/>
        </w:rPr>
        <w:t>Trends in Massachusetts Student</w:t>
      </w:r>
      <w:r w:rsidRPr="000936D3">
        <w:rPr>
          <w:b/>
        </w:rPr>
        <w:t xml:space="preserve"> </w:t>
      </w:r>
      <w:r w:rsidR="005434BC">
        <w:rPr>
          <w:b/>
        </w:rPr>
        <w:t xml:space="preserve">Mathematics </w:t>
      </w:r>
      <w:r w:rsidRPr="000936D3">
        <w:rPr>
          <w:b/>
        </w:rPr>
        <w:t>Achievement (1999 – 2011)</w:t>
      </w:r>
      <w:r w:rsidR="005434BC">
        <w:rPr>
          <w:b/>
        </w:rPr>
        <w:t>…….</w:t>
      </w:r>
      <w:r w:rsidR="00B54D9C">
        <w:rPr>
          <w:b/>
        </w:rPr>
        <w:t>..</w:t>
      </w:r>
      <w:r w:rsidRPr="000936D3">
        <w:tab/>
      </w:r>
      <w:r w:rsidR="00A2571A">
        <w:rPr>
          <w:b/>
        </w:rPr>
        <w:t>5</w:t>
      </w:r>
    </w:p>
    <w:p w:rsidR="00036CC7" w:rsidRPr="000936D3" w:rsidRDefault="00036CC7" w:rsidP="007469B2">
      <w:pPr>
        <w:tabs>
          <w:tab w:val="right" w:pos="9360"/>
        </w:tabs>
        <w:spacing w:line="384" w:lineRule="auto"/>
        <w:ind w:left="720"/>
      </w:pPr>
      <w:r>
        <w:t>Average Student Achievement on the Mathematics Assessment………………</w:t>
      </w:r>
      <w:r w:rsidR="007469B2">
        <w:t>………..</w:t>
      </w:r>
      <w:r>
        <w:tab/>
      </w:r>
      <w:r w:rsidR="00A2571A">
        <w:t>6</w:t>
      </w:r>
    </w:p>
    <w:p w:rsidR="00883881" w:rsidRPr="000936D3" w:rsidRDefault="00883881" w:rsidP="007469B2">
      <w:pPr>
        <w:tabs>
          <w:tab w:val="right" w:pos="9360"/>
        </w:tabs>
        <w:spacing w:line="384" w:lineRule="auto"/>
        <w:ind w:left="720"/>
      </w:pPr>
      <w:r w:rsidRPr="000936D3">
        <w:t xml:space="preserve">Percentage of Students at the </w:t>
      </w:r>
      <w:r w:rsidR="00FA706F">
        <w:t>“</w:t>
      </w:r>
      <w:r w:rsidRPr="000936D3">
        <w:t>Advanced</w:t>
      </w:r>
      <w:r w:rsidR="00FA706F">
        <w:t>”</w:t>
      </w:r>
      <w:r w:rsidRPr="000936D3">
        <w:t xml:space="preserve"> </w:t>
      </w:r>
      <w:r w:rsidR="0011190F">
        <w:t>Performance</w:t>
      </w:r>
      <w:r w:rsidR="00FA706F">
        <w:t xml:space="preserve"> Level</w:t>
      </w:r>
      <w:r w:rsidRPr="000936D3">
        <w:t>……</w:t>
      </w:r>
      <w:r w:rsidR="00B62674">
        <w:t>……………</w:t>
      </w:r>
      <w:r w:rsidR="007469B2">
        <w:t>……….</w:t>
      </w:r>
      <w:r w:rsidRPr="000936D3">
        <w:tab/>
      </w:r>
      <w:r w:rsidR="00A2571A">
        <w:t>7</w:t>
      </w:r>
    </w:p>
    <w:p w:rsidR="00104BF0" w:rsidRPr="000936D3" w:rsidRDefault="00104BF0" w:rsidP="007469B2">
      <w:pPr>
        <w:tabs>
          <w:tab w:val="right" w:pos="9360"/>
        </w:tabs>
        <w:spacing w:line="384" w:lineRule="auto"/>
        <w:ind w:left="720"/>
      </w:pPr>
      <w:r w:rsidRPr="000936D3">
        <w:t>Student Achievement by Cognitive Domain………………………</w:t>
      </w:r>
      <w:r w:rsidR="00B62674">
        <w:t>……………</w:t>
      </w:r>
      <w:r w:rsidR="007469B2">
        <w:t>……….</w:t>
      </w:r>
      <w:r w:rsidRPr="000936D3">
        <w:tab/>
      </w:r>
      <w:r w:rsidR="00A2571A">
        <w:t>8</w:t>
      </w:r>
    </w:p>
    <w:p w:rsidR="00104BF0" w:rsidRPr="000936D3" w:rsidRDefault="00104BF0" w:rsidP="007469B2">
      <w:pPr>
        <w:tabs>
          <w:tab w:val="right" w:pos="9360"/>
        </w:tabs>
        <w:spacing w:line="384" w:lineRule="auto"/>
        <w:ind w:left="720"/>
      </w:pPr>
      <w:r w:rsidRPr="000936D3">
        <w:t>Student Achievement by Content Domain………………………</w:t>
      </w:r>
      <w:r w:rsidR="009606A6" w:rsidRPr="000936D3">
        <w:t>…</w:t>
      </w:r>
      <w:r w:rsidR="00B62674">
        <w:t>…………</w:t>
      </w:r>
      <w:r w:rsidR="007469B2">
        <w:t>…………</w:t>
      </w:r>
      <w:r w:rsidRPr="000936D3">
        <w:tab/>
      </w:r>
      <w:r w:rsidR="00A2571A">
        <w:t>1</w:t>
      </w:r>
      <w:r w:rsidR="00853E4B">
        <w:t>2</w:t>
      </w:r>
    </w:p>
    <w:p w:rsidR="009606A6" w:rsidRDefault="009606A6" w:rsidP="007469B2">
      <w:pPr>
        <w:tabs>
          <w:tab w:val="right" w:pos="9360"/>
        </w:tabs>
        <w:spacing w:line="384" w:lineRule="auto"/>
        <w:ind w:left="720"/>
      </w:pPr>
      <w:r w:rsidRPr="000936D3">
        <w:t>Student Achievement by Gender…………………………………</w:t>
      </w:r>
      <w:r w:rsidR="007469B2">
        <w:t>………</w:t>
      </w:r>
      <w:r w:rsidR="00FF5BF0">
        <w:t>……………..</w:t>
      </w:r>
      <w:r w:rsidRPr="000936D3">
        <w:tab/>
      </w:r>
      <w:r w:rsidR="00A2571A">
        <w:t>1</w:t>
      </w:r>
      <w:r w:rsidR="00853E4B">
        <w:t>5</w:t>
      </w:r>
    </w:p>
    <w:p w:rsidR="005434BC" w:rsidRPr="005434BC" w:rsidRDefault="005434BC" w:rsidP="005434BC">
      <w:pPr>
        <w:tabs>
          <w:tab w:val="right" w:pos="9360"/>
        </w:tabs>
        <w:spacing w:line="384" w:lineRule="auto"/>
        <w:ind w:left="720" w:hanging="720"/>
        <w:rPr>
          <w:b/>
        </w:rPr>
      </w:pPr>
      <w:r w:rsidRPr="000936D3">
        <w:rPr>
          <w:b/>
        </w:rPr>
        <w:t>Part I</w:t>
      </w:r>
      <w:r>
        <w:rPr>
          <w:b/>
        </w:rPr>
        <w:t>II</w:t>
      </w:r>
      <w:r w:rsidR="002056AA">
        <w:rPr>
          <w:b/>
        </w:rPr>
        <w:t xml:space="preserve">: Massachusetts Grade 8 </w:t>
      </w:r>
      <w:r>
        <w:rPr>
          <w:b/>
        </w:rPr>
        <w:t xml:space="preserve">Science </w:t>
      </w:r>
      <w:r w:rsidRPr="000936D3">
        <w:rPr>
          <w:b/>
        </w:rPr>
        <w:t>Performance</w:t>
      </w:r>
      <w:r w:rsidR="00922AEB">
        <w:rPr>
          <w:b/>
        </w:rPr>
        <w:t xml:space="preserve">, </w:t>
      </w:r>
      <w:r w:rsidR="002056AA">
        <w:rPr>
          <w:b/>
        </w:rPr>
        <w:t>TIMSS 2011</w:t>
      </w:r>
      <w:r w:rsidRPr="000936D3">
        <w:rPr>
          <w:b/>
        </w:rPr>
        <w:t>............................</w:t>
      </w:r>
      <w:r>
        <w:rPr>
          <w:b/>
        </w:rPr>
        <w:t>...</w:t>
      </w:r>
      <w:r w:rsidR="00FF5BF0">
        <w:rPr>
          <w:b/>
        </w:rPr>
        <w:t>...</w:t>
      </w:r>
      <w:r w:rsidR="007469B2">
        <w:rPr>
          <w:b/>
        </w:rPr>
        <w:t>.</w:t>
      </w:r>
      <w:r w:rsidRPr="000936D3">
        <w:rPr>
          <w:b/>
        </w:rPr>
        <w:tab/>
      </w:r>
      <w:r w:rsidR="00A2571A">
        <w:rPr>
          <w:b/>
        </w:rPr>
        <w:t>1</w:t>
      </w:r>
      <w:r w:rsidR="00853E4B">
        <w:rPr>
          <w:b/>
        </w:rPr>
        <w:t>7</w:t>
      </w:r>
    </w:p>
    <w:p w:rsidR="00104BF0" w:rsidRDefault="005434BC" w:rsidP="005434BC">
      <w:pPr>
        <w:tabs>
          <w:tab w:val="right" w:pos="9360"/>
        </w:tabs>
        <w:spacing w:line="384" w:lineRule="auto"/>
      </w:pPr>
      <w:r w:rsidRPr="000936D3">
        <w:rPr>
          <w:b/>
        </w:rPr>
        <w:t>Part I</w:t>
      </w:r>
      <w:r>
        <w:rPr>
          <w:b/>
        </w:rPr>
        <w:t>V</w:t>
      </w:r>
      <w:r w:rsidRPr="000936D3">
        <w:rPr>
          <w:b/>
        </w:rPr>
        <w:t xml:space="preserve">: </w:t>
      </w:r>
      <w:r>
        <w:rPr>
          <w:b/>
        </w:rPr>
        <w:t>Trends in Massachusetts Student</w:t>
      </w:r>
      <w:r w:rsidRPr="000936D3">
        <w:rPr>
          <w:b/>
        </w:rPr>
        <w:t xml:space="preserve"> </w:t>
      </w:r>
      <w:r>
        <w:rPr>
          <w:b/>
        </w:rPr>
        <w:t xml:space="preserve">Science </w:t>
      </w:r>
      <w:r w:rsidRPr="000936D3">
        <w:rPr>
          <w:b/>
        </w:rPr>
        <w:t>Achievement (1999 – 2011)…</w:t>
      </w:r>
      <w:r>
        <w:rPr>
          <w:b/>
        </w:rPr>
        <w:t>……….</w:t>
      </w:r>
      <w:r w:rsidR="007469B2">
        <w:rPr>
          <w:b/>
        </w:rPr>
        <w:t>.</w:t>
      </w:r>
      <w:r w:rsidR="00FF5BF0">
        <w:rPr>
          <w:b/>
        </w:rPr>
        <w:t>.</w:t>
      </w:r>
      <w:r w:rsidR="00104BF0" w:rsidRPr="000936D3">
        <w:tab/>
      </w:r>
      <w:r w:rsidR="00853E4B" w:rsidRPr="00B02101">
        <w:rPr>
          <w:b/>
        </w:rPr>
        <w:t>19</w:t>
      </w:r>
    </w:p>
    <w:p w:rsidR="00036CC7" w:rsidRPr="000936D3" w:rsidRDefault="00036CC7" w:rsidP="007469B2">
      <w:pPr>
        <w:tabs>
          <w:tab w:val="right" w:pos="9360"/>
        </w:tabs>
        <w:spacing w:line="384" w:lineRule="auto"/>
        <w:ind w:left="720"/>
      </w:pPr>
      <w:r>
        <w:t>Average Student Achievement on the Science Assessment……………………</w:t>
      </w:r>
      <w:r w:rsidR="007469B2">
        <w:t>………..</w:t>
      </w:r>
      <w:r>
        <w:tab/>
      </w:r>
      <w:r w:rsidR="00853E4B">
        <w:t>20</w:t>
      </w:r>
    </w:p>
    <w:p w:rsidR="00883881" w:rsidRPr="000936D3" w:rsidRDefault="00883881" w:rsidP="007469B2">
      <w:pPr>
        <w:tabs>
          <w:tab w:val="right" w:pos="9360"/>
        </w:tabs>
        <w:spacing w:line="384" w:lineRule="auto"/>
        <w:ind w:left="720"/>
      </w:pPr>
      <w:r w:rsidRPr="000936D3">
        <w:t xml:space="preserve">Percentage of Students at the </w:t>
      </w:r>
      <w:r w:rsidR="00FA706F">
        <w:t>“</w:t>
      </w:r>
      <w:r w:rsidRPr="000936D3">
        <w:t>Advanced</w:t>
      </w:r>
      <w:r w:rsidR="00FA706F">
        <w:t>”</w:t>
      </w:r>
      <w:r w:rsidRPr="000936D3">
        <w:t xml:space="preserve"> </w:t>
      </w:r>
      <w:r w:rsidR="0011190F">
        <w:t>Performance</w:t>
      </w:r>
      <w:r w:rsidRPr="000936D3">
        <w:t xml:space="preserve"> Level ……</w:t>
      </w:r>
      <w:r w:rsidR="00B62674">
        <w:t>………………</w:t>
      </w:r>
      <w:r w:rsidR="0011190F">
        <w:t>……</w:t>
      </w:r>
      <w:r w:rsidRPr="000936D3">
        <w:tab/>
      </w:r>
      <w:r w:rsidR="00853E4B">
        <w:t>21</w:t>
      </w:r>
    </w:p>
    <w:p w:rsidR="00104BF0" w:rsidRPr="000936D3" w:rsidRDefault="00104BF0" w:rsidP="007469B2">
      <w:pPr>
        <w:tabs>
          <w:tab w:val="right" w:pos="9360"/>
        </w:tabs>
        <w:spacing w:line="384" w:lineRule="auto"/>
        <w:ind w:left="720"/>
      </w:pPr>
      <w:r w:rsidRPr="000936D3">
        <w:t>Student Achievement by Cognitive Domain………………………</w:t>
      </w:r>
      <w:r w:rsidR="00B62674">
        <w:t>……………</w:t>
      </w:r>
      <w:r w:rsidR="007469B2">
        <w:t>……….</w:t>
      </w:r>
      <w:r w:rsidRPr="000936D3">
        <w:tab/>
      </w:r>
      <w:r w:rsidR="00853E4B">
        <w:t>22</w:t>
      </w:r>
    </w:p>
    <w:p w:rsidR="00104BF0" w:rsidRPr="000936D3" w:rsidRDefault="00104BF0" w:rsidP="007469B2">
      <w:pPr>
        <w:tabs>
          <w:tab w:val="right" w:pos="9360"/>
        </w:tabs>
        <w:spacing w:line="384" w:lineRule="auto"/>
        <w:ind w:left="720"/>
      </w:pPr>
      <w:r w:rsidRPr="000936D3">
        <w:t>Student Achievement by Content Domain………………………</w:t>
      </w:r>
      <w:r w:rsidR="009606A6" w:rsidRPr="000936D3">
        <w:t>…</w:t>
      </w:r>
      <w:r w:rsidR="00B62674">
        <w:t>……………</w:t>
      </w:r>
      <w:r w:rsidR="007469B2">
        <w:t>………</w:t>
      </w:r>
      <w:r w:rsidRPr="000936D3">
        <w:tab/>
      </w:r>
      <w:r w:rsidR="00A2571A">
        <w:t>2</w:t>
      </w:r>
      <w:r w:rsidR="00853E4B">
        <w:t>6</w:t>
      </w:r>
    </w:p>
    <w:p w:rsidR="009606A6" w:rsidRPr="000936D3" w:rsidRDefault="009606A6" w:rsidP="007469B2">
      <w:pPr>
        <w:tabs>
          <w:tab w:val="right" w:pos="9360"/>
        </w:tabs>
        <w:spacing w:line="384" w:lineRule="auto"/>
        <w:ind w:left="720"/>
      </w:pPr>
      <w:r w:rsidRPr="000936D3">
        <w:t>Student Achievement by Gender…………………………………</w:t>
      </w:r>
      <w:r w:rsidR="00B62674">
        <w:t>……………</w:t>
      </w:r>
      <w:r w:rsidR="007469B2">
        <w:t>………..</w:t>
      </w:r>
      <w:r w:rsidRPr="000936D3">
        <w:tab/>
      </w:r>
      <w:r w:rsidR="00A2571A">
        <w:t>2</w:t>
      </w:r>
      <w:r w:rsidR="00853E4B">
        <w:t>9</w:t>
      </w:r>
    </w:p>
    <w:p w:rsidR="00104BF0" w:rsidRPr="000936D3" w:rsidRDefault="00216FC2" w:rsidP="00104BF0">
      <w:pPr>
        <w:tabs>
          <w:tab w:val="right" w:pos="9360"/>
        </w:tabs>
        <w:spacing w:line="384" w:lineRule="auto"/>
        <w:rPr>
          <w:b/>
        </w:rPr>
      </w:pPr>
      <w:r w:rsidRPr="000936D3">
        <w:rPr>
          <w:b/>
        </w:rPr>
        <w:t xml:space="preserve">Part </w:t>
      </w:r>
      <w:r w:rsidR="005434BC">
        <w:rPr>
          <w:b/>
        </w:rPr>
        <w:t>V</w:t>
      </w:r>
      <w:r w:rsidRPr="000936D3">
        <w:rPr>
          <w:b/>
        </w:rPr>
        <w:t xml:space="preserve">: Contextual Factors </w:t>
      </w:r>
      <w:r w:rsidR="00B02101">
        <w:rPr>
          <w:b/>
        </w:rPr>
        <w:t>L</w:t>
      </w:r>
      <w:r w:rsidRPr="000936D3">
        <w:rPr>
          <w:b/>
        </w:rPr>
        <w:t xml:space="preserve">inked to </w:t>
      </w:r>
      <w:r w:rsidR="00B02101">
        <w:rPr>
          <w:b/>
        </w:rPr>
        <w:t>Mathematics and Science Achievement……………</w:t>
      </w:r>
      <w:r w:rsidRPr="000936D3">
        <w:rPr>
          <w:b/>
        </w:rPr>
        <w:tab/>
      </w:r>
      <w:r w:rsidR="00853E4B">
        <w:rPr>
          <w:b/>
        </w:rPr>
        <w:t>31</w:t>
      </w:r>
    </w:p>
    <w:p w:rsidR="00104BF0" w:rsidRDefault="00216FC2" w:rsidP="00104BF0">
      <w:pPr>
        <w:tabs>
          <w:tab w:val="right" w:pos="9360"/>
        </w:tabs>
        <w:spacing w:line="384" w:lineRule="auto"/>
        <w:ind w:left="720"/>
      </w:pPr>
      <w:r w:rsidRPr="000936D3">
        <w:t>Home Environment Support</w:t>
      </w:r>
      <w:r w:rsidR="00660536" w:rsidRPr="000936D3">
        <w:t>………………………………………………</w:t>
      </w:r>
      <w:r w:rsidR="00B62674">
        <w:t>…………….</w:t>
      </w:r>
      <w:r w:rsidR="00660536" w:rsidRPr="000936D3">
        <w:tab/>
      </w:r>
      <w:r w:rsidR="00853E4B">
        <w:t>32</w:t>
      </w:r>
    </w:p>
    <w:p w:rsidR="00853E4B" w:rsidRPr="000936D3" w:rsidRDefault="00853E4B" w:rsidP="00853E4B">
      <w:pPr>
        <w:tabs>
          <w:tab w:val="right" w:pos="9360"/>
        </w:tabs>
        <w:spacing w:line="384" w:lineRule="auto"/>
        <w:ind w:left="1440" w:hanging="720"/>
      </w:pPr>
      <w:r>
        <w:tab/>
        <w:t>Home Educational Resources</w:t>
      </w:r>
      <w:r w:rsidRPr="000936D3">
        <w:t>…………………</w:t>
      </w:r>
      <w:r>
        <w:t>………………………………...</w:t>
      </w:r>
      <w:r w:rsidRPr="000936D3">
        <w:tab/>
      </w:r>
      <w:r>
        <w:t>3</w:t>
      </w:r>
      <w:r w:rsidR="00FF5BF0">
        <w:t>2</w:t>
      </w:r>
    </w:p>
    <w:p w:rsidR="00660536" w:rsidRPr="000936D3" w:rsidRDefault="00853E4B" w:rsidP="00853E4B">
      <w:pPr>
        <w:tabs>
          <w:tab w:val="right" w:pos="9360"/>
        </w:tabs>
        <w:spacing w:line="384" w:lineRule="auto"/>
        <w:ind w:left="1440" w:hanging="720"/>
      </w:pPr>
      <w:r>
        <w:tab/>
      </w:r>
      <w:r w:rsidR="00660536" w:rsidRPr="000936D3">
        <w:t xml:space="preserve">Students’ Educational </w:t>
      </w:r>
      <w:r w:rsidR="00B62674">
        <w:t>Expectations</w:t>
      </w:r>
      <w:r w:rsidR="00660536" w:rsidRPr="000936D3">
        <w:t>………………………………………</w:t>
      </w:r>
      <w:r>
        <w:t xml:space="preserve">…… </w:t>
      </w:r>
      <w:r w:rsidR="00660536" w:rsidRPr="000936D3">
        <w:tab/>
      </w:r>
      <w:r w:rsidR="00A2571A">
        <w:t>3</w:t>
      </w:r>
      <w:r>
        <w:t>4</w:t>
      </w:r>
    </w:p>
    <w:p w:rsidR="00104BF0" w:rsidRPr="000936D3" w:rsidRDefault="00660536" w:rsidP="00104BF0">
      <w:pPr>
        <w:tabs>
          <w:tab w:val="right" w:pos="9360"/>
        </w:tabs>
        <w:spacing w:line="384" w:lineRule="auto"/>
        <w:ind w:left="720"/>
      </w:pPr>
      <w:r w:rsidRPr="000936D3">
        <w:t>School Resources……………………………………</w:t>
      </w:r>
      <w:r w:rsidR="00B62674">
        <w:t>……………</w:t>
      </w:r>
      <w:r w:rsidR="00853E4B">
        <w:t>……………………..</w:t>
      </w:r>
      <w:r w:rsidR="00104BF0" w:rsidRPr="000936D3">
        <w:tab/>
      </w:r>
      <w:r w:rsidR="00A2571A">
        <w:t>3</w:t>
      </w:r>
      <w:r w:rsidR="00853E4B">
        <w:t>4</w:t>
      </w:r>
    </w:p>
    <w:p w:rsidR="00104BF0" w:rsidRPr="000936D3" w:rsidRDefault="00660536" w:rsidP="00660536">
      <w:pPr>
        <w:tabs>
          <w:tab w:val="right" w:pos="9360"/>
        </w:tabs>
        <w:spacing w:line="384" w:lineRule="auto"/>
        <w:ind w:left="1440" w:hanging="720"/>
      </w:pPr>
      <w:r w:rsidRPr="000936D3">
        <w:tab/>
        <w:t xml:space="preserve">School Location </w:t>
      </w:r>
      <w:r w:rsidR="00853E4B">
        <w:t>………………………………...</w:t>
      </w:r>
      <w:r w:rsidRPr="000936D3">
        <w:t>…………………</w:t>
      </w:r>
      <w:r w:rsidR="00B62674">
        <w:t>……………</w:t>
      </w:r>
      <w:r w:rsidR="00104BF0" w:rsidRPr="000936D3">
        <w:tab/>
      </w:r>
      <w:r w:rsidR="00A2571A">
        <w:t>3</w:t>
      </w:r>
      <w:r w:rsidR="00853E4B">
        <w:t>5</w:t>
      </w:r>
    </w:p>
    <w:p w:rsidR="00104BF0" w:rsidRPr="000936D3" w:rsidRDefault="00660536" w:rsidP="00660536">
      <w:pPr>
        <w:tabs>
          <w:tab w:val="right" w:pos="9360"/>
        </w:tabs>
        <w:spacing w:line="384" w:lineRule="auto"/>
        <w:ind w:left="1440" w:hanging="720"/>
      </w:pPr>
      <w:r w:rsidRPr="000936D3">
        <w:tab/>
        <w:t>School Composition by Student Economic Background…………</w:t>
      </w:r>
      <w:r w:rsidR="00B62674">
        <w:t>…………….</w:t>
      </w:r>
      <w:r w:rsidR="00104BF0" w:rsidRPr="000936D3">
        <w:tab/>
      </w:r>
      <w:r w:rsidR="00A2571A">
        <w:t>3</w:t>
      </w:r>
      <w:r w:rsidR="00853E4B">
        <w:t>6</w:t>
      </w:r>
    </w:p>
    <w:p w:rsidR="00660536" w:rsidRPr="000936D3" w:rsidRDefault="00660536" w:rsidP="00660536">
      <w:pPr>
        <w:tabs>
          <w:tab w:val="right" w:pos="9360"/>
        </w:tabs>
        <w:spacing w:line="384" w:lineRule="auto"/>
        <w:ind w:left="1440" w:hanging="720"/>
      </w:pPr>
      <w:r w:rsidRPr="000936D3">
        <w:tab/>
        <w:t>Impact on Instruction…………………………</w:t>
      </w:r>
      <w:r w:rsidR="00B62674">
        <w:t>……………</w:t>
      </w:r>
      <w:r w:rsidR="00FF5BF0">
        <w:t>……………………</w:t>
      </w:r>
      <w:r w:rsidRPr="000936D3">
        <w:tab/>
      </w:r>
      <w:r w:rsidR="00A2571A">
        <w:t>3</w:t>
      </w:r>
      <w:r w:rsidR="00853E4B">
        <w:t>7</w:t>
      </w:r>
    </w:p>
    <w:p w:rsidR="00A848B9" w:rsidRPr="000936D3" w:rsidRDefault="00660536" w:rsidP="00853E4B">
      <w:pPr>
        <w:tabs>
          <w:tab w:val="right" w:pos="9360"/>
        </w:tabs>
        <w:spacing w:line="384" w:lineRule="auto"/>
        <w:ind w:left="1440" w:hanging="720"/>
      </w:pPr>
      <w:r w:rsidRPr="000936D3">
        <w:tab/>
        <w:t>Access to Science Labs and Lab Support…………</w:t>
      </w:r>
      <w:r w:rsidR="00B62674">
        <w:t>…………….</w:t>
      </w:r>
      <w:r w:rsidRPr="000936D3">
        <w:tab/>
      </w:r>
      <w:r w:rsidR="00A2571A">
        <w:t>3</w:t>
      </w:r>
      <w:r w:rsidR="00853E4B">
        <w:t>9</w:t>
      </w:r>
    </w:p>
    <w:p w:rsidR="00104BF0" w:rsidRPr="000936D3" w:rsidRDefault="00853E4B" w:rsidP="00853E4B">
      <w:pPr>
        <w:tabs>
          <w:tab w:val="right" w:pos="9360"/>
        </w:tabs>
        <w:spacing w:line="384" w:lineRule="auto"/>
        <w:ind w:left="1440" w:hanging="720"/>
      </w:pPr>
      <w:r>
        <w:tab/>
      </w:r>
      <w:r w:rsidR="00CE0AD4" w:rsidRPr="000936D3">
        <w:t>Teacher Working Conditions………………………</w:t>
      </w:r>
      <w:r w:rsidR="00B62674">
        <w:t>……………...</w:t>
      </w:r>
      <w:r>
        <w:t>....................</w:t>
      </w:r>
      <w:r w:rsidR="00104BF0" w:rsidRPr="000936D3">
        <w:tab/>
      </w:r>
      <w:r>
        <w:t>40</w:t>
      </w:r>
    </w:p>
    <w:p w:rsidR="00104BF0" w:rsidRPr="000936D3" w:rsidRDefault="00CE0AD4" w:rsidP="00104BF0">
      <w:pPr>
        <w:tabs>
          <w:tab w:val="right" w:pos="9360"/>
        </w:tabs>
        <w:spacing w:line="384" w:lineRule="auto"/>
        <w:ind w:left="720"/>
      </w:pPr>
      <w:r w:rsidRPr="000936D3">
        <w:t>School Climate</w:t>
      </w:r>
      <w:r w:rsidR="00104BF0" w:rsidRPr="000936D3">
        <w:t>…………………………………………</w:t>
      </w:r>
      <w:r w:rsidRPr="000936D3">
        <w:t>…………………</w:t>
      </w:r>
      <w:r w:rsidR="00B62674">
        <w:t>…………….</w:t>
      </w:r>
      <w:r w:rsidR="00104BF0" w:rsidRPr="000936D3">
        <w:tab/>
      </w:r>
      <w:r w:rsidR="00853E4B">
        <w:t>42</w:t>
      </w:r>
    </w:p>
    <w:p w:rsidR="00104BF0" w:rsidRPr="000936D3" w:rsidRDefault="00CE0AD4" w:rsidP="00104BF0">
      <w:pPr>
        <w:tabs>
          <w:tab w:val="right" w:pos="9360"/>
        </w:tabs>
        <w:spacing w:line="384" w:lineRule="auto"/>
        <w:ind w:left="1440"/>
      </w:pPr>
      <w:r w:rsidRPr="000936D3">
        <w:t>School Emphasis on Academic Success……………………………</w:t>
      </w:r>
      <w:r w:rsidR="00B62674">
        <w:t>…………..</w:t>
      </w:r>
      <w:r w:rsidR="00104BF0" w:rsidRPr="000936D3">
        <w:tab/>
      </w:r>
      <w:r w:rsidR="00853E4B">
        <w:t>42</w:t>
      </w:r>
    </w:p>
    <w:p w:rsidR="00104BF0" w:rsidRDefault="00CE0AD4" w:rsidP="00104BF0">
      <w:pPr>
        <w:tabs>
          <w:tab w:val="right" w:pos="9360"/>
        </w:tabs>
        <w:spacing w:line="384" w:lineRule="auto"/>
        <w:ind w:left="3600" w:hanging="2160"/>
      </w:pPr>
      <w:r w:rsidRPr="000936D3">
        <w:lastRenderedPageBreak/>
        <w:t>Discipline and School Safety</w:t>
      </w:r>
      <w:r w:rsidR="00D45CB1">
        <w:t xml:space="preserve"> </w:t>
      </w:r>
      <w:r w:rsidR="00B02101">
        <w:t>…………………..</w:t>
      </w:r>
      <w:r w:rsidR="00104BF0" w:rsidRPr="000936D3">
        <w:t>…………</w:t>
      </w:r>
      <w:r w:rsidR="00853E4B">
        <w:t>……………………</w:t>
      </w:r>
      <w:r w:rsidR="00B62674">
        <w:t>.</w:t>
      </w:r>
      <w:r w:rsidRPr="000936D3">
        <w:tab/>
      </w:r>
      <w:r w:rsidR="00A2571A">
        <w:t>4</w:t>
      </w:r>
      <w:r w:rsidR="00853E4B">
        <w:t>5</w:t>
      </w:r>
    </w:p>
    <w:p w:rsidR="00853E4B" w:rsidRDefault="00853E4B" w:rsidP="00104BF0">
      <w:pPr>
        <w:tabs>
          <w:tab w:val="right" w:pos="9360"/>
        </w:tabs>
        <w:spacing w:line="384" w:lineRule="auto"/>
        <w:ind w:left="3600" w:hanging="2160"/>
      </w:pPr>
      <w:r>
        <w:t xml:space="preserve">Safe and Orderly School </w:t>
      </w:r>
      <w:r w:rsidR="00B02101">
        <w:t>…………………</w:t>
      </w:r>
      <w:r w:rsidRPr="000936D3">
        <w:t>…………</w:t>
      </w:r>
      <w:r>
        <w:t>…………………………..</w:t>
      </w:r>
      <w:r w:rsidRPr="000936D3">
        <w:tab/>
      </w:r>
      <w:r>
        <w:t>46</w:t>
      </w:r>
    </w:p>
    <w:p w:rsidR="00853E4B" w:rsidRPr="000936D3" w:rsidRDefault="00853E4B" w:rsidP="00853E4B">
      <w:pPr>
        <w:tabs>
          <w:tab w:val="right" w:pos="9360"/>
        </w:tabs>
        <w:spacing w:line="384" w:lineRule="auto"/>
        <w:ind w:left="3600" w:hanging="2160"/>
      </w:pPr>
      <w:r>
        <w:t xml:space="preserve">Students Bullied at School </w:t>
      </w:r>
      <w:r w:rsidR="00B02101">
        <w:t>…………………</w:t>
      </w:r>
      <w:r w:rsidRPr="000936D3">
        <w:t>…………</w:t>
      </w:r>
      <w:r>
        <w:t>……………………</w:t>
      </w:r>
      <w:r w:rsidR="00B61BD2" w:rsidRPr="00B61BD2">
        <w:t xml:space="preserve"> </w:t>
      </w:r>
      <w:r w:rsidR="00B61BD2">
        <w:t>…...</w:t>
      </w:r>
      <w:r w:rsidR="00B61BD2" w:rsidRPr="000936D3">
        <w:tab/>
      </w:r>
      <w:r>
        <w:t>48</w:t>
      </w:r>
    </w:p>
    <w:p w:rsidR="00CE0AD4" w:rsidRPr="000936D3" w:rsidRDefault="00CE0AD4" w:rsidP="00853E4B">
      <w:pPr>
        <w:tabs>
          <w:tab w:val="right" w:pos="9360"/>
        </w:tabs>
        <w:spacing w:line="384" w:lineRule="auto"/>
        <w:ind w:left="720"/>
      </w:pPr>
      <w:r w:rsidRPr="000936D3">
        <w:t>Teacher Preparation</w:t>
      </w:r>
      <w:r w:rsidR="00104BF0" w:rsidRPr="000936D3">
        <w:t>………………………</w:t>
      </w:r>
      <w:r w:rsidRPr="000936D3">
        <w:t>………………………………</w:t>
      </w:r>
      <w:r w:rsidR="00B62674">
        <w:t>…………….</w:t>
      </w:r>
      <w:r w:rsidR="00104BF0" w:rsidRPr="000936D3">
        <w:tab/>
      </w:r>
      <w:r w:rsidR="00853E4B">
        <w:t>50</w:t>
      </w:r>
    </w:p>
    <w:p w:rsidR="00CE0AD4" w:rsidRPr="000936D3" w:rsidRDefault="00CE0AD4" w:rsidP="00CE0AD4">
      <w:pPr>
        <w:tabs>
          <w:tab w:val="right" w:pos="9360"/>
        </w:tabs>
        <w:spacing w:line="384" w:lineRule="auto"/>
        <w:ind w:left="1440"/>
      </w:pPr>
      <w:r w:rsidRPr="000936D3">
        <w:t xml:space="preserve">Years of </w:t>
      </w:r>
      <w:r w:rsidR="006F43D7">
        <w:t xml:space="preserve">Teaching </w:t>
      </w:r>
      <w:r w:rsidRPr="000936D3">
        <w:t>Experience………………………………………………</w:t>
      </w:r>
      <w:r w:rsidR="006F43D7">
        <w:t>…</w:t>
      </w:r>
      <w:r w:rsidRPr="000936D3">
        <w:tab/>
      </w:r>
      <w:r w:rsidR="00853E4B">
        <w:t>50</w:t>
      </w:r>
    </w:p>
    <w:p w:rsidR="00CE0AD4" w:rsidRPr="000936D3" w:rsidRDefault="00CE0AD4" w:rsidP="00CE0AD4">
      <w:pPr>
        <w:tabs>
          <w:tab w:val="right" w:pos="9360"/>
        </w:tabs>
        <w:spacing w:line="384" w:lineRule="auto"/>
        <w:ind w:left="3600" w:hanging="2160"/>
      </w:pPr>
      <w:r w:rsidRPr="000936D3">
        <w:t>Teacher Confidence…………………………………………………</w:t>
      </w:r>
      <w:r w:rsidR="00B62674">
        <w:t>…………..</w:t>
      </w:r>
      <w:r w:rsidRPr="000936D3">
        <w:tab/>
      </w:r>
      <w:r w:rsidR="00A2571A">
        <w:t>5</w:t>
      </w:r>
      <w:r w:rsidR="00853E4B">
        <w:t>1</w:t>
      </w:r>
    </w:p>
    <w:p w:rsidR="00CE0AD4" w:rsidRPr="000936D3" w:rsidRDefault="00CE0AD4" w:rsidP="00CE0AD4">
      <w:pPr>
        <w:tabs>
          <w:tab w:val="right" w:pos="9360"/>
        </w:tabs>
        <w:spacing w:line="384" w:lineRule="auto"/>
        <w:ind w:left="3600" w:hanging="2160"/>
      </w:pPr>
      <w:r w:rsidRPr="000936D3">
        <w:t>Teacher Career Satisfaction…………………………………………</w:t>
      </w:r>
      <w:r w:rsidR="00B62674">
        <w:t>………….</w:t>
      </w:r>
      <w:r w:rsidRPr="000936D3">
        <w:tab/>
      </w:r>
      <w:r w:rsidR="00A2571A">
        <w:t>5</w:t>
      </w:r>
      <w:r w:rsidR="00853E4B">
        <w:t>3</w:t>
      </w:r>
    </w:p>
    <w:p w:rsidR="00CE0AD4" w:rsidRPr="000936D3" w:rsidRDefault="00CE0AD4" w:rsidP="00CE0AD4">
      <w:pPr>
        <w:tabs>
          <w:tab w:val="right" w:pos="9360"/>
        </w:tabs>
        <w:spacing w:line="384" w:lineRule="auto"/>
        <w:ind w:left="720"/>
      </w:pPr>
      <w:r w:rsidRPr="000936D3">
        <w:t>Classroom Instruction…………………………………………..................</w:t>
      </w:r>
      <w:r w:rsidR="00B62674">
        <w:t>............</w:t>
      </w:r>
      <w:r w:rsidR="00853E4B">
        <w:t>.</w:t>
      </w:r>
      <w:r w:rsidR="00B62674">
        <w:t>.......</w:t>
      </w:r>
      <w:r w:rsidRPr="000936D3">
        <w:tab/>
      </w:r>
      <w:r w:rsidR="00A2571A">
        <w:t>5</w:t>
      </w:r>
      <w:r w:rsidR="00853E4B">
        <w:t>5</w:t>
      </w:r>
    </w:p>
    <w:p w:rsidR="00CE0AD4" w:rsidRPr="000936D3" w:rsidRDefault="00CE0AD4" w:rsidP="00CE0AD4">
      <w:pPr>
        <w:tabs>
          <w:tab w:val="right" w:pos="9360"/>
        </w:tabs>
        <w:spacing w:line="384" w:lineRule="auto"/>
        <w:ind w:left="1440"/>
      </w:pPr>
      <w:r w:rsidRPr="000936D3">
        <w:t xml:space="preserve">Teacher Collaboration </w:t>
      </w:r>
      <w:r w:rsidR="00853E4B">
        <w:t>…………………….</w:t>
      </w:r>
      <w:r w:rsidRPr="000936D3">
        <w:t>………………………</w:t>
      </w:r>
      <w:r w:rsidR="00B62674">
        <w:t>……………</w:t>
      </w:r>
      <w:r w:rsidRPr="000936D3">
        <w:tab/>
      </w:r>
      <w:r w:rsidR="00853E4B">
        <w:t>55</w:t>
      </w:r>
    </w:p>
    <w:p w:rsidR="00CE0AD4" w:rsidRDefault="00853E4B" w:rsidP="00CE0AD4">
      <w:pPr>
        <w:tabs>
          <w:tab w:val="right" w:pos="9360"/>
        </w:tabs>
        <w:spacing w:line="384" w:lineRule="auto"/>
        <w:ind w:left="3600" w:hanging="2160"/>
      </w:pPr>
      <w:r>
        <w:t>Instruction to Engage Students in Learning………………………….</w:t>
      </w:r>
      <w:r w:rsidR="00D45CB1">
        <w:t>…………</w:t>
      </w:r>
      <w:r w:rsidR="00CE0AD4" w:rsidRPr="000936D3">
        <w:tab/>
      </w:r>
      <w:r>
        <w:t>57</w:t>
      </w:r>
    </w:p>
    <w:p w:rsidR="00963D72" w:rsidRPr="000936D3" w:rsidRDefault="00853E4B" w:rsidP="00963D72">
      <w:pPr>
        <w:tabs>
          <w:tab w:val="right" w:pos="9360"/>
        </w:tabs>
        <w:spacing w:line="384" w:lineRule="auto"/>
        <w:ind w:left="3600" w:hanging="2160"/>
      </w:pPr>
      <w:r>
        <w:t>Teacher Emphasis on Science Investigation…………………….</w:t>
      </w:r>
      <w:r w:rsidR="00D45CB1">
        <w:t>………………</w:t>
      </w:r>
      <w:r w:rsidR="00963D72" w:rsidRPr="000936D3">
        <w:tab/>
      </w:r>
      <w:r w:rsidR="00AE78BF">
        <w:t>59</w:t>
      </w:r>
    </w:p>
    <w:p w:rsidR="00CE0AD4" w:rsidRDefault="00853E4B" w:rsidP="00CE0AD4">
      <w:pPr>
        <w:tabs>
          <w:tab w:val="right" w:pos="9360"/>
        </w:tabs>
        <w:spacing w:line="384" w:lineRule="auto"/>
        <w:ind w:left="3600" w:hanging="2160"/>
      </w:pPr>
      <w:r>
        <w:t>Students’ Valuing of Mathematics and Science</w:t>
      </w:r>
      <w:r w:rsidR="00AE78BF">
        <w:t>………………………………..</w:t>
      </w:r>
      <w:r w:rsidR="00CE0AD4" w:rsidRPr="000936D3">
        <w:tab/>
      </w:r>
      <w:r w:rsidR="00CE1E04">
        <w:t>6</w:t>
      </w:r>
      <w:r w:rsidR="00AE78BF">
        <w:t>1</w:t>
      </w:r>
    </w:p>
    <w:p w:rsidR="00AE78BF" w:rsidRDefault="00AE78BF" w:rsidP="00CE0AD4">
      <w:pPr>
        <w:tabs>
          <w:tab w:val="right" w:pos="9360"/>
        </w:tabs>
        <w:spacing w:line="384" w:lineRule="auto"/>
        <w:ind w:left="3600" w:hanging="2160"/>
      </w:pPr>
      <w:r>
        <w:t>Student Engagement in Mathematics and Science Lessons…………………….</w:t>
      </w:r>
      <w:r w:rsidRPr="000936D3">
        <w:tab/>
      </w:r>
      <w:r>
        <w:t>6</w:t>
      </w:r>
      <w:r w:rsidR="00B61BD2">
        <w:t>3</w:t>
      </w:r>
    </w:p>
    <w:p w:rsidR="00AE78BF" w:rsidRPr="000936D3" w:rsidRDefault="00AE78BF" w:rsidP="00CE0AD4">
      <w:pPr>
        <w:tabs>
          <w:tab w:val="right" w:pos="9360"/>
        </w:tabs>
        <w:spacing w:line="384" w:lineRule="auto"/>
        <w:ind w:left="3600" w:hanging="2160"/>
      </w:pPr>
      <w:r>
        <w:t>Student Confidence in Learning Mathematics and Science…………………….</w:t>
      </w:r>
      <w:r w:rsidRPr="000936D3">
        <w:tab/>
      </w:r>
      <w:r>
        <w:t>65</w:t>
      </w:r>
    </w:p>
    <w:p w:rsidR="001A59DB" w:rsidRDefault="005434BC" w:rsidP="00B876F9">
      <w:pPr>
        <w:tabs>
          <w:tab w:val="right" w:pos="9360"/>
        </w:tabs>
        <w:spacing w:line="384" w:lineRule="auto"/>
        <w:rPr>
          <w:b/>
        </w:rPr>
      </w:pPr>
      <w:r>
        <w:rPr>
          <w:b/>
        </w:rPr>
        <w:t xml:space="preserve">Part VI: </w:t>
      </w:r>
      <w:r w:rsidR="002E750A" w:rsidRPr="000936D3">
        <w:rPr>
          <w:b/>
        </w:rPr>
        <w:t>Report Conclusion………………………………………………………………</w:t>
      </w:r>
      <w:r>
        <w:rPr>
          <w:b/>
        </w:rPr>
        <w:t>…</w:t>
      </w:r>
      <w:r w:rsidR="00AE78BF">
        <w:rPr>
          <w:b/>
        </w:rPr>
        <w:t>..</w:t>
      </w:r>
      <w:r w:rsidR="002E750A" w:rsidRPr="000936D3">
        <w:rPr>
          <w:b/>
        </w:rPr>
        <w:tab/>
      </w:r>
      <w:r w:rsidR="00CE1E04">
        <w:rPr>
          <w:b/>
        </w:rPr>
        <w:t>6</w:t>
      </w:r>
      <w:r w:rsidR="00AE78BF">
        <w:rPr>
          <w:b/>
        </w:rPr>
        <w:t>7</w:t>
      </w:r>
    </w:p>
    <w:p w:rsidR="00AE78BF" w:rsidRPr="000936D3" w:rsidRDefault="00AE78BF" w:rsidP="00B02101">
      <w:pPr>
        <w:tabs>
          <w:tab w:val="right" w:pos="9360"/>
        </w:tabs>
        <w:spacing w:line="384" w:lineRule="auto"/>
        <w:ind w:left="3600" w:hanging="2790"/>
      </w:pPr>
      <w:r>
        <w:t>Student Achievement……………………………………..……………………</w:t>
      </w:r>
      <w:r w:rsidR="00B02101">
        <w:t>………</w:t>
      </w:r>
      <w:r w:rsidRPr="000936D3">
        <w:tab/>
      </w:r>
      <w:r>
        <w:t>67</w:t>
      </w:r>
    </w:p>
    <w:p w:rsidR="00AE78BF" w:rsidRPr="00AE78BF" w:rsidRDefault="00AE78BF" w:rsidP="00B02101">
      <w:pPr>
        <w:tabs>
          <w:tab w:val="right" w:pos="9360"/>
        </w:tabs>
        <w:spacing w:line="384" w:lineRule="auto"/>
        <w:ind w:left="3600" w:hanging="2790"/>
      </w:pPr>
      <w:r>
        <w:t>Contextual Factors………………………………………...……………………</w:t>
      </w:r>
      <w:r w:rsidR="00B02101">
        <w:t>………</w:t>
      </w:r>
      <w:r w:rsidRPr="000936D3">
        <w:tab/>
      </w:r>
      <w:r>
        <w:t>68</w:t>
      </w:r>
    </w:p>
    <w:p w:rsidR="008F2B2E" w:rsidRDefault="005434BC" w:rsidP="00B876F9">
      <w:pPr>
        <w:tabs>
          <w:tab w:val="right" w:pos="9360"/>
        </w:tabs>
        <w:spacing w:line="384" w:lineRule="auto"/>
        <w:rPr>
          <w:b/>
        </w:rPr>
      </w:pPr>
      <w:r>
        <w:rPr>
          <w:b/>
        </w:rPr>
        <w:t xml:space="preserve">Part VII: </w:t>
      </w:r>
      <w:r w:rsidR="00B876F9" w:rsidRPr="000936D3">
        <w:rPr>
          <w:b/>
        </w:rPr>
        <w:t>References………………………………………………………………………</w:t>
      </w:r>
      <w:r>
        <w:rPr>
          <w:b/>
        </w:rPr>
        <w:t>…</w:t>
      </w:r>
      <w:r w:rsidR="00AE78BF">
        <w:rPr>
          <w:b/>
        </w:rPr>
        <w:t>..</w:t>
      </w:r>
      <w:r w:rsidR="00B876F9" w:rsidRPr="000936D3">
        <w:rPr>
          <w:b/>
        </w:rPr>
        <w:tab/>
      </w:r>
      <w:r w:rsidR="00AE78BF">
        <w:rPr>
          <w:b/>
        </w:rPr>
        <w:t>73</w:t>
      </w:r>
    </w:p>
    <w:p w:rsidR="002E096A" w:rsidRPr="000936D3" w:rsidRDefault="002E096A" w:rsidP="002E096A">
      <w:pPr>
        <w:tabs>
          <w:tab w:val="right" w:pos="9360"/>
        </w:tabs>
        <w:spacing w:line="384" w:lineRule="auto"/>
        <w:rPr>
          <w:b/>
        </w:rPr>
      </w:pPr>
      <w:r>
        <w:rPr>
          <w:b/>
        </w:rPr>
        <w:t xml:space="preserve">Appendix I: How TIMSS </w:t>
      </w:r>
      <w:r w:rsidR="00B02101">
        <w:rPr>
          <w:b/>
        </w:rPr>
        <w:t>Se</w:t>
      </w:r>
      <w:r>
        <w:rPr>
          <w:b/>
        </w:rPr>
        <w:t xml:space="preserve">lects </w:t>
      </w:r>
      <w:r w:rsidR="00B02101">
        <w:rPr>
          <w:b/>
        </w:rPr>
        <w:t xml:space="preserve">Students </w:t>
      </w:r>
      <w:r>
        <w:rPr>
          <w:b/>
        </w:rPr>
        <w:t>and Reports Achievement Data</w:t>
      </w:r>
      <w:r w:rsidR="00B02101">
        <w:rPr>
          <w:b/>
        </w:rPr>
        <w:t>………………</w:t>
      </w:r>
      <w:r w:rsidRPr="000936D3">
        <w:rPr>
          <w:b/>
        </w:rPr>
        <w:tab/>
      </w:r>
      <w:r w:rsidR="00CE1E04">
        <w:rPr>
          <w:b/>
        </w:rPr>
        <w:t>7</w:t>
      </w:r>
      <w:r w:rsidR="00AE78BF">
        <w:rPr>
          <w:b/>
        </w:rPr>
        <w:t>4</w:t>
      </w:r>
    </w:p>
    <w:p w:rsidR="002E096A" w:rsidRPr="000936D3" w:rsidRDefault="002E096A" w:rsidP="002E096A">
      <w:pPr>
        <w:tabs>
          <w:tab w:val="right" w:pos="9360"/>
        </w:tabs>
        <w:spacing w:line="384" w:lineRule="auto"/>
        <w:ind w:left="720"/>
      </w:pPr>
      <w:r w:rsidRPr="000936D3">
        <w:t xml:space="preserve">How TIMSS </w:t>
      </w:r>
      <w:r w:rsidR="00B02101">
        <w:t>S</w:t>
      </w:r>
      <w:r w:rsidRPr="000936D3">
        <w:t xml:space="preserve">elects </w:t>
      </w:r>
      <w:r w:rsidR="00B02101">
        <w:t>S</w:t>
      </w:r>
      <w:r w:rsidRPr="000936D3">
        <w:t xml:space="preserve">tudents for the </w:t>
      </w:r>
      <w:r w:rsidR="00B02101">
        <w:t>S</w:t>
      </w:r>
      <w:r w:rsidRPr="000936D3">
        <w:t>tudy…………………………………</w:t>
      </w:r>
      <w:r w:rsidR="00B02101">
        <w:t>…………</w:t>
      </w:r>
      <w:r w:rsidRPr="000936D3">
        <w:tab/>
      </w:r>
      <w:r w:rsidR="00CE1E04">
        <w:t>7</w:t>
      </w:r>
      <w:r w:rsidR="00AE78BF">
        <w:t>4</w:t>
      </w:r>
    </w:p>
    <w:p w:rsidR="002E096A" w:rsidRPr="000936D3" w:rsidRDefault="002E096A" w:rsidP="002E096A">
      <w:pPr>
        <w:tabs>
          <w:tab w:val="right" w:pos="9360"/>
        </w:tabs>
        <w:spacing w:line="384" w:lineRule="auto"/>
        <w:ind w:left="720"/>
      </w:pPr>
      <w:r w:rsidRPr="000936D3">
        <w:t xml:space="preserve">How TIMSS </w:t>
      </w:r>
      <w:r w:rsidR="00B02101">
        <w:t>A</w:t>
      </w:r>
      <w:r w:rsidRPr="000936D3">
        <w:t xml:space="preserve">chievement </w:t>
      </w:r>
      <w:r w:rsidR="00B02101">
        <w:t>R</w:t>
      </w:r>
      <w:r w:rsidRPr="000936D3">
        <w:t xml:space="preserve">esults </w:t>
      </w:r>
      <w:r w:rsidR="00B02101">
        <w:t>A</w:t>
      </w:r>
      <w:r w:rsidRPr="000936D3">
        <w:t xml:space="preserve">re </w:t>
      </w:r>
      <w:r w:rsidR="00B02101">
        <w:t>R</w:t>
      </w:r>
      <w:r w:rsidRPr="000936D3">
        <w:t>eported……………………………</w:t>
      </w:r>
      <w:r w:rsidR="00B02101">
        <w:t>………</w:t>
      </w:r>
      <w:r>
        <w:t>…..</w:t>
      </w:r>
      <w:r w:rsidRPr="000936D3">
        <w:tab/>
      </w:r>
      <w:r w:rsidR="00CE1E04">
        <w:t>7</w:t>
      </w:r>
      <w:r w:rsidR="00AE78BF">
        <w:t>4</w:t>
      </w:r>
    </w:p>
    <w:p w:rsidR="00B61BD2" w:rsidRPr="000936D3" w:rsidRDefault="00B61BD2" w:rsidP="00B61BD2">
      <w:pPr>
        <w:tabs>
          <w:tab w:val="right" w:pos="9360"/>
        </w:tabs>
        <w:spacing w:line="384" w:lineRule="auto"/>
        <w:ind w:left="720"/>
      </w:pPr>
      <w:r>
        <w:t>TIMSS Achievement Scaled Score Distribution</w:t>
      </w:r>
      <w:r w:rsidRPr="000936D3">
        <w:t>……………………………</w:t>
      </w:r>
      <w:r>
        <w:t>…………...</w:t>
      </w:r>
      <w:r w:rsidRPr="000936D3">
        <w:tab/>
      </w:r>
      <w:r>
        <w:t>7</w:t>
      </w:r>
      <w:r w:rsidR="00234CB3">
        <w:t>5</w:t>
      </w:r>
    </w:p>
    <w:p w:rsidR="00B61BD2" w:rsidRPr="000936D3" w:rsidRDefault="00B61BD2" w:rsidP="00B61BD2">
      <w:pPr>
        <w:tabs>
          <w:tab w:val="right" w:pos="9360"/>
        </w:tabs>
        <w:spacing w:line="384" w:lineRule="auto"/>
        <w:ind w:left="720"/>
      </w:pPr>
      <w:r>
        <w:t>TIMSS Achievement Benchmarks</w:t>
      </w:r>
      <w:r w:rsidRPr="000936D3">
        <w:t>……………………………</w:t>
      </w:r>
      <w:r>
        <w:t>………………………...</w:t>
      </w:r>
      <w:r w:rsidRPr="000936D3">
        <w:tab/>
      </w:r>
      <w:r>
        <w:t>7</w:t>
      </w:r>
      <w:r w:rsidR="00234CB3">
        <w:t>5</w:t>
      </w:r>
    </w:p>
    <w:p w:rsidR="002E096A" w:rsidRPr="000936D3" w:rsidRDefault="002E096A" w:rsidP="00AE78BF">
      <w:pPr>
        <w:tabs>
          <w:tab w:val="right" w:pos="9360"/>
        </w:tabs>
        <w:spacing w:line="384" w:lineRule="auto"/>
      </w:pPr>
    </w:p>
    <w:p w:rsidR="008F2B2E" w:rsidRDefault="008F2B2E">
      <w:pPr>
        <w:rPr>
          <w:b/>
        </w:rPr>
      </w:pPr>
      <w:r>
        <w:rPr>
          <w:b/>
        </w:rPr>
        <w:br w:type="page"/>
      </w:r>
    </w:p>
    <w:p w:rsidR="00921A79" w:rsidRDefault="008F2B2E" w:rsidP="00DD39A5">
      <w:pPr>
        <w:tabs>
          <w:tab w:val="right" w:pos="9360"/>
        </w:tabs>
        <w:spacing w:line="384" w:lineRule="auto"/>
        <w:rPr>
          <w:rStyle w:val="Strong"/>
          <w:rFonts w:ascii="Footlight MT Light" w:hAnsi="Footlight MT Light" w:cs="Arial"/>
          <w:color w:val="632423" w:themeColor="accent2" w:themeShade="80"/>
          <w:sz w:val="36"/>
          <w:szCs w:val="36"/>
        </w:rPr>
        <w:sectPr w:rsidR="00921A79" w:rsidSect="0095447C">
          <w:footerReference w:type="default" r:id="rId12"/>
          <w:headerReference w:type="first" r:id="rId13"/>
          <w:type w:val="continuous"/>
          <w:pgSz w:w="12240" w:h="15840"/>
          <w:pgMar w:top="1440" w:right="1440" w:bottom="1440" w:left="1440" w:header="720" w:footer="720" w:gutter="0"/>
          <w:pgNumType w:fmt="lowerRoman"/>
          <w:cols w:space="720"/>
          <w:titlePg/>
          <w:docGrid w:linePitch="360"/>
        </w:sectPr>
      </w:pPr>
      <w:r w:rsidRPr="00D23898">
        <w:rPr>
          <w:rFonts w:ascii="Footlight MT Light" w:hAnsi="Footlight MT Light"/>
          <w:b/>
          <w:color w:val="632423" w:themeColor="accent2" w:themeShade="80"/>
          <w:sz w:val="48"/>
          <w:szCs w:val="48"/>
        </w:rPr>
        <w:lastRenderedPageBreak/>
        <w:t>Executive Summar</w:t>
      </w:r>
      <w:r w:rsidR="007F0C43">
        <w:rPr>
          <w:rFonts w:ascii="Footlight MT Light" w:hAnsi="Footlight MT Light"/>
          <w:b/>
          <w:color w:val="632423" w:themeColor="accent2" w:themeShade="80"/>
          <w:sz w:val="48"/>
          <w:szCs w:val="48"/>
        </w:rPr>
        <w:t>y</w:t>
      </w:r>
    </w:p>
    <w:p w:rsidR="00A20B48" w:rsidRPr="00A20B48" w:rsidRDefault="00A20B48" w:rsidP="007F0C43">
      <w:pPr>
        <w:pStyle w:val="NormalWeb"/>
        <w:shd w:val="clear" w:color="auto" w:fill="FFFFFF"/>
        <w:spacing w:before="0" w:beforeAutospacing="0" w:after="0" w:afterAutospacing="0" w:line="260" w:lineRule="atLeast"/>
        <w:rPr>
          <w:b/>
          <w:color w:val="000000"/>
          <w:sz w:val="32"/>
          <w:szCs w:val="32"/>
        </w:rPr>
      </w:pPr>
      <w:r w:rsidRPr="00A20B48">
        <w:rPr>
          <w:b/>
          <w:color w:val="000000"/>
          <w:sz w:val="32"/>
          <w:szCs w:val="32"/>
        </w:rPr>
        <w:lastRenderedPageBreak/>
        <w:t>Introduction</w:t>
      </w:r>
    </w:p>
    <w:p w:rsidR="00A20B48" w:rsidRDefault="00A20B48" w:rsidP="007F0C43">
      <w:pPr>
        <w:pStyle w:val="NormalWeb"/>
        <w:shd w:val="clear" w:color="auto" w:fill="FFFFFF"/>
        <w:spacing w:before="0" w:beforeAutospacing="0" w:after="0" w:afterAutospacing="0" w:line="260" w:lineRule="atLeast"/>
        <w:rPr>
          <w:color w:val="000000"/>
        </w:rPr>
      </w:pPr>
    </w:p>
    <w:p w:rsidR="001D381A" w:rsidRDefault="00925EAF">
      <w:pPr>
        <w:pStyle w:val="NormalWeb"/>
        <w:shd w:val="clear" w:color="auto" w:fill="FFFFFF"/>
        <w:spacing w:before="0" w:beforeAutospacing="0" w:after="0" w:afterAutospacing="0" w:line="260" w:lineRule="atLeast"/>
      </w:pPr>
      <w:r>
        <w:rPr>
          <w:color w:val="000000"/>
        </w:rPr>
        <w:t>Eighth</w:t>
      </w:r>
      <w:r w:rsidR="004146C7">
        <w:rPr>
          <w:color w:val="000000"/>
        </w:rPr>
        <w:t>-</w:t>
      </w:r>
      <w:r>
        <w:rPr>
          <w:color w:val="000000"/>
        </w:rPr>
        <w:t xml:space="preserve">grade students in Massachusetts took part in the Trends in International Mathematics and Science Study (TIMSS) in the fall of 2011. </w:t>
      </w:r>
      <w:r w:rsidR="00921A79" w:rsidRPr="0061449A">
        <w:rPr>
          <w:color w:val="000000"/>
        </w:rPr>
        <w:t>TIMSS</w:t>
      </w:r>
      <w:r w:rsidR="00921A79" w:rsidRPr="0061449A">
        <w:t xml:space="preserve"> is an international assessment of mathematics and science achievement that has been administered to </w:t>
      </w:r>
      <w:r w:rsidR="004146C7">
        <w:t>fourth</w:t>
      </w:r>
      <w:r w:rsidR="00AF3A52">
        <w:rPr>
          <w:rStyle w:val="apple-converted-space"/>
        </w:rPr>
        <w:t xml:space="preserve">- </w:t>
      </w:r>
      <w:r w:rsidR="00921A79" w:rsidRPr="0061449A">
        <w:t xml:space="preserve">and </w:t>
      </w:r>
      <w:r w:rsidR="004146C7">
        <w:t>eighth</w:t>
      </w:r>
      <w:r w:rsidR="00AF3A52">
        <w:rPr>
          <w:rStyle w:val="apple-converted-space"/>
        </w:rPr>
        <w:t>-</w:t>
      </w:r>
      <w:r w:rsidR="00921A79" w:rsidRPr="0061449A">
        <w:t xml:space="preserve">grade students every four years since 1995. In 2011, representative samples of students from 63 countries and 14 benchmarking entities, including nine U.S. states, participated in TIMSS. Participating countries and entities could </w:t>
      </w:r>
      <w:r w:rsidR="00921A79" w:rsidRPr="0061449A">
        <w:rPr>
          <w:color w:val="000000"/>
        </w:rPr>
        <w:t xml:space="preserve">choose to participate in the </w:t>
      </w:r>
      <w:r w:rsidR="004146C7">
        <w:rPr>
          <w:color w:val="000000"/>
        </w:rPr>
        <w:t>fourth</w:t>
      </w:r>
      <w:r w:rsidR="00AF3A52">
        <w:rPr>
          <w:rStyle w:val="apple-converted-space"/>
          <w:color w:val="000000"/>
        </w:rPr>
        <w:t>-</w:t>
      </w:r>
      <w:r w:rsidR="00921A79" w:rsidRPr="0061449A">
        <w:rPr>
          <w:color w:val="000000"/>
        </w:rPr>
        <w:t xml:space="preserve">grade assessment, the </w:t>
      </w:r>
      <w:r w:rsidR="004146C7">
        <w:rPr>
          <w:color w:val="000000"/>
        </w:rPr>
        <w:t>eighth</w:t>
      </w:r>
      <w:r w:rsidR="00AF3A52">
        <w:rPr>
          <w:rStyle w:val="apple-converted-space"/>
          <w:color w:val="000000"/>
        </w:rPr>
        <w:t>-</w:t>
      </w:r>
      <w:r w:rsidR="00921A79" w:rsidRPr="0061449A">
        <w:rPr>
          <w:color w:val="000000"/>
        </w:rPr>
        <w:t>grade assessment, or both.</w:t>
      </w:r>
    </w:p>
    <w:p w:rsidR="006073EA" w:rsidRDefault="00921A79" w:rsidP="002E60E7">
      <w:pPr>
        <w:pStyle w:val="NormalWeb"/>
        <w:shd w:val="clear" w:color="auto" w:fill="FFFFFF"/>
        <w:spacing w:after="150" w:afterAutospacing="0" w:line="260" w:lineRule="atLeast"/>
        <w:rPr>
          <w:color w:val="000000"/>
        </w:rPr>
      </w:pPr>
      <w:r w:rsidRPr="0061449A">
        <w:rPr>
          <w:color w:val="000000"/>
        </w:rPr>
        <w:t>Massachusetts, a benchmarking entity</w:t>
      </w:r>
      <w:r w:rsidR="00925EAF">
        <w:rPr>
          <w:color w:val="000000"/>
        </w:rPr>
        <w:t>,</w:t>
      </w:r>
      <w:r w:rsidRPr="0061449A">
        <w:rPr>
          <w:color w:val="000000"/>
        </w:rPr>
        <w:t xml:space="preserve"> participated in the </w:t>
      </w:r>
      <w:r w:rsidR="004146C7">
        <w:rPr>
          <w:color w:val="000000"/>
        </w:rPr>
        <w:t>eighth</w:t>
      </w:r>
      <w:r w:rsidR="00AF3A52">
        <w:rPr>
          <w:rStyle w:val="apple-converted-space"/>
          <w:color w:val="000000"/>
        </w:rPr>
        <w:t>-</w:t>
      </w:r>
      <w:r w:rsidRPr="0061449A">
        <w:rPr>
          <w:color w:val="000000"/>
        </w:rPr>
        <w:t xml:space="preserve">grade assessment in 2011. </w:t>
      </w:r>
      <w:r w:rsidR="004146C7">
        <w:rPr>
          <w:color w:val="000000"/>
        </w:rPr>
        <w:t xml:space="preserve">A representative sample of 2,075 students </w:t>
      </w:r>
      <w:r w:rsidR="008D4E1E">
        <w:rPr>
          <w:color w:val="000000"/>
        </w:rPr>
        <w:t xml:space="preserve">from the Commonwealth </w:t>
      </w:r>
      <w:r w:rsidR="0049479A">
        <w:rPr>
          <w:color w:val="000000"/>
        </w:rPr>
        <w:t>took part</w:t>
      </w:r>
      <w:r w:rsidR="004146C7">
        <w:rPr>
          <w:color w:val="000000"/>
        </w:rPr>
        <w:t xml:space="preserve"> in the study. </w:t>
      </w:r>
      <w:r w:rsidRPr="0061449A">
        <w:rPr>
          <w:color w:val="000000"/>
        </w:rPr>
        <w:t xml:space="preserve">Massachusetts also participated in the </w:t>
      </w:r>
      <w:r w:rsidR="004146C7">
        <w:rPr>
          <w:color w:val="000000"/>
        </w:rPr>
        <w:t>eighth</w:t>
      </w:r>
      <w:r w:rsidR="00AF3A52">
        <w:rPr>
          <w:color w:val="000000"/>
        </w:rPr>
        <w:t>-</w:t>
      </w:r>
      <w:r w:rsidRPr="0061449A">
        <w:rPr>
          <w:color w:val="000000"/>
        </w:rPr>
        <w:t>grade TIMSS in 1999 and 2007. </w:t>
      </w:r>
    </w:p>
    <w:p w:rsidR="002559AA" w:rsidRDefault="002559AA" w:rsidP="002E60E7">
      <w:pPr>
        <w:pStyle w:val="NormalWeb"/>
        <w:shd w:val="clear" w:color="auto" w:fill="FFFFFF"/>
        <w:spacing w:after="150" w:afterAutospacing="0" w:line="260" w:lineRule="atLeast"/>
      </w:pPr>
      <w:r>
        <w:t>In December 2012, TIMSS issued a two-volume report on the results of</w:t>
      </w:r>
      <w:r w:rsidR="00856452">
        <w:t xml:space="preserve"> the</w:t>
      </w:r>
      <w:r>
        <w:t xml:space="preserve"> 2011 administration. This summary of Massachusetts results draws from data included in that report. The summary is designed for people who want to take a deeper look at the performance of Massachusetts students on the TIMSS assessments.    </w:t>
      </w:r>
    </w:p>
    <w:p w:rsidR="006073EA" w:rsidRPr="0061449A" w:rsidRDefault="006073EA" w:rsidP="002E60E7">
      <w:pPr>
        <w:pStyle w:val="NormalWeb"/>
        <w:shd w:val="clear" w:color="auto" w:fill="FFFFFF"/>
        <w:spacing w:after="150" w:afterAutospacing="0" w:line="260" w:lineRule="atLeast"/>
        <w:rPr>
          <w:color w:val="000000"/>
        </w:rPr>
      </w:pPr>
      <w:r w:rsidRPr="0096694F">
        <w:t xml:space="preserve">One of the key reasons Massachusetts participated as a </w:t>
      </w:r>
      <w:r>
        <w:t>benchmarking entity</w:t>
      </w:r>
      <w:r w:rsidRPr="0096694F">
        <w:t xml:space="preserve"> was </w:t>
      </w:r>
      <w:r>
        <w:t>to enable the Department</w:t>
      </w:r>
      <w:r w:rsidR="008D4E1E">
        <w:t xml:space="preserve"> of Elementary and Secondary Education</w:t>
      </w:r>
      <w:r>
        <w:t xml:space="preserve"> to</w:t>
      </w:r>
      <w:r w:rsidRPr="0096694F">
        <w:t xml:space="preserve"> compare </w:t>
      </w:r>
      <w:r>
        <w:t xml:space="preserve">students in the Commonwealth </w:t>
      </w:r>
      <w:r w:rsidRPr="0096694F">
        <w:t xml:space="preserve">with </w:t>
      </w:r>
      <w:r>
        <w:t xml:space="preserve">those from </w:t>
      </w:r>
      <w:r w:rsidRPr="0096694F">
        <w:t>the highest</w:t>
      </w:r>
      <w:r w:rsidR="00884688">
        <w:t>-</w:t>
      </w:r>
      <w:r w:rsidRPr="0096694F">
        <w:t>achieving countries in the world. For that reason</w:t>
      </w:r>
      <w:r w:rsidR="008D4E1E">
        <w:t>,</w:t>
      </w:r>
      <w:r w:rsidRPr="0096694F">
        <w:t xml:space="preserve"> most of the tables and graphs </w:t>
      </w:r>
      <w:r w:rsidR="008D4E1E">
        <w:t xml:space="preserve">in this </w:t>
      </w:r>
      <w:r w:rsidR="002D134A">
        <w:t xml:space="preserve">summary </w:t>
      </w:r>
      <w:r w:rsidR="008D4E1E">
        <w:t xml:space="preserve">report </w:t>
      </w:r>
      <w:r w:rsidRPr="0096694F">
        <w:t xml:space="preserve">show </w:t>
      </w:r>
      <w:r>
        <w:t xml:space="preserve">either </w:t>
      </w:r>
      <w:r w:rsidRPr="0096694F">
        <w:t xml:space="preserve">comparisons </w:t>
      </w:r>
      <w:r>
        <w:t>that involve Massachusetts and Singapore or comparisons that involve Massachusetts</w:t>
      </w:r>
      <w:r w:rsidR="00580470">
        <w:t xml:space="preserve">, the United States as a whole, </w:t>
      </w:r>
      <w:r>
        <w:t>and the three top</w:t>
      </w:r>
      <w:r w:rsidR="008D4E1E">
        <w:t>-</w:t>
      </w:r>
      <w:r>
        <w:t>performing countries</w:t>
      </w:r>
      <w:r w:rsidRPr="0096694F">
        <w:t xml:space="preserve"> </w:t>
      </w:r>
      <w:r>
        <w:t xml:space="preserve">(Singapore, the Republic of </w:t>
      </w:r>
      <w:r w:rsidRPr="0096694F">
        <w:t>Korea</w:t>
      </w:r>
      <w:r w:rsidR="002D134A">
        <w:t>,</w:t>
      </w:r>
      <w:r w:rsidRPr="0096694F">
        <w:t xml:space="preserve"> and Chinese Taipei</w:t>
      </w:r>
      <w:r w:rsidR="00580470">
        <w:t>)</w:t>
      </w:r>
      <w:r w:rsidR="002D134A">
        <w:t>.</w:t>
      </w:r>
    </w:p>
    <w:p w:rsidR="008949B2" w:rsidRDefault="008949B2" w:rsidP="00A20B48">
      <w:pPr>
        <w:pStyle w:val="NormalWeb"/>
        <w:shd w:val="clear" w:color="auto" w:fill="FFFFFF"/>
        <w:spacing w:before="0" w:beforeAutospacing="0" w:after="0" w:afterAutospacing="0" w:line="260" w:lineRule="atLeast"/>
        <w:rPr>
          <w:b/>
          <w:sz w:val="32"/>
          <w:szCs w:val="32"/>
        </w:rPr>
      </w:pPr>
    </w:p>
    <w:p w:rsidR="00A20B48" w:rsidRPr="00A20B48" w:rsidRDefault="00A20B48" w:rsidP="00A20B48">
      <w:pPr>
        <w:pStyle w:val="NormalWeb"/>
        <w:shd w:val="clear" w:color="auto" w:fill="FFFFFF"/>
        <w:spacing w:before="0" w:beforeAutospacing="0" w:after="0" w:afterAutospacing="0" w:line="260" w:lineRule="atLeast"/>
        <w:rPr>
          <w:b/>
          <w:sz w:val="32"/>
          <w:szCs w:val="32"/>
        </w:rPr>
      </w:pPr>
      <w:r w:rsidRPr="00A20B48">
        <w:rPr>
          <w:b/>
          <w:sz w:val="32"/>
          <w:szCs w:val="32"/>
        </w:rPr>
        <w:t>Overall Achievement</w:t>
      </w:r>
    </w:p>
    <w:p w:rsidR="00A20B48" w:rsidRDefault="00A20B48" w:rsidP="00F15E83">
      <w:pPr>
        <w:pStyle w:val="NormalWeb"/>
        <w:shd w:val="clear" w:color="auto" w:fill="FFFFFF"/>
        <w:spacing w:before="0" w:beforeAutospacing="0" w:after="0" w:afterAutospacing="0" w:line="260" w:lineRule="atLeast"/>
        <w:rPr>
          <w:color w:val="632423" w:themeColor="accent2" w:themeShade="80"/>
          <w:sz w:val="32"/>
          <w:szCs w:val="32"/>
        </w:rPr>
      </w:pPr>
    </w:p>
    <w:p w:rsidR="00A20B48" w:rsidRDefault="00F15E83" w:rsidP="00F15E83">
      <w:pPr>
        <w:pStyle w:val="NormalWeb"/>
        <w:shd w:val="clear" w:color="auto" w:fill="FFFFFF"/>
        <w:spacing w:before="0" w:beforeAutospacing="0" w:after="0" w:afterAutospacing="0" w:line="260" w:lineRule="atLeast"/>
        <w:rPr>
          <w:color w:val="632423" w:themeColor="accent2" w:themeShade="80"/>
          <w:sz w:val="28"/>
          <w:szCs w:val="28"/>
        </w:rPr>
      </w:pPr>
      <w:r w:rsidRPr="00A20B48">
        <w:rPr>
          <w:color w:val="632423" w:themeColor="accent2" w:themeShade="80"/>
          <w:sz w:val="28"/>
          <w:szCs w:val="28"/>
        </w:rPr>
        <w:t xml:space="preserve">How did Massachusetts </w:t>
      </w:r>
      <w:r w:rsidR="008D5AE1">
        <w:rPr>
          <w:color w:val="632423" w:themeColor="accent2" w:themeShade="80"/>
          <w:sz w:val="28"/>
          <w:szCs w:val="28"/>
        </w:rPr>
        <w:t>s</w:t>
      </w:r>
      <w:r w:rsidR="008D5AE1" w:rsidRPr="00A20B48">
        <w:rPr>
          <w:color w:val="632423" w:themeColor="accent2" w:themeShade="80"/>
          <w:sz w:val="28"/>
          <w:szCs w:val="28"/>
        </w:rPr>
        <w:t xml:space="preserve">tudents </w:t>
      </w:r>
      <w:r w:rsidRPr="00A20B48">
        <w:rPr>
          <w:color w:val="632423" w:themeColor="accent2" w:themeShade="80"/>
          <w:sz w:val="28"/>
          <w:szCs w:val="28"/>
        </w:rPr>
        <w:t>do in 2011?</w:t>
      </w:r>
    </w:p>
    <w:p w:rsidR="00A20B48" w:rsidRDefault="00A20B48" w:rsidP="00F15E83">
      <w:pPr>
        <w:pStyle w:val="NormalWeb"/>
        <w:shd w:val="clear" w:color="auto" w:fill="FFFFFF"/>
        <w:spacing w:before="0" w:beforeAutospacing="0" w:after="0" w:afterAutospacing="0" w:line="260" w:lineRule="atLeast"/>
        <w:rPr>
          <w:color w:val="632423" w:themeColor="accent2" w:themeShade="80"/>
          <w:sz w:val="28"/>
          <w:szCs w:val="28"/>
        </w:rPr>
      </w:pPr>
    </w:p>
    <w:p w:rsidR="0021759E" w:rsidRDefault="0021759E" w:rsidP="00F15E83">
      <w:pPr>
        <w:pStyle w:val="NormalWeb"/>
        <w:shd w:val="clear" w:color="auto" w:fill="FFFFFF"/>
        <w:spacing w:before="0" w:beforeAutospacing="0" w:after="0" w:afterAutospacing="0" w:line="260" w:lineRule="atLeast"/>
        <w:rPr>
          <w:color w:val="632423" w:themeColor="accent2" w:themeShade="80"/>
          <w:sz w:val="28"/>
          <w:szCs w:val="28"/>
        </w:rPr>
      </w:pPr>
      <w:r>
        <w:rPr>
          <w:color w:val="000000"/>
        </w:rPr>
        <w:t xml:space="preserve">Scores on the TIMSS </w:t>
      </w:r>
      <w:r w:rsidRPr="0061449A">
        <w:rPr>
          <w:color w:val="000000"/>
        </w:rPr>
        <w:t>mathematics and science tests</w:t>
      </w:r>
      <w:r>
        <w:rPr>
          <w:color w:val="000000"/>
        </w:rPr>
        <w:t xml:space="preserve"> </w:t>
      </w:r>
      <w:r w:rsidRPr="0061449A">
        <w:rPr>
          <w:color w:val="000000"/>
        </w:rPr>
        <w:t>range from 0 to 1000</w:t>
      </w:r>
      <w:r>
        <w:rPr>
          <w:color w:val="000000"/>
        </w:rPr>
        <w:t>. Both tests</w:t>
      </w:r>
      <w:r w:rsidRPr="0061449A">
        <w:rPr>
          <w:color w:val="000000"/>
        </w:rPr>
        <w:t xml:space="preserve"> have an average </w:t>
      </w:r>
      <w:r>
        <w:rPr>
          <w:color w:val="000000"/>
        </w:rPr>
        <w:t xml:space="preserve">scaled </w:t>
      </w:r>
      <w:r w:rsidRPr="0061449A">
        <w:rPr>
          <w:color w:val="000000"/>
        </w:rPr>
        <w:t>score of 500</w:t>
      </w:r>
      <w:r w:rsidR="00A3090C">
        <w:rPr>
          <w:color w:val="000000"/>
        </w:rPr>
        <w:t>,</w:t>
      </w:r>
      <w:r w:rsidRPr="0061449A">
        <w:rPr>
          <w:color w:val="000000"/>
        </w:rPr>
        <w:t xml:space="preserve"> </w:t>
      </w:r>
      <w:r>
        <w:rPr>
          <w:color w:val="000000"/>
        </w:rPr>
        <w:t>with</w:t>
      </w:r>
      <w:r w:rsidRPr="0061449A">
        <w:rPr>
          <w:color w:val="000000"/>
        </w:rPr>
        <w:t xml:space="preserve"> a standard deviation of 100.</w:t>
      </w:r>
    </w:p>
    <w:p w:rsidR="0021759E" w:rsidRPr="00A20B48" w:rsidRDefault="0021759E" w:rsidP="00F15E83">
      <w:pPr>
        <w:pStyle w:val="NormalWeb"/>
        <w:shd w:val="clear" w:color="auto" w:fill="FFFFFF"/>
        <w:spacing w:before="0" w:beforeAutospacing="0" w:after="0" w:afterAutospacing="0" w:line="260" w:lineRule="atLeast"/>
        <w:rPr>
          <w:color w:val="632423" w:themeColor="accent2" w:themeShade="80"/>
          <w:sz w:val="28"/>
          <w:szCs w:val="28"/>
        </w:rPr>
      </w:pPr>
    </w:p>
    <w:p w:rsidR="00F1451A" w:rsidRPr="0061449A" w:rsidRDefault="00F1451A" w:rsidP="00F15E83">
      <w:pPr>
        <w:pStyle w:val="NormalWeb"/>
        <w:shd w:val="clear" w:color="auto" w:fill="FFFFFF"/>
        <w:spacing w:before="0" w:beforeAutospacing="0" w:after="0" w:afterAutospacing="0" w:line="260" w:lineRule="atLeast"/>
        <w:rPr>
          <w:color w:val="000000"/>
        </w:rPr>
      </w:pPr>
      <w:r w:rsidRPr="0061449A">
        <w:rPr>
          <w:b/>
        </w:rPr>
        <w:t>In mathematics</w:t>
      </w:r>
      <w:r w:rsidR="008B254A" w:rsidRPr="003D26CF">
        <w:rPr>
          <w:b/>
        </w:rPr>
        <w:t>,</w:t>
      </w:r>
      <w:r w:rsidR="008B254A">
        <w:t xml:space="preserve"> </w:t>
      </w:r>
      <w:r w:rsidR="0029403C" w:rsidRPr="0061449A">
        <w:rPr>
          <w:color w:val="000000"/>
        </w:rPr>
        <w:t xml:space="preserve">Massachusetts </w:t>
      </w:r>
      <w:r w:rsidR="008D4E1E">
        <w:rPr>
          <w:color w:val="000000"/>
        </w:rPr>
        <w:t>eighth</w:t>
      </w:r>
      <w:r w:rsidR="008D4E1E">
        <w:rPr>
          <w:rStyle w:val="apple-converted-space"/>
          <w:color w:val="000000"/>
        </w:rPr>
        <w:t xml:space="preserve"> </w:t>
      </w:r>
      <w:r w:rsidR="0029403C" w:rsidRPr="0061449A">
        <w:rPr>
          <w:color w:val="000000"/>
        </w:rPr>
        <w:t>graders tied for fifth</w:t>
      </w:r>
      <w:r w:rsidR="003854CF" w:rsidRPr="0061449A">
        <w:rPr>
          <w:color w:val="000000"/>
        </w:rPr>
        <w:t xml:space="preserve"> place in achievement</w:t>
      </w:r>
      <w:r w:rsidR="00F15FFD" w:rsidRPr="0061449A">
        <w:rPr>
          <w:color w:val="000000"/>
        </w:rPr>
        <w:t xml:space="preserve"> (average score of 561)</w:t>
      </w:r>
      <w:r w:rsidR="0029403C" w:rsidRPr="0061449A">
        <w:rPr>
          <w:color w:val="000000"/>
        </w:rPr>
        <w:t>, trailing only the four highest</w:t>
      </w:r>
      <w:r w:rsidR="008D4E1E">
        <w:rPr>
          <w:color w:val="000000"/>
        </w:rPr>
        <w:t>-</w:t>
      </w:r>
      <w:r w:rsidR="0029403C" w:rsidRPr="0061449A">
        <w:rPr>
          <w:color w:val="000000"/>
        </w:rPr>
        <w:t>performing Asian countries</w:t>
      </w:r>
      <w:r w:rsidR="00AF3A52">
        <w:rPr>
          <w:color w:val="000000"/>
        </w:rPr>
        <w:t>:</w:t>
      </w:r>
      <w:r w:rsidR="0029403C" w:rsidRPr="0061449A">
        <w:rPr>
          <w:color w:val="000000"/>
        </w:rPr>
        <w:t xml:space="preserve"> </w:t>
      </w:r>
      <w:r w:rsidR="00FA7DE2" w:rsidRPr="0061449A">
        <w:rPr>
          <w:color w:val="000000"/>
        </w:rPr>
        <w:t xml:space="preserve">Republic of </w:t>
      </w:r>
      <w:r w:rsidR="0029403C" w:rsidRPr="0061449A">
        <w:rPr>
          <w:color w:val="000000"/>
        </w:rPr>
        <w:t>Korea</w:t>
      </w:r>
      <w:r w:rsidR="00FA7DE2" w:rsidRPr="0061449A">
        <w:rPr>
          <w:color w:val="000000"/>
        </w:rPr>
        <w:t xml:space="preserve"> (613)</w:t>
      </w:r>
      <w:r w:rsidR="008D4E1E">
        <w:rPr>
          <w:color w:val="000000"/>
        </w:rPr>
        <w:t>,</w:t>
      </w:r>
      <w:r w:rsidR="0029403C" w:rsidRPr="0061449A">
        <w:rPr>
          <w:color w:val="000000"/>
        </w:rPr>
        <w:t xml:space="preserve"> Singapore</w:t>
      </w:r>
      <w:r w:rsidR="00FA7DE2" w:rsidRPr="0061449A">
        <w:rPr>
          <w:color w:val="000000"/>
        </w:rPr>
        <w:t xml:space="preserve"> (611)</w:t>
      </w:r>
      <w:r w:rsidR="008D4E1E">
        <w:rPr>
          <w:color w:val="000000"/>
        </w:rPr>
        <w:t>,</w:t>
      </w:r>
      <w:r w:rsidR="0029403C" w:rsidRPr="0061449A">
        <w:rPr>
          <w:color w:val="000000"/>
        </w:rPr>
        <w:t xml:space="preserve"> Chinese Taipei</w:t>
      </w:r>
      <w:r w:rsidR="00FA7DE2" w:rsidRPr="0061449A">
        <w:rPr>
          <w:color w:val="000000"/>
        </w:rPr>
        <w:t xml:space="preserve"> (609)</w:t>
      </w:r>
      <w:r w:rsidR="008D4E1E">
        <w:rPr>
          <w:color w:val="000000"/>
        </w:rPr>
        <w:t>,</w:t>
      </w:r>
      <w:r w:rsidR="0029403C" w:rsidRPr="0061449A">
        <w:rPr>
          <w:color w:val="000000"/>
        </w:rPr>
        <w:t xml:space="preserve"> and Hong Kong SAR</w:t>
      </w:r>
      <w:r w:rsidR="00FA7DE2" w:rsidRPr="0061449A">
        <w:rPr>
          <w:color w:val="000000"/>
        </w:rPr>
        <w:t xml:space="preserve"> (586)</w:t>
      </w:r>
      <w:r w:rsidR="0029403C" w:rsidRPr="0061449A">
        <w:rPr>
          <w:color w:val="000000"/>
        </w:rPr>
        <w:t>.</w:t>
      </w:r>
      <w:r w:rsidR="00F84858" w:rsidRPr="0061449A">
        <w:rPr>
          <w:color w:val="000000"/>
        </w:rPr>
        <w:t xml:space="preserve"> </w:t>
      </w:r>
      <w:r w:rsidR="007339F6">
        <w:t xml:space="preserve">Japan, with an average score of </w:t>
      </w:r>
      <w:r w:rsidR="007339F6" w:rsidRPr="00E202D3">
        <w:t>570</w:t>
      </w:r>
      <w:r w:rsidR="007339F6">
        <w:t xml:space="preserve">, was statistically equal to Massachusetts. </w:t>
      </w:r>
      <w:r w:rsidR="004B637F" w:rsidRPr="0061449A">
        <w:rPr>
          <w:color w:val="000000"/>
        </w:rPr>
        <w:t xml:space="preserve">Massachusetts students scored significantly higher in mathematics </w:t>
      </w:r>
      <w:r w:rsidR="00D6383C" w:rsidRPr="0061449A">
        <w:rPr>
          <w:color w:val="000000"/>
        </w:rPr>
        <w:t>when compared to</w:t>
      </w:r>
      <w:r w:rsidR="004B637F" w:rsidRPr="0061449A">
        <w:rPr>
          <w:color w:val="000000"/>
        </w:rPr>
        <w:t xml:space="preserve"> their peers </w:t>
      </w:r>
      <w:r w:rsidR="00AF3A52">
        <w:rPr>
          <w:color w:val="000000"/>
        </w:rPr>
        <w:t>in the United States</w:t>
      </w:r>
      <w:r w:rsidR="00BF57DB">
        <w:rPr>
          <w:color w:val="000000"/>
        </w:rPr>
        <w:t xml:space="preserve"> as a whole</w:t>
      </w:r>
      <w:r w:rsidR="003E764C">
        <w:rPr>
          <w:color w:val="000000"/>
        </w:rPr>
        <w:t xml:space="preserve"> </w:t>
      </w:r>
      <w:r w:rsidR="003E764C" w:rsidRPr="0061449A">
        <w:rPr>
          <w:color w:val="000000"/>
        </w:rPr>
        <w:t xml:space="preserve">(509) </w:t>
      </w:r>
      <w:r w:rsidR="004B637F" w:rsidRPr="0061449A">
        <w:rPr>
          <w:color w:val="000000"/>
        </w:rPr>
        <w:t>and when compared to t</w:t>
      </w:r>
      <w:r w:rsidR="00AF3A52">
        <w:rPr>
          <w:color w:val="000000"/>
        </w:rPr>
        <w:t>he international average of 500</w:t>
      </w:r>
      <w:r w:rsidR="00196098">
        <w:rPr>
          <w:color w:val="000000"/>
        </w:rPr>
        <w:t>.</w:t>
      </w:r>
      <w:r w:rsidR="008B254A">
        <w:rPr>
          <w:color w:val="000000"/>
        </w:rPr>
        <w:t xml:space="preserve"> (</w:t>
      </w:r>
      <w:proofErr w:type="gramStart"/>
      <w:r w:rsidR="008B254A">
        <w:rPr>
          <w:color w:val="000000"/>
        </w:rPr>
        <w:t>page</w:t>
      </w:r>
      <w:proofErr w:type="gramEnd"/>
      <w:r w:rsidR="008B254A">
        <w:rPr>
          <w:color w:val="000000"/>
        </w:rPr>
        <w:t xml:space="preserve"> </w:t>
      </w:r>
      <w:r w:rsidR="00E8606F">
        <w:rPr>
          <w:color w:val="000000"/>
        </w:rPr>
        <w:t>3</w:t>
      </w:r>
      <w:r w:rsidR="008B254A">
        <w:rPr>
          <w:color w:val="000000"/>
        </w:rPr>
        <w:t>)</w:t>
      </w:r>
    </w:p>
    <w:p w:rsidR="00F1451A" w:rsidRPr="0061449A" w:rsidRDefault="00F1451A" w:rsidP="00F15E83">
      <w:pPr>
        <w:pStyle w:val="NormalWeb"/>
        <w:shd w:val="clear" w:color="auto" w:fill="FFFFFF"/>
        <w:spacing w:before="0" w:beforeAutospacing="0" w:after="0" w:afterAutospacing="0" w:line="260" w:lineRule="atLeast"/>
        <w:rPr>
          <w:color w:val="000000"/>
        </w:rPr>
      </w:pPr>
    </w:p>
    <w:p w:rsidR="00F84858" w:rsidRDefault="00F84858" w:rsidP="00F15E83">
      <w:pPr>
        <w:pStyle w:val="NormalWeb"/>
        <w:shd w:val="clear" w:color="auto" w:fill="FFFFFF"/>
        <w:spacing w:before="0" w:beforeAutospacing="0" w:after="0" w:afterAutospacing="0" w:line="260" w:lineRule="atLeast"/>
        <w:rPr>
          <w:color w:val="000000"/>
        </w:rPr>
      </w:pPr>
      <w:r w:rsidRPr="0061449A">
        <w:rPr>
          <w:b/>
          <w:color w:val="000000"/>
        </w:rPr>
        <w:lastRenderedPageBreak/>
        <w:t>In science</w:t>
      </w:r>
      <w:r w:rsidRPr="003D26CF">
        <w:rPr>
          <w:b/>
          <w:color w:val="000000"/>
        </w:rPr>
        <w:t>,</w:t>
      </w:r>
      <w:r w:rsidRPr="0061449A">
        <w:rPr>
          <w:color w:val="000000"/>
        </w:rPr>
        <w:t xml:space="preserve"> Massachusetts students tied for second </w:t>
      </w:r>
      <w:r w:rsidR="003854CF" w:rsidRPr="0061449A">
        <w:rPr>
          <w:color w:val="000000"/>
        </w:rPr>
        <w:t xml:space="preserve">place </w:t>
      </w:r>
      <w:r w:rsidRPr="0061449A">
        <w:rPr>
          <w:color w:val="000000"/>
        </w:rPr>
        <w:t>in achievement</w:t>
      </w:r>
      <w:r w:rsidR="00FA7DE2" w:rsidRPr="0061449A">
        <w:rPr>
          <w:color w:val="000000"/>
        </w:rPr>
        <w:t xml:space="preserve"> (average score of 567)</w:t>
      </w:r>
      <w:r w:rsidRPr="0061449A">
        <w:rPr>
          <w:color w:val="000000"/>
        </w:rPr>
        <w:t xml:space="preserve">, </w:t>
      </w:r>
      <w:r w:rsidR="002E60E7" w:rsidRPr="0061449A">
        <w:rPr>
          <w:color w:val="000000"/>
        </w:rPr>
        <w:t>behind</w:t>
      </w:r>
      <w:r w:rsidRPr="0061449A">
        <w:rPr>
          <w:color w:val="000000"/>
        </w:rPr>
        <w:t xml:space="preserve"> only students from Singapore</w:t>
      </w:r>
      <w:r w:rsidR="00FA7DE2" w:rsidRPr="0061449A">
        <w:rPr>
          <w:color w:val="000000"/>
        </w:rPr>
        <w:t xml:space="preserve"> (590)</w:t>
      </w:r>
      <w:r w:rsidRPr="0061449A">
        <w:rPr>
          <w:color w:val="000000"/>
        </w:rPr>
        <w:t xml:space="preserve">. </w:t>
      </w:r>
      <w:r w:rsidR="004B637F" w:rsidRPr="0061449A">
        <w:rPr>
          <w:color w:val="000000"/>
        </w:rPr>
        <w:t xml:space="preserve">Massachusetts students scored significantly higher </w:t>
      </w:r>
      <w:r w:rsidR="00AF3A52">
        <w:rPr>
          <w:color w:val="000000"/>
        </w:rPr>
        <w:t>in</w:t>
      </w:r>
      <w:r w:rsidR="004B637F" w:rsidRPr="0061449A">
        <w:rPr>
          <w:color w:val="000000"/>
        </w:rPr>
        <w:t xml:space="preserve"> science </w:t>
      </w:r>
      <w:r w:rsidR="00D6383C" w:rsidRPr="0061449A">
        <w:rPr>
          <w:color w:val="000000"/>
        </w:rPr>
        <w:t>when compared to</w:t>
      </w:r>
      <w:r w:rsidR="004B637F" w:rsidRPr="0061449A">
        <w:rPr>
          <w:color w:val="000000"/>
        </w:rPr>
        <w:t xml:space="preserve"> their U</w:t>
      </w:r>
      <w:r w:rsidR="003D26CF">
        <w:rPr>
          <w:color w:val="000000"/>
        </w:rPr>
        <w:t>.S.</w:t>
      </w:r>
      <w:r w:rsidR="004B637F" w:rsidRPr="0061449A">
        <w:rPr>
          <w:color w:val="000000"/>
        </w:rPr>
        <w:t xml:space="preserve"> peers (525) and when compared to </w:t>
      </w:r>
      <w:r w:rsidR="00AF3A52">
        <w:rPr>
          <w:color w:val="000000"/>
        </w:rPr>
        <w:t xml:space="preserve">the </w:t>
      </w:r>
      <w:r w:rsidR="00083C8F">
        <w:rPr>
          <w:color w:val="000000"/>
        </w:rPr>
        <w:t xml:space="preserve">international </w:t>
      </w:r>
      <w:r w:rsidR="004B637F" w:rsidRPr="0061449A">
        <w:rPr>
          <w:color w:val="000000"/>
        </w:rPr>
        <w:t xml:space="preserve">average of </w:t>
      </w:r>
      <w:r w:rsidR="00AF3A52">
        <w:rPr>
          <w:color w:val="000000"/>
        </w:rPr>
        <w:t>500</w:t>
      </w:r>
      <w:r w:rsidR="00196098">
        <w:rPr>
          <w:color w:val="000000"/>
        </w:rPr>
        <w:t>.</w:t>
      </w:r>
      <w:r w:rsidR="008B254A">
        <w:rPr>
          <w:color w:val="000000"/>
        </w:rPr>
        <w:t xml:space="preserve"> (</w:t>
      </w:r>
      <w:proofErr w:type="gramStart"/>
      <w:r w:rsidR="008B254A">
        <w:rPr>
          <w:color w:val="000000"/>
        </w:rPr>
        <w:t>page</w:t>
      </w:r>
      <w:proofErr w:type="gramEnd"/>
      <w:r w:rsidR="008B254A">
        <w:rPr>
          <w:color w:val="000000"/>
        </w:rPr>
        <w:t xml:space="preserve"> </w:t>
      </w:r>
      <w:r w:rsidR="00E8606F">
        <w:rPr>
          <w:color w:val="000000"/>
        </w:rPr>
        <w:t>1</w:t>
      </w:r>
      <w:r w:rsidR="00B72E41">
        <w:rPr>
          <w:color w:val="000000"/>
        </w:rPr>
        <w:t>7</w:t>
      </w:r>
      <w:r w:rsidR="008B254A">
        <w:rPr>
          <w:color w:val="000000"/>
        </w:rPr>
        <w:t>)</w:t>
      </w:r>
    </w:p>
    <w:p w:rsidR="00DD39A5" w:rsidRDefault="00DD39A5" w:rsidP="00F15E83">
      <w:pPr>
        <w:pStyle w:val="NormalWeb"/>
        <w:shd w:val="clear" w:color="auto" w:fill="FFFFFF"/>
        <w:spacing w:before="0" w:beforeAutospacing="0" w:after="0" w:afterAutospacing="0" w:line="260" w:lineRule="atLeast"/>
        <w:rPr>
          <w:color w:val="000000"/>
        </w:rPr>
      </w:pPr>
    </w:p>
    <w:p w:rsidR="00087D47" w:rsidRDefault="00087D47" w:rsidP="00087D47">
      <w:pPr>
        <w:rPr>
          <w:color w:val="632423" w:themeColor="accent2" w:themeShade="80"/>
          <w:sz w:val="28"/>
          <w:szCs w:val="28"/>
        </w:rPr>
      </w:pPr>
      <w:r w:rsidRPr="00A20B48">
        <w:rPr>
          <w:color w:val="632423" w:themeColor="accent2" w:themeShade="80"/>
          <w:sz w:val="28"/>
          <w:szCs w:val="28"/>
        </w:rPr>
        <w:t>What percentage of students score</w:t>
      </w:r>
      <w:r w:rsidR="00083C8F">
        <w:rPr>
          <w:color w:val="632423" w:themeColor="accent2" w:themeShade="80"/>
          <w:sz w:val="28"/>
          <w:szCs w:val="28"/>
        </w:rPr>
        <w:t>d</w:t>
      </w:r>
      <w:r w:rsidRPr="00A20B48">
        <w:rPr>
          <w:color w:val="632423" w:themeColor="accent2" w:themeShade="80"/>
          <w:sz w:val="28"/>
          <w:szCs w:val="28"/>
        </w:rPr>
        <w:t xml:space="preserve"> </w:t>
      </w:r>
      <w:r w:rsidR="00242871" w:rsidRPr="00A20B48">
        <w:rPr>
          <w:color w:val="632423" w:themeColor="accent2" w:themeShade="80"/>
          <w:sz w:val="28"/>
          <w:szCs w:val="28"/>
        </w:rPr>
        <w:t>at the</w:t>
      </w:r>
      <w:r w:rsidRPr="00A20B48">
        <w:rPr>
          <w:color w:val="632423" w:themeColor="accent2" w:themeShade="80"/>
          <w:sz w:val="28"/>
          <w:szCs w:val="28"/>
        </w:rPr>
        <w:t xml:space="preserve"> </w:t>
      </w:r>
      <w:r w:rsidR="006073EA">
        <w:rPr>
          <w:color w:val="632423" w:themeColor="accent2" w:themeShade="80"/>
          <w:sz w:val="28"/>
          <w:szCs w:val="28"/>
        </w:rPr>
        <w:t>“</w:t>
      </w:r>
      <w:r w:rsidRPr="00A20B48">
        <w:rPr>
          <w:color w:val="632423" w:themeColor="accent2" w:themeShade="80"/>
          <w:sz w:val="28"/>
          <w:szCs w:val="28"/>
        </w:rPr>
        <w:t>Advanced</w:t>
      </w:r>
      <w:r w:rsidR="006073EA">
        <w:rPr>
          <w:color w:val="632423" w:themeColor="accent2" w:themeShade="80"/>
          <w:sz w:val="28"/>
          <w:szCs w:val="28"/>
        </w:rPr>
        <w:t>”</w:t>
      </w:r>
      <w:r w:rsidRPr="00A20B48">
        <w:rPr>
          <w:color w:val="632423" w:themeColor="accent2" w:themeShade="80"/>
          <w:sz w:val="28"/>
          <w:szCs w:val="28"/>
        </w:rPr>
        <w:t xml:space="preserve"> </w:t>
      </w:r>
      <w:r w:rsidR="00123B45">
        <w:rPr>
          <w:color w:val="632423" w:themeColor="accent2" w:themeShade="80"/>
          <w:sz w:val="28"/>
          <w:szCs w:val="28"/>
        </w:rPr>
        <w:t>b</w:t>
      </w:r>
      <w:r w:rsidRPr="00A20B48">
        <w:rPr>
          <w:color w:val="632423" w:themeColor="accent2" w:themeShade="80"/>
          <w:sz w:val="28"/>
          <w:szCs w:val="28"/>
        </w:rPr>
        <w:t xml:space="preserve">enchmark </w:t>
      </w:r>
      <w:r w:rsidR="00123B45">
        <w:rPr>
          <w:color w:val="632423" w:themeColor="accent2" w:themeShade="80"/>
          <w:sz w:val="28"/>
          <w:szCs w:val="28"/>
        </w:rPr>
        <w:t>l</w:t>
      </w:r>
      <w:r w:rsidRPr="00A20B48">
        <w:rPr>
          <w:color w:val="632423" w:themeColor="accent2" w:themeShade="80"/>
          <w:sz w:val="28"/>
          <w:szCs w:val="28"/>
        </w:rPr>
        <w:t>evel in the 2011 TIMSS?</w:t>
      </w:r>
    </w:p>
    <w:p w:rsidR="00A20B48" w:rsidRPr="00A20B48" w:rsidRDefault="00A20B48" w:rsidP="00087D47">
      <w:pPr>
        <w:rPr>
          <w:sz w:val="28"/>
          <w:szCs w:val="28"/>
        </w:rPr>
      </w:pPr>
    </w:p>
    <w:p w:rsidR="00D6383C" w:rsidRDefault="00087D47" w:rsidP="00087D47">
      <w:r w:rsidRPr="00DC5194">
        <w:t xml:space="preserve">Students who score </w:t>
      </w:r>
      <w:r w:rsidR="00083C8F">
        <w:t xml:space="preserve">625 </w:t>
      </w:r>
      <w:r w:rsidR="00BF3BFA">
        <w:t xml:space="preserve">or above </w:t>
      </w:r>
      <w:r w:rsidR="00083C8F">
        <w:t xml:space="preserve">on the mathematics or science test are categorized </w:t>
      </w:r>
      <w:r w:rsidRPr="00DC5194">
        <w:t xml:space="preserve">within the </w:t>
      </w:r>
      <w:r w:rsidR="008B254A">
        <w:t>“</w:t>
      </w:r>
      <w:r w:rsidRPr="00DC5194">
        <w:t>Advanced</w:t>
      </w:r>
      <w:r w:rsidR="008B254A">
        <w:t>”</w:t>
      </w:r>
      <w:r w:rsidRPr="00DC5194">
        <w:t xml:space="preserve"> benchmark level.</w:t>
      </w:r>
      <w:r w:rsidR="00FA7DE2" w:rsidRPr="00DC5194">
        <w:t xml:space="preserve"> </w:t>
      </w:r>
    </w:p>
    <w:p w:rsidR="00A3090C" w:rsidRPr="00DC5194" w:rsidRDefault="00A3090C" w:rsidP="00087D47"/>
    <w:p w:rsidR="00F1451A" w:rsidRPr="00DC5194" w:rsidRDefault="00073A8A" w:rsidP="008A2024">
      <w:pPr>
        <w:pStyle w:val="ListParagraph"/>
        <w:numPr>
          <w:ilvl w:val="0"/>
          <w:numId w:val="25"/>
        </w:numPr>
      </w:pPr>
      <w:r w:rsidRPr="00073A8A">
        <w:rPr>
          <w:b/>
          <w:noProof/>
        </w:rPr>
        <w:pict>
          <v:shapetype id="_x0000_t202" coordsize="21600,21600" o:spt="202" path="m,l,21600r21600,l21600,xe">
            <v:stroke joinstyle="miter"/>
            <v:path gradientshapeok="t" o:connecttype="rect"/>
          </v:shapetype>
          <v:shape id="_x0000_s1117" type="#_x0000_t202" alt="&quot;These are remarkable results, and I am so impressed how Massachusetts eighth-grade students and teachers continue to raise their game and build on past successes. These results are testament to the dividends that the Commonwealth’s investment in K–12 education is yielding. TIMSS is a renowned international assessment. We will use these results along with other data to identify where gaps in achievement still exist as we strive to ensure that all students are ready for success after high school.”&#10;Commissioner Mitchell Chester, Department of Elementary and Secondary Education (December 2012)&#10;" style="position:absolute;left:0;text-align:left;margin-left:378.55pt;margin-top:104.3pt;width:143.9pt;height:455.8pt;z-index:251728896;mso-position-horizontal-relative:margin;mso-position-vertical-relative:margin" o:allowincell="f" fillcolor="#e6eed5 [822]" stroked="f" strokecolor="#622423 [1605]" strokeweight="6pt">
            <v:fill r:id="rId14" o:title="Narrow horizontal" type="pattern"/>
            <v:stroke linestyle="thickThin"/>
            <v:textbox style="mso-next-textbox:#_x0000_s1117" inset="18pt,18pt,18pt,18pt">
              <w:txbxContent>
                <w:p w:rsidR="00F90FAB" w:rsidRPr="00F15E83" w:rsidRDefault="00F90FAB" w:rsidP="0029403C">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b/>
                      <w:i/>
                      <w:iCs/>
                      <w:color w:val="632423" w:themeColor="accent2" w:themeShade="80"/>
                      <w:sz w:val="20"/>
                      <w:szCs w:val="20"/>
                    </w:rPr>
                  </w:pPr>
                  <w:r w:rsidRPr="00F15E83">
                    <w:rPr>
                      <w:rFonts w:asciiTheme="majorHAnsi" w:eastAsiaTheme="majorEastAsia" w:hAnsiTheme="majorHAnsi" w:cstheme="majorBidi"/>
                      <w:b/>
                      <w:i/>
                      <w:iCs/>
                      <w:color w:val="632423" w:themeColor="accent2" w:themeShade="80"/>
                      <w:sz w:val="20"/>
                      <w:szCs w:val="20"/>
                    </w:rPr>
                    <w:t xml:space="preserve">“These are remarkable results, and I am so impressed how Massachusetts </w:t>
                  </w:r>
                  <w:r>
                    <w:rPr>
                      <w:rFonts w:asciiTheme="majorHAnsi" w:eastAsiaTheme="majorEastAsia" w:hAnsiTheme="majorHAnsi" w:cstheme="majorBidi"/>
                      <w:b/>
                      <w:i/>
                      <w:iCs/>
                      <w:color w:val="632423" w:themeColor="accent2" w:themeShade="80"/>
                      <w:sz w:val="20"/>
                      <w:szCs w:val="20"/>
                    </w:rPr>
                    <w:t>eighth-</w:t>
                  </w:r>
                  <w:r w:rsidRPr="00F15E83">
                    <w:rPr>
                      <w:rFonts w:asciiTheme="majorHAnsi" w:eastAsiaTheme="majorEastAsia" w:hAnsiTheme="majorHAnsi" w:cstheme="majorBidi"/>
                      <w:b/>
                      <w:i/>
                      <w:iCs/>
                      <w:color w:val="632423" w:themeColor="accent2" w:themeShade="80"/>
                      <w:sz w:val="20"/>
                      <w:szCs w:val="20"/>
                    </w:rPr>
                    <w:t>grade students and teachers continue to raise their game and build on past successes. These results are testament to the dividends that the Commonwealth’s investment in K</w:t>
                  </w:r>
                  <w:r>
                    <w:rPr>
                      <w:rFonts w:asciiTheme="majorHAnsi" w:eastAsiaTheme="majorEastAsia" w:hAnsiTheme="majorHAnsi" w:cstheme="majorBidi"/>
                      <w:b/>
                      <w:i/>
                      <w:iCs/>
                      <w:color w:val="632423" w:themeColor="accent2" w:themeShade="80"/>
                      <w:sz w:val="20"/>
                      <w:szCs w:val="20"/>
                    </w:rPr>
                    <w:t>–</w:t>
                  </w:r>
                  <w:r w:rsidRPr="00F15E83">
                    <w:rPr>
                      <w:rFonts w:asciiTheme="majorHAnsi" w:eastAsiaTheme="majorEastAsia" w:hAnsiTheme="majorHAnsi" w:cstheme="majorBidi"/>
                      <w:b/>
                      <w:i/>
                      <w:iCs/>
                      <w:color w:val="632423" w:themeColor="accent2" w:themeShade="80"/>
                      <w:sz w:val="20"/>
                      <w:szCs w:val="20"/>
                    </w:rPr>
                    <w:t>12 education is yielding. TIMSS is a renowned international assessment. We will use these results along with other data to identify where gaps in achievement still exist as we strive to ensure that all students are ready for success after high school.”</w:t>
                  </w:r>
                </w:p>
                <w:p w:rsidR="00F90FAB" w:rsidRPr="00F15E83" w:rsidRDefault="00F90FAB" w:rsidP="0029403C">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b/>
                      <w:i/>
                      <w:iCs/>
                      <w:color w:val="632423" w:themeColor="accent2" w:themeShade="80"/>
                      <w:sz w:val="20"/>
                      <w:szCs w:val="20"/>
                    </w:rPr>
                  </w:pPr>
                  <w:r w:rsidRPr="00F15E83">
                    <w:rPr>
                      <w:rFonts w:asciiTheme="majorHAnsi" w:hAnsiTheme="majorHAnsi"/>
                      <w:b/>
                      <w:i/>
                      <w:color w:val="632423" w:themeColor="accent2" w:themeShade="80"/>
                      <w:sz w:val="20"/>
                      <w:szCs w:val="20"/>
                    </w:rPr>
                    <w:t xml:space="preserve">Commissioner Mitchell Chester, </w:t>
                  </w:r>
                  <w:r>
                    <w:rPr>
                      <w:rFonts w:asciiTheme="majorHAnsi" w:hAnsiTheme="majorHAnsi"/>
                      <w:b/>
                      <w:i/>
                      <w:color w:val="632423" w:themeColor="accent2" w:themeShade="80"/>
                      <w:sz w:val="20"/>
                      <w:szCs w:val="20"/>
                    </w:rPr>
                    <w:t xml:space="preserve">Department of </w:t>
                  </w:r>
                  <w:r w:rsidRPr="00F15E83">
                    <w:rPr>
                      <w:rFonts w:asciiTheme="majorHAnsi" w:hAnsiTheme="majorHAnsi"/>
                      <w:b/>
                      <w:i/>
                      <w:color w:val="632423" w:themeColor="accent2" w:themeShade="80"/>
                      <w:sz w:val="20"/>
                      <w:szCs w:val="20"/>
                    </w:rPr>
                    <w:t>Ele</w:t>
                  </w:r>
                  <w:r>
                    <w:rPr>
                      <w:rFonts w:asciiTheme="majorHAnsi" w:hAnsiTheme="majorHAnsi"/>
                      <w:b/>
                      <w:i/>
                      <w:color w:val="632423" w:themeColor="accent2" w:themeShade="80"/>
                      <w:sz w:val="20"/>
                      <w:szCs w:val="20"/>
                    </w:rPr>
                    <w:t>mentary and Secondary Education (December 2012)</w:t>
                  </w:r>
                </w:p>
              </w:txbxContent>
            </v:textbox>
            <w10:wrap type="square" anchorx="margin" anchory="margin"/>
          </v:shape>
        </w:pict>
      </w:r>
      <w:r w:rsidR="00087D47" w:rsidRPr="00DD39A5">
        <w:rPr>
          <w:b/>
        </w:rPr>
        <w:t>In mathematics</w:t>
      </w:r>
      <w:r w:rsidR="00207290" w:rsidRPr="00207290">
        <w:rPr>
          <w:b/>
        </w:rPr>
        <w:t>,</w:t>
      </w:r>
      <w:r w:rsidR="00087D47" w:rsidRPr="00DC5194">
        <w:t xml:space="preserve"> </w:t>
      </w:r>
      <w:r w:rsidR="00FA7DE2" w:rsidRPr="00DC5194">
        <w:t xml:space="preserve">19% of Massachusetts </w:t>
      </w:r>
      <w:r w:rsidR="00083C8F">
        <w:t>eighth</w:t>
      </w:r>
      <w:r w:rsidR="00083C8F" w:rsidRPr="00DC5194">
        <w:t xml:space="preserve"> </w:t>
      </w:r>
      <w:r w:rsidR="00FA7DE2" w:rsidRPr="00DC5194">
        <w:t xml:space="preserve">graders scored within the </w:t>
      </w:r>
      <w:r w:rsidR="007F6641">
        <w:t>“</w:t>
      </w:r>
      <w:r w:rsidR="00FA7DE2" w:rsidRPr="00DC5194">
        <w:t>Advanced</w:t>
      </w:r>
      <w:r w:rsidR="007F6641">
        <w:t>”</w:t>
      </w:r>
      <w:r w:rsidR="00FA7DE2" w:rsidRPr="00DC5194">
        <w:t xml:space="preserve"> category; this compares to 48% of Singaporean students</w:t>
      </w:r>
      <w:r w:rsidR="00196098">
        <w:t>.</w:t>
      </w:r>
      <w:r w:rsidR="00FA7DE2" w:rsidRPr="00DC5194">
        <w:t xml:space="preserve"> </w:t>
      </w:r>
      <w:r w:rsidR="00FD60C4" w:rsidRPr="00DD39A5">
        <w:rPr>
          <w:color w:val="000000"/>
        </w:rPr>
        <w:t>(</w:t>
      </w:r>
      <w:r w:rsidR="00EA4B1D" w:rsidRPr="00DD39A5">
        <w:rPr>
          <w:color w:val="000000"/>
        </w:rPr>
        <w:t>p</w:t>
      </w:r>
      <w:r w:rsidR="008B254A" w:rsidRPr="00DD39A5">
        <w:rPr>
          <w:color w:val="000000"/>
        </w:rPr>
        <w:t>age</w:t>
      </w:r>
      <w:r w:rsidR="00FD60C4" w:rsidRPr="00DD39A5">
        <w:rPr>
          <w:color w:val="000000"/>
        </w:rPr>
        <w:t xml:space="preserve"> </w:t>
      </w:r>
      <w:r w:rsidR="004C7A59">
        <w:rPr>
          <w:color w:val="000000"/>
        </w:rPr>
        <w:t>7</w:t>
      </w:r>
      <w:r w:rsidR="00FD60C4" w:rsidRPr="00DD39A5">
        <w:rPr>
          <w:color w:val="000000"/>
        </w:rPr>
        <w:t>)</w:t>
      </w:r>
    </w:p>
    <w:p w:rsidR="00F1451A" w:rsidRPr="00DC5194" w:rsidRDefault="00F1451A" w:rsidP="00087D47"/>
    <w:p w:rsidR="00087D47" w:rsidRPr="00DC5194" w:rsidRDefault="00FA7DE2" w:rsidP="008A2024">
      <w:pPr>
        <w:pStyle w:val="ListParagraph"/>
        <w:numPr>
          <w:ilvl w:val="0"/>
          <w:numId w:val="25"/>
        </w:numPr>
      </w:pPr>
      <w:r w:rsidRPr="00DD39A5">
        <w:rPr>
          <w:b/>
        </w:rPr>
        <w:t>In science</w:t>
      </w:r>
      <w:r w:rsidR="00207290" w:rsidRPr="00207290">
        <w:rPr>
          <w:b/>
        </w:rPr>
        <w:t>,</w:t>
      </w:r>
      <w:r w:rsidRPr="00DC5194">
        <w:t xml:space="preserve"> 24% of Massachusetts students scored within the </w:t>
      </w:r>
      <w:r w:rsidR="007B6233">
        <w:t>“</w:t>
      </w:r>
      <w:r w:rsidRPr="00DC5194">
        <w:t>Advanced</w:t>
      </w:r>
      <w:r w:rsidR="007B6233">
        <w:t>”</w:t>
      </w:r>
      <w:r w:rsidRPr="00DC5194">
        <w:t xml:space="preserve"> benchmark level</w:t>
      </w:r>
      <w:r w:rsidR="00B54D9C">
        <w:t xml:space="preserve">; </w:t>
      </w:r>
      <w:r w:rsidRPr="00DC5194">
        <w:t>this compares</w:t>
      </w:r>
      <w:r w:rsidR="00B54D9C">
        <w:t xml:space="preserve"> to 40% of </w:t>
      </w:r>
      <w:r w:rsidR="006D5DD4" w:rsidRPr="00DC5194">
        <w:t xml:space="preserve">Singaporean </w:t>
      </w:r>
      <w:r w:rsidR="00B54D9C">
        <w:t>students</w:t>
      </w:r>
      <w:r w:rsidR="00196098">
        <w:t>.</w:t>
      </w:r>
      <w:r w:rsidR="00FD60C4" w:rsidRPr="00DD39A5">
        <w:rPr>
          <w:color w:val="000000"/>
        </w:rPr>
        <w:t xml:space="preserve"> (</w:t>
      </w:r>
      <w:r w:rsidR="00EA4B1D" w:rsidRPr="00DD39A5">
        <w:rPr>
          <w:color w:val="000000"/>
        </w:rPr>
        <w:t>p</w:t>
      </w:r>
      <w:r w:rsidR="008B254A" w:rsidRPr="00DD39A5">
        <w:rPr>
          <w:color w:val="000000"/>
        </w:rPr>
        <w:t>age</w:t>
      </w:r>
      <w:r w:rsidR="00FD60C4" w:rsidRPr="00DD39A5">
        <w:rPr>
          <w:color w:val="000000"/>
        </w:rPr>
        <w:t xml:space="preserve"> </w:t>
      </w:r>
      <w:r w:rsidR="00B72E41">
        <w:rPr>
          <w:color w:val="000000"/>
        </w:rPr>
        <w:t>21</w:t>
      </w:r>
      <w:r w:rsidR="00FD60C4" w:rsidRPr="00DD39A5">
        <w:rPr>
          <w:color w:val="000000"/>
        </w:rPr>
        <w:t>)</w:t>
      </w:r>
    </w:p>
    <w:p w:rsidR="00A20B48" w:rsidRDefault="00A20B48" w:rsidP="00087D47">
      <w:pPr>
        <w:rPr>
          <w:color w:val="632423" w:themeColor="accent2" w:themeShade="80"/>
          <w:sz w:val="32"/>
          <w:szCs w:val="32"/>
        </w:rPr>
      </w:pPr>
    </w:p>
    <w:p w:rsidR="00F1451A" w:rsidRPr="00A20B48" w:rsidRDefault="00F1451A" w:rsidP="00087D47">
      <w:pPr>
        <w:rPr>
          <w:color w:val="632423" w:themeColor="accent2" w:themeShade="80"/>
          <w:sz w:val="28"/>
          <w:szCs w:val="28"/>
        </w:rPr>
      </w:pPr>
      <w:r w:rsidRPr="00A20B48">
        <w:rPr>
          <w:color w:val="632423" w:themeColor="accent2" w:themeShade="80"/>
          <w:sz w:val="28"/>
          <w:szCs w:val="28"/>
        </w:rPr>
        <w:t xml:space="preserve">What </w:t>
      </w:r>
      <w:r w:rsidR="002A453D">
        <w:rPr>
          <w:color w:val="632423" w:themeColor="accent2" w:themeShade="80"/>
          <w:sz w:val="28"/>
          <w:szCs w:val="28"/>
        </w:rPr>
        <w:t>we</w:t>
      </w:r>
      <w:r w:rsidR="002A453D" w:rsidRPr="00A20B48">
        <w:rPr>
          <w:color w:val="632423" w:themeColor="accent2" w:themeShade="80"/>
          <w:sz w:val="28"/>
          <w:szCs w:val="28"/>
        </w:rPr>
        <w:t xml:space="preserve">re </w:t>
      </w:r>
      <w:r w:rsidR="006D5DD4">
        <w:rPr>
          <w:color w:val="632423" w:themeColor="accent2" w:themeShade="80"/>
          <w:sz w:val="28"/>
          <w:szCs w:val="28"/>
        </w:rPr>
        <w:t xml:space="preserve">Massachusetts </w:t>
      </w:r>
      <w:r w:rsidR="007B6233" w:rsidRPr="00A20B48">
        <w:rPr>
          <w:color w:val="632423" w:themeColor="accent2" w:themeShade="80"/>
          <w:sz w:val="28"/>
          <w:szCs w:val="28"/>
        </w:rPr>
        <w:t>students’</w:t>
      </w:r>
      <w:r w:rsidRPr="00A20B48">
        <w:rPr>
          <w:color w:val="632423" w:themeColor="accent2" w:themeShade="80"/>
          <w:sz w:val="28"/>
          <w:szCs w:val="28"/>
        </w:rPr>
        <w:t xml:space="preserve"> relative strengths and weaknesses in </w:t>
      </w:r>
      <w:r w:rsidR="001A38EC" w:rsidRPr="00A20B48">
        <w:rPr>
          <w:color w:val="632423" w:themeColor="accent2" w:themeShade="80"/>
          <w:sz w:val="28"/>
          <w:szCs w:val="28"/>
        </w:rPr>
        <w:t xml:space="preserve">the 2011 </w:t>
      </w:r>
      <w:r w:rsidR="00123B45">
        <w:rPr>
          <w:color w:val="632423" w:themeColor="accent2" w:themeShade="80"/>
          <w:sz w:val="28"/>
          <w:szCs w:val="28"/>
        </w:rPr>
        <w:t>m</w:t>
      </w:r>
      <w:r w:rsidRPr="00A20B48">
        <w:rPr>
          <w:color w:val="632423" w:themeColor="accent2" w:themeShade="80"/>
          <w:sz w:val="28"/>
          <w:szCs w:val="28"/>
        </w:rPr>
        <w:t>athematics</w:t>
      </w:r>
      <w:r w:rsidR="001A38EC" w:rsidRPr="00A20B48">
        <w:rPr>
          <w:color w:val="632423" w:themeColor="accent2" w:themeShade="80"/>
          <w:sz w:val="28"/>
          <w:szCs w:val="28"/>
        </w:rPr>
        <w:t xml:space="preserve"> </w:t>
      </w:r>
      <w:r w:rsidR="00123B45">
        <w:rPr>
          <w:color w:val="632423" w:themeColor="accent2" w:themeShade="80"/>
          <w:sz w:val="28"/>
          <w:szCs w:val="28"/>
        </w:rPr>
        <w:t>a</w:t>
      </w:r>
      <w:r w:rsidR="001A38EC" w:rsidRPr="00A20B48">
        <w:rPr>
          <w:color w:val="632423" w:themeColor="accent2" w:themeShade="80"/>
          <w:sz w:val="28"/>
          <w:szCs w:val="28"/>
        </w:rPr>
        <w:t>ssessment</w:t>
      </w:r>
      <w:r w:rsidRPr="00A20B48">
        <w:rPr>
          <w:color w:val="632423" w:themeColor="accent2" w:themeShade="80"/>
          <w:sz w:val="28"/>
          <w:szCs w:val="28"/>
        </w:rPr>
        <w:t>?</w:t>
      </w:r>
    </w:p>
    <w:p w:rsidR="00B42C46" w:rsidRDefault="00B42C46" w:rsidP="00087D47"/>
    <w:p w:rsidR="00F1451A" w:rsidRPr="00DC5194" w:rsidRDefault="007B6233" w:rsidP="00087D47">
      <w:r>
        <w:t xml:space="preserve">TIMSS reports scores in three </w:t>
      </w:r>
      <w:r w:rsidR="004B637F" w:rsidRPr="00DC5194">
        <w:t>cognitive domain</w:t>
      </w:r>
      <w:r>
        <w:t xml:space="preserve">s: </w:t>
      </w:r>
      <w:r w:rsidR="00207290" w:rsidRPr="00207290">
        <w:rPr>
          <w:i/>
        </w:rPr>
        <w:t>Knowing, Applying,</w:t>
      </w:r>
      <w:r>
        <w:t xml:space="preserve"> and </w:t>
      </w:r>
      <w:r w:rsidR="00207290" w:rsidRPr="00207290">
        <w:rPr>
          <w:i/>
        </w:rPr>
        <w:t>Reasoning</w:t>
      </w:r>
      <w:r w:rsidR="006D5DD4">
        <w:t>.</w:t>
      </w:r>
      <w:r w:rsidR="0061449A" w:rsidRPr="00DC5194">
        <w:t xml:space="preserve"> </w:t>
      </w:r>
      <w:r w:rsidR="00207290" w:rsidRPr="00207290">
        <w:rPr>
          <w:i/>
        </w:rPr>
        <w:t>Reasoning</w:t>
      </w:r>
      <w:r>
        <w:t xml:space="preserve"> items are the most demanding of students cognitively. </w:t>
      </w:r>
      <w:r w:rsidR="006E59C5">
        <w:t xml:space="preserve">In </w:t>
      </w:r>
      <w:r w:rsidR="00903E7C">
        <w:t xml:space="preserve">eighth-grade </w:t>
      </w:r>
      <w:r w:rsidR="006E59C5">
        <w:t>mathematics</w:t>
      </w:r>
      <w:r w:rsidR="0061449A" w:rsidRPr="00DC5194">
        <w:t xml:space="preserve">, TIMSS </w:t>
      </w:r>
      <w:r>
        <w:t xml:space="preserve">assesses </w:t>
      </w:r>
      <w:r w:rsidR="002A453D">
        <w:t>four</w:t>
      </w:r>
      <w:r w:rsidR="002A453D" w:rsidRPr="00DC5194">
        <w:t xml:space="preserve"> </w:t>
      </w:r>
      <w:r w:rsidR="004B637F" w:rsidRPr="00DC5194">
        <w:t>content domain</w:t>
      </w:r>
      <w:r>
        <w:t>s</w:t>
      </w:r>
      <w:r w:rsidR="002A453D">
        <w:t>:</w:t>
      </w:r>
      <w:r w:rsidR="00A70306">
        <w:t xml:space="preserve"> </w:t>
      </w:r>
      <w:r w:rsidR="004B637F" w:rsidRPr="00DC5194">
        <w:t>Number</w:t>
      </w:r>
      <w:r w:rsidR="002A453D">
        <w:t>,</w:t>
      </w:r>
      <w:r w:rsidR="004B637F" w:rsidRPr="00DC5194">
        <w:t xml:space="preserve"> Algebra</w:t>
      </w:r>
      <w:r w:rsidR="002A453D">
        <w:t>,</w:t>
      </w:r>
      <w:r w:rsidR="004B637F" w:rsidRPr="00DC5194">
        <w:t xml:space="preserve"> Geometry</w:t>
      </w:r>
      <w:r w:rsidR="002A453D">
        <w:t>,</w:t>
      </w:r>
      <w:r>
        <w:t xml:space="preserve"> and Data and Chance</w:t>
      </w:r>
      <w:r w:rsidR="004B637F" w:rsidRPr="00DC5194">
        <w:t>.</w:t>
      </w:r>
      <w:r w:rsidR="00781B94">
        <w:t xml:space="preserve"> Students’ strengths and weaknesses are identified by comparing </w:t>
      </w:r>
      <w:r w:rsidR="006035E0">
        <w:t>their</w:t>
      </w:r>
      <w:r w:rsidR="00781B94">
        <w:t xml:space="preserve"> scores in each domain to</w:t>
      </w:r>
      <w:r w:rsidR="003F5719">
        <w:t xml:space="preserve"> the</w:t>
      </w:r>
      <w:r w:rsidR="006035E0">
        <w:t xml:space="preserve">ir </w:t>
      </w:r>
      <w:r w:rsidR="00781B94">
        <w:t>average score.</w:t>
      </w:r>
      <w:r w:rsidR="00FD60C4">
        <w:t xml:space="preserve"> </w:t>
      </w:r>
    </w:p>
    <w:p w:rsidR="0061449A" w:rsidRPr="00DC5194" w:rsidRDefault="0061449A" w:rsidP="00087D47"/>
    <w:p w:rsidR="0061449A" w:rsidRPr="00DC5194" w:rsidRDefault="00CF7B45" w:rsidP="00087D47">
      <w:r w:rsidRPr="00CF7B45">
        <w:rPr>
          <w:b/>
        </w:rPr>
        <w:t>Cognitive</w:t>
      </w:r>
      <w:r>
        <w:rPr>
          <w:b/>
        </w:rPr>
        <w:t xml:space="preserve"> Demand</w:t>
      </w:r>
      <w:r w:rsidRPr="00CF7B45">
        <w:rPr>
          <w:b/>
        </w:rPr>
        <w:t>:</w:t>
      </w:r>
      <w:r>
        <w:t xml:space="preserve"> </w:t>
      </w:r>
      <w:r w:rsidR="006779DC">
        <w:t xml:space="preserve">Based on the 2011 results, </w:t>
      </w:r>
      <w:r w:rsidR="0061449A" w:rsidRPr="00DC5194">
        <w:t>Massachusetts students ha</w:t>
      </w:r>
      <w:r w:rsidR="001A38EC" w:rsidRPr="00DC5194">
        <w:t>ve a relative</w:t>
      </w:r>
      <w:r w:rsidR="00DC5194">
        <w:t>,</w:t>
      </w:r>
      <w:r w:rsidR="001A38EC" w:rsidRPr="00DC5194">
        <w:t xml:space="preserve"> statistically significant strength in the </w:t>
      </w:r>
      <w:r w:rsidR="00207290" w:rsidRPr="00207290">
        <w:rPr>
          <w:i/>
        </w:rPr>
        <w:t>Knowing</w:t>
      </w:r>
      <w:r w:rsidR="001A38EC" w:rsidRPr="00DC5194">
        <w:t xml:space="preserve"> cognitive domain</w:t>
      </w:r>
      <w:r w:rsidR="003F5719">
        <w:t>,</w:t>
      </w:r>
      <w:r w:rsidR="001A38EC" w:rsidRPr="00DC5194">
        <w:t xml:space="preserve"> indicating that they </w:t>
      </w:r>
      <w:r w:rsidR="003F5719">
        <w:t>are well grounded</w:t>
      </w:r>
      <w:r w:rsidR="001A38EC" w:rsidRPr="00DC5194">
        <w:t xml:space="preserve"> in basic mathematical knowledge</w:t>
      </w:r>
      <w:r w:rsidR="003F5719">
        <w:t>; h</w:t>
      </w:r>
      <w:r w:rsidR="001A38EC" w:rsidRPr="00DC5194">
        <w:t xml:space="preserve">owever, </w:t>
      </w:r>
      <w:r w:rsidR="006779DC">
        <w:t>they</w:t>
      </w:r>
      <w:r w:rsidR="001A38EC" w:rsidRPr="00DC5194">
        <w:t xml:space="preserve"> are relatively weak in the </w:t>
      </w:r>
      <w:r w:rsidR="00207290" w:rsidRPr="00207290">
        <w:rPr>
          <w:i/>
        </w:rPr>
        <w:t>Applying</w:t>
      </w:r>
      <w:r w:rsidR="001A38EC" w:rsidRPr="00DC5194">
        <w:t xml:space="preserve"> cognitive domain</w:t>
      </w:r>
      <w:r w:rsidR="003F5719">
        <w:t>,</w:t>
      </w:r>
      <w:r w:rsidR="001A38EC" w:rsidRPr="00DC5194">
        <w:t xml:space="preserve"> indicating that they have </w:t>
      </w:r>
      <w:r w:rsidR="003F5719">
        <w:t>difficulty</w:t>
      </w:r>
      <w:r w:rsidR="001A38EC" w:rsidRPr="00DC5194">
        <w:t xml:space="preserve"> solving and representing solutions to problems.</w:t>
      </w:r>
      <w:r w:rsidR="00781B94" w:rsidRPr="00781B94">
        <w:t xml:space="preserve"> </w:t>
      </w:r>
      <w:r w:rsidR="003F5719">
        <w:t>Massachusetts s</w:t>
      </w:r>
      <w:r w:rsidR="00781B94" w:rsidRPr="00DC5194">
        <w:t xml:space="preserve">tudents do reasonably well (state average) in the </w:t>
      </w:r>
      <w:r w:rsidR="00781B94">
        <w:t xml:space="preserve">more difficult </w:t>
      </w:r>
      <w:r w:rsidR="00207290" w:rsidRPr="00207290">
        <w:rPr>
          <w:i/>
        </w:rPr>
        <w:t>Reasoning</w:t>
      </w:r>
      <w:r w:rsidR="00781B94" w:rsidRPr="00DC5194">
        <w:t xml:space="preserve"> cognitive domain</w:t>
      </w:r>
      <w:r w:rsidR="006779DC">
        <w:t>,</w:t>
      </w:r>
      <w:r w:rsidR="00781B94" w:rsidRPr="00DC5194">
        <w:t xml:space="preserve"> suggesting that </w:t>
      </w:r>
      <w:r w:rsidR="006779DC">
        <w:t xml:space="preserve">they </w:t>
      </w:r>
      <w:r w:rsidR="003F5719">
        <w:t>are</w:t>
      </w:r>
      <w:r w:rsidR="00781B94" w:rsidRPr="00DC5194">
        <w:t xml:space="preserve"> </w:t>
      </w:r>
      <w:r w:rsidR="00CC0EC4">
        <w:t>capable of</w:t>
      </w:r>
      <w:r w:rsidR="00781B94" w:rsidRPr="00DC5194">
        <w:t xml:space="preserve"> think</w:t>
      </w:r>
      <w:r w:rsidR="00CC0EC4">
        <w:t>ing</w:t>
      </w:r>
      <w:r w:rsidR="00781B94" w:rsidRPr="00DC5194">
        <w:t xml:space="preserve"> logically and systematically</w:t>
      </w:r>
      <w:r w:rsidR="003F7E39">
        <w:t xml:space="preserve"> and have the potential to</w:t>
      </w:r>
      <w:r w:rsidR="00781B94" w:rsidRPr="00DC5194">
        <w:t xml:space="preserve"> analyze and justi</w:t>
      </w:r>
      <w:r w:rsidR="003F5719">
        <w:t>fy their answers in mathematics</w:t>
      </w:r>
      <w:r w:rsidR="00196098">
        <w:t>.</w:t>
      </w:r>
      <w:r w:rsidR="00FD60C4" w:rsidRPr="00FD60C4">
        <w:rPr>
          <w:color w:val="000000"/>
        </w:rPr>
        <w:t xml:space="preserve"> </w:t>
      </w:r>
      <w:r w:rsidR="00FD60C4">
        <w:rPr>
          <w:color w:val="000000"/>
        </w:rPr>
        <w:t>(</w:t>
      </w:r>
      <w:proofErr w:type="gramStart"/>
      <w:r w:rsidR="00EA4B1D">
        <w:rPr>
          <w:color w:val="000000"/>
        </w:rPr>
        <w:t>p</w:t>
      </w:r>
      <w:r w:rsidR="003F5719">
        <w:rPr>
          <w:color w:val="000000"/>
        </w:rPr>
        <w:t>age</w:t>
      </w:r>
      <w:proofErr w:type="gramEnd"/>
      <w:r w:rsidR="00EA4B1D">
        <w:rPr>
          <w:color w:val="000000"/>
        </w:rPr>
        <w:t xml:space="preserve"> </w:t>
      </w:r>
      <w:r w:rsidR="003924B6">
        <w:rPr>
          <w:color w:val="000000"/>
        </w:rPr>
        <w:t>8</w:t>
      </w:r>
      <w:r w:rsidR="00FD60C4">
        <w:rPr>
          <w:color w:val="000000"/>
        </w:rPr>
        <w:t>)</w:t>
      </w:r>
    </w:p>
    <w:p w:rsidR="001A38EC" w:rsidRPr="00DC5194" w:rsidRDefault="001A38EC" w:rsidP="00087D47"/>
    <w:p w:rsidR="00F1451A" w:rsidRPr="00DC5194" w:rsidRDefault="00CF7B45" w:rsidP="00087D47">
      <w:r w:rsidRPr="00CF7B45">
        <w:rPr>
          <w:b/>
        </w:rPr>
        <w:t>Content Knowledge:</w:t>
      </w:r>
      <w:r>
        <w:t xml:space="preserve"> </w:t>
      </w:r>
      <w:r w:rsidR="001A38EC" w:rsidRPr="00DC5194">
        <w:t xml:space="preserve">Students in Massachusetts did significantly better </w:t>
      </w:r>
      <w:r w:rsidR="00DC5194">
        <w:t xml:space="preserve">on Number </w:t>
      </w:r>
      <w:r w:rsidR="00D57548">
        <w:t xml:space="preserve">items </w:t>
      </w:r>
      <w:r w:rsidR="00DC5194">
        <w:t xml:space="preserve">(e.g., whole numbers, fractions, and decimals) and Data and Chance </w:t>
      </w:r>
      <w:r w:rsidR="00D57548">
        <w:t xml:space="preserve">items </w:t>
      </w:r>
      <w:r w:rsidR="00DC5194">
        <w:t>(e.g., data interpretation and chance)</w:t>
      </w:r>
      <w:r w:rsidR="003F7E39">
        <w:t xml:space="preserve">. Students performed </w:t>
      </w:r>
      <w:r w:rsidR="00DC5194">
        <w:t xml:space="preserve">significantly </w:t>
      </w:r>
      <w:r w:rsidR="00196098">
        <w:t xml:space="preserve">less well </w:t>
      </w:r>
      <w:r w:rsidR="00DC5194">
        <w:t xml:space="preserve">on items </w:t>
      </w:r>
      <w:r w:rsidR="003F7E39">
        <w:t>measuring</w:t>
      </w:r>
      <w:r w:rsidR="00DC5194">
        <w:t xml:space="preserve"> the Geometry </w:t>
      </w:r>
      <w:r w:rsidR="00EA4B1D">
        <w:t xml:space="preserve">content domain </w:t>
      </w:r>
      <w:r w:rsidR="00DC5194">
        <w:t>(e.g., shapes and measurement). Students performed at the state ave</w:t>
      </w:r>
      <w:r w:rsidR="00F77EE6">
        <w:t>rage in Algebra (e.g., patterns and equations</w:t>
      </w:r>
      <w:r w:rsidR="00196098">
        <w:t>).</w:t>
      </w:r>
      <w:r w:rsidR="00172E78" w:rsidRPr="00172E78">
        <w:rPr>
          <w:color w:val="000000"/>
        </w:rPr>
        <w:t xml:space="preserve"> </w:t>
      </w:r>
      <w:r w:rsidR="00EA4B1D">
        <w:rPr>
          <w:color w:val="000000"/>
        </w:rPr>
        <w:t>(</w:t>
      </w:r>
      <w:proofErr w:type="gramStart"/>
      <w:r w:rsidR="00EA4B1D">
        <w:rPr>
          <w:color w:val="000000"/>
        </w:rPr>
        <w:t>p</w:t>
      </w:r>
      <w:r w:rsidR="00F77EE6">
        <w:rPr>
          <w:color w:val="000000"/>
        </w:rPr>
        <w:t>age</w:t>
      </w:r>
      <w:proofErr w:type="gramEnd"/>
      <w:r w:rsidR="00172E78">
        <w:rPr>
          <w:color w:val="000000"/>
        </w:rPr>
        <w:t xml:space="preserve"> </w:t>
      </w:r>
      <w:r w:rsidR="003924B6">
        <w:rPr>
          <w:color w:val="000000"/>
        </w:rPr>
        <w:t>1</w:t>
      </w:r>
      <w:r w:rsidR="00B72E41">
        <w:rPr>
          <w:color w:val="000000"/>
        </w:rPr>
        <w:t>2</w:t>
      </w:r>
      <w:r w:rsidR="00172E78">
        <w:rPr>
          <w:color w:val="000000"/>
        </w:rPr>
        <w:t>)</w:t>
      </w:r>
    </w:p>
    <w:p w:rsidR="00DC5194" w:rsidRPr="00C050DC" w:rsidRDefault="00DC5194" w:rsidP="00087D47">
      <w:pPr>
        <w:rPr>
          <w:color w:val="632423" w:themeColor="accent2" w:themeShade="80"/>
        </w:rPr>
      </w:pPr>
    </w:p>
    <w:p w:rsidR="00DC5194" w:rsidRPr="00A20B48" w:rsidRDefault="00DC5194" w:rsidP="00DC5194">
      <w:pPr>
        <w:rPr>
          <w:color w:val="632423" w:themeColor="accent2" w:themeShade="80"/>
          <w:sz w:val="28"/>
          <w:szCs w:val="28"/>
        </w:rPr>
      </w:pPr>
      <w:r w:rsidRPr="00A20B48">
        <w:rPr>
          <w:color w:val="632423" w:themeColor="accent2" w:themeShade="80"/>
          <w:sz w:val="28"/>
          <w:szCs w:val="28"/>
        </w:rPr>
        <w:lastRenderedPageBreak/>
        <w:t xml:space="preserve">What </w:t>
      </w:r>
      <w:r w:rsidR="006779DC">
        <w:rPr>
          <w:color w:val="632423" w:themeColor="accent2" w:themeShade="80"/>
          <w:sz w:val="28"/>
          <w:szCs w:val="28"/>
        </w:rPr>
        <w:t>we</w:t>
      </w:r>
      <w:r w:rsidR="006779DC" w:rsidRPr="00A20B48">
        <w:rPr>
          <w:color w:val="632423" w:themeColor="accent2" w:themeShade="80"/>
          <w:sz w:val="28"/>
          <w:szCs w:val="28"/>
        </w:rPr>
        <w:t xml:space="preserve">re </w:t>
      </w:r>
      <w:r w:rsidR="006779DC">
        <w:rPr>
          <w:color w:val="632423" w:themeColor="accent2" w:themeShade="80"/>
          <w:sz w:val="28"/>
          <w:szCs w:val="28"/>
        </w:rPr>
        <w:t xml:space="preserve">Massachusetts </w:t>
      </w:r>
      <w:r w:rsidR="00F77EE6" w:rsidRPr="00A20B48">
        <w:rPr>
          <w:color w:val="632423" w:themeColor="accent2" w:themeShade="80"/>
          <w:sz w:val="28"/>
          <w:szCs w:val="28"/>
        </w:rPr>
        <w:t xml:space="preserve">students’ </w:t>
      </w:r>
      <w:r w:rsidRPr="00A20B48">
        <w:rPr>
          <w:color w:val="632423" w:themeColor="accent2" w:themeShade="80"/>
          <w:sz w:val="28"/>
          <w:szCs w:val="28"/>
        </w:rPr>
        <w:t xml:space="preserve">relative strengths and weaknesses in the 2011 </w:t>
      </w:r>
      <w:r w:rsidR="00236FB8">
        <w:rPr>
          <w:color w:val="632423" w:themeColor="accent2" w:themeShade="80"/>
          <w:sz w:val="28"/>
          <w:szCs w:val="28"/>
        </w:rPr>
        <w:t>s</w:t>
      </w:r>
      <w:r w:rsidRPr="00A20B48">
        <w:rPr>
          <w:color w:val="632423" w:themeColor="accent2" w:themeShade="80"/>
          <w:sz w:val="28"/>
          <w:szCs w:val="28"/>
        </w:rPr>
        <w:t xml:space="preserve">cience </w:t>
      </w:r>
      <w:r w:rsidR="00236FB8">
        <w:rPr>
          <w:color w:val="632423" w:themeColor="accent2" w:themeShade="80"/>
          <w:sz w:val="28"/>
          <w:szCs w:val="28"/>
        </w:rPr>
        <w:t>a</w:t>
      </w:r>
      <w:r w:rsidRPr="00A20B48">
        <w:rPr>
          <w:color w:val="632423" w:themeColor="accent2" w:themeShade="80"/>
          <w:sz w:val="28"/>
          <w:szCs w:val="28"/>
        </w:rPr>
        <w:t>ssessment?</w:t>
      </w:r>
    </w:p>
    <w:p w:rsidR="00683A16" w:rsidRDefault="00683A16" w:rsidP="00DC5194">
      <w:pPr>
        <w:rPr>
          <w:b/>
        </w:rPr>
      </w:pPr>
    </w:p>
    <w:p w:rsidR="00B42C46" w:rsidRDefault="00B42C46" w:rsidP="00DC5194">
      <w:r>
        <w:t xml:space="preserve">The cognitive domains for the TIMSS science assessment are identical to those listed above for mathematics. The content domains for science are Biology, Earth Science, Physics, and Chemistry. </w:t>
      </w:r>
    </w:p>
    <w:p w:rsidR="00B42C46" w:rsidRPr="00B42C46" w:rsidRDefault="00B42C46" w:rsidP="00DC5194"/>
    <w:p w:rsidR="00DC5194" w:rsidRPr="00DC5194" w:rsidRDefault="00CF7B45" w:rsidP="00DC5194">
      <w:r w:rsidRPr="00CF7B45">
        <w:rPr>
          <w:b/>
        </w:rPr>
        <w:t>Cognitive Demand:</w:t>
      </w:r>
      <w:r w:rsidR="00DC5194">
        <w:t xml:space="preserve"> </w:t>
      </w:r>
      <w:r w:rsidR="004024BF">
        <w:t xml:space="preserve">Based on the 2011 results, </w:t>
      </w:r>
      <w:r w:rsidR="00DC5194" w:rsidRPr="00DC5194">
        <w:t>Massachusetts students have a relative</w:t>
      </w:r>
      <w:r w:rsidR="00DC5194">
        <w:t>,</w:t>
      </w:r>
      <w:r w:rsidR="00DC5194" w:rsidRPr="00DC5194">
        <w:t xml:space="preserve"> statistically significant strength in the </w:t>
      </w:r>
      <w:r w:rsidR="00207290" w:rsidRPr="00207290">
        <w:rPr>
          <w:i/>
        </w:rPr>
        <w:t>Knowing</w:t>
      </w:r>
      <w:r w:rsidR="00DC5194" w:rsidRPr="00DC5194">
        <w:t xml:space="preserve"> cognitive domain</w:t>
      </w:r>
      <w:r w:rsidR="00911A5A">
        <w:t>,</w:t>
      </w:r>
      <w:r w:rsidR="00DC5194" w:rsidRPr="00DC5194">
        <w:t xml:space="preserve"> indicating</w:t>
      </w:r>
      <w:r w:rsidR="004024BF">
        <w:t xml:space="preserve"> that</w:t>
      </w:r>
      <w:r w:rsidR="00DC5194" w:rsidRPr="00DC5194">
        <w:t xml:space="preserve"> they </w:t>
      </w:r>
      <w:r w:rsidR="00911A5A">
        <w:t>are well grounded</w:t>
      </w:r>
      <w:r w:rsidR="00DC5194" w:rsidRPr="00DC5194">
        <w:t xml:space="preserve"> in </w:t>
      </w:r>
      <w:r w:rsidR="00911A5A">
        <w:t xml:space="preserve">factual </w:t>
      </w:r>
      <w:r w:rsidR="00DC5194">
        <w:t>scientific</w:t>
      </w:r>
      <w:r w:rsidR="00DC5194" w:rsidRPr="00DC5194">
        <w:t xml:space="preserve"> knowledge</w:t>
      </w:r>
      <w:r w:rsidR="003F7E39">
        <w:t xml:space="preserve">. </w:t>
      </w:r>
      <w:r w:rsidR="00DC5194" w:rsidRPr="00DC5194">
        <w:t xml:space="preserve">However, students are relatively </w:t>
      </w:r>
      <w:r w:rsidR="00DC5194">
        <w:t xml:space="preserve">and significantly </w:t>
      </w:r>
      <w:r w:rsidR="00DC5194" w:rsidRPr="00DC5194">
        <w:t>weak</w:t>
      </w:r>
      <w:r w:rsidR="00DC5194">
        <w:t>er</w:t>
      </w:r>
      <w:r w:rsidR="00DC5194" w:rsidRPr="00DC5194">
        <w:t xml:space="preserve"> </w:t>
      </w:r>
      <w:r w:rsidR="00EA4B1D">
        <w:t>in applying this knowledge; students w</w:t>
      </w:r>
      <w:r w:rsidR="00830FFE">
        <w:t>ere</w:t>
      </w:r>
      <w:r w:rsidR="00F56485">
        <w:t xml:space="preserve"> relatively </w:t>
      </w:r>
      <w:r w:rsidR="00DC5194">
        <w:t>less able to compare, con</w:t>
      </w:r>
      <w:r w:rsidR="00781B94">
        <w:t>trast</w:t>
      </w:r>
      <w:r w:rsidR="004024BF">
        <w:t>,</w:t>
      </w:r>
      <w:r w:rsidR="00781B94">
        <w:t xml:space="preserve"> and interpret information, and to model their knowledge.</w:t>
      </w:r>
      <w:r w:rsidR="00DC5194" w:rsidRPr="00DC5194">
        <w:t xml:space="preserve"> </w:t>
      </w:r>
      <w:r w:rsidR="003F7E39" w:rsidRPr="00DC5194">
        <w:t xml:space="preserve">Students </w:t>
      </w:r>
      <w:r w:rsidR="003F7E39">
        <w:t>performed at the state average</w:t>
      </w:r>
      <w:r w:rsidR="003F7E39" w:rsidRPr="00DC5194">
        <w:t xml:space="preserve"> in the </w:t>
      </w:r>
      <w:r w:rsidR="00207290" w:rsidRPr="00207290">
        <w:rPr>
          <w:i/>
        </w:rPr>
        <w:t>Reasoning</w:t>
      </w:r>
      <w:r w:rsidR="003F7E39" w:rsidRPr="00DC5194">
        <w:t xml:space="preserve"> cognitive domain</w:t>
      </w:r>
      <w:r w:rsidR="00830FFE">
        <w:t>,</w:t>
      </w:r>
      <w:r w:rsidR="003F7E39" w:rsidRPr="00DC5194">
        <w:t xml:space="preserve"> suggesting that they </w:t>
      </w:r>
      <w:r w:rsidR="003F7E39">
        <w:t xml:space="preserve">have </w:t>
      </w:r>
      <w:r w:rsidR="00004552">
        <w:t xml:space="preserve">the </w:t>
      </w:r>
      <w:r w:rsidR="003F7E39">
        <w:t>capacity</w:t>
      </w:r>
      <w:r w:rsidR="003F7E39" w:rsidRPr="00DC5194">
        <w:t xml:space="preserve"> to </w:t>
      </w:r>
      <w:r w:rsidR="003F7E39">
        <w:t>think analytically, evaluate evidence, develop ex</w:t>
      </w:r>
      <w:r w:rsidR="00830FFE">
        <w:t>planations, and draw conclusion</w:t>
      </w:r>
      <w:r w:rsidR="00015C31">
        <w:t>s</w:t>
      </w:r>
      <w:r w:rsidR="003F7E39" w:rsidRPr="00DC5194">
        <w:t>.</w:t>
      </w:r>
      <w:r w:rsidR="00172E78" w:rsidRPr="00172E78">
        <w:rPr>
          <w:color w:val="000000"/>
        </w:rPr>
        <w:t xml:space="preserve"> </w:t>
      </w:r>
      <w:r w:rsidR="00172E78">
        <w:rPr>
          <w:color w:val="000000"/>
        </w:rPr>
        <w:t>(</w:t>
      </w:r>
      <w:proofErr w:type="gramStart"/>
      <w:r w:rsidR="00EA4B1D">
        <w:rPr>
          <w:color w:val="000000"/>
        </w:rPr>
        <w:t>p</w:t>
      </w:r>
      <w:r w:rsidR="00830FFE">
        <w:rPr>
          <w:color w:val="000000"/>
        </w:rPr>
        <w:t>age</w:t>
      </w:r>
      <w:proofErr w:type="gramEnd"/>
      <w:r w:rsidR="00172E78">
        <w:rPr>
          <w:color w:val="000000"/>
        </w:rPr>
        <w:t xml:space="preserve"> </w:t>
      </w:r>
      <w:r w:rsidR="00B72E41">
        <w:rPr>
          <w:color w:val="000000"/>
        </w:rPr>
        <w:t>22</w:t>
      </w:r>
      <w:r w:rsidR="00172E78">
        <w:rPr>
          <w:color w:val="000000"/>
        </w:rPr>
        <w:t>)</w:t>
      </w:r>
    </w:p>
    <w:p w:rsidR="00DC5194" w:rsidRPr="00DC5194" w:rsidRDefault="00DC5194" w:rsidP="00DC5194"/>
    <w:p w:rsidR="00CC0EC4" w:rsidRPr="00C050DC" w:rsidRDefault="00CF7B45">
      <w:r w:rsidRPr="00CF7B45">
        <w:rPr>
          <w:b/>
        </w:rPr>
        <w:t>Content Knowledge:</w:t>
      </w:r>
      <w:r>
        <w:t xml:space="preserve"> </w:t>
      </w:r>
      <w:r w:rsidR="00DC5194" w:rsidRPr="00DC5194">
        <w:t xml:space="preserve">Students in Massachusetts </w:t>
      </w:r>
      <w:r w:rsidR="00830FFE">
        <w:t>performed</w:t>
      </w:r>
      <w:r w:rsidR="00DC5194" w:rsidRPr="00DC5194">
        <w:t xml:space="preserve"> significantly better </w:t>
      </w:r>
      <w:r w:rsidR="00DC5194">
        <w:t xml:space="preserve">on </w:t>
      </w:r>
      <w:r w:rsidR="003F7E39">
        <w:t>Biology</w:t>
      </w:r>
      <w:r w:rsidR="00DC5194">
        <w:t xml:space="preserve"> </w:t>
      </w:r>
      <w:r w:rsidR="00D57548">
        <w:t xml:space="preserve">items </w:t>
      </w:r>
      <w:r w:rsidR="00DC5194">
        <w:t xml:space="preserve">(e.g., </w:t>
      </w:r>
      <w:r w:rsidR="00004552">
        <w:t xml:space="preserve">life cycles, </w:t>
      </w:r>
      <w:r w:rsidR="003F7E39">
        <w:t xml:space="preserve">cells and </w:t>
      </w:r>
      <w:r w:rsidR="00004552">
        <w:t>their functions</w:t>
      </w:r>
      <w:r w:rsidR="00DC5194">
        <w:t xml:space="preserve">) and </w:t>
      </w:r>
      <w:r w:rsidR="003F7E39">
        <w:t>Earth Science</w:t>
      </w:r>
      <w:r w:rsidR="00DC5194">
        <w:t xml:space="preserve"> </w:t>
      </w:r>
      <w:r w:rsidR="00D57548">
        <w:t xml:space="preserve">items </w:t>
      </w:r>
      <w:r w:rsidR="00DC5194">
        <w:t xml:space="preserve">(e.g., </w:t>
      </w:r>
      <w:r w:rsidR="00015C31">
        <w:t>E</w:t>
      </w:r>
      <w:r w:rsidR="003F7E39">
        <w:t>arth’s structure and processes</w:t>
      </w:r>
      <w:r w:rsidR="00DC5194">
        <w:t>)</w:t>
      </w:r>
      <w:r w:rsidR="00830FFE">
        <w:t>,</w:t>
      </w:r>
      <w:r w:rsidR="00DC5194">
        <w:t xml:space="preserve"> </w:t>
      </w:r>
      <w:r w:rsidR="003F7E39">
        <w:t>but</w:t>
      </w:r>
      <w:r w:rsidR="00DC5194">
        <w:t xml:space="preserve"> significantly </w:t>
      </w:r>
      <w:r w:rsidR="000F4A02">
        <w:t xml:space="preserve">less well </w:t>
      </w:r>
      <w:r w:rsidR="00DC5194">
        <w:t xml:space="preserve">on </w:t>
      </w:r>
      <w:r w:rsidR="00EA4B1D">
        <w:t xml:space="preserve">items </w:t>
      </w:r>
      <w:r w:rsidR="003F7E39">
        <w:t>measuring</w:t>
      </w:r>
      <w:r w:rsidR="00DC5194">
        <w:t xml:space="preserve"> the </w:t>
      </w:r>
      <w:r w:rsidR="003F7E39">
        <w:t>Physics</w:t>
      </w:r>
      <w:r w:rsidR="00DC5194">
        <w:t xml:space="preserve"> </w:t>
      </w:r>
      <w:r w:rsidR="00D57548">
        <w:t xml:space="preserve">content domain </w:t>
      </w:r>
      <w:r w:rsidR="00DC5194">
        <w:t xml:space="preserve">(e.g., </w:t>
      </w:r>
      <w:r w:rsidR="003F7E39">
        <w:t>physical states and changes in matter</w:t>
      </w:r>
      <w:r w:rsidR="00DC5194">
        <w:t xml:space="preserve">). Students performed at the state average </w:t>
      </w:r>
      <w:r w:rsidR="00004552">
        <w:t>on</w:t>
      </w:r>
      <w:r w:rsidR="00DC5194">
        <w:t xml:space="preserve"> </w:t>
      </w:r>
      <w:r w:rsidR="003F7E39">
        <w:t>Chemistry</w:t>
      </w:r>
      <w:r w:rsidR="00004552">
        <w:t xml:space="preserve"> items</w:t>
      </w:r>
      <w:r w:rsidR="00DC5194">
        <w:t xml:space="preserve"> (e.g., </w:t>
      </w:r>
      <w:r w:rsidR="00EA4B1D">
        <w:t>chemical change)</w:t>
      </w:r>
      <w:r w:rsidR="00196098">
        <w:t>.</w:t>
      </w:r>
      <w:r w:rsidR="00EA4B1D">
        <w:t xml:space="preserve"> (</w:t>
      </w:r>
      <w:proofErr w:type="gramStart"/>
      <w:r w:rsidR="00EA4B1D">
        <w:t>p</w:t>
      </w:r>
      <w:r w:rsidR="00830FFE">
        <w:t>age</w:t>
      </w:r>
      <w:proofErr w:type="gramEnd"/>
      <w:r w:rsidR="00EA4B1D">
        <w:t xml:space="preserve"> </w:t>
      </w:r>
      <w:r w:rsidR="0071283C">
        <w:t>2</w:t>
      </w:r>
      <w:r w:rsidR="00B72E41">
        <w:t>6</w:t>
      </w:r>
      <w:r w:rsidR="00EA4B1D">
        <w:t>)</w:t>
      </w:r>
    </w:p>
    <w:p w:rsidR="00A20B48" w:rsidRDefault="00A20B48" w:rsidP="00A20B48">
      <w:pPr>
        <w:rPr>
          <w:b/>
          <w:sz w:val="32"/>
          <w:szCs w:val="32"/>
        </w:rPr>
      </w:pPr>
    </w:p>
    <w:p w:rsidR="00A20B48" w:rsidRPr="00A20B48" w:rsidRDefault="00A20B48" w:rsidP="00A20B48">
      <w:pPr>
        <w:rPr>
          <w:b/>
          <w:sz w:val="32"/>
          <w:szCs w:val="32"/>
        </w:rPr>
      </w:pPr>
      <w:r w:rsidRPr="00A20B48">
        <w:rPr>
          <w:b/>
          <w:sz w:val="32"/>
          <w:szCs w:val="32"/>
        </w:rPr>
        <w:t>Trends in Achievement</w:t>
      </w:r>
    </w:p>
    <w:p w:rsidR="00A20B48" w:rsidRDefault="00A20B48" w:rsidP="00A20B48">
      <w:pPr>
        <w:rPr>
          <w:color w:val="632423" w:themeColor="accent2" w:themeShade="80"/>
          <w:sz w:val="32"/>
          <w:szCs w:val="32"/>
        </w:rPr>
      </w:pPr>
    </w:p>
    <w:p w:rsidR="00A20B48" w:rsidRDefault="00A20B48" w:rsidP="00A20B48">
      <w:pPr>
        <w:rPr>
          <w:sz w:val="28"/>
          <w:szCs w:val="28"/>
        </w:rPr>
      </w:pPr>
      <w:r w:rsidRPr="00A20B48">
        <w:rPr>
          <w:color w:val="632423" w:themeColor="accent2" w:themeShade="80"/>
          <w:sz w:val="28"/>
          <w:szCs w:val="28"/>
        </w:rPr>
        <w:t xml:space="preserve">Has </w:t>
      </w:r>
      <w:r w:rsidR="000F4A02">
        <w:rPr>
          <w:color w:val="632423" w:themeColor="accent2" w:themeShade="80"/>
          <w:sz w:val="28"/>
          <w:szCs w:val="28"/>
        </w:rPr>
        <w:t xml:space="preserve">the achievement of </w:t>
      </w:r>
      <w:r w:rsidRPr="00A20B48">
        <w:rPr>
          <w:color w:val="632423" w:themeColor="accent2" w:themeShade="80"/>
          <w:sz w:val="28"/>
          <w:szCs w:val="28"/>
        </w:rPr>
        <w:t xml:space="preserve">Massachusetts </w:t>
      </w:r>
      <w:r w:rsidR="000F4A02">
        <w:rPr>
          <w:color w:val="632423" w:themeColor="accent2" w:themeShade="80"/>
          <w:sz w:val="28"/>
          <w:szCs w:val="28"/>
        </w:rPr>
        <w:t>eighth</w:t>
      </w:r>
      <w:r w:rsidR="000F4A02" w:rsidRPr="00A20B48">
        <w:rPr>
          <w:color w:val="632423" w:themeColor="accent2" w:themeShade="80"/>
          <w:sz w:val="28"/>
          <w:szCs w:val="28"/>
        </w:rPr>
        <w:t xml:space="preserve"> </w:t>
      </w:r>
      <w:r w:rsidRPr="00A20B48">
        <w:rPr>
          <w:color w:val="632423" w:themeColor="accent2" w:themeShade="80"/>
          <w:sz w:val="28"/>
          <w:szCs w:val="28"/>
        </w:rPr>
        <w:t>graders</w:t>
      </w:r>
      <w:r w:rsidR="00236FB8">
        <w:rPr>
          <w:color w:val="632423" w:themeColor="accent2" w:themeShade="80"/>
          <w:sz w:val="28"/>
          <w:szCs w:val="28"/>
        </w:rPr>
        <w:t xml:space="preserve"> </w:t>
      </w:r>
      <w:r w:rsidRPr="00A20B48">
        <w:rPr>
          <w:color w:val="632423" w:themeColor="accent2" w:themeShade="80"/>
          <w:sz w:val="28"/>
          <w:szCs w:val="28"/>
        </w:rPr>
        <w:t>improved over time?</w:t>
      </w:r>
      <w:r w:rsidRPr="00A20B48">
        <w:rPr>
          <w:sz w:val="28"/>
          <w:szCs w:val="28"/>
        </w:rPr>
        <w:t xml:space="preserve"> </w:t>
      </w:r>
    </w:p>
    <w:p w:rsidR="00B42C46" w:rsidRPr="00A20B48" w:rsidRDefault="00B42C46" w:rsidP="00A20B48">
      <w:pPr>
        <w:rPr>
          <w:sz w:val="28"/>
          <w:szCs w:val="28"/>
        </w:rPr>
      </w:pPr>
    </w:p>
    <w:p w:rsidR="00004552" w:rsidRDefault="00004552" w:rsidP="00004552">
      <w:r>
        <w:t>Analysis of results from the 1999, 2007, and 2011 TIMSS administrations shows that Massachusetts eighth graders have made significant gains in achievement over time, in both mathematics and science.</w:t>
      </w:r>
    </w:p>
    <w:p w:rsidR="00004552" w:rsidRPr="00004552" w:rsidRDefault="00004552" w:rsidP="00004552">
      <w:pPr>
        <w:rPr>
          <w:color w:val="000000"/>
        </w:rPr>
      </w:pPr>
    </w:p>
    <w:p w:rsidR="00A20B48" w:rsidRDefault="00A20B48" w:rsidP="008A2024">
      <w:pPr>
        <w:pStyle w:val="ListParagraph"/>
        <w:numPr>
          <w:ilvl w:val="0"/>
          <w:numId w:val="23"/>
        </w:numPr>
        <w:rPr>
          <w:color w:val="000000"/>
        </w:rPr>
      </w:pPr>
      <w:r w:rsidRPr="00DD39A5">
        <w:rPr>
          <w:b/>
          <w:color w:val="000000"/>
        </w:rPr>
        <w:t>In</w:t>
      </w:r>
      <w:r w:rsidRPr="00DD39A5">
        <w:rPr>
          <w:color w:val="000000"/>
        </w:rPr>
        <w:t xml:space="preserve"> </w:t>
      </w:r>
      <w:r w:rsidRPr="00DD39A5">
        <w:rPr>
          <w:b/>
          <w:color w:val="000000"/>
        </w:rPr>
        <w:t>mathematics,</w:t>
      </w:r>
      <w:r w:rsidRPr="00DD39A5">
        <w:rPr>
          <w:color w:val="000000"/>
        </w:rPr>
        <w:t xml:space="preserve"> Massachusetts students made a 48</w:t>
      </w:r>
      <w:r w:rsidR="008D46D4">
        <w:rPr>
          <w:color w:val="000000"/>
        </w:rPr>
        <w:t>-</w:t>
      </w:r>
      <w:r w:rsidRPr="00DD39A5">
        <w:rPr>
          <w:color w:val="000000"/>
        </w:rPr>
        <w:t xml:space="preserve">point gain in achievement between 1999 and 2011 (from 513 </w:t>
      </w:r>
      <w:r w:rsidR="0086505B" w:rsidRPr="00DD39A5">
        <w:rPr>
          <w:color w:val="000000"/>
        </w:rPr>
        <w:t xml:space="preserve">average scaled score points </w:t>
      </w:r>
      <w:r w:rsidRPr="00DD39A5">
        <w:rPr>
          <w:color w:val="000000"/>
        </w:rPr>
        <w:t>in 1999 to 561 in 2011).</w:t>
      </w:r>
      <w:r w:rsidR="00714D69">
        <w:rPr>
          <w:color w:val="000000"/>
        </w:rPr>
        <w:t xml:space="preserve"> The trend in mathematics scores is shown in Figure 1</w:t>
      </w:r>
      <w:r w:rsidR="00534AAB">
        <w:rPr>
          <w:color w:val="000000"/>
        </w:rPr>
        <w:t>,</w:t>
      </w:r>
      <w:r w:rsidR="00714D69">
        <w:rPr>
          <w:color w:val="000000"/>
        </w:rPr>
        <w:t xml:space="preserve"> and related information can be found on page </w:t>
      </w:r>
      <w:r w:rsidR="00B72E41">
        <w:rPr>
          <w:color w:val="000000"/>
        </w:rPr>
        <w:t>6</w:t>
      </w:r>
      <w:r w:rsidR="00714D69">
        <w:rPr>
          <w:color w:val="000000"/>
        </w:rPr>
        <w:t>.</w:t>
      </w:r>
      <w:r w:rsidR="00B62CED">
        <w:rPr>
          <w:color w:val="000000"/>
        </w:rPr>
        <w:t xml:space="preserve"> The gain over time was statistically significant and of a moderate effect size.</w:t>
      </w:r>
    </w:p>
    <w:p w:rsidR="009E0905" w:rsidRDefault="009E0905" w:rsidP="009E0905">
      <w:pPr>
        <w:pStyle w:val="ListParagraph"/>
        <w:rPr>
          <w:color w:val="000000"/>
        </w:rPr>
      </w:pPr>
    </w:p>
    <w:p w:rsidR="009E0905" w:rsidRDefault="009E0905" w:rsidP="008A2024">
      <w:pPr>
        <w:pStyle w:val="ListParagraph"/>
        <w:numPr>
          <w:ilvl w:val="0"/>
          <w:numId w:val="23"/>
        </w:numPr>
        <w:rPr>
          <w:color w:val="000000"/>
        </w:rPr>
      </w:pPr>
      <w:r w:rsidRPr="00DD39A5">
        <w:rPr>
          <w:b/>
          <w:color w:val="000000"/>
        </w:rPr>
        <w:t>In</w:t>
      </w:r>
      <w:r w:rsidRPr="00DD39A5">
        <w:rPr>
          <w:color w:val="000000"/>
        </w:rPr>
        <w:t xml:space="preserve"> </w:t>
      </w:r>
      <w:r w:rsidRPr="00DD39A5">
        <w:rPr>
          <w:b/>
          <w:color w:val="000000"/>
        </w:rPr>
        <w:t>science,</w:t>
      </w:r>
      <w:r w:rsidRPr="00DD39A5">
        <w:rPr>
          <w:color w:val="000000"/>
        </w:rPr>
        <w:t xml:space="preserve"> Massachusetts students made a 3</w:t>
      </w:r>
      <w:r>
        <w:rPr>
          <w:color w:val="000000"/>
        </w:rPr>
        <w:t>4-</w:t>
      </w:r>
      <w:r w:rsidRPr="00DD39A5">
        <w:rPr>
          <w:color w:val="000000"/>
        </w:rPr>
        <w:t>point gain in achievement (from 533</w:t>
      </w:r>
      <w:r>
        <w:rPr>
          <w:color w:val="000000"/>
        </w:rPr>
        <w:t xml:space="preserve"> </w:t>
      </w:r>
      <w:r w:rsidRPr="00DD39A5">
        <w:rPr>
          <w:color w:val="000000"/>
        </w:rPr>
        <w:t>average scaled score points in 1999 to 567 in 2011)</w:t>
      </w:r>
      <w:r>
        <w:rPr>
          <w:color w:val="000000"/>
        </w:rPr>
        <w:t>.</w:t>
      </w:r>
      <w:r w:rsidRPr="00DD39A5">
        <w:rPr>
          <w:color w:val="000000"/>
        </w:rPr>
        <w:t xml:space="preserve"> </w:t>
      </w:r>
      <w:r>
        <w:rPr>
          <w:color w:val="000000"/>
        </w:rPr>
        <w:t xml:space="preserve">The trend in science scores is shown in Figure 2, and related information can be found on </w:t>
      </w:r>
      <w:r w:rsidRPr="00DD39A5">
        <w:rPr>
          <w:color w:val="000000"/>
        </w:rPr>
        <w:t>p</w:t>
      </w:r>
      <w:r>
        <w:rPr>
          <w:color w:val="000000"/>
        </w:rPr>
        <w:t xml:space="preserve">age </w:t>
      </w:r>
      <w:r w:rsidR="00B72E41">
        <w:rPr>
          <w:color w:val="000000"/>
        </w:rPr>
        <w:t>20</w:t>
      </w:r>
      <w:r w:rsidRPr="00DD39A5">
        <w:rPr>
          <w:color w:val="000000"/>
        </w:rPr>
        <w:t>.</w:t>
      </w:r>
      <w:r>
        <w:rPr>
          <w:color w:val="000000"/>
        </w:rPr>
        <w:t xml:space="preserve"> The gain over time was statistically significant and of a small to moderate effect size.</w:t>
      </w:r>
    </w:p>
    <w:p w:rsidR="009E0905" w:rsidRDefault="009E0905" w:rsidP="009E0905">
      <w:pPr>
        <w:rPr>
          <w:color w:val="000000"/>
        </w:rPr>
      </w:pPr>
    </w:p>
    <w:p w:rsidR="009E0905" w:rsidRPr="0061449A" w:rsidRDefault="009E0905" w:rsidP="009E0905">
      <w:pPr>
        <w:rPr>
          <w:color w:val="000000"/>
        </w:rPr>
      </w:pPr>
      <w:r>
        <w:rPr>
          <w:color w:val="000000"/>
        </w:rPr>
        <w:t xml:space="preserve">Although the gain score in </w:t>
      </w:r>
      <w:r w:rsidR="00BF3BFA">
        <w:rPr>
          <w:color w:val="000000"/>
        </w:rPr>
        <w:t>mathematics</w:t>
      </w:r>
      <w:r>
        <w:rPr>
          <w:color w:val="000000"/>
        </w:rPr>
        <w:t xml:space="preserve"> was of a moderate effect, the gain score in mathematics was the highest of any participating country or benchmarking entity for the 1999–2011 </w:t>
      </w:r>
      <w:proofErr w:type="gramStart"/>
      <w:r>
        <w:rPr>
          <w:color w:val="000000"/>
        </w:rPr>
        <w:t>period</w:t>
      </w:r>
      <w:proofErr w:type="gramEnd"/>
      <w:r>
        <w:rPr>
          <w:color w:val="000000"/>
        </w:rPr>
        <w:t>. In science, the gain score was second highest among all countries and benchmarking entities.</w:t>
      </w:r>
    </w:p>
    <w:p w:rsidR="009E0905" w:rsidRPr="009E0905" w:rsidRDefault="009E0905" w:rsidP="009E0905">
      <w:pPr>
        <w:rPr>
          <w:color w:val="000000"/>
        </w:rPr>
      </w:pPr>
    </w:p>
    <w:p w:rsidR="00714D69" w:rsidRDefault="00714D69" w:rsidP="00714D69">
      <w:pPr>
        <w:pStyle w:val="ListParagraph"/>
        <w:rPr>
          <w:color w:val="000000"/>
        </w:rPr>
      </w:pPr>
    </w:p>
    <w:p w:rsidR="00162927" w:rsidRDefault="00162927">
      <w:pPr>
        <w:rPr>
          <w:b/>
        </w:rPr>
      </w:pPr>
    </w:p>
    <w:p w:rsidR="00162927" w:rsidRPr="009E0905" w:rsidRDefault="00714D69" w:rsidP="00495964">
      <w:pPr>
        <w:pStyle w:val="ListParagraph"/>
        <w:spacing w:line="276" w:lineRule="auto"/>
        <w:ind w:left="0"/>
        <w:jc w:val="center"/>
        <w:rPr>
          <w:b/>
        </w:rPr>
      </w:pPr>
      <w:r w:rsidRPr="00714D69">
        <w:rPr>
          <w:b/>
        </w:rPr>
        <w:lastRenderedPageBreak/>
        <w:t>Figure 1</w:t>
      </w:r>
    </w:p>
    <w:p w:rsidR="00714D69" w:rsidRPr="00E202D3" w:rsidRDefault="007339F6" w:rsidP="00381EF6">
      <w:pPr>
        <w:pStyle w:val="ListParagraph"/>
        <w:spacing w:line="276" w:lineRule="auto"/>
        <w:ind w:left="0"/>
      </w:pPr>
      <w:r w:rsidRPr="007339F6">
        <w:rPr>
          <w:noProof/>
          <w:lang w:eastAsia="zh-CN" w:bidi="km-KH"/>
        </w:rPr>
        <w:drawing>
          <wp:inline distT="0" distB="0" distL="0" distR="0">
            <wp:extent cx="5493229" cy="3743864"/>
            <wp:effectExtent l="19050" t="0" r="0" b="0"/>
            <wp:docPr id="9" name="Object 9" descr="Figure 1 shows the trendlines for G8 mathematics achievement for students from Massachusetts in comparison to students from the United States (U.S.) and Singapore. The trendlines are from 1999 through 2011.&#10;MA Range - 513-561&#10;US Range - 502-509&#10;Singapore Range - 604-611&#10; "/>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72450" cy="5715002"/>
                      <a:chOff x="0" y="0"/>
                      <a:chExt cx="8172450" cy="5715002"/>
                    </a:xfrm>
                  </a:grpSpPr>
                  <a:grpSp>
                    <a:nvGrpSpPr>
                      <a:cNvPr id="7" name="Group 6"/>
                      <a:cNvGrpSpPr/>
                    </a:nvGrpSpPr>
                    <a:grpSpPr>
                      <a:xfrm>
                        <a:off x="0" y="0"/>
                        <a:ext cx="8172450" cy="5715002"/>
                        <a:chOff x="0" y="0"/>
                        <a:chExt cx="8172450" cy="5715002"/>
                      </a:xfrm>
                    </a:grpSpPr>
                    <a:graphicFrame>
                      <a:nvGraphicFramePr>
                        <a:cNvPr id="22" name="Chart 21"/>
                        <a:cNvGraphicFramePr/>
                      </a:nvGraphicFramePr>
                      <a:graphic>
                        <a:graphicData uri="http://schemas.openxmlformats.org/drawingml/2006/chart">
                          <c:chart xmlns:c="http://schemas.openxmlformats.org/drawingml/2006/chart" xmlns:r="http://schemas.openxmlformats.org/officeDocument/2006/relationships" r:id="rId15"/>
                        </a:graphicData>
                      </a:graphic>
                      <a:xfrm>
                        <a:off x="0" y="0"/>
                        <a:ext cx="8172450" cy="5715002"/>
                      </a:xfrm>
                    </a:graphicFrame>
                    <a:sp>
                      <a:nvSpPr>
                        <a:cNvPr id="6" name="TextBox 2"/>
                        <a:cNvSpPr txBox="1"/>
                      </a:nvSpPr>
                      <a:spPr>
                        <a:xfrm>
                          <a:off x="3200400" y="1152527"/>
                          <a:ext cx="1695398" cy="190502"/>
                        </a:xfrm>
                        <a:prstGeom prst="rect">
                          <a:avLst/>
                        </a:prstGeom>
                        <a:solidFill>
                          <a:schemeClr val="accent2">
                            <a:lumMod val="40000"/>
                            <a:lumOff val="60000"/>
                          </a:schemeClr>
                        </a:solidFill>
                        <a:ln>
                          <a:noFill/>
                        </a:ln>
                        <a:effectLst/>
                      </a:spPr>
                      <a:txSp>
                        <a:txBody>
                          <a:bodyPr wrap="square" rtlCol="0" anchor="ctr">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(TIMSS Centerpoint = 500)</a:t>
                            </a:r>
                          </a:p>
                        </a:txBody>
                        <a:useSpRect/>
                      </a:txSp>
                      <a:style>
                        <a:lnRef idx="0">
                          <a:scrgbClr r="0" g="0" b="0"/>
                        </a:lnRef>
                        <a:fillRef idx="0">
                          <a:scrgbClr r="0" g="0" b="0"/>
                        </a:fillRef>
                        <a:effectRef idx="0">
                          <a:scrgbClr r="0" g="0" b="0"/>
                        </a:effectRef>
                        <a:fontRef idx="minor">
                          <a:schemeClr val="tx1"/>
                        </a:fontRef>
                      </a:style>
                    </a:sp>
                  </a:grpSp>
                </lc:lockedCanvas>
              </a:graphicData>
            </a:graphic>
          </wp:inline>
        </w:drawing>
      </w:r>
    </w:p>
    <w:p w:rsidR="00162927" w:rsidRDefault="00714D69" w:rsidP="00381EF6">
      <w:pPr>
        <w:pStyle w:val="ListParagraph"/>
        <w:spacing w:line="276" w:lineRule="auto"/>
        <w:ind w:left="0"/>
        <w:rPr>
          <w:b/>
        </w:rPr>
      </w:pPr>
      <w:r w:rsidRPr="00714D69">
        <w:rPr>
          <w:sz w:val="20"/>
          <w:szCs w:val="20"/>
        </w:rPr>
        <w:t>Note: Massachusetts did not participate in the 2003 TIMSS.</w:t>
      </w:r>
    </w:p>
    <w:p w:rsidR="00152087" w:rsidRPr="009E0905" w:rsidRDefault="00152087" w:rsidP="009E0905">
      <w:pPr>
        <w:pStyle w:val="ListParagraph"/>
        <w:spacing w:line="276" w:lineRule="auto"/>
        <w:rPr>
          <w:sz w:val="20"/>
          <w:szCs w:val="20"/>
        </w:rPr>
      </w:pPr>
    </w:p>
    <w:p w:rsidR="00162927" w:rsidRPr="009E0905" w:rsidRDefault="00714D69" w:rsidP="00495964">
      <w:pPr>
        <w:pStyle w:val="ListParagraph"/>
        <w:spacing w:line="276" w:lineRule="auto"/>
        <w:ind w:left="0"/>
        <w:jc w:val="center"/>
        <w:rPr>
          <w:b/>
        </w:rPr>
      </w:pPr>
      <w:r w:rsidRPr="00714D69">
        <w:rPr>
          <w:b/>
        </w:rPr>
        <w:t xml:space="preserve">Figure </w:t>
      </w:r>
      <w:r>
        <w:rPr>
          <w:b/>
        </w:rPr>
        <w:t>2</w:t>
      </w:r>
    </w:p>
    <w:p w:rsidR="00714D69" w:rsidRPr="00714D69" w:rsidRDefault="009E6620" w:rsidP="00381EF6">
      <w:pPr>
        <w:pStyle w:val="ListParagraph"/>
        <w:spacing w:line="276" w:lineRule="auto"/>
        <w:ind w:left="0"/>
        <w:rPr>
          <w:b/>
        </w:rPr>
      </w:pPr>
      <w:r w:rsidRPr="009E6620">
        <w:rPr>
          <w:b/>
          <w:noProof/>
          <w:lang w:eastAsia="zh-CN" w:bidi="km-KH"/>
        </w:rPr>
        <w:drawing>
          <wp:inline distT="0" distB="0" distL="0" distR="0">
            <wp:extent cx="5493229" cy="3528204"/>
            <wp:effectExtent l="19050" t="0" r="0" b="0"/>
            <wp:docPr id="5" name="Object 10" descr="Figure 2 shows the trendlines for G8 science achievement for students from Massachusetts in comparison to students from the United States (U.S.) and Singapore. The trendlines are from 1999 through 2011.&#10;MA Range - 533-567&#10;US Range - 515-525&#10;Singapore Range - 568-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1025" cy="5581650"/>
                      <a:chOff x="0" y="0"/>
                      <a:chExt cx="8201025" cy="5581650"/>
                    </a:xfrm>
                  </a:grpSpPr>
                  <a:grpSp>
                    <a:nvGrpSpPr>
                      <a:cNvPr id="7" name="Group 6"/>
                      <a:cNvGrpSpPr/>
                    </a:nvGrpSpPr>
                    <a:grpSpPr>
                      <a:xfrm>
                        <a:off x="0" y="0"/>
                        <a:ext cx="8201025" cy="5581650"/>
                        <a:chOff x="0" y="0"/>
                        <a:chExt cx="8201025" cy="5581650"/>
                      </a:xfrm>
                    </a:grpSpPr>
                    <a:graphicFrame>
                      <a:nvGraphicFramePr>
                        <a:cNvPr id="3" name="Chart 2"/>
                        <a:cNvGraphicFramePr/>
                      </a:nvGraphicFramePr>
                      <a:graphic>
                        <a:graphicData uri="http://schemas.openxmlformats.org/drawingml/2006/chart">
                          <c:chart xmlns:c="http://schemas.openxmlformats.org/drawingml/2006/chart" xmlns:r="http://schemas.openxmlformats.org/officeDocument/2006/relationships" r:id="rId16"/>
                        </a:graphicData>
                      </a:graphic>
                      <a:xfrm>
                        <a:off x="0" y="0"/>
                        <a:ext cx="8201025" cy="5581650"/>
                      </a:xfrm>
                    </a:graphicFrame>
                    <a:grpSp>
                      <a:nvGrpSpPr>
                        <a:cNvPr id="4" name="Group 8"/>
                        <a:cNvGrpSpPr/>
                      </a:nvGrpSpPr>
                      <a:grpSpPr>
                        <a:xfrm>
                          <a:off x="2952751" y="3009900"/>
                          <a:ext cx="219076" cy="476250"/>
                          <a:chOff x="2952751" y="3009900"/>
                          <a:chExt cx="219076" cy="476250"/>
                        </a:xfrm>
                      </a:grpSpPr>
                      <a:cxnSp>
                        <a:nvCxnSpPr>
                          <a:cNvPr id="5" name="Straight Connector 4"/>
                          <a:cNvCxnSpPr/>
                        </a:nvCxnSpPr>
                        <a:spPr>
                          <a:xfrm flipH="1">
                            <a:off x="2952751" y="3038475"/>
                            <a:ext cx="104776" cy="447675"/>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flipH="1">
                            <a:off x="3067051" y="3009900"/>
                            <a:ext cx="104776" cy="447675"/>
                          </a:xfrm>
                          <a:prstGeom prst="line">
                            <a:avLst/>
                          </a:prstGeom>
                          <a:ln w="19050">
                            <a:solidFill>
                              <a:sysClr val="windowText" lastClr="000000"/>
                            </a:solidFill>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A20B48" w:rsidRPr="00A9582F" w:rsidRDefault="00714D69" w:rsidP="00A9582F">
      <w:pPr>
        <w:pStyle w:val="ListParagraph"/>
        <w:spacing w:line="276" w:lineRule="auto"/>
        <w:ind w:left="0"/>
        <w:rPr>
          <w:sz w:val="20"/>
          <w:szCs w:val="20"/>
        </w:rPr>
      </w:pPr>
      <w:r w:rsidRPr="00714D69">
        <w:rPr>
          <w:sz w:val="20"/>
          <w:szCs w:val="20"/>
        </w:rPr>
        <w:t>Note: Massachusetts did not participate in the 2003 TIMSS.</w:t>
      </w:r>
    </w:p>
    <w:p w:rsidR="00FA7DE2" w:rsidRDefault="00FA7DE2" w:rsidP="00087D47">
      <w:pPr>
        <w:rPr>
          <w:color w:val="632423" w:themeColor="accent2" w:themeShade="80"/>
          <w:sz w:val="28"/>
          <w:szCs w:val="28"/>
        </w:rPr>
      </w:pPr>
      <w:r w:rsidRPr="00A20B48">
        <w:rPr>
          <w:color w:val="632423" w:themeColor="accent2" w:themeShade="80"/>
          <w:sz w:val="28"/>
          <w:szCs w:val="28"/>
        </w:rPr>
        <w:lastRenderedPageBreak/>
        <w:t>Do</w:t>
      </w:r>
      <w:r w:rsidR="00686E16">
        <w:rPr>
          <w:color w:val="632423" w:themeColor="accent2" w:themeShade="80"/>
          <w:sz w:val="28"/>
          <w:szCs w:val="28"/>
        </w:rPr>
        <w:t xml:space="preserve"> Massachusetts</w:t>
      </w:r>
      <w:r w:rsidRPr="00A20B48">
        <w:rPr>
          <w:color w:val="632423" w:themeColor="accent2" w:themeShade="80"/>
          <w:sz w:val="28"/>
          <w:szCs w:val="28"/>
        </w:rPr>
        <w:t xml:space="preserve"> </w:t>
      </w:r>
      <w:r w:rsidR="00686E16">
        <w:rPr>
          <w:color w:val="632423" w:themeColor="accent2" w:themeShade="80"/>
          <w:sz w:val="28"/>
          <w:szCs w:val="28"/>
        </w:rPr>
        <w:t>g</w:t>
      </w:r>
      <w:r w:rsidRPr="00A20B48">
        <w:rPr>
          <w:color w:val="632423" w:themeColor="accent2" w:themeShade="80"/>
          <w:sz w:val="28"/>
          <w:szCs w:val="28"/>
        </w:rPr>
        <w:t>irls do as well as</w:t>
      </w:r>
      <w:r w:rsidR="00686E16">
        <w:rPr>
          <w:color w:val="632423" w:themeColor="accent2" w:themeShade="80"/>
          <w:sz w:val="28"/>
          <w:szCs w:val="28"/>
        </w:rPr>
        <w:t xml:space="preserve"> Massachusetts</w:t>
      </w:r>
      <w:r w:rsidRPr="00A20B48">
        <w:rPr>
          <w:color w:val="632423" w:themeColor="accent2" w:themeShade="80"/>
          <w:sz w:val="28"/>
          <w:szCs w:val="28"/>
        </w:rPr>
        <w:t xml:space="preserve"> </w:t>
      </w:r>
      <w:r w:rsidR="00686E16">
        <w:rPr>
          <w:color w:val="632423" w:themeColor="accent2" w:themeShade="80"/>
          <w:sz w:val="28"/>
          <w:szCs w:val="28"/>
        </w:rPr>
        <w:t>b</w:t>
      </w:r>
      <w:r w:rsidRPr="00A20B48">
        <w:rPr>
          <w:color w:val="632423" w:themeColor="accent2" w:themeShade="80"/>
          <w:sz w:val="28"/>
          <w:szCs w:val="28"/>
        </w:rPr>
        <w:t xml:space="preserve">oys </w:t>
      </w:r>
      <w:r w:rsidR="00941840">
        <w:rPr>
          <w:color w:val="632423" w:themeColor="accent2" w:themeShade="80"/>
          <w:sz w:val="28"/>
          <w:szCs w:val="28"/>
        </w:rPr>
        <w:t>o</w:t>
      </w:r>
      <w:r w:rsidRPr="00A20B48">
        <w:rPr>
          <w:color w:val="632423" w:themeColor="accent2" w:themeShade="80"/>
          <w:sz w:val="28"/>
          <w:szCs w:val="28"/>
        </w:rPr>
        <w:t>n TIMSS?</w:t>
      </w:r>
    </w:p>
    <w:p w:rsidR="00686E16" w:rsidRPr="00A20B48" w:rsidRDefault="00686E16" w:rsidP="00087D47">
      <w:pPr>
        <w:rPr>
          <w:color w:val="632423" w:themeColor="accent2" w:themeShade="80"/>
          <w:sz w:val="28"/>
          <w:szCs w:val="28"/>
        </w:rPr>
      </w:pPr>
    </w:p>
    <w:p w:rsidR="00F1451A" w:rsidRDefault="005969DC" w:rsidP="00BE46C6">
      <w:pPr>
        <w:rPr>
          <w:color w:val="000000"/>
        </w:rPr>
      </w:pPr>
      <w:r w:rsidRPr="00BE46C6">
        <w:rPr>
          <w:b/>
        </w:rPr>
        <w:t>In mathematics</w:t>
      </w:r>
      <w:r w:rsidR="00207290" w:rsidRPr="00BE46C6">
        <w:rPr>
          <w:b/>
        </w:rPr>
        <w:t>,</w:t>
      </w:r>
      <w:r w:rsidRPr="0061449A">
        <w:t xml:space="preserve"> </w:t>
      </w:r>
      <w:r w:rsidR="0080468F">
        <w:t xml:space="preserve">Massachusetts </w:t>
      </w:r>
      <w:r w:rsidRPr="0061449A">
        <w:t>boys out</w:t>
      </w:r>
      <w:r w:rsidR="00704CE5" w:rsidRPr="00BE46C6">
        <w:rPr>
          <w:i/>
        </w:rPr>
        <w:t>-</w:t>
      </w:r>
      <w:r w:rsidRPr="0061449A">
        <w:t>scored girls in 1999, 2007</w:t>
      </w:r>
      <w:r w:rsidR="0085458D">
        <w:t>,</w:t>
      </w:r>
      <w:r w:rsidRPr="0061449A">
        <w:t xml:space="preserve"> and 2011. However, the </w:t>
      </w:r>
      <w:r w:rsidR="00704CE5" w:rsidRPr="0061449A">
        <w:t xml:space="preserve">difference in average </w:t>
      </w:r>
      <w:r w:rsidR="0061449A">
        <w:t xml:space="preserve">scaled </w:t>
      </w:r>
      <w:r w:rsidR="00704CE5" w:rsidRPr="0061449A">
        <w:t>scores in each year was not statis</w:t>
      </w:r>
      <w:r w:rsidR="00C20FF7">
        <w:t>tically significant</w:t>
      </w:r>
      <w:r w:rsidR="00124E8A">
        <w:t xml:space="preserve">. The comparison of </w:t>
      </w:r>
      <w:r w:rsidR="003A68A3">
        <w:t xml:space="preserve">mathematics </w:t>
      </w:r>
      <w:r w:rsidR="00124E8A">
        <w:t>scores across gender is presented in Figure 3</w:t>
      </w:r>
      <w:r w:rsidR="0085458D">
        <w:t>,</w:t>
      </w:r>
      <w:r w:rsidR="00124E8A">
        <w:t xml:space="preserve"> and related information can be found on</w:t>
      </w:r>
      <w:r w:rsidR="00704CE5" w:rsidRPr="0061449A">
        <w:t xml:space="preserve"> </w:t>
      </w:r>
      <w:r w:rsidR="00254F7C" w:rsidRPr="00BE46C6">
        <w:rPr>
          <w:color w:val="000000"/>
        </w:rPr>
        <w:t>p</w:t>
      </w:r>
      <w:r w:rsidR="007F0C43" w:rsidRPr="00BE46C6">
        <w:rPr>
          <w:color w:val="000000"/>
        </w:rPr>
        <w:t xml:space="preserve">age </w:t>
      </w:r>
      <w:r w:rsidR="00B72E41">
        <w:rPr>
          <w:color w:val="000000"/>
        </w:rPr>
        <w:t>15</w:t>
      </w:r>
      <w:r w:rsidR="00C20FF7" w:rsidRPr="00BE46C6">
        <w:rPr>
          <w:color w:val="000000"/>
        </w:rPr>
        <w:t>.</w:t>
      </w:r>
    </w:p>
    <w:p w:rsidR="00381EF6" w:rsidRDefault="00381EF6" w:rsidP="00BE46C6">
      <w:pPr>
        <w:rPr>
          <w:color w:val="000000"/>
        </w:rPr>
      </w:pPr>
    </w:p>
    <w:p w:rsidR="00381EF6" w:rsidRPr="00F05789" w:rsidRDefault="00381EF6" w:rsidP="00BE46C6">
      <w:r w:rsidRPr="00DD39A5">
        <w:rPr>
          <w:b/>
        </w:rPr>
        <w:t>In science</w:t>
      </w:r>
      <w:r w:rsidRPr="00207290">
        <w:rPr>
          <w:b/>
        </w:rPr>
        <w:t>,</w:t>
      </w:r>
      <w:r w:rsidRPr="0061449A">
        <w:t xml:space="preserve"> </w:t>
      </w:r>
      <w:r>
        <w:t xml:space="preserve">Massachusetts </w:t>
      </w:r>
      <w:r w:rsidRPr="0061449A">
        <w:t>boys significantly out</w:t>
      </w:r>
      <w:r w:rsidRPr="00DD39A5">
        <w:rPr>
          <w:i/>
        </w:rPr>
        <w:t>-</w:t>
      </w:r>
      <w:r w:rsidRPr="0061449A">
        <w:t xml:space="preserve">performed girls in 1999 (by 13 scaled score points) and in 2007 (by 10 scaled scored points). </w:t>
      </w:r>
      <w:r>
        <w:t>However, t</w:t>
      </w:r>
      <w:r w:rsidRPr="0061449A">
        <w:t>he gender gap in 2011 (6 scaled score points)</w:t>
      </w:r>
      <w:r>
        <w:t xml:space="preserve"> </w:t>
      </w:r>
      <w:r w:rsidRPr="0061449A">
        <w:t>was not significant</w:t>
      </w:r>
      <w:r>
        <w:t>,</w:t>
      </w:r>
      <w:r w:rsidRPr="0061449A">
        <w:t xml:space="preserve"> indicating that girls have made important strides </w:t>
      </w:r>
      <w:r>
        <w:t>in closing this achievement gap. The comparison of science scores across gender is shown in Figure 4, and related information can be found on</w:t>
      </w:r>
      <w:r w:rsidRPr="0061449A">
        <w:t xml:space="preserve"> </w:t>
      </w:r>
      <w:r w:rsidRPr="00DD39A5">
        <w:rPr>
          <w:color w:val="000000"/>
        </w:rPr>
        <w:t>p</w:t>
      </w:r>
      <w:r>
        <w:rPr>
          <w:color w:val="000000"/>
        </w:rPr>
        <w:t>age 2</w:t>
      </w:r>
      <w:r w:rsidR="00B72E41">
        <w:rPr>
          <w:color w:val="000000"/>
        </w:rPr>
        <w:t>9</w:t>
      </w:r>
      <w:r w:rsidRPr="00DD39A5">
        <w:rPr>
          <w:color w:val="000000"/>
        </w:rPr>
        <w:t>.</w:t>
      </w:r>
    </w:p>
    <w:p w:rsidR="00F05789" w:rsidRPr="0061449A" w:rsidRDefault="00F05789" w:rsidP="00F05789">
      <w:pPr>
        <w:pStyle w:val="ListParagraph"/>
      </w:pPr>
    </w:p>
    <w:p w:rsidR="00124E8A" w:rsidRPr="00124E8A" w:rsidRDefault="00124E8A" w:rsidP="00824809">
      <w:pPr>
        <w:pStyle w:val="ListParagraph"/>
        <w:spacing w:line="276" w:lineRule="auto"/>
        <w:ind w:left="0"/>
        <w:jc w:val="center"/>
        <w:rPr>
          <w:b/>
        </w:rPr>
      </w:pPr>
      <w:r w:rsidRPr="00124E8A">
        <w:rPr>
          <w:b/>
        </w:rPr>
        <w:t xml:space="preserve">Figure </w:t>
      </w:r>
      <w:r>
        <w:rPr>
          <w:b/>
        </w:rPr>
        <w:t>3</w:t>
      </w:r>
    </w:p>
    <w:p w:rsidR="00124E8A" w:rsidRPr="00124E8A" w:rsidRDefault="0068431D" w:rsidP="00E3583D">
      <w:pPr>
        <w:pStyle w:val="ListParagraph"/>
        <w:spacing w:line="276" w:lineRule="auto"/>
        <w:ind w:left="0"/>
        <w:rPr>
          <w:b/>
        </w:rPr>
      </w:pPr>
      <w:r w:rsidRPr="0068431D">
        <w:rPr>
          <w:noProof/>
          <w:lang w:eastAsia="zh-CN" w:bidi="km-KH"/>
        </w:rPr>
        <w:drawing>
          <wp:inline distT="0" distB="0" distL="0" distR="0">
            <wp:extent cx="5943600" cy="4242729"/>
            <wp:effectExtent l="19050" t="0" r="0" b="0"/>
            <wp:docPr id="16" name="Picture 10" descr="Figure 3 shows the trendlines for G8 mathematics achievement broken out by gender. The graph compares the average student achievement for Massachusetts to the average student achievement of the U.S. and Singapore. The trendlines are from 1999 through 2011.&#10;MA Girls Range - 510-558, MA Boys Range - 517-563&#10;US Girls Range - 498-508, US Boys Range-  505-515&#10;Singapore Girls Range- 603-615&#10;Singapore Boys Range - 606-607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943600" cy="4242729"/>
                    </a:xfrm>
                    <a:prstGeom prst="rect">
                      <a:avLst/>
                    </a:prstGeom>
                    <a:noFill/>
                    <a:ln w="9525">
                      <a:noFill/>
                      <a:miter lim="800000"/>
                      <a:headEnd/>
                      <a:tailEnd/>
                    </a:ln>
                  </pic:spPr>
                </pic:pic>
              </a:graphicData>
            </a:graphic>
          </wp:inline>
        </w:drawing>
      </w:r>
    </w:p>
    <w:p w:rsidR="00124E8A" w:rsidRPr="00124E8A" w:rsidRDefault="00124E8A" w:rsidP="00381EF6">
      <w:pPr>
        <w:pStyle w:val="ListParagraph"/>
        <w:spacing w:line="276" w:lineRule="auto"/>
        <w:ind w:left="0"/>
        <w:rPr>
          <w:sz w:val="20"/>
          <w:szCs w:val="20"/>
        </w:rPr>
      </w:pPr>
      <w:r w:rsidRPr="00124E8A">
        <w:rPr>
          <w:sz w:val="20"/>
          <w:szCs w:val="20"/>
        </w:rPr>
        <w:t>Note: Massachusetts did not participate in the 2003 TIMSS.</w:t>
      </w:r>
      <w:r w:rsidR="0068431D">
        <w:rPr>
          <w:sz w:val="20"/>
          <w:szCs w:val="20"/>
        </w:rPr>
        <w:t xml:space="preserve"> SG: Singapore</w:t>
      </w:r>
    </w:p>
    <w:p w:rsidR="00F1451A" w:rsidRPr="0061449A" w:rsidRDefault="00F1451A" w:rsidP="00087D47"/>
    <w:p w:rsidR="00B53715" w:rsidRDefault="00B53715">
      <w:pPr>
        <w:rPr>
          <w:b/>
        </w:rPr>
      </w:pPr>
      <w:r>
        <w:rPr>
          <w:b/>
        </w:rPr>
        <w:br w:type="page"/>
      </w:r>
    </w:p>
    <w:p w:rsidR="00F871FC" w:rsidRPr="00381EF6" w:rsidRDefault="00F871FC" w:rsidP="00381EF6">
      <w:pPr>
        <w:spacing w:line="276" w:lineRule="auto"/>
        <w:rPr>
          <w:b/>
        </w:rPr>
      </w:pPr>
    </w:p>
    <w:p w:rsidR="00B90C0F" w:rsidRPr="00F05789" w:rsidRDefault="00F871FC" w:rsidP="00F05789">
      <w:pPr>
        <w:pStyle w:val="ListParagraph"/>
        <w:spacing w:line="276" w:lineRule="auto"/>
        <w:jc w:val="center"/>
        <w:rPr>
          <w:b/>
        </w:rPr>
      </w:pPr>
      <w:r w:rsidRPr="00F871FC">
        <w:rPr>
          <w:b/>
        </w:rPr>
        <w:t xml:space="preserve">Figure </w:t>
      </w:r>
      <w:r>
        <w:rPr>
          <w:b/>
        </w:rPr>
        <w:t>4</w:t>
      </w:r>
    </w:p>
    <w:p w:rsidR="00F871FC" w:rsidRPr="00F871FC" w:rsidRDefault="00256996" w:rsidP="00E3583D">
      <w:pPr>
        <w:pStyle w:val="ListParagraph"/>
        <w:spacing w:line="276" w:lineRule="auto"/>
        <w:ind w:left="0"/>
        <w:rPr>
          <w:b/>
        </w:rPr>
      </w:pPr>
      <w:r w:rsidRPr="00256996">
        <w:rPr>
          <w:noProof/>
          <w:lang w:eastAsia="zh-CN" w:bidi="km-KH"/>
        </w:rPr>
        <w:drawing>
          <wp:inline distT="0" distB="0" distL="0" distR="0">
            <wp:extent cx="5943600" cy="4274172"/>
            <wp:effectExtent l="19050" t="0" r="0" b="0"/>
            <wp:docPr id="17" name="Picture 11" descr="Figure 4 shows the trendlines for G8 science achievement broken out by gender. The graph compares the average student achievement of Massachusetts to the average student achievement of the U.S. and Singapore. The trendlines are from 1999 through 2011.&#10;MA Girls Range - 527-564&#10;MA Boys Range - 540-570&#10;US Girls Range - 505-519&#10;US Boys Range - 524-530&#10;Singapore Girls Range - 557-589&#10;Singapore boys Range - 578-59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943600" cy="4274172"/>
                    </a:xfrm>
                    <a:prstGeom prst="rect">
                      <a:avLst/>
                    </a:prstGeom>
                    <a:noFill/>
                    <a:ln w="9525">
                      <a:noFill/>
                      <a:miter lim="800000"/>
                      <a:headEnd/>
                      <a:tailEnd/>
                    </a:ln>
                  </pic:spPr>
                </pic:pic>
              </a:graphicData>
            </a:graphic>
          </wp:inline>
        </w:drawing>
      </w:r>
      <w:r w:rsidR="00964F57">
        <w:rPr>
          <w:b/>
        </w:rPr>
        <w:t xml:space="preserve"> </w:t>
      </w:r>
    </w:p>
    <w:p w:rsidR="001D381A" w:rsidRDefault="00207290" w:rsidP="00E3583D">
      <w:pPr>
        <w:spacing w:line="276" w:lineRule="auto"/>
        <w:rPr>
          <w:sz w:val="20"/>
          <w:szCs w:val="20"/>
        </w:rPr>
      </w:pPr>
      <w:r w:rsidRPr="00207290">
        <w:rPr>
          <w:sz w:val="20"/>
          <w:szCs w:val="20"/>
        </w:rPr>
        <w:t>Note: Massachusetts did not participate in the 2003 TIMSS.</w:t>
      </w:r>
      <w:r w:rsidR="00256996">
        <w:rPr>
          <w:sz w:val="20"/>
          <w:szCs w:val="20"/>
        </w:rPr>
        <w:t xml:space="preserve"> SG: Singapore</w:t>
      </w:r>
    </w:p>
    <w:p w:rsidR="00B53715" w:rsidRDefault="00B53715">
      <w:pPr>
        <w:rPr>
          <w:b/>
          <w:sz w:val="32"/>
          <w:szCs w:val="32"/>
        </w:rPr>
      </w:pPr>
    </w:p>
    <w:p w:rsidR="00087D47" w:rsidRPr="00A20B48" w:rsidRDefault="00A20B48">
      <w:pPr>
        <w:rPr>
          <w:b/>
          <w:sz w:val="32"/>
          <w:szCs w:val="32"/>
        </w:rPr>
      </w:pPr>
      <w:r w:rsidRPr="00A20B48">
        <w:rPr>
          <w:b/>
          <w:sz w:val="32"/>
          <w:szCs w:val="32"/>
        </w:rPr>
        <w:t>Contextual Factors and Achievement</w:t>
      </w:r>
    </w:p>
    <w:p w:rsidR="003A68A3" w:rsidRDefault="003A68A3" w:rsidP="00F871FC"/>
    <w:p w:rsidR="00F871FC" w:rsidRDefault="00F871FC" w:rsidP="00F871FC">
      <w:r>
        <w:t xml:space="preserve">The </w:t>
      </w:r>
      <w:r w:rsidR="00FF7B87">
        <w:t xml:space="preserve">two-volume </w:t>
      </w:r>
      <w:r>
        <w:t xml:space="preserve">TIMSS report provides </w:t>
      </w:r>
      <w:r w:rsidRPr="00FD60C4">
        <w:rPr>
          <w:b/>
        </w:rPr>
        <w:t xml:space="preserve">descriptive </w:t>
      </w:r>
      <w:r>
        <w:rPr>
          <w:b/>
        </w:rPr>
        <w:t xml:space="preserve">findings </w:t>
      </w:r>
      <w:r w:rsidR="003574AE">
        <w:t>on</w:t>
      </w:r>
      <w:r>
        <w:t xml:space="preserve"> how </w:t>
      </w:r>
      <w:r w:rsidR="003A68A3">
        <w:t xml:space="preserve">certain </w:t>
      </w:r>
      <w:r w:rsidR="003574AE">
        <w:t xml:space="preserve">contextual factors </w:t>
      </w:r>
      <w:r>
        <w:t xml:space="preserve">impact student achievement. </w:t>
      </w:r>
      <w:r w:rsidR="00FF7B87">
        <w:t xml:space="preserve">These findings are based on surveys completed by students, teachers, and principals. </w:t>
      </w:r>
      <w:r>
        <w:t>There are too many contextual factors reported by TIMSS to include in this summary. This summary provides information on a selection of factors included in th</w:t>
      </w:r>
      <w:r w:rsidR="00FF7B87">
        <w:t>e</w:t>
      </w:r>
      <w:r>
        <w:t xml:space="preserve"> </w:t>
      </w:r>
      <w:r w:rsidR="00FF7B87">
        <w:t xml:space="preserve">TIMSS </w:t>
      </w:r>
      <w:r>
        <w:t>report.</w:t>
      </w:r>
    </w:p>
    <w:p w:rsidR="00A20B48" w:rsidRDefault="00A20B48">
      <w:pPr>
        <w:rPr>
          <w:rFonts w:ascii="Footlight MT Light" w:hAnsi="Footlight MT Light" w:cs="Arial"/>
          <w:color w:val="000000"/>
        </w:rPr>
      </w:pPr>
    </w:p>
    <w:p w:rsidR="00FD60C4" w:rsidRPr="00A20B48" w:rsidRDefault="00FD60C4">
      <w:pPr>
        <w:rPr>
          <w:color w:val="632423" w:themeColor="accent2" w:themeShade="80"/>
          <w:sz w:val="28"/>
          <w:szCs w:val="28"/>
        </w:rPr>
      </w:pPr>
      <w:r w:rsidRPr="00A20B48">
        <w:rPr>
          <w:color w:val="632423" w:themeColor="accent2" w:themeShade="80"/>
          <w:sz w:val="28"/>
          <w:szCs w:val="28"/>
        </w:rPr>
        <w:t>What are some contextual factors that appear to impact student learning?</w:t>
      </w:r>
    </w:p>
    <w:p w:rsidR="008453DC" w:rsidRDefault="008453DC"/>
    <w:p w:rsidR="00101F4E" w:rsidRDefault="00FB3545" w:rsidP="008A2024">
      <w:pPr>
        <w:pStyle w:val="ListParagraph"/>
        <w:numPr>
          <w:ilvl w:val="0"/>
          <w:numId w:val="24"/>
        </w:numPr>
      </w:pPr>
      <w:r w:rsidRPr="00FB3545">
        <w:rPr>
          <w:b/>
        </w:rPr>
        <w:t xml:space="preserve">Home </w:t>
      </w:r>
      <w:r w:rsidR="00B72E41">
        <w:rPr>
          <w:b/>
        </w:rPr>
        <w:t xml:space="preserve">Educational </w:t>
      </w:r>
      <w:r w:rsidRPr="00FB3545">
        <w:rPr>
          <w:b/>
        </w:rPr>
        <w:t>Resources:</w:t>
      </w:r>
      <w:r>
        <w:t xml:space="preserve"> </w:t>
      </w:r>
      <w:r w:rsidR="00B94454">
        <w:t>The TIMSS study found that</w:t>
      </w:r>
      <w:r w:rsidR="008453DC">
        <w:t xml:space="preserve"> very few students in Massachusetts (</w:t>
      </w:r>
      <w:r w:rsidR="007F0C43">
        <w:t xml:space="preserve">less than </w:t>
      </w:r>
      <w:r w:rsidR="008453DC">
        <w:t>5%) reside in poorly resourced households</w:t>
      </w:r>
      <w:r w:rsidR="00634318">
        <w:t>.</w:t>
      </w:r>
      <w:r w:rsidR="008453DC">
        <w:t xml:space="preserve"> </w:t>
      </w:r>
      <w:r w:rsidR="00B94454">
        <w:t>Neverth</w:t>
      </w:r>
      <w:r w:rsidR="00236FB8">
        <w:t>e</w:t>
      </w:r>
      <w:r w:rsidR="00B94454">
        <w:t xml:space="preserve">less, </w:t>
      </w:r>
      <w:r w:rsidR="008453DC">
        <w:t xml:space="preserve">the impact on these students’ learning </w:t>
      </w:r>
      <w:r w:rsidR="00101F4E">
        <w:t>appears</w:t>
      </w:r>
      <w:r w:rsidR="008453DC">
        <w:t xml:space="preserve"> large. </w:t>
      </w:r>
      <w:r w:rsidR="00B94454">
        <w:t>On average, s</w:t>
      </w:r>
      <w:r w:rsidR="008453DC">
        <w:t>tudents who reported living in under-resourced households in Massachusetts score</w:t>
      </w:r>
      <w:r w:rsidR="00B94454">
        <w:t>d</w:t>
      </w:r>
      <w:r w:rsidR="008453DC">
        <w:t xml:space="preserve"> </w:t>
      </w:r>
      <w:r w:rsidR="00634318">
        <w:t>over</w:t>
      </w:r>
      <w:r w:rsidR="008453DC">
        <w:t xml:space="preserve"> 100 points lower </w:t>
      </w:r>
      <w:r w:rsidR="00101F4E">
        <w:t xml:space="preserve">than their peers </w:t>
      </w:r>
      <w:r w:rsidR="00634318">
        <w:t xml:space="preserve">who live in well-resourced households </w:t>
      </w:r>
      <w:r w:rsidR="008453DC">
        <w:t xml:space="preserve">on both the mathematics and science </w:t>
      </w:r>
      <w:r w:rsidR="008453DC">
        <w:lastRenderedPageBreak/>
        <w:t>assessments</w:t>
      </w:r>
      <w:r w:rsidR="00101F4E">
        <w:t>.</w:t>
      </w:r>
      <w:r w:rsidR="008453DC">
        <w:t xml:space="preserve"> </w:t>
      </w:r>
      <w:r w:rsidR="00101F4E">
        <w:t>T</w:t>
      </w:r>
      <w:r w:rsidR="008453DC">
        <w:t>his</w:t>
      </w:r>
      <w:r w:rsidR="00101F4E">
        <w:t xml:space="preserve"> difference</w:t>
      </w:r>
      <w:r w:rsidR="008453DC">
        <w:t xml:space="preserve"> is </w:t>
      </w:r>
      <w:r w:rsidR="00101F4E">
        <w:t xml:space="preserve">equivalent to </w:t>
      </w:r>
      <w:r w:rsidR="00634318">
        <w:t xml:space="preserve">over </w:t>
      </w:r>
      <w:r w:rsidR="00101F4E">
        <w:t>a full</w:t>
      </w:r>
      <w:r w:rsidR="005C0067">
        <w:t xml:space="preserve"> </w:t>
      </w:r>
      <w:r w:rsidR="00101F4E">
        <w:t xml:space="preserve">standard deviation, </w:t>
      </w:r>
      <w:r w:rsidR="008453DC">
        <w:t>a large effect</w:t>
      </w:r>
      <w:r w:rsidR="00196098">
        <w:t>.</w:t>
      </w:r>
      <w:r w:rsidR="00101F4E">
        <w:t xml:space="preserve"> (</w:t>
      </w:r>
      <w:r w:rsidR="00254F7C">
        <w:t>p</w:t>
      </w:r>
      <w:r w:rsidR="007F0C43">
        <w:t xml:space="preserve">age </w:t>
      </w:r>
      <w:r w:rsidR="00B72E41">
        <w:t>32</w:t>
      </w:r>
      <w:r w:rsidR="00101F4E">
        <w:t>)</w:t>
      </w:r>
      <w:r w:rsidR="008453DC">
        <w:t xml:space="preserve"> </w:t>
      </w:r>
    </w:p>
    <w:p w:rsidR="00101F4E" w:rsidRDefault="00101F4E"/>
    <w:p w:rsidR="00FD60C4" w:rsidRDefault="00FB3545" w:rsidP="008A2024">
      <w:pPr>
        <w:pStyle w:val="ListParagraph"/>
        <w:numPr>
          <w:ilvl w:val="0"/>
          <w:numId w:val="24"/>
        </w:numPr>
      </w:pPr>
      <w:r w:rsidRPr="00FB3545">
        <w:rPr>
          <w:b/>
        </w:rPr>
        <w:t>Teacher Working Conditions:</w:t>
      </w:r>
      <w:r>
        <w:t xml:space="preserve"> </w:t>
      </w:r>
      <w:r w:rsidR="00C353EB">
        <w:t xml:space="preserve">Students of teachers who </w:t>
      </w:r>
      <w:r w:rsidR="00101F4E">
        <w:t>report</w:t>
      </w:r>
      <w:r w:rsidR="00D23898">
        <w:t>ed</w:t>
      </w:r>
      <w:r w:rsidR="00101F4E">
        <w:t xml:space="preserve"> p</w:t>
      </w:r>
      <w:r w:rsidR="008453DC">
        <w:t>oor working conditions (</w:t>
      </w:r>
      <w:r w:rsidR="009701BA">
        <w:t>lack</w:t>
      </w:r>
      <w:r w:rsidR="00101F4E">
        <w:t xml:space="preserve"> of materials and supplies, poor building condition</w:t>
      </w:r>
      <w:r w:rsidR="003F0584">
        <w:t>, classroom overcrowding</w:t>
      </w:r>
      <w:r w:rsidR="00101F4E">
        <w:t>)</w:t>
      </w:r>
      <w:r w:rsidR="009701BA">
        <w:t xml:space="preserve"> </w:t>
      </w:r>
      <w:r w:rsidR="008453DC">
        <w:t xml:space="preserve">also </w:t>
      </w:r>
      <w:r w:rsidR="00101F4E">
        <w:t>perform</w:t>
      </w:r>
      <w:r w:rsidR="00D23898">
        <w:t>ed</w:t>
      </w:r>
      <w:r w:rsidR="00101F4E">
        <w:t xml:space="preserve"> significantly </w:t>
      </w:r>
      <w:r w:rsidR="002770CF">
        <w:t xml:space="preserve">worse </w:t>
      </w:r>
      <w:r w:rsidR="00101F4E">
        <w:t xml:space="preserve">than their peers. The </w:t>
      </w:r>
      <w:r w:rsidR="002770CF">
        <w:t xml:space="preserve">average </w:t>
      </w:r>
      <w:r w:rsidR="00101F4E">
        <w:t>difference in scale</w:t>
      </w:r>
      <w:r w:rsidR="00F354F5">
        <w:t>d</w:t>
      </w:r>
      <w:r w:rsidR="00101F4E">
        <w:t xml:space="preserve"> score points was 87 points</w:t>
      </w:r>
      <w:r w:rsidR="00C353EB">
        <w:t xml:space="preserve"> in mathematics </w:t>
      </w:r>
      <w:r w:rsidR="00101F4E">
        <w:t>(</w:t>
      </w:r>
      <w:r w:rsidR="00C353EB">
        <w:t xml:space="preserve">equivalent to </w:t>
      </w:r>
      <w:r w:rsidR="00101F4E">
        <w:t xml:space="preserve">almost </w:t>
      </w:r>
      <w:r w:rsidR="00F354F5">
        <w:t xml:space="preserve">one </w:t>
      </w:r>
      <w:r w:rsidR="00101F4E">
        <w:t>standard</w:t>
      </w:r>
      <w:r w:rsidR="00C353EB">
        <w:t xml:space="preserve"> </w:t>
      </w:r>
      <w:r w:rsidR="00101F4E">
        <w:t xml:space="preserve">deviation, </w:t>
      </w:r>
      <w:r w:rsidR="00C353EB">
        <w:t xml:space="preserve">a </w:t>
      </w:r>
      <w:r w:rsidR="00101F4E">
        <w:t>large effect) and 61 points in science (</w:t>
      </w:r>
      <w:r w:rsidR="002770CF">
        <w:t xml:space="preserve">a </w:t>
      </w:r>
      <w:r w:rsidR="00101F4E">
        <w:t>moderate to large effect). (</w:t>
      </w:r>
      <w:r w:rsidR="00254F7C">
        <w:t>p</w:t>
      </w:r>
      <w:r w:rsidR="007F0C43">
        <w:t>age</w:t>
      </w:r>
      <w:r w:rsidR="00101F4E">
        <w:t xml:space="preserve"> </w:t>
      </w:r>
      <w:r w:rsidR="00D628D7">
        <w:t>40</w:t>
      </w:r>
      <w:r w:rsidR="00101F4E">
        <w:t>)</w:t>
      </w:r>
    </w:p>
    <w:p w:rsidR="00101F4E" w:rsidRDefault="00101F4E"/>
    <w:p w:rsidR="00101F4E" w:rsidRDefault="00141EFE" w:rsidP="008A2024">
      <w:pPr>
        <w:pStyle w:val="ListParagraph"/>
        <w:numPr>
          <w:ilvl w:val="0"/>
          <w:numId w:val="24"/>
        </w:numPr>
      </w:pPr>
      <w:r>
        <w:rPr>
          <w:b/>
        </w:rPr>
        <w:t>Safe and Orderly Schools</w:t>
      </w:r>
      <w:r w:rsidR="00FB3545" w:rsidRPr="00FB3545">
        <w:rPr>
          <w:b/>
        </w:rPr>
        <w:t>:</w:t>
      </w:r>
      <w:r w:rsidR="00FB3545">
        <w:t xml:space="preserve"> </w:t>
      </w:r>
      <w:r w:rsidR="004F2A57">
        <w:t xml:space="preserve">Between </w:t>
      </w:r>
      <w:r w:rsidR="00D23898">
        <w:t>4</w:t>
      </w:r>
      <w:r w:rsidR="004F2A57">
        <w:t>% and</w:t>
      </w:r>
      <w:r w:rsidR="00236FB8">
        <w:t xml:space="preserve"> </w:t>
      </w:r>
      <w:r w:rsidR="00D23898">
        <w:t>7% of all students</w:t>
      </w:r>
      <w:r w:rsidR="004F2A57">
        <w:t xml:space="preserve"> in Massachusetts have</w:t>
      </w:r>
      <w:r w:rsidR="00D23898">
        <w:t xml:space="preserve"> teachers who reported that their school environment was not safe and was disorderly</w:t>
      </w:r>
      <w:r w:rsidR="004F2A57">
        <w:t>. These students scored</w:t>
      </w:r>
      <w:r w:rsidR="00D23898">
        <w:t xml:space="preserve"> almost </w:t>
      </w:r>
      <w:r w:rsidR="00A33D90">
        <w:t xml:space="preserve">one </w:t>
      </w:r>
      <w:r w:rsidR="00D23898">
        <w:t>standard</w:t>
      </w:r>
      <w:r w:rsidR="00C353EB">
        <w:t xml:space="preserve"> </w:t>
      </w:r>
      <w:r w:rsidR="00D23898">
        <w:t xml:space="preserve">deviation lower </w:t>
      </w:r>
      <w:r w:rsidR="00B47C9C">
        <w:t xml:space="preserve">in both subjects </w:t>
      </w:r>
      <w:r w:rsidR="00D23898">
        <w:t xml:space="preserve">(83 scaled score points in mathematics; 85 points in science) than </w:t>
      </w:r>
      <w:r w:rsidR="004F2A57">
        <w:t>students whose teachers</w:t>
      </w:r>
      <w:r w:rsidR="00D23898">
        <w:t xml:space="preserve"> considered their school environments to be safe. This is a large effect</w:t>
      </w:r>
      <w:r w:rsidR="00196098">
        <w:t>.</w:t>
      </w:r>
      <w:r w:rsidR="006F43D7">
        <w:t xml:space="preserve"> (</w:t>
      </w:r>
      <w:r w:rsidR="00254F7C">
        <w:t>p</w:t>
      </w:r>
      <w:r w:rsidR="007F0C43">
        <w:t>age</w:t>
      </w:r>
      <w:r w:rsidR="00254F7C">
        <w:t xml:space="preserve"> </w:t>
      </w:r>
      <w:r w:rsidR="00BE20EF">
        <w:t>4</w:t>
      </w:r>
      <w:r w:rsidR="00D628D7">
        <w:t>6</w:t>
      </w:r>
      <w:r w:rsidR="006F43D7">
        <w:t>)</w:t>
      </w:r>
      <w:r w:rsidR="00D23898">
        <w:t xml:space="preserve"> </w:t>
      </w:r>
    </w:p>
    <w:p w:rsidR="00D23898" w:rsidRDefault="00D23898"/>
    <w:p w:rsidR="006F43D7" w:rsidRDefault="00CE7CAD" w:rsidP="008A2024">
      <w:pPr>
        <w:pStyle w:val="ListParagraph"/>
        <w:numPr>
          <w:ilvl w:val="0"/>
          <w:numId w:val="24"/>
        </w:numPr>
      </w:pPr>
      <w:r>
        <w:rPr>
          <w:b/>
        </w:rPr>
        <w:t>Students Bullied at School</w:t>
      </w:r>
      <w:r w:rsidR="00FB3545" w:rsidRPr="00FB3545">
        <w:rPr>
          <w:b/>
        </w:rPr>
        <w:t>:</w:t>
      </w:r>
      <w:r w:rsidR="00FB3545">
        <w:t xml:space="preserve"> </w:t>
      </w:r>
      <w:r w:rsidR="00F61740">
        <w:t>Six percent of Massachusetts s</w:t>
      </w:r>
      <w:r w:rsidR="00D23898">
        <w:t xml:space="preserve">tudents </w:t>
      </w:r>
      <w:r w:rsidR="00F61740">
        <w:t>participating in the study reported</w:t>
      </w:r>
      <w:r w:rsidR="00D23898">
        <w:t xml:space="preserve"> </w:t>
      </w:r>
      <w:r w:rsidR="00F61740">
        <w:t>that</w:t>
      </w:r>
      <w:r w:rsidR="00236FB8">
        <w:t xml:space="preserve"> </w:t>
      </w:r>
      <w:r w:rsidR="00D23898">
        <w:t>they had been bullied once a week</w:t>
      </w:r>
      <w:r w:rsidR="00F61740">
        <w:t>. These students</w:t>
      </w:r>
      <w:r w:rsidR="00D23898">
        <w:t xml:space="preserve"> score</w:t>
      </w:r>
      <w:r w:rsidR="005F1AF2">
        <w:t>d</w:t>
      </w:r>
      <w:r w:rsidR="00D23898">
        <w:t xml:space="preserve"> approximately a quarter</w:t>
      </w:r>
      <w:r w:rsidR="00F61740">
        <w:t xml:space="preserve"> </w:t>
      </w:r>
      <w:r w:rsidR="00D23898">
        <w:t>of</w:t>
      </w:r>
      <w:r w:rsidR="00F61740">
        <w:t xml:space="preserve"> </w:t>
      </w:r>
      <w:r w:rsidR="00D23898">
        <w:t>a</w:t>
      </w:r>
      <w:r w:rsidR="00F61740">
        <w:t xml:space="preserve"> </w:t>
      </w:r>
      <w:r w:rsidR="00D23898">
        <w:t xml:space="preserve">standard deviation lower </w:t>
      </w:r>
      <w:r w:rsidR="005F1AF2">
        <w:t xml:space="preserve">(30 </w:t>
      </w:r>
      <w:r w:rsidR="00F61740">
        <w:t xml:space="preserve">scaled score </w:t>
      </w:r>
      <w:r w:rsidR="005F1AF2">
        <w:t xml:space="preserve">points in mathematics; 26 points in science) </w:t>
      </w:r>
      <w:r w:rsidR="00D23898">
        <w:t>than student</w:t>
      </w:r>
      <w:r w:rsidR="005F1AF2">
        <w:t>s</w:t>
      </w:r>
      <w:r w:rsidR="00D23898">
        <w:t xml:space="preserve"> who repo</w:t>
      </w:r>
      <w:r w:rsidR="006F43D7">
        <w:t>rted almost never being bullied</w:t>
      </w:r>
      <w:r w:rsidR="00196098">
        <w:t>.</w:t>
      </w:r>
      <w:r w:rsidR="006F43D7">
        <w:t xml:space="preserve"> </w:t>
      </w:r>
      <w:r w:rsidR="00D45CB1">
        <w:t>(</w:t>
      </w:r>
      <w:r w:rsidR="00254F7C">
        <w:t>p</w:t>
      </w:r>
      <w:r w:rsidR="007F0C43">
        <w:t>age</w:t>
      </w:r>
      <w:r w:rsidR="00D45CB1">
        <w:t xml:space="preserve"> </w:t>
      </w:r>
      <w:r w:rsidR="00BE20EF">
        <w:t>4</w:t>
      </w:r>
      <w:r w:rsidR="00D628D7">
        <w:t>8</w:t>
      </w:r>
      <w:r w:rsidR="00D45CB1">
        <w:t>)</w:t>
      </w:r>
    </w:p>
    <w:p w:rsidR="00D23898" w:rsidRDefault="00D23898"/>
    <w:p w:rsidR="009640E2" w:rsidRDefault="00CE7CAD" w:rsidP="008A2024">
      <w:pPr>
        <w:pStyle w:val="ListParagraph"/>
        <w:numPr>
          <w:ilvl w:val="0"/>
          <w:numId w:val="24"/>
        </w:numPr>
      </w:pPr>
      <w:r>
        <w:rPr>
          <w:b/>
        </w:rPr>
        <w:t>Years of Teaching Experience</w:t>
      </w:r>
      <w:r w:rsidR="009640E2" w:rsidRPr="00FB3545">
        <w:rPr>
          <w:b/>
        </w:rPr>
        <w:t>:</w:t>
      </w:r>
      <w:r w:rsidR="009640E2">
        <w:t xml:space="preserve"> Students of teachers with limited teaching experience in science (less than 5 years on the job) </w:t>
      </w:r>
      <w:r w:rsidR="00DD29E6">
        <w:t xml:space="preserve">scored </w:t>
      </w:r>
      <w:r w:rsidR="009640E2">
        <w:t>higher on the science test than students of teachers who could be considered veterans (</w:t>
      </w:r>
      <w:r w:rsidR="00A70C11">
        <w:t xml:space="preserve">more </w:t>
      </w:r>
      <w:r w:rsidR="009640E2">
        <w:t>than 20 years</w:t>
      </w:r>
      <w:r w:rsidR="00A70C11">
        <w:t xml:space="preserve"> on the job</w:t>
      </w:r>
      <w:r w:rsidR="009640E2">
        <w:t>). The difference in average scaled scores was equivalent to a half</w:t>
      </w:r>
      <w:r w:rsidR="00A70C11">
        <w:t xml:space="preserve"> </w:t>
      </w:r>
      <w:r w:rsidR="009640E2">
        <w:t>of</w:t>
      </w:r>
      <w:r w:rsidR="00A70C11">
        <w:t xml:space="preserve"> </w:t>
      </w:r>
      <w:r w:rsidR="009640E2">
        <w:t>a</w:t>
      </w:r>
      <w:r w:rsidR="00A70C11">
        <w:t xml:space="preserve"> </w:t>
      </w:r>
      <w:r w:rsidR="009640E2">
        <w:t>standard deviation (45 points, a moderate effect). In contrast, students of relatively inexperienced teachers in mathematics scored similarly to students of veteran teachers</w:t>
      </w:r>
      <w:r w:rsidR="00196098">
        <w:t>.</w:t>
      </w:r>
      <w:r w:rsidR="009640E2">
        <w:t xml:space="preserve"> (page </w:t>
      </w:r>
      <w:r w:rsidR="00D628D7">
        <w:t>50</w:t>
      </w:r>
      <w:r w:rsidR="009640E2">
        <w:t>)</w:t>
      </w:r>
    </w:p>
    <w:p w:rsidR="009640E2" w:rsidRPr="009640E2" w:rsidRDefault="009640E2" w:rsidP="009640E2"/>
    <w:p w:rsidR="00101F4E" w:rsidRDefault="00FB3545" w:rsidP="008A2024">
      <w:pPr>
        <w:pStyle w:val="ListParagraph"/>
        <w:numPr>
          <w:ilvl w:val="0"/>
          <w:numId w:val="24"/>
        </w:numPr>
      </w:pPr>
      <w:r w:rsidRPr="00FB3545">
        <w:rPr>
          <w:b/>
        </w:rPr>
        <w:t xml:space="preserve">Student Confidence in </w:t>
      </w:r>
      <w:r w:rsidR="00CE7CAD">
        <w:rPr>
          <w:b/>
        </w:rPr>
        <w:t>Learning Mathematics and Science</w:t>
      </w:r>
      <w:r w:rsidRPr="00FB3545">
        <w:rPr>
          <w:b/>
        </w:rPr>
        <w:t>:</w:t>
      </w:r>
      <w:r>
        <w:t xml:space="preserve"> </w:t>
      </w:r>
      <w:r w:rsidR="00101F4E">
        <w:t>Student</w:t>
      </w:r>
      <w:r w:rsidR="00085B21">
        <w:t>s’</w:t>
      </w:r>
      <w:r w:rsidR="00101F4E">
        <w:t xml:space="preserve"> confidence in subject content also </w:t>
      </w:r>
      <w:r w:rsidR="00B47C9C">
        <w:t>appears to have</w:t>
      </w:r>
      <w:r w:rsidR="00101F4E">
        <w:t xml:space="preserve"> a l</w:t>
      </w:r>
      <w:r w:rsidR="00A62B39">
        <w:t>arge impact on their learning. On average, s</w:t>
      </w:r>
      <w:r w:rsidR="00101F4E">
        <w:t xml:space="preserve">tudents who expressed no confidence in mathematics and science scored between 75 and 100 </w:t>
      </w:r>
      <w:r w:rsidR="00085B21">
        <w:t xml:space="preserve">scaled score </w:t>
      </w:r>
      <w:r w:rsidR="00101F4E">
        <w:t xml:space="preserve">points lower on the respective tests </w:t>
      </w:r>
      <w:r w:rsidR="00515C0C">
        <w:t>when compared to their peers</w:t>
      </w:r>
      <w:r w:rsidR="00085B21">
        <w:t>.</w:t>
      </w:r>
      <w:r w:rsidR="00236FB8">
        <w:t xml:space="preserve"> </w:t>
      </w:r>
      <w:r w:rsidR="00085B21">
        <w:t>T</w:t>
      </w:r>
      <w:r w:rsidR="00B2205F">
        <w:t>hese are</w:t>
      </w:r>
      <w:r w:rsidR="00515C0C">
        <w:t xml:space="preserve"> </w:t>
      </w:r>
      <w:r w:rsidR="00B2205F">
        <w:t>both large effects</w:t>
      </w:r>
      <w:r w:rsidR="00196098">
        <w:t>.</w:t>
      </w:r>
      <w:r w:rsidR="00B27F6F">
        <w:t xml:space="preserve"> (page </w:t>
      </w:r>
      <w:r w:rsidR="00D628D7">
        <w:t>65</w:t>
      </w:r>
      <w:r w:rsidR="00B27F6F">
        <w:t>)</w:t>
      </w:r>
      <w:r w:rsidR="00101F4E">
        <w:t xml:space="preserve"> </w:t>
      </w:r>
    </w:p>
    <w:p w:rsidR="009711A5" w:rsidRDefault="009711A5"/>
    <w:p w:rsidR="009711A5" w:rsidRDefault="009711A5"/>
    <w:p w:rsidR="00B47C9C" w:rsidRDefault="00B47C9C" w:rsidP="00287C09">
      <w:r>
        <w:t>These are some of the contextual findings from the TIMSS reports (TIMSS, 201</w:t>
      </w:r>
      <w:r w:rsidR="00F56485">
        <w:t>1</w:t>
      </w:r>
      <w:r>
        <w:t>a; TIMSS, 201</w:t>
      </w:r>
      <w:r w:rsidR="00F56485">
        <w:t>1</w:t>
      </w:r>
      <w:r>
        <w:t>b) that are specific to Massachusetts. More rigorous analyses of the TIMSS results are required. These descriptive statistics ignore the possibility of contextual factors influencing each other in their relationship with achievement and do not take into account that students are nested within classrooms, within schools. However, the</w:t>
      </w:r>
      <w:r w:rsidR="008C1B79">
        <w:t xml:space="preserve"> statistics</w:t>
      </w:r>
      <w:r>
        <w:t xml:space="preserve"> do provide interesting comparisons and highlight factors that appear to impact student learning.</w:t>
      </w:r>
    </w:p>
    <w:p w:rsidR="00162927" w:rsidRDefault="00162927">
      <w:pPr>
        <w:rPr>
          <w:b/>
          <w:sz w:val="32"/>
          <w:szCs w:val="32"/>
        </w:rPr>
      </w:pPr>
    </w:p>
    <w:p w:rsidR="00E5123C" w:rsidRDefault="00E5123C">
      <w:pPr>
        <w:rPr>
          <w:b/>
          <w:sz w:val="32"/>
          <w:szCs w:val="32"/>
        </w:rPr>
      </w:pPr>
      <w:r>
        <w:rPr>
          <w:b/>
          <w:sz w:val="32"/>
          <w:szCs w:val="32"/>
        </w:rPr>
        <w:br w:type="page"/>
      </w:r>
    </w:p>
    <w:p w:rsidR="00CF7B45" w:rsidRPr="00CF7B45" w:rsidRDefault="00CF7B45">
      <w:pPr>
        <w:rPr>
          <w:b/>
          <w:sz w:val="32"/>
          <w:szCs w:val="32"/>
        </w:rPr>
      </w:pPr>
      <w:r w:rsidRPr="00CF7B45">
        <w:rPr>
          <w:b/>
          <w:sz w:val="32"/>
          <w:szCs w:val="32"/>
        </w:rPr>
        <w:lastRenderedPageBreak/>
        <w:t>Conclusion</w:t>
      </w:r>
    </w:p>
    <w:p w:rsidR="00FD60C4" w:rsidRDefault="008C1B79">
      <w:r>
        <w:t xml:space="preserve">In 2011, </w:t>
      </w:r>
      <w:r w:rsidR="000F21E3">
        <w:t>Massachusetts eighth</w:t>
      </w:r>
      <w:r>
        <w:t>-</w:t>
      </w:r>
      <w:r w:rsidR="000F21E3">
        <w:t>grade students</w:t>
      </w:r>
      <w:r w:rsidR="00F56485">
        <w:t xml:space="preserve"> </w:t>
      </w:r>
      <w:r w:rsidR="000F21E3">
        <w:t>performed comparably</w:t>
      </w:r>
      <w:r w:rsidR="00367123">
        <w:t xml:space="preserve"> on the TIMSS assessments</w:t>
      </w:r>
      <w:r w:rsidR="000F21E3">
        <w:t xml:space="preserve"> to </w:t>
      </w:r>
      <w:r w:rsidR="00367123">
        <w:t xml:space="preserve">students in </w:t>
      </w:r>
      <w:r w:rsidR="000F21E3">
        <w:t>the top countries in the world</w:t>
      </w:r>
      <w:r w:rsidR="00287C09">
        <w:t xml:space="preserve"> in both mathematics and science</w:t>
      </w:r>
      <w:r w:rsidR="000F21E3">
        <w:t>.</w:t>
      </w:r>
      <w:r w:rsidR="00D84961">
        <w:t xml:space="preserve"> The trended data indicates that the performance of Massachusetts students has improved over time</w:t>
      </w:r>
      <w:r>
        <w:t>,</w:t>
      </w:r>
      <w:r w:rsidR="00D84961">
        <w:t xml:space="preserve"> and </w:t>
      </w:r>
      <w:r w:rsidR="00367123">
        <w:t xml:space="preserve">Massachusetts </w:t>
      </w:r>
      <w:r w:rsidR="00D84961">
        <w:t>students continue to out-perform their U</w:t>
      </w:r>
      <w:r>
        <w:t>.</w:t>
      </w:r>
      <w:r w:rsidR="00D84961">
        <w:t>S</w:t>
      </w:r>
      <w:r>
        <w:t>.</w:t>
      </w:r>
      <w:r w:rsidR="00D84961">
        <w:t xml:space="preserve"> peers.</w:t>
      </w:r>
      <w:r w:rsidR="000F21E3">
        <w:t xml:space="preserve"> </w:t>
      </w:r>
      <w:r w:rsidR="00277EA5">
        <w:t xml:space="preserve">Further information on </w:t>
      </w:r>
      <w:r w:rsidR="00367123">
        <w:t xml:space="preserve">the performance of </w:t>
      </w:r>
      <w:r w:rsidR="00277EA5">
        <w:t>Massachusetts student</w:t>
      </w:r>
      <w:r w:rsidR="00367123">
        <w:t xml:space="preserve">s on </w:t>
      </w:r>
      <w:r w:rsidR="00C20FF7">
        <w:t xml:space="preserve">TIMSS </w:t>
      </w:r>
      <w:r w:rsidR="00277EA5">
        <w:t>can be found in th</w:t>
      </w:r>
      <w:r w:rsidR="00A74539">
        <w:t xml:space="preserve">is </w:t>
      </w:r>
      <w:r w:rsidR="00277EA5">
        <w:t>report</w:t>
      </w:r>
      <w:r w:rsidR="00F00B03">
        <w:t xml:space="preserve"> and online at</w:t>
      </w:r>
      <w:r w:rsidR="00F00B03" w:rsidRPr="0096694F">
        <w:t xml:space="preserve"> </w:t>
      </w:r>
      <w:hyperlink r:id="rId19" w:history="1">
        <w:r w:rsidR="00F00B03" w:rsidRPr="0096694F">
          <w:rPr>
            <w:rStyle w:val="Hyperlink"/>
          </w:rPr>
          <w:t>http://timss.bc.edu/</w:t>
        </w:r>
      </w:hyperlink>
      <w:r w:rsidR="00277EA5">
        <w:t xml:space="preserve">. </w:t>
      </w:r>
    </w:p>
    <w:p w:rsidR="00FD60C4" w:rsidRDefault="00FD60C4"/>
    <w:p w:rsidR="000936D3" w:rsidRPr="00FD60C4" w:rsidRDefault="000936D3">
      <w:pPr>
        <w:rPr>
          <w:color w:val="632423" w:themeColor="accent2" w:themeShade="80"/>
          <w:sz w:val="32"/>
          <w:szCs w:val="32"/>
        </w:rPr>
      </w:pPr>
      <w:r w:rsidRPr="00FD60C4">
        <w:rPr>
          <w:color w:val="632423" w:themeColor="accent2" w:themeShade="80"/>
          <w:sz w:val="32"/>
          <w:szCs w:val="32"/>
        </w:rPr>
        <w:br w:type="page"/>
      </w:r>
    </w:p>
    <w:p w:rsidR="000936D3" w:rsidRDefault="000936D3" w:rsidP="0096694F">
      <w:pPr>
        <w:spacing w:line="480" w:lineRule="auto"/>
        <w:jc w:val="center"/>
        <w:rPr>
          <w:b/>
        </w:rPr>
        <w:sectPr w:rsidR="000936D3" w:rsidSect="00DD39A5">
          <w:footerReference w:type="default" r:id="rId20"/>
          <w:type w:val="continuous"/>
          <w:pgSz w:w="12240" w:h="15840"/>
          <w:pgMar w:top="1440" w:right="1440" w:bottom="1440" w:left="1440" w:header="720" w:footer="720" w:gutter="0"/>
          <w:pgNumType w:fmt="lowerRoman"/>
          <w:cols w:space="720"/>
          <w:docGrid w:linePitch="360"/>
        </w:sectPr>
      </w:pPr>
    </w:p>
    <w:p w:rsidR="00240647" w:rsidRPr="0096694F" w:rsidRDefault="00240647" w:rsidP="004C35A5">
      <w:pPr>
        <w:spacing w:line="276" w:lineRule="auto"/>
        <w:jc w:val="center"/>
        <w:rPr>
          <w:b/>
        </w:rPr>
      </w:pPr>
      <w:r w:rsidRPr="00E202D3">
        <w:rPr>
          <w:b/>
        </w:rPr>
        <w:lastRenderedPageBreak/>
        <w:t>TRENDS IN INTERNATIONAL MATHEMATICS AND SCIENCE STUDY</w:t>
      </w:r>
      <w:r w:rsidR="0096694F">
        <w:rPr>
          <w:b/>
        </w:rPr>
        <w:t xml:space="preserve"> (TIMSS), 2011:</w:t>
      </w:r>
      <w:r w:rsidRPr="00E202D3">
        <w:rPr>
          <w:b/>
        </w:rPr>
        <w:t xml:space="preserve"> </w:t>
      </w:r>
      <w:r w:rsidR="0096694F">
        <w:rPr>
          <w:b/>
        </w:rPr>
        <w:t xml:space="preserve">SUMMARY OF </w:t>
      </w:r>
      <w:r w:rsidR="00ED0195">
        <w:rPr>
          <w:b/>
        </w:rPr>
        <w:t xml:space="preserve">MASSACHUSETTS </w:t>
      </w:r>
      <w:r w:rsidR="0096694F">
        <w:rPr>
          <w:b/>
        </w:rPr>
        <w:t>RESULTS</w:t>
      </w:r>
    </w:p>
    <w:p w:rsidR="0096694F" w:rsidRDefault="0096694F" w:rsidP="004C35A5">
      <w:pPr>
        <w:spacing w:line="276" w:lineRule="auto"/>
        <w:jc w:val="center"/>
        <w:rPr>
          <w:b/>
        </w:rPr>
      </w:pPr>
    </w:p>
    <w:p w:rsidR="00AE0D0E" w:rsidRPr="0096694F" w:rsidRDefault="00B27D82" w:rsidP="004C35A5">
      <w:pPr>
        <w:spacing w:line="276" w:lineRule="auto"/>
        <w:jc w:val="center"/>
        <w:rPr>
          <w:b/>
        </w:rPr>
      </w:pPr>
      <w:r>
        <w:rPr>
          <w:b/>
        </w:rPr>
        <w:t>INTRODUCTION</w:t>
      </w:r>
    </w:p>
    <w:p w:rsidR="00B25587" w:rsidRDefault="00B25587" w:rsidP="00B25587">
      <w:pPr>
        <w:spacing w:line="276" w:lineRule="auto"/>
      </w:pPr>
      <w:r>
        <w:t xml:space="preserve">The </w:t>
      </w:r>
      <w:r w:rsidRPr="00E202D3">
        <w:t>Trends in Internationa</w:t>
      </w:r>
      <w:r>
        <w:t>l Mathematics and Science Study</w:t>
      </w:r>
      <w:r w:rsidRPr="00E202D3">
        <w:t xml:space="preserve"> </w:t>
      </w:r>
      <w:r>
        <w:t xml:space="preserve">(TIMSS) </w:t>
      </w:r>
      <w:r w:rsidRPr="00E202D3">
        <w:t xml:space="preserve">assesses and compares student achievement </w:t>
      </w:r>
      <w:r>
        <w:t>in m</w:t>
      </w:r>
      <w:r w:rsidRPr="00E202D3">
        <w:t xml:space="preserve">athematics and </w:t>
      </w:r>
      <w:r>
        <w:t>s</w:t>
      </w:r>
      <w:r w:rsidRPr="00E202D3">
        <w:t xml:space="preserve">cience in grades 4 and 8. </w:t>
      </w:r>
      <w:r>
        <w:t>The goal of TIMSS is to provide countries with information that can be used to improve teaching and learning in mathematics and science (TIMSS</w:t>
      </w:r>
      <w:r w:rsidR="0080479D">
        <w:t>,</w:t>
      </w:r>
      <w:r>
        <w:t xml:space="preserve"> 2011a; TIMSS, 2011b). TIMSS began in 1995 with 45 countries participating and is conducted every four years. </w:t>
      </w:r>
      <w:r w:rsidRPr="00E202D3">
        <w:t>In 2011</w:t>
      </w:r>
      <w:r>
        <w:t>,</w:t>
      </w:r>
      <w:r w:rsidRPr="00E202D3">
        <w:t xml:space="preserve"> </w:t>
      </w:r>
      <w:r w:rsidR="0080479D">
        <w:t xml:space="preserve">more than </w:t>
      </w:r>
      <w:r>
        <w:t>600,000</w:t>
      </w:r>
      <w:r w:rsidRPr="00E202D3">
        <w:t xml:space="preserve"> </w:t>
      </w:r>
      <w:r>
        <w:t xml:space="preserve">students </w:t>
      </w:r>
      <w:r w:rsidRPr="00E202D3">
        <w:t xml:space="preserve">from 63 countries and 14 benchmarking entities took part in the study. </w:t>
      </w:r>
      <w:r>
        <w:t>Countries, such as the United States (U</w:t>
      </w:r>
      <w:r w:rsidR="0080479D">
        <w:t>.</w:t>
      </w:r>
      <w:r>
        <w:t>S</w:t>
      </w:r>
      <w:r w:rsidR="0080479D">
        <w:t>.</w:t>
      </w:r>
      <w:r>
        <w:t xml:space="preserve">), that have participated in all five </w:t>
      </w:r>
      <w:r w:rsidR="0080479D">
        <w:t xml:space="preserve">TIMSS administrations </w:t>
      </w:r>
      <w:r>
        <w:t xml:space="preserve">can compare student achievement over time. </w:t>
      </w:r>
    </w:p>
    <w:p w:rsidR="00B25587" w:rsidRPr="00E202D3" w:rsidRDefault="00B25587" w:rsidP="00B25587">
      <w:pPr>
        <w:spacing w:line="276" w:lineRule="auto"/>
      </w:pPr>
    </w:p>
    <w:p w:rsidR="00B25587" w:rsidRDefault="00073A8A" w:rsidP="004C35A5">
      <w:pPr>
        <w:spacing w:line="276" w:lineRule="auto"/>
      </w:pPr>
      <w:r>
        <w:rPr>
          <w:noProof/>
          <w:lang w:eastAsia="zh-TW"/>
        </w:rPr>
        <w:pict>
          <v:shape id="_x0000_s1131" type="#_x0000_t202" alt="More than 600,000 students from 63 countries and 14 benchmarking entities participated in the 2011 TIMSS.&#10;Massachusetts participated as a benchmarking entity, with 2,075 eighth-grade students representing the state.&#10;" style="position:absolute;margin-left:460pt;margin-top:308.35pt;width:135.45pt;height:237.8pt;z-index:251738112;mso-position-horizontal-relative:page;mso-position-vertical-relative:page" o:allowincell="f" fillcolor="#e6eed5 [822]" stroked="f" strokecolor="#622423 [1605]" strokeweight="6pt">
            <v:fill r:id="rId14" o:title="Narrow horizontal" type="pattern"/>
            <v:stroke linestyle="thickThin"/>
            <v:textbox style="mso-next-textbox:#_x0000_s1131" inset="18pt,18pt,18pt,18pt">
              <w:txbxContent>
                <w:p w:rsidR="00F90FAB" w:rsidRDefault="00F90FAB" w:rsidP="00B25587">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More than 600,000 students from 63 countries and 14 benchmarking entities participated in the 2011 TIMSS.</w:t>
                  </w:r>
                </w:p>
                <w:p w:rsidR="00F90FAB" w:rsidRDefault="00F90FAB" w:rsidP="00B25587">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Massachusetts participated as a benchmarking entity, with 2,075 eighth-grade students representing the state.</w:t>
                  </w:r>
                </w:p>
              </w:txbxContent>
            </v:textbox>
            <w10:wrap type="square" anchorx="page" anchory="page"/>
          </v:shape>
        </w:pict>
      </w:r>
      <w:r w:rsidR="0096694F" w:rsidRPr="0096694F">
        <w:t>Massachusetts</w:t>
      </w:r>
      <w:r w:rsidR="00FB0A65">
        <w:t xml:space="preserve"> was one of nine</w:t>
      </w:r>
      <w:r w:rsidR="0080479D">
        <w:t xml:space="preserve"> </w:t>
      </w:r>
      <w:r w:rsidR="00FB0A65">
        <w:t xml:space="preserve">U.S. states </w:t>
      </w:r>
      <w:r w:rsidR="001A020E">
        <w:t>invited to participate</w:t>
      </w:r>
      <w:r w:rsidR="00173E3B">
        <w:t xml:space="preserve"> in the 2011 TIMSS</w:t>
      </w:r>
      <w:r w:rsidR="0096694F" w:rsidRPr="0096694F">
        <w:t xml:space="preserve"> </w:t>
      </w:r>
      <w:r w:rsidR="001A020E">
        <w:t>by the</w:t>
      </w:r>
      <w:r w:rsidR="0096694F" w:rsidRPr="0096694F">
        <w:t xml:space="preserve"> </w:t>
      </w:r>
      <w:r w:rsidR="00173E3B">
        <w:t>U.S.</w:t>
      </w:r>
      <w:r w:rsidR="001A020E">
        <w:t xml:space="preserve"> Department of Education</w:t>
      </w:r>
      <w:r w:rsidR="00173E3B">
        <w:t>,</w:t>
      </w:r>
      <w:r w:rsidR="00131A93">
        <w:t xml:space="preserve"> </w:t>
      </w:r>
      <w:r w:rsidR="00173E3B">
        <w:t>which</w:t>
      </w:r>
      <w:r w:rsidR="00497D4A">
        <w:t xml:space="preserve"> </w:t>
      </w:r>
      <w:r w:rsidR="001A020E">
        <w:t>funded the cost of administ</w:t>
      </w:r>
      <w:r w:rsidR="004F6F82">
        <w:t>er</w:t>
      </w:r>
      <w:r w:rsidR="001A020E">
        <w:t>ing the assessment</w:t>
      </w:r>
      <w:r w:rsidR="00173E3B">
        <w:t>.</w:t>
      </w:r>
      <w:r w:rsidR="001A020E">
        <w:t xml:space="preserve"> </w:t>
      </w:r>
      <w:r w:rsidR="00173E3B">
        <w:t>The nine states each participated as a “</w:t>
      </w:r>
      <w:r w:rsidR="00B25587">
        <w:t>benchmarking entity</w:t>
      </w:r>
      <w:r w:rsidR="00173E3B">
        <w:t>,” defined as</w:t>
      </w:r>
      <w:r w:rsidR="00B25587">
        <w:t xml:space="preserve"> a regional jurisdiction of a country. TIMSS </w:t>
      </w:r>
      <w:r w:rsidR="00173E3B">
        <w:t xml:space="preserve">participation </w:t>
      </w:r>
      <w:r w:rsidR="00B25587">
        <w:t>provided Massachusetts with the opportunity to benchmark its students’ performance against</w:t>
      </w:r>
      <w:r w:rsidR="00420C39">
        <w:t xml:space="preserve"> that of</w:t>
      </w:r>
      <w:r w:rsidR="00B25587">
        <w:t xml:space="preserve"> students from countries around the world. </w:t>
      </w:r>
      <w:r w:rsidR="00562282">
        <w:t xml:space="preserve">In Massachusetts, </w:t>
      </w:r>
      <w:r w:rsidR="00562282" w:rsidRPr="00E202D3">
        <w:t>2</w:t>
      </w:r>
      <w:r w:rsidR="00173E3B">
        <w:t>,</w:t>
      </w:r>
      <w:r w:rsidR="00562282" w:rsidRPr="00E202D3">
        <w:t xml:space="preserve">075 </w:t>
      </w:r>
      <w:r w:rsidR="00173E3B">
        <w:t>eighth-</w:t>
      </w:r>
      <w:r w:rsidR="00562282" w:rsidRPr="00E202D3">
        <w:t>grade stude</w:t>
      </w:r>
      <w:r w:rsidR="00562282">
        <w:t>nts from 56 schools took part</w:t>
      </w:r>
      <w:r w:rsidR="00562282" w:rsidRPr="00E202D3">
        <w:t xml:space="preserve"> </w:t>
      </w:r>
      <w:r w:rsidR="00562282">
        <w:t>in the 2011 TIMSS</w:t>
      </w:r>
      <w:r w:rsidR="00562282" w:rsidRPr="00E202D3">
        <w:t>.</w:t>
      </w:r>
    </w:p>
    <w:p w:rsidR="00B25587" w:rsidRDefault="00B25587" w:rsidP="004C35A5">
      <w:pPr>
        <w:spacing w:line="276" w:lineRule="auto"/>
      </w:pPr>
    </w:p>
    <w:p w:rsidR="0096694F" w:rsidRDefault="0096694F" w:rsidP="004C35A5">
      <w:pPr>
        <w:spacing w:line="276" w:lineRule="auto"/>
      </w:pPr>
      <w:r w:rsidRPr="0096694F">
        <w:t xml:space="preserve">The </w:t>
      </w:r>
      <w:r w:rsidR="00131A93">
        <w:t xml:space="preserve">TIMSS </w:t>
      </w:r>
      <w:r w:rsidR="00131A93" w:rsidRPr="0096694F">
        <w:t xml:space="preserve">results came out </w:t>
      </w:r>
      <w:r w:rsidR="00131A93">
        <w:t>in December 2012</w:t>
      </w:r>
      <w:r w:rsidR="00131A93" w:rsidRPr="0096694F">
        <w:t xml:space="preserve"> and w</w:t>
      </w:r>
      <w:r w:rsidR="00131A93">
        <w:t xml:space="preserve">ere </w:t>
      </w:r>
      <w:r w:rsidRPr="0096694F">
        <w:t>published in</w:t>
      </w:r>
      <w:r w:rsidR="004C32A5">
        <w:t xml:space="preserve"> a </w:t>
      </w:r>
      <w:r w:rsidRPr="0096694F">
        <w:t>two</w:t>
      </w:r>
      <w:r w:rsidR="004C32A5">
        <w:t>-</w:t>
      </w:r>
      <w:r w:rsidRPr="0096694F">
        <w:t xml:space="preserve"> </w:t>
      </w:r>
      <w:r w:rsidR="00131A93">
        <w:t>volume</w:t>
      </w:r>
      <w:r w:rsidR="004C32A5">
        <w:t xml:space="preserve"> report</w:t>
      </w:r>
      <w:r w:rsidRPr="0096694F">
        <w:t xml:space="preserve"> totaling 1,020 page</w:t>
      </w:r>
      <w:r w:rsidR="00AB6F1D">
        <w:t>s.</w:t>
      </w:r>
      <w:r w:rsidRPr="0096694F">
        <w:t xml:space="preserve"> </w:t>
      </w:r>
      <w:r w:rsidR="00131A93">
        <w:t>In addition to</w:t>
      </w:r>
      <w:r w:rsidRPr="0096694F">
        <w:t xml:space="preserve"> student achievement results, </w:t>
      </w:r>
      <w:r w:rsidR="00420C39">
        <w:t>the TIMSS report</w:t>
      </w:r>
      <w:r w:rsidR="00B25587">
        <w:t xml:space="preserve"> </w:t>
      </w:r>
      <w:r w:rsidR="00003F4A">
        <w:t>present</w:t>
      </w:r>
      <w:r w:rsidR="00420C39">
        <w:t>s</w:t>
      </w:r>
      <w:r w:rsidR="00003F4A">
        <w:t xml:space="preserve"> </w:t>
      </w:r>
      <w:r w:rsidR="00B25587">
        <w:t>feedback from students, teachers</w:t>
      </w:r>
      <w:r w:rsidR="00003F4A">
        <w:t>,</w:t>
      </w:r>
      <w:r w:rsidR="00B25587">
        <w:t xml:space="preserve"> and principals who completed surveys </w:t>
      </w:r>
      <w:r w:rsidR="00420C39">
        <w:t>on</w:t>
      </w:r>
      <w:r w:rsidRPr="0096694F">
        <w:t xml:space="preserve"> </w:t>
      </w:r>
      <w:r w:rsidR="00131A93">
        <w:t>issues</w:t>
      </w:r>
      <w:r w:rsidRPr="0096694F">
        <w:t xml:space="preserve"> ranging from bullying to whether </w:t>
      </w:r>
      <w:r w:rsidR="00131A93">
        <w:t>schools</w:t>
      </w:r>
      <w:r w:rsidR="005A3C53">
        <w:t xml:space="preserve"> have scienc</w:t>
      </w:r>
      <w:r w:rsidRPr="0096694F">
        <w:t>e laborator</w:t>
      </w:r>
      <w:r w:rsidR="00131A93">
        <w:t>ies</w:t>
      </w:r>
      <w:r w:rsidRPr="0096694F">
        <w:t>.</w:t>
      </w:r>
      <w:r w:rsidR="00B25587" w:rsidRPr="00B25587">
        <w:t xml:space="preserve"> </w:t>
      </w:r>
      <w:r w:rsidR="00B25587">
        <w:t xml:space="preserve">These contextual factors can </w:t>
      </w:r>
      <w:r w:rsidR="00367123">
        <w:t xml:space="preserve">affect </w:t>
      </w:r>
      <w:r w:rsidR="00B25587">
        <w:t>student learning and achievement</w:t>
      </w:r>
      <w:r w:rsidR="00003F4A">
        <w:t>,</w:t>
      </w:r>
      <w:r w:rsidR="004C32A5">
        <w:t xml:space="preserve"> and countries use the survey</w:t>
      </w:r>
      <w:r w:rsidR="00B25587">
        <w:t xml:space="preserve"> data to inform decisions and policies on student learning, classroom practice</w:t>
      </w:r>
      <w:r w:rsidR="00003F4A">
        <w:t>,</w:t>
      </w:r>
      <w:r w:rsidR="00B25587">
        <w:t xml:space="preserve"> and school administration. </w:t>
      </w:r>
    </w:p>
    <w:p w:rsidR="007A2CB5" w:rsidRDefault="007A2CB5" w:rsidP="007A2CB5">
      <w:pPr>
        <w:spacing w:line="276" w:lineRule="auto"/>
      </w:pPr>
    </w:p>
    <w:p w:rsidR="001D381A" w:rsidRDefault="000B2A68">
      <w:pPr>
        <w:spacing w:line="276" w:lineRule="auto"/>
      </w:pPr>
      <w:r>
        <w:t>This summary report is designed for people who want to take a deeper</w:t>
      </w:r>
      <w:r w:rsidR="00AB6F1D">
        <w:t>, more focused</w:t>
      </w:r>
      <w:r>
        <w:t xml:space="preserve"> look at Massachusetts’ TIMSS results</w:t>
      </w:r>
      <w:r w:rsidR="001F79F4">
        <w:t>, extracted</w:t>
      </w:r>
      <w:r w:rsidR="00AB6F1D">
        <w:t xml:space="preserve"> from the lengthy international report of results. </w:t>
      </w:r>
      <w:r w:rsidR="00ED0195">
        <w:t xml:space="preserve">This audience may </w:t>
      </w:r>
      <w:r>
        <w:t>include</w:t>
      </w:r>
      <w:r w:rsidR="001F79F4">
        <w:t xml:space="preserve"> </w:t>
      </w:r>
      <w:r w:rsidR="005A3C53">
        <w:t xml:space="preserve">students, </w:t>
      </w:r>
      <w:r w:rsidR="0096694F" w:rsidRPr="0096694F">
        <w:t>parents,</w:t>
      </w:r>
      <w:r w:rsidR="005A3C53">
        <w:t xml:space="preserve"> teachers,</w:t>
      </w:r>
      <w:r w:rsidR="0096694F" w:rsidRPr="0096694F">
        <w:t xml:space="preserve"> school officials</w:t>
      </w:r>
      <w:r>
        <w:t>,</w:t>
      </w:r>
      <w:r w:rsidR="0096694F" w:rsidRPr="0096694F">
        <w:t xml:space="preserve"> </w:t>
      </w:r>
      <w:r w:rsidR="00AB6F1D">
        <w:t>researchers</w:t>
      </w:r>
      <w:r>
        <w:t>,</w:t>
      </w:r>
      <w:r w:rsidR="005A3C53">
        <w:t xml:space="preserve"> and</w:t>
      </w:r>
      <w:r w:rsidR="00AB6F1D">
        <w:t xml:space="preserve"> </w:t>
      </w:r>
      <w:r w:rsidR="005A3C53">
        <w:t>government officials</w:t>
      </w:r>
      <w:r w:rsidR="0096694F" w:rsidRPr="0096694F">
        <w:t xml:space="preserve">. </w:t>
      </w:r>
      <w:r w:rsidR="003C5E18">
        <w:t>T</w:t>
      </w:r>
      <w:r w:rsidR="005A3C53">
        <w:t>he report includes</w:t>
      </w:r>
      <w:r w:rsidR="00DD60ED">
        <w:t xml:space="preserve"> explanations </w:t>
      </w:r>
      <w:r w:rsidR="004F6E84">
        <w:t xml:space="preserve">(in sidebars) </w:t>
      </w:r>
      <w:r w:rsidR="00DD60ED">
        <w:t>of</w:t>
      </w:r>
      <w:r w:rsidR="0096694F" w:rsidRPr="0096694F">
        <w:t xml:space="preserve"> technical terms </w:t>
      </w:r>
      <w:r w:rsidR="00DD60ED">
        <w:t>and statistical concepts</w:t>
      </w:r>
      <w:r>
        <w:t>.</w:t>
      </w:r>
      <w:r w:rsidR="00DD60ED">
        <w:t xml:space="preserve"> </w:t>
      </w:r>
      <w:r w:rsidR="003C5E18">
        <w:t xml:space="preserve">In some sections of the report, readers will benefit from having some </w:t>
      </w:r>
      <w:r w:rsidR="003F665C">
        <w:t xml:space="preserve">preexisting </w:t>
      </w:r>
      <w:r w:rsidR="003C5E18">
        <w:t>knowledge of statistical techniques.</w:t>
      </w:r>
    </w:p>
    <w:p w:rsidR="0096694F" w:rsidRPr="0096694F" w:rsidRDefault="0096694F" w:rsidP="004C35A5">
      <w:pPr>
        <w:tabs>
          <w:tab w:val="left" w:pos="6542"/>
        </w:tabs>
        <w:spacing w:line="276" w:lineRule="auto"/>
      </w:pPr>
      <w:r w:rsidRPr="0096694F">
        <w:tab/>
      </w:r>
    </w:p>
    <w:p w:rsidR="00B25587" w:rsidRPr="00E7721E" w:rsidRDefault="00B25587" w:rsidP="00B25587">
      <w:pPr>
        <w:spacing w:line="276" w:lineRule="auto"/>
        <w:rPr>
          <w:b/>
        </w:rPr>
      </w:pPr>
      <w:r w:rsidRPr="00E7721E">
        <w:rPr>
          <w:b/>
        </w:rPr>
        <w:t xml:space="preserve">How </w:t>
      </w:r>
      <w:r w:rsidR="00381BBE">
        <w:rPr>
          <w:b/>
        </w:rPr>
        <w:t>T</w:t>
      </w:r>
      <w:r w:rsidRPr="00E7721E">
        <w:rPr>
          <w:b/>
        </w:rPr>
        <w:t xml:space="preserve">his </w:t>
      </w:r>
      <w:r w:rsidR="00381BBE">
        <w:rPr>
          <w:b/>
        </w:rPr>
        <w:t>R</w:t>
      </w:r>
      <w:r w:rsidRPr="00E7721E">
        <w:rPr>
          <w:b/>
        </w:rPr>
        <w:t xml:space="preserve">eport </w:t>
      </w:r>
      <w:r w:rsidR="00381BBE">
        <w:rPr>
          <w:b/>
        </w:rPr>
        <w:t>I</w:t>
      </w:r>
      <w:r w:rsidRPr="00E7721E">
        <w:rPr>
          <w:b/>
        </w:rPr>
        <w:t xml:space="preserve">s </w:t>
      </w:r>
      <w:r w:rsidR="00381BBE">
        <w:rPr>
          <w:b/>
        </w:rPr>
        <w:t>Organiz</w:t>
      </w:r>
      <w:r w:rsidRPr="00E7721E">
        <w:rPr>
          <w:b/>
        </w:rPr>
        <w:t>ed</w:t>
      </w:r>
    </w:p>
    <w:p w:rsidR="004F6E84" w:rsidRDefault="00B25587" w:rsidP="00B25587">
      <w:pPr>
        <w:spacing w:line="276" w:lineRule="auto"/>
      </w:pPr>
      <w:r w:rsidRPr="00E202D3">
        <w:t xml:space="preserve">This </w:t>
      </w:r>
      <w:r w:rsidR="00381BBE">
        <w:t>report</w:t>
      </w:r>
      <w:r w:rsidR="00381BBE" w:rsidRPr="00E202D3">
        <w:t xml:space="preserve"> </w:t>
      </w:r>
      <w:r w:rsidRPr="00E202D3">
        <w:t xml:space="preserve">is composed of </w:t>
      </w:r>
      <w:r>
        <w:t>seven main</w:t>
      </w:r>
      <w:r w:rsidRPr="00E202D3">
        <w:t xml:space="preserve"> parts</w:t>
      </w:r>
      <w:r>
        <w:t xml:space="preserve">. Part I provides </w:t>
      </w:r>
      <w:r w:rsidRPr="00E202D3">
        <w:t xml:space="preserve">a summary of </w:t>
      </w:r>
      <w:r>
        <w:t xml:space="preserve">Massachusetts </w:t>
      </w:r>
      <w:r w:rsidR="006E458F">
        <w:t>student achievement o</w:t>
      </w:r>
      <w:r w:rsidRPr="00E202D3">
        <w:t xml:space="preserve">n the </w:t>
      </w:r>
      <w:r w:rsidR="00381BBE">
        <w:t xml:space="preserve">TIMSS </w:t>
      </w:r>
      <w:r w:rsidRPr="00E202D3">
        <w:t xml:space="preserve">2011 </w:t>
      </w:r>
      <w:r>
        <w:t>mathematics</w:t>
      </w:r>
      <w:r w:rsidR="00381BBE">
        <w:t xml:space="preserve"> assessment</w:t>
      </w:r>
      <w:r>
        <w:t>.</w:t>
      </w:r>
      <w:r w:rsidRPr="00E202D3">
        <w:t xml:space="preserve"> </w:t>
      </w:r>
      <w:r>
        <w:t xml:space="preserve">Part II follows with </w:t>
      </w:r>
      <w:r w:rsidRPr="00E202D3">
        <w:t xml:space="preserve">a summary </w:t>
      </w:r>
      <w:r>
        <w:t>of the trends in Massachusetts student mathematics</w:t>
      </w:r>
      <w:r w:rsidRPr="00E202D3">
        <w:t xml:space="preserve"> performance since 1999</w:t>
      </w:r>
      <w:r>
        <w:t>.</w:t>
      </w:r>
      <w:r w:rsidRPr="00E202D3">
        <w:t xml:space="preserve"> </w:t>
      </w:r>
      <w:r w:rsidR="00DB2B21">
        <w:t>Massachusetts s</w:t>
      </w:r>
      <w:r>
        <w:t xml:space="preserve">tudent </w:t>
      </w:r>
      <w:r w:rsidR="00DB2B21">
        <w:lastRenderedPageBreak/>
        <w:t xml:space="preserve">achievement </w:t>
      </w:r>
      <w:r w:rsidR="006E458F">
        <w:t>o</w:t>
      </w:r>
      <w:r>
        <w:t xml:space="preserve">n the </w:t>
      </w:r>
      <w:r w:rsidR="00DB2B21">
        <w:t xml:space="preserve">TIMSS </w:t>
      </w:r>
      <w:r>
        <w:t xml:space="preserve">2011 science assessment is reported in Part </w:t>
      </w:r>
      <w:proofErr w:type="gramStart"/>
      <w:r>
        <w:t>III</w:t>
      </w:r>
      <w:r w:rsidR="00DB2B21">
        <w:t>,</w:t>
      </w:r>
      <w:proofErr w:type="gramEnd"/>
      <w:r>
        <w:t xml:space="preserve"> with trends in science</w:t>
      </w:r>
      <w:r w:rsidR="001641FC">
        <w:t xml:space="preserve"> performance</w:t>
      </w:r>
      <w:r>
        <w:t xml:space="preserve"> (1999–2011) summarized in Part IV. Part V provides</w:t>
      </w:r>
      <w:r w:rsidRPr="00E202D3">
        <w:t xml:space="preserve"> a review of </w:t>
      </w:r>
      <w:r>
        <w:t xml:space="preserve">several </w:t>
      </w:r>
      <w:r w:rsidRPr="00E202D3">
        <w:t xml:space="preserve">contextual </w:t>
      </w:r>
      <w:r w:rsidR="001641FC">
        <w:t>factors</w:t>
      </w:r>
      <w:r w:rsidRPr="00E202D3">
        <w:t xml:space="preserve"> </w:t>
      </w:r>
      <w:r>
        <w:t xml:space="preserve">(such as teacher working conditions and school climate) </w:t>
      </w:r>
      <w:r w:rsidRPr="00E202D3">
        <w:t xml:space="preserve">that </w:t>
      </w:r>
      <w:r>
        <w:t xml:space="preserve">are often associated with student </w:t>
      </w:r>
      <w:r w:rsidRPr="00E202D3">
        <w:t>achievement</w:t>
      </w:r>
      <w:r>
        <w:t xml:space="preserve"> and </w:t>
      </w:r>
      <w:r w:rsidR="00231156">
        <w:t xml:space="preserve">presents </w:t>
      </w:r>
      <w:r>
        <w:t>prelimin</w:t>
      </w:r>
      <w:r w:rsidR="001641FC">
        <w:t>ary descriptive data on how these factors</w:t>
      </w:r>
      <w:r>
        <w:t xml:space="preserve"> impact student learning in Massachusetts</w:t>
      </w:r>
      <w:r w:rsidRPr="00E202D3">
        <w:t>.</w:t>
      </w:r>
      <w:r>
        <w:t xml:space="preserve"> A conclusion and references for the report are provided in Part VI and Part VII</w:t>
      </w:r>
      <w:r w:rsidR="00B80B59">
        <w:t>,</w:t>
      </w:r>
      <w:r>
        <w:t xml:space="preserve"> respectively. </w:t>
      </w:r>
      <w:r w:rsidR="002E096A">
        <w:t xml:space="preserve">Appendix I </w:t>
      </w:r>
      <w:r w:rsidR="00562282">
        <w:t>provides</w:t>
      </w:r>
      <w:r w:rsidR="002E096A">
        <w:t xml:space="preserve"> readers who are not familiar with TIMSS with important information on how TIMSS collects and reports data</w:t>
      </w:r>
      <w:r w:rsidR="00562282">
        <w:t xml:space="preserve"> (e.g.</w:t>
      </w:r>
      <w:r w:rsidR="00B80B59">
        <w:t>,</w:t>
      </w:r>
      <w:r w:rsidR="00562282">
        <w:t xml:space="preserve"> explanations of TIMSS scaled scores and achievement benchmarks)</w:t>
      </w:r>
      <w:r w:rsidR="002E096A">
        <w:t>.</w:t>
      </w:r>
    </w:p>
    <w:p w:rsidR="004F6E84" w:rsidRDefault="004F6E84" w:rsidP="00B25587">
      <w:pPr>
        <w:spacing w:line="276" w:lineRule="auto"/>
      </w:pPr>
    </w:p>
    <w:p w:rsidR="0096694F" w:rsidRPr="0096694F" w:rsidRDefault="00B25587" w:rsidP="004C35A5">
      <w:pPr>
        <w:spacing w:line="276" w:lineRule="auto"/>
      </w:pPr>
      <w:r>
        <w:t xml:space="preserve">Throughout the report, to provide context </w:t>
      </w:r>
      <w:r w:rsidR="00CD1E3C">
        <w:t>for readers,</w:t>
      </w:r>
      <w:r>
        <w:t xml:space="preserve"> Massachusetts student </w:t>
      </w:r>
      <w:r w:rsidR="004F6E84">
        <w:t>achievement is compared to</w:t>
      </w:r>
      <w:r>
        <w:t xml:space="preserve"> the </w:t>
      </w:r>
      <w:r w:rsidR="00E04E5F">
        <w:t>achievement of students in the United States</w:t>
      </w:r>
      <w:r>
        <w:t xml:space="preserve"> and </w:t>
      </w:r>
      <w:r w:rsidR="00E04E5F">
        <w:t>Singapore (</w:t>
      </w:r>
      <w:r>
        <w:t>the highest</w:t>
      </w:r>
      <w:r w:rsidR="00E04E5F">
        <w:t>-</w:t>
      </w:r>
      <w:r>
        <w:t xml:space="preserve">achieving </w:t>
      </w:r>
      <w:r w:rsidR="004F6E84">
        <w:t>country)</w:t>
      </w:r>
      <w:r>
        <w:t xml:space="preserve">. </w:t>
      </w:r>
      <w:r w:rsidR="003D728B">
        <w:t xml:space="preserve">When contextual factors are being analyzed, </w:t>
      </w:r>
      <w:r w:rsidR="00CD1E3C">
        <w:t>Massachusetts results are compared to the international average</w:t>
      </w:r>
      <w:r w:rsidR="00E04E5F">
        <w:t xml:space="preserve"> and to results for</w:t>
      </w:r>
      <w:r w:rsidR="00CD1E3C">
        <w:t xml:space="preserve"> the</w:t>
      </w:r>
      <w:r w:rsidR="004F6E84">
        <w:t xml:space="preserve"> U</w:t>
      </w:r>
      <w:r w:rsidR="00E04E5F">
        <w:t>nited States</w:t>
      </w:r>
      <w:r w:rsidR="00CD1E3C">
        <w:t>,</w:t>
      </w:r>
      <w:r w:rsidR="004F6E84">
        <w:t xml:space="preserve"> </w:t>
      </w:r>
      <w:r w:rsidR="0096694F" w:rsidRPr="0096694F">
        <w:t>Singapore</w:t>
      </w:r>
      <w:r w:rsidR="00E04E5F">
        <w:t>,</w:t>
      </w:r>
      <w:r w:rsidR="004F6E84">
        <w:t xml:space="preserve"> </w:t>
      </w:r>
      <w:r w:rsidR="00CD1E3C">
        <w:t xml:space="preserve">and two </w:t>
      </w:r>
      <w:r w:rsidR="004F6E84">
        <w:t>other high</w:t>
      </w:r>
      <w:r w:rsidR="00E04E5F">
        <w:t>-</w:t>
      </w:r>
      <w:r w:rsidR="004F6E84">
        <w:t>achieving Asian countries</w:t>
      </w:r>
      <w:r w:rsidR="0096694F" w:rsidRPr="0096694F">
        <w:t xml:space="preserve"> </w:t>
      </w:r>
      <w:r w:rsidR="004F6E84">
        <w:t>(</w:t>
      </w:r>
      <w:r w:rsidR="00573E75">
        <w:t xml:space="preserve">the </w:t>
      </w:r>
      <w:r w:rsidR="00431EC8">
        <w:t xml:space="preserve">Republic of </w:t>
      </w:r>
      <w:r w:rsidR="0096694F" w:rsidRPr="0096694F">
        <w:t>Korea and Chinese Taipei</w:t>
      </w:r>
      <w:r w:rsidR="004F6E84">
        <w:t>)</w:t>
      </w:r>
      <w:r w:rsidR="00E04E5F">
        <w:t>.</w:t>
      </w:r>
      <w:r w:rsidR="004F6E84">
        <w:t xml:space="preserve"> </w:t>
      </w:r>
    </w:p>
    <w:p w:rsidR="009154EB" w:rsidRDefault="009154EB" w:rsidP="009154EB">
      <w:pPr>
        <w:spacing w:line="276" w:lineRule="auto"/>
      </w:pPr>
    </w:p>
    <w:p w:rsidR="0096694F" w:rsidRPr="0096694F" w:rsidRDefault="00573E75" w:rsidP="009154EB">
      <w:pPr>
        <w:spacing w:line="276" w:lineRule="auto"/>
      </w:pPr>
      <w:r>
        <w:t>C</w:t>
      </w:r>
      <w:r w:rsidR="0096694F" w:rsidRPr="0096694F">
        <w:t xml:space="preserve">omparisons </w:t>
      </w:r>
      <w:r>
        <w:t>of the performance of Massachusetts students to that of students in other</w:t>
      </w:r>
      <w:r w:rsidR="0096694F" w:rsidRPr="0096694F">
        <w:t xml:space="preserve"> countries </w:t>
      </w:r>
      <w:r>
        <w:t>are available in the</w:t>
      </w:r>
      <w:r w:rsidR="0096694F" w:rsidRPr="0096694F">
        <w:t xml:space="preserve"> full TIMSS reports</w:t>
      </w:r>
      <w:r w:rsidR="00B40FC8">
        <w:t>,</w:t>
      </w:r>
      <w:r w:rsidR="0096694F" w:rsidRPr="0096694F">
        <w:t xml:space="preserve"> </w:t>
      </w:r>
      <w:r>
        <w:t xml:space="preserve">posted </w:t>
      </w:r>
      <w:r w:rsidR="0096694F" w:rsidRPr="0096694F">
        <w:t xml:space="preserve">at </w:t>
      </w:r>
      <w:hyperlink r:id="rId21" w:history="1">
        <w:r w:rsidR="0096694F" w:rsidRPr="0096694F">
          <w:rPr>
            <w:rStyle w:val="Hyperlink"/>
          </w:rPr>
          <w:t>http://timss.bc.edu/</w:t>
        </w:r>
      </w:hyperlink>
      <w:r w:rsidR="0096694F" w:rsidRPr="0096694F">
        <w:t xml:space="preserve">. </w:t>
      </w:r>
      <w:r>
        <w:t>Q</w:t>
      </w:r>
      <w:r w:rsidR="0096694F" w:rsidRPr="0096694F">
        <w:t xml:space="preserve">uestions </w:t>
      </w:r>
      <w:r>
        <w:t xml:space="preserve">concerning </w:t>
      </w:r>
      <w:r w:rsidR="0066690F">
        <w:t xml:space="preserve">this </w:t>
      </w:r>
      <w:r w:rsidR="00B40FC8">
        <w:t xml:space="preserve">summary </w:t>
      </w:r>
      <w:r w:rsidR="0066690F">
        <w:t xml:space="preserve">report </w:t>
      </w:r>
      <w:r>
        <w:t>should be directed to</w:t>
      </w:r>
      <w:r w:rsidR="0096694F" w:rsidRPr="0096694F">
        <w:t xml:space="preserve"> the </w:t>
      </w:r>
      <w:r>
        <w:t>S</w:t>
      </w:r>
      <w:r w:rsidR="0096694F" w:rsidRPr="0096694F">
        <w:t xml:space="preserve">tudent </w:t>
      </w:r>
      <w:r>
        <w:t>A</w:t>
      </w:r>
      <w:r w:rsidR="0096694F" w:rsidRPr="0096694F">
        <w:t>ssessment</w:t>
      </w:r>
      <w:r>
        <w:t xml:space="preserve"> Services</w:t>
      </w:r>
      <w:r w:rsidR="0096694F" w:rsidRPr="0096694F">
        <w:t xml:space="preserve"> office at 781-338-3625.</w:t>
      </w:r>
    </w:p>
    <w:p w:rsidR="00877294" w:rsidRDefault="00877294">
      <w:pPr>
        <w:rPr>
          <w:b/>
        </w:rPr>
      </w:pPr>
      <w:r>
        <w:rPr>
          <w:b/>
        </w:rPr>
        <w:br w:type="page"/>
      </w:r>
    </w:p>
    <w:p w:rsidR="00927114" w:rsidRPr="00E202D3" w:rsidRDefault="00927114" w:rsidP="004C35A5">
      <w:pPr>
        <w:spacing w:line="276" w:lineRule="auto"/>
        <w:jc w:val="center"/>
        <w:rPr>
          <w:b/>
        </w:rPr>
      </w:pPr>
      <w:r w:rsidRPr="00E202D3">
        <w:rPr>
          <w:b/>
        </w:rPr>
        <w:lastRenderedPageBreak/>
        <w:t>PART I</w:t>
      </w:r>
    </w:p>
    <w:p w:rsidR="002B3664" w:rsidRPr="002B3664" w:rsidRDefault="00207290" w:rsidP="002848F1">
      <w:pPr>
        <w:spacing w:line="276" w:lineRule="auto"/>
        <w:jc w:val="center"/>
        <w:rPr>
          <w:b/>
          <w:caps/>
        </w:rPr>
      </w:pPr>
      <w:r w:rsidRPr="00207290">
        <w:rPr>
          <w:b/>
          <w:caps/>
        </w:rPr>
        <w:t xml:space="preserve">Massachusetts </w:t>
      </w:r>
      <w:r w:rsidR="002056AA">
        <w:rPr>
          <w:b/>
          <w:caps/>
        </w:rPr>
        <w:t xml:space="preserve">Grade 8 </w:t>
      </w:r>
      <w:r w:rsidRPr="00207290">
        <w:rPr>
          <w:b/>
          <w:caps/>
        </w:rPr>
        <w:t>Mathematics Performance</w:t>
      </w:r>
      <w:r w:rsidR="00922AEB">
        <w:rPr>
          <w:b/>
          <w:caps/>
        </w:rPr>
        <w:t>,</w:t>
      </w:r>
      <w:r w:rsidR="002056AA">
        <w:rPr>
          <w:b/>
          <w:caps/>
        </w:rPr>
        <w:t xml:space="preserve"> TIMSS 2011</w:t>
      </w:r>
    </w:p>
    <w:p w:rsidR="00531C2C" w:rsidRPr="00E202D3" w:rsidRDefault="00531C2C" w:rsidP="004C35A5">
      <w:pPr>
        <w:spacing w:line="276" w:lineRule="auto"/>
        <w:jc w:val="center"/>
        <w:rPr>
          <w:b/>
        </w:rPr>
      </w:pPr>
    </w:p>
    <w:p w:rsidR="009C406A" w:rsidRPr="00A237F0" w:rsidRDefault="003D5C74" w:rsidP="004C35A5">
      <w:pPr>
        <w:spacing w:line="276" w:lineRule="auto"/>
      </w:pPr>
      <w:r>
        <w:t xml:space="preserve">This section provides information about the performance of Massachusetts </w:t>
      </w:r>
      <w:r w:rsidR="008611D7">
        <w:t xml:space="preserve">eighth graders </w:t>
      </w:r>
      <w:r>
        <w:t>on the</w:t>
      </w:r>
      <w:r w:rsidR="008611D7">
        <w:t xml:space="preserve"> </w:t>
      </w:r>
      <w:r w:rsidR="004D00DF">
        <w:t xml:space="preserve">TIMSS </w:t>
      </w:r>
      <w:r w:rsidR="008611D7">
        <w:t xml:space="preserve">2011 </w:t>
      </w:r>
      <w:r w:rsidR="004D00DF">
        <w:t>mathematics</w:t>
      </w:r>
      <w:r>
        <w:t xml:space="preserve"> </w:t>
      </w:r>
      <w:r w:rsidR="004D00DF">
        <w:t>assessment</w:t>
      </w:r>
      <w:r w:rsidR="007F26A0" w:rsidRPr="00E202D3">
        <w:t xml:space="preserve">. </w:t>
      </w:r>
      <w:r w:rsidR="00247648" w:rsidRPr="00E202D3">
        <w:t xml:space="preserve">Table 1 compares </w:t>
      </w:r>
      <w:r w:rsidR="00F71226">
        <w:t>the performance of Massachusetts student</w:t>
      </w:r>
      <w:r>
        <w:t>s</w:t>
      </w:r>
      <w:r w:rsidR="00F71226">
        <w:t xml:space="preserve"> with</w:t>
      </w:r>
      <w:r w:rsidR="00247648" w:rsidRPr="00E202D3">
        <w:t xml:space="preserve"> </w:t>
      </w:r>
      <w:r w:rsidR="00F71226">
        <w:t xml:space="preserve">the performance of students from </w:t>
      </w:r>
      <w:r w:rsidR="00247648" w:rsidRPr="00E202D3">
        <w:t>the top</w:t>
      </w:r>
      <w:r w:rsidR="008611D7">
        <w:t>-</w:t>
      </w:r>
      <w:r w:rsidR="00247648" w:rsidRPr="00E202D3">
        <w:t xml:space="preserve">performing countries </w:t>
      </w:r>
      <w:r w:rsidR="001605B7" w:rsidRPr="00E202D3">
        <w:t xml:space="preserve">and </w:t>
      </w:r>
      <w:r w:rsidR="002056AA">
        <w:t>from the United States</w:t>
      </w:r>
      <w:r w:rsidR="001605B7" w:rsidRPr="00E202D3">
        <w:t xml:space="preserve"> as a whole</w:t>
      </w:r>
      <w:r w:rsidR="00247648" w:rsidRPr="00E202D3">
        <w:t>.</w:t>
      </w:r>
      <w:r w:rsidR="006F4DE7" w:rsidRPr="00E202D3">
        <w:t xml:space="preserve"> </w:t>
      </w:r>
      <w:r w:rsidR="00A444F2" w:rsidRPr="00A444F2">
        <w:t>In the table, the last column reports the statistical significance of the differences in average scaled scores between Massach</w:t>
      </w:r>
      <w:r w:rsidR="00C339AE">
        <w:t>usetts and the listed countries</w:t>
      </w:r>
      <w:r w:rsidR="00B865CB">
        <w:t xml:space="preserve"> (see </w:t>
      </w:r>
      <w:r w:rsidR="008611D7">
        <w:t xml:space="preserve">sidebar </w:t>
      </w:r>
      <w:r w:rsidR="00B865CB">
        <w:t xml:space="preserve">for </w:t>
      </w:r>
      <w:r w:rsidR="008611D7">
        <w:t xml:space="preserve">an </w:t>
      </w:r>
      <w:r w:rsidR="00B865CB">
        <w:t>explanation</w:t>
      </w:r>
      <w:r w:rsidR="000F47EA">
        <w:t xml:space="preserve"> of statistical significance</w:t>
      </w:r>
      <w:r w:rsidR="00B865CB">
        <w:t>).</w:t>
      </w:r>
    </w:p>
    <w:p w:rsidR="005E4831" w:rsidRDefault="00073A8A" w:rsidP="002056AA">
      <w:pPr>
        <w:spacing w:line="276" w:lineRule="auto"/>
        <w:rPr>
          <w:b/>
        </w:rPr>
      </w:pPr>
      <w:r w:rsidRPr="00073A8A">
        <w:rPr>
          <w:noProof/>
        </w:rPr>
        <w:pict>
          <v:shape id="_x0000_s1044" type="#_x0000_t202" alt="Statistical Significance&#10;TIMSS reports whether the difference in average student achievement between two countries (the test statistic) is statistically significant using a p-value of 0.05.&#10;The test statistic is compared to the hypothesis that there is zero difference between the two means (called the null hypothesis). The observed significance level (p-value) is the chance of getting a test statistic as large as or larger than the observed one. The chance is derived on the basis of the null hypothesis being right (i.e., there is no difference in the means between two countries). The smaller the chance is, the stronger the evidence against the null hypothesis. The p-value used by TIMSS (0.05) indicates that there is less than a 5% chance of getting a large test statistic when the null hypothesis is right.&#10;" style="position:absolute;margin-left:427.9pt;margin-top:228.25pt;width:171.65pt;height:448.55pt;z-index:251667456;mso-position-horizontal-relative:page;mso-position-vertical-relative:page" o:allowincell="f" fillcolor="#e6eed5 [822]" stroked="f" strokecolor="#622423 [1605]" strokeweight="6pt">
            <v:fill r:id="rId14" o:title="Narrow horizontal" type="pattern"/>
            <v:stroke linestyle="thickThin"/>
            <v:textbox style="mso-next-textbox:#_x0000_s1044" inset="18pt,18pt,18pt,18pt">
              <w:txbxContent>
                <w:p w:rsidR="00F90FAB" w:rsidRPr="004F6F82" w:rsidRDefault="00F90FAB" w:rsidP="004F6F82">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4F6F82">
                    <w:rPr>
                      <w:rFonts w:asciiTheme="majorHAnsi" w:eastAsiaTheme="majorEastAsia" w:hAnsiTheme="majorHAnsi" w:cstheme="majorBidi"/>
                      <w:b/>
                      <w:i/>
                      <w:iCs/>
                      <w:sz w:val="20"/>
                      <w:szCs w:val="20"/>
                    </w:rPr>
                    <w:t>Statistical Significance</w:t>
                  </w:r>
                </w:p>
                <w:p w:rsidR="00F90FAB"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TIMSS reports whether the difference in average student achievement between two countries (the test statistic) is statistically significant using a p-value of 0.05.</w:t>
                  </w:r>
                </w:p>
                <w:p w:rsidR="00F90FAB" w:rsidRPr="004F6F82" w:rsidRDefault="00F90FAB" w:rsidP="004F6F82">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test statistic is compared to the hypothesis that there is zero difference between the two means (called the null hypothesis). The observed significance level (p-value) is the chance of getting a test statistic as large as or larger than the observed one. The chance is derived on the basis of the null hypothesis being right (i.e., there is no difference in the means between two countries). The smaller the chance is, the stronger the evidence against the null hypothesis. The p-value used by TIMSS (0.05) indicates that there is less than a 5% chance of getting a large test statistic when the null hypothesis is right.</w:t>
                  </w:r>
                </w:p>
              </w:txbxContent>
            </v:textbox>
            <w10:wrap type="square" anchorx="page" anchory="page"/>
          </v:shape>
        </w:pict>
      </w:r>
    </w:p>
    <w:p w:rsidR="00B82605" w:rsidRPr="00A237F0" w:rsidRDefault="00B82605" w:rsidP="004C35A5">
      <w:pPr>
        <w:spacing w:line="276" w:lineRule="auto"/>
        <w:jc w:val="center"/>
        <w:rPr>
          <w:b/>
        </w:rPr>
      </w:pPr>
      <w:r w:rsidRPr="00A237F0">
        <w:rPr>
          <w:b/>
        </w:rPr>
        <w:t>Table 1</w:t>
      </w:r>
    </w:p>
    <w:p w:rsidR="00B82605" w:rsidRPr="00A237F0" w:rsidRDefault="00B82605" w:rsidP="004C35A5">
      <w:pPr>
        <w:spacing w:line="276" w:lineRule="auto"/>
        <w:rPr>
          <w:b/>
        </w:rPr>
      </w:pPr>
      <w:r w:rsidRPr="00A237F0">
        <w:rPr>
          <w:b/>
        </w:rPr>
        <w:t>G</w:t>
      </w:r>
      <w:r w:rsidR="007D16F7" w:rsidRPr="00A237F0">
        <w:rPr>
          <w:b/>
        </w:rPr>
        <w:t xml:space="preserve">rade </w:t>
      </w:r>
      <w:r w:rsidRPr="00A237F0">
        <w:rPr>
          <w:b/>
        </w:rPr>
        <w:t xml:space="preserve">8 Performance on </w:t>
      </w:r>
      <w:r w:rsidR="0025459C">
        <w:rPr>
          <w:b/>
        </w:rPr>
        <w:t xml:space="preserve">TIMSS </w:t>
      </w:r>
      <w:r w:rsidR="0023164E">
        <w:rPr>
          <w:b/>
        </w:rPr>
        <w:t>2011</w:t>
      </w:r>
      <w:r w:rsidRPr="00A237F0">
        <w:rPr>
          <w:b/>
        </w:rPr>
        <w:t xml:space="preserve"> Mathematics </w:t>
      </w:r>
      <w:r w:rsidR="0023164E">
        <w:rPr>
          <w:b/>
        </w:rPr>
        <w:t>Assessment</w:t>
      </w:r>
    </w:p>
    <w:tbl>
      <w:tblPr>
        <w:tblStyle w:val="TableGrid"/>
        <w:tblW w:w="7038" w:type="dxa"/>
        <w:tblLayout w:type="fixed"/>
        <w:tblLook w:val="04A0"/>
      </w:tblPr>
      <w:tblGrid>
        <w:gridCol w:w="1638"/>
        <w:gridCol w:w="1710"/>
        <w:gridCol w:w="1260"/>
        <w:gridCol w:w="900"/>
        <w:gridCol w:w="1530"/>
      </w:tblGrid>
      <w:tr w:rsidR="004F4020" w:rsidRPr="00E202D3" w:rsidTr="000B4D3B">
        <w:tc>
          <w:tcPr>
            <w:tcW w:w="1638" w:type="dxa"/>
            <w:shd w:val="clear" w:color="auto" w:fill="C6D9F1" w:themeFill="text2" w:themeFillTint="33"/>
          </w:tcPr>
          <w:p w:rsidR="008C0AD2" w:rsidRDefault="004F4020" w:rsidP="008C0AD2">
            <w:pPr>
              <w:spacing w:line="276" w:lineRule="auto"/>
              <w:jc w:val="center"/>
              <w:rPr>
                <w:color w:val="000000" w:themeColor="text1"/>
              </w:rPr>
            </w:pPr>
            <w:r w:rsidRPr="00E202D3">
              <w:rPr>
                <w:color w:val="000000" w:themeColor="text1"/>
              </w:rPr>
              <w:t>Country</w:t>
            </w:r>
            <w:r w:rsidR="008C0AD2">
              <w:rPr>
                <w:color w:val="000000" w:themeColor="text1"/>
              </w:rPr>
              <w:t>/</w:t>
            </w:r>
          </w:p>
          <w:p w:rsidR="004F4020" w:rsidRPr="00E202D3" w:rsidRDefault="008C0AD2" w:rsidP="008C0AD2">
            <w:pPr>
              <w:spacing w:line="276" w:lineRule="auto"/>
              <w:jc w:val="center"/>
              <w:rPr>
                <w:color w:val="000000" w:themeColor="text1"/>
              </w:rPr>
            </w:pPr>
            <w:r>
              <w:rPr>
                <w:color w:val="000000" w:themeColor="text1"/>
              </w:rPr>
              <w:t>Benchmarking Entity</w:t>
            </w:r>
          </w:p>
        </w:tc>
        <w:tc>
          <w:tcPr>
            <w:tcW w:w="1710" w:type="dxa"/>
            <w:shd w:val="clear" w:color="auto" w:fill="C6D9F1" w:themeFill="text2" w:themeFillTint="33"/>
          </w:tcPr>
          <w:p w:rsidR="004F4020" w:rsidRPr="00E202D3" w:rsidRDefault="004F4020" w:rsidP="004C35A5">
            <w:pPr>
              <w:spacing w:line="276" w:lineRule="auto"/>
              <w:jc w:val="center"/>
              <w:rPr>
                <w:color w:val="000000" w:themeColor="text1"/>
              </w:rPr>
            </w:pPr>
            <w:r w:rsidRPr="00E202D3">
              <w:rPr>
                <w:color w:val="000000" w:themeColor="text1"/>
              </w:rPr>
              <w:t>Average Scaled Score</w:t>
            </w:r>
          </w:p>
          <w:p w:rsidR="004F4020" w:rsidRPr="00E202D3" w:rsidRDefault="004F4020" w:rsidP="004C35A5">
            <w:pPr>
              <w:spacing w:line="276" w:lineRule="auto"/>
              <w:jc w:val="center"/>
              <w:rPr>
                <w:color w:val="000000" w:themeColor="text1"/>
              </w:rPr>
            </w:pPr>
            <w:r w:rsidRPr="00E202D3">
              <w:rPr>
                <w:color w:val="000000" w:themeColor="text1"/>
              </w:rPr>
              <w:t>(Std</w:t>
            </w:r>
            <w:r w:rsidR="005E4831">
              <w:rPr>
                <w:color w:val="000000" w:themeColor="text1"/>
              </w:rPr>
              <w:t>.</w:t>
            </w:r>
            <w:r w:rsidRPr="00E202D3">
              <w:rPr>
                <w:color w:val="000000" w:themeColor="text1"/>
              </w:rPr>
              <w:t xml:space="preserve"> Error)</w:t>
            </w:r>
          </w:p>
        </w:tc>
        <w:tc>
          <w:tcPr>
            <w:tcW w:w="1260" w:type="dxa"/>
            <w:shd w:val="clear" w:color="auto" w:fill="C6D9F1" w:themeFill="text2" w:themeFillTint="33"/>
          </w:tcPr>
          <w:p w:rsidR="004F4020" w:rsidRPr="00E202D3" w:rsidRDefault="004F4020" w:rsidP="004C35A5">
            <w:pPr>
              <w:spacing w:line="276" w:lineRule="auto"/>
              <w:jc w:val="center"/>
              <w:rPr>
                <w:color w:val="000000" w:themeColor="text1"/>
              </w:rPr>
            </w:pPr>
            <w:r w:rsidRPr="00E202D3">
              <w:rPr>
                <w:color w:val="000000" w:themeColor="text1"/>
              </w:rPr>
              <w:t>S</w:t>
            </w:r>
            <w:r w:rsidR="006F73B4" w:rsidRPr="00E202D3">
              <w:rPr>
                <w:color w:val="000000" w:themeColor="text1"/>
              </w:rPr>
              <w:t xml:space="preserve">tandard </w:t>
            </w:r>
            <w:r w:rsidRPr="00E202D3">
              <w:rPr>
                <w:color w:val="000000" w:themeColor="text1"/>
              </w:rPr>
              <w:t>D</w:t>
            </w:r>
            <w:r w:rsidR="006F73B4" w:rsidRPr="00E202D3">
              <w:rPr>
                <w:color w:val="000000" w:themeColor="text1"/>
              </w:rPr>
              <w:t>eviation</w:t>
            </w:r>
          </w:p>
        </w:tc>
        <w:tc>
          <w:tcPr>
            <w:tcW w:w="900" w:type="dxa"/>
            <w:shd w:val="clear" w:color="auto" w:fill="C6D9F1" w:themeFill="text2" w:themeFillTint="33"/>
          </w:tcPr>
          <w:p w:rsidR="00AB0F87" w:rsidRPr="00E202D3" w:rsidRDefault="00AB0F87" w:rsidP="004C35A5">
            <w:pPr>
              <w:spacing w:line="276" w:lineRule="auto"/>
              <w:jc w:val="center"/>
              <w:rPr>
                <w:color w:val="000000" w:themeColor="text1"/>
              </w:rPr>
            </w:pPr>
          </w:p>
          <w:p w:rsidR="00AB0F87" w:rsidRPr="00E202D3" w:rsidRDefault="004F4020" w:rsidP="000B4D3B">
            <w:pPr>
              <w:spacing w:line="276" w:lineRule="auto"/>
              <w:jc w:val="center"/>
              <w:rPr>
                <w:color w:val="000000" w:themeColor="text1"/>
              </w:rPr>
            </w:pPr>
            <w:r w:rsidRPr="00E202D3">
              <w:rPr>
                <w:color w:val="000000" w:themeColor="text1"/>
              </w:rPr>
              <w:t>Rank</w:t>
            </w:r>
            <w:r w:rsidR="000B4D3B">
              <w:rPr>
                <w:color w:val="000000" w:themeColor="text1"/>
              </w:rPr>
              <w:t>*</w:t>
            </w:r>
          </w:p>
        </w:tc>
        <w:tc>
          <w:tcPr>
            <w:tcW w:w="1530" w:type="dxa"/>
            <w:shd w:val="clear" w:color="auto" w:fill="C6D9F1" w:themeFill="text2" w:themeFillTint="33"/>
          </w:tcPr>
          <w:p w:rsidR="007C1143" w:rsidRPr="00E202D3" w:rsidRDefault="00A444F2" w:rsidP="00A444F2">
            <w:pPr>
              <w:spacing w:line="276" w:lineRule="auto"/>
              <w:jc w:val="center"/>
              <w:rPr>
                <w:color w:val="000000" w:themeColor="text1"/>
              </w:rPr>
            </w:pPr>
            <w:r>
              <w:rPr>
                <w:color w:val="000000" w:themeColor="text1"/>
              </w:rPr>
              <w:t xml:space="preserve">Significance of </w:t>
            </w:r>
            <w:r w:rsidR="007311EE">
              <w:rPr>
                <w:color w:val="000000" w:themeColor="text1"/>
              </w:rPr>
              <w:t xml:space="preserve">Mean Difference </w:t>
            </w:r>
          </w:p>
        </w:tc>
      </w:tr>
      <w:tr w:rsidR="004F4020" w:rsidRPr="00E202D3" w:rsidTr="000B4D3B">
        <w:tc>
          <w:tcPr>
            <w:tcW w:w="1638" w:type="dxa"/>
          </w:tcPr>
          <w:p w:rsidR="004F4020" w:rsidRPr="00E202D3" w:rsidRDefault="004F4020" w:rsidP="004C35A5">
            <w:pPr>
              <w:spacing w:line="276" w:lineRule="auto"/>
            </w:pPr>
            <w:r w:rsidRPr="00E202D3">
              <w:t>Korea, Republic of</w:t>
            </w:r>
          </w:p>
        </w:tc>
        <w:tc>
          <w:tcPr>
            <w:tcW w:w="1710" w:type="dxa"/>
          </w:tcPr>
          <w:p w:rsidR="004F4020" w:rsidRPr="00E202D3" w:rsidRDefault="004F4020" w:rsidP="004C35A5">
            <w:pPr>
              <w:spacing w:line="276" w:lineRule="auto"/>
              <w:jc w:val="center"/>
            </w:pPr>
            <w:r w:rsidRPr="00E202D3">
              <w:t>613 (2.9)</w:t>
            </w:r>
          </w:p>
        </w:tc>
        <w:tc>
          <w:tcPr>
            <w:tcW w:w="1260" w:type="dxa"/>
          </w:tcPr>
          <w:p w:rsidR="004F4020" w:rsidRPr="00E202D3" w:rsidRDefault="004F4020" w:rsidP="004C35A5">
            <w:pPr>
              <w:spacing w:line="276" w:lineRule="auto"/>
              <w:jc w:val="center"/>
            </w:pPr>
            <w:r w:rsidRPr="00E202D3">
              <w:t>90</w:t>
            </w:r>
          </w:p>
        </w:tc>
        <w:tc>
          <w:tcPr>
            <w:tcW w:w="900" w:type="dxa"/>
          </w:tcPr>
          <w:p w:rsidR="004F4020" w:rsidRPr="00E202D3" w:rsidRDefault="004F4020" w:rsidP="004C35A5">
            <w:pPr>
              <w:spacing w:line="276" w:lineRule="auto"/>
              <w:jc w:val="center"/>
            </w:pPr>
            <w:r w:rsidRPr="00E202D3">
              <w:t>1</w:t>
            </w:r>
          </w:p>
        </w:tc>
        <w:tc>
          <w:tcPr>
            <w:tcW w:w="1530" w:type="dxa"/>
          </w:tcPr>
          <w:p w:rsidR="004F4020" w:rsidRPr="00E202D3" w:rsidRDefault="00F54840" w:rsidP="004C35A5">
            <w:pPr>
              <w:spacing w:line="276" w:lineRule="auto"/>
              <w:jc w:val="center"/>
            </w:pPr>
            <w:r w:rsidRPr="00F54840">
              <w:rPr>
                <w:i/>
              </w:rPr>
              <w:t>p</w:t>
            </w:r>
            <w:r>
              <w:t xml:space="preserve"> &lt; 0.05</w:t>
            </w:r>
          </w:p>
        </w:tc>
      </w:tr>
      <w:tr w:rsidR="00F54840" w:rsidRPr="00E202D3" w:rsidTr="000B4D3B">
        <w:tc>
          <w:tcPr>
            <w:tcW w:w="1638" w:type="dxa"/>
          </w:tcPr>
          <w:p w:rsidR="00F54840" w:rsidRPr="00E202D3" w:rsidRDefault="00F54840" w:rsidP="004C35A5">
            <w:pPr>
              <w:spacing w:line="276" w:lineRule="auto"/>
            </w:pPr>
            <w:r w:rsidRPr="00E202D3">
              <w:t>Singapore</w:t>
            </w:r>
          </w:p>
        </w:tc>
        <w:tc>
          <w:tcPr>
            <w:tcW w:w="1710" w:type="dxa"/>
          </w:tcPr>
          <w:p w:rsidR="00F54840" w:rsidRDefault="00F54840" w:rsidP="004C35A5">
            <w:pPr>
              <w:spacing w:line="276" w:lineRule="auto"/>
              <w:jc w:val="center"/>
            </w:pPr>
            <w:r w:rsidRPr="00E202D3">
              <w:t>611 (3.8)</w:t>
            </w:r>
          </w:p>
          <w:p w:rsidR="00F54840" w:rsidRPr="00E202D3" w:rsidRDefault="00F54840" w:rsidP="004C35A5">
            <w:pPr>
              <w:spacing w:line="276" w:lineRule="auto"/>
              <w:jc w:val="center"/>
            </w:pPr>
          </w:p>
        </w:tc>
        <w:tc>
          <w:tcPr>
            <w:tcW w:w="1260" w:type="dxa"/>
          </w:tcPr>
          <w:p w:rsidR="00F54840" w:rsidRPr="00E202D3" w:rsidRDefault="00F54840" w:rsidP="004C35A5">
            <w:pPr>
              <w:spacing w:line="276" w:lineRule="auto"/>
              <w:jc w:val="center"/>
            </w:pPr>
            <w:r w:rsidRPr="00E202D3">
              <w:t>84</w:t>
            </w:r>
          </w:p>
        </w:tc>
        <w:tc>
          <w:tcPr>
            <w:tcW w:w="900" w:type="dxa"/>
          </w:tcPr>
          <w:p w:rsidR="00F54840" w:rsidRPr="00E202D3" w:rsidRDefault="00F54840" w:rsidP="004C35A5">
            <w:pPr>
              <w:spacing w:line="276" w:lineRule="auto"/>
              <w:jc w:val="center"/>
            </w:pPr>
            <w:r w:rsidRPr="00E202D3">
              <w:t>2</w:t>
            </w:r>
          </w:p>
        </w:tc>
        <w:tc>
          <w:tcPr>
            <w:tcW w:w="1530" w:type="dxa"/>
          </w:tcPr>
          <w:p w:rsidR="00F54840" w:rsidRPr="00E202D3" w:rsidRDefault="00F54840" w:rsidP="004C35A5">
            <w:pPr>
              <w:spacing w:line="276" w:lineRule="auto"/>
              <w:jc w:val="center"/>
            </w:pPr>
            <w:r w:rsidRPr="007E21DF">
              <w:rPr>
                <w:i/>
              </w:rPr>
              <w:t>p</w:t>
            </w:r>
            <w:r w:rsidRPr="007E21DF">
              <w:t xml:space="preserve"> &lt; 0.05</w:t>
            </w:r>
          </w:p>
        </w:tc>
      </w:tr>
      <w:tr w:rsidR="00F54840" w:rsidRPr="00E202D3" w:rsidTr="000B4D3B">
        <w:tc>
          <w:tcPr>
            <w:tcW w:w="1638" w:type="dxa"/>
          </w:tcPr>
          <w:p w:rsidR="00F54840" w:rsidRPr="00E202D3" w:rsidRDefault="00F54840" w:rsidP="004C35A5">
            <w:pPr>
              <w:spacing w:line="276" w:lineRule="auto"/>
            </w:pPr>
            <w:r w:rsidRPr="00E202D3">
              <w:t>Chinese Taipei</w:t>
            </w:r>
          </w:p>
        </w:tc>
        <w:tc>
          <w:tcPr>
            <w:tcW w:w="1710" w:type="dxa"/>
          </w:tcPr>
          <w:p w:rsidR="00F54840" w:rsidRPr="00E202D3" w:rsidRDefault="00F54840" w:rsidP="004C35A5">
            <w:pPr>
              <w:spacing w:line="276" w:lineRule="auto"/>
              <w:jc w:val="center"/>
            </w:pPr>
            <w:r w:rsidRPr="00E202D3">
              <w:t>609 (3.2)</w:t>
            </w:r>
          </w:p>
        </w:tc>
        <w:tc>
          <w:tcPr>
            <w:tcW w:w="1260" w:type="dxa"/>
          </w:tcPr>
          <w:p w:rsidR="00F54840" w:rsidRPr="00E202D3" w:rsidRDefault="00F54840" w:rsidP="004C35A5">
            <w:pPr>
              <w:spacing w:line="276" w:lineRule="auto"/>
              <w:jc w:val="center"/>
            </w:pPr>
            <w:r w:rsidRPr="00E202D3">
              <w:t>106</w:t>
            </w:r>
          </w:p>
        </w:tc>
        <w:tc>
          <w:tcPr>
            <w:tcW w:w="900" w:type="dxa"/>
          </w:tcPr>
          <w:p w:rsidR="00F54840" w:rsidRPr="00E202D3" w:rsidRDefault="00F54840" w:rsidP="004C35A5">
            <w:pPr>
              <w:spacing w:line="276" w:lineRule="auto"/>
              <w:jc w:val="center"/>
            </w:pPr>
            <w:r w:rsidRPr="00E202D3">
              <w:t>3</w:t>
            </w:r>
          </w:p>
        </w:tc>
        <w:tc>
          <w:tcPr>
            <w:tcW w:w="1530" w:type="dxa"/>
          </w:tcPr>
          <w:p w:rsidR="00F54840" w:rsidRPr="00E202D3" w:rsidRDefault="00F54840" w:rsidP="004C35A5">
            <w:pPr>
              <w:spacing w:line="276" w:lineRule="auto"/>
              <w:jc w:val="center"/>
            </w:pPr>
            <w:r w:rsidRPr="007E21DF">
              <w:rPr>
                <w:i/>
              </w:rPr>
              <w:t>p</w:t>
            </w:r>
            <w:r w:rsidRPr="007E21DF">
              <w:t xml:space="preserve"> &lt; 0.05</w:t>
            </w:r>
          </w:p>
        </w:tc>
      </w:tr>
      <w:tr w:rsidR="00F54840" w:rsidRPr="00E202D3" w:rsidTr="000B4D3B">
        <w:tc>
          <w:tcPr>
            <w:tcW w:w="1638" w:type="dxa"/>
          </w:tcPr>
          <w:p w:rsidR="00F54840" w:rsidRPr="00E202D3" w:rsidRDefault="00F54840" w:rsidP="004C35A5">
            <w:pPr>
              <w:spacing w:line="276" w:lineRule="auto"/>
            </w:pPr>
            <w:r w:rsidRPr="00E202D3">
              <w:t>Hong Kong SAR</w:t>
            </w:r>
          </w:p>
        </w:tc>
        <w:tc>
          <w:tcPr>
            <w:tcW w:w="1710" w:type="dxa"/>
          </w:tcPr>
          <w:p w:rsidR="00F54840" w:rsidRPr="00E202D3" w:rsidRDefault="00F54840" w:rsidP="004C35A5">
            <w:pPr>
              <w:spacing w:line="276" w:lineRule="auto"/>
              <w:jc w:val="center"/>
            </w:pPr>
            <w:r w:rsidRPr="00E202D3">
              <w:t>586 (3.8)</w:t>
            </w:r>
          </w:p>
        </w:tc>
        <w:tc>
          <w:tcPr>
            <w:tcW w:w="1260" w:type="dxa"/>
          </w:tcPr>
          <w:p w:rsidR="00F54840" w:rsidRPr="00E202D3" w:rsidRDefault="00F54840" w:rsidP="004C35A5">
            <w:pPr>
              <w:spacing w:line="276" w:lineRule="auto"/>
              <w:jc w:val="center"/>
            </w:pPr>
            <w:r w:rsidRPr="00E202D3">
              <w:t>84</w:t>
            </w:r>
          </w:p>
        </w:tc>
        <w:tc>
          <w:tcPr>
            <w:tcW w:w="900" w:type="dxa"/>
          </w:tcPr>
          <w:p w:rsidR="00F54840" w:rsidRPr="00E202D3" w:rsidRDefault="00F54840" w:rsidP="004C35A5">
            <w:pPr>
              <w:spacing w:line="276" w:lineRule="auto"/>
              <w:jc w:val="center"/>
            </w:pPr>
            <w:r w:rsidRPr="00E202D3">
              <w:t>4</w:t>
            </w:r>
          </w:p>
        </w:tc>
        <w:tc>
          <w:tcPr>
            <w:tcW w:w="1530" w:type="dxa"/>
          </w:tcPr>
          <w:p w:rsidR="00F54840" w:rsidRPr="00E202D3" w:rsidRDefault="00F54840" w:rsidP="004C35A5">
            <w:pPr>
              <w:spacing w:line="276" w:lineRule="auto"/>
              <w:jc w:val="center"/>
            </w:pPr>
            <w:r w:rsidRPr="007E21DF">
              <w:rPr>
                <w:i/>
              </w:rPr>
              <w:t>p</w:t>
            </w:r>
            <w:r w:rsidRPr="007E21DF">
              <w:t xml:space="preserve"> &lt; 0.05</w:t>
            </w:r>
          </w:p>
        </w:tc>
      </w:tr>
      <w:tr w:rsidR="004F4020" w:rsidRPr="00E202D3" w:rsidTr="000B4D3B">
        <w:tc>
          <w:tcPr>
            <w:tcW w:w="1638" w:type="dxa"/>
          </w:tcPr>
          <w:p w:rsidR="004F4020" w:rsidRPr="00E202D3" w:rsidRDefault="004F4020" w:rsidP="004C35A5">
            <w:pPr>
              <w:spacing w:line="276" w:lineRule="auto"/>
            </w:pPr>
            <w:r w:rsidRPr="00E202D3">
              <w:t>Japan</w:t>
            </w:r>
          </w:p>
        </w:tc>
        <w:tc>
          <w:tcPr>
            <w:tcW w:w="1710" w:type="dxa"/>
          </w:tcPr>
          <w:p w:rsidR="004F4020" w:rsidRDefault="004F4020" w:rsidP="004C35A5">
            <w:pPr>
              <w:spacing w:line="276" w:lineRule="auto"/>
              <w:jc w:val="center"/>
            </w:pPr>
            <w:r w:rsidRPr="00E202D3">
              <w:t>570 (2.6)</w:t>
            </w:r>
          </w:p>
          <w:p w:rsidR="00636CE4" w:rsidRPr="00E202D3" w:rsidRDefault="00636CE4" w:rsidP="004C35A5">
            <w:pPr>
              <w:spacing w:line="276" w:lineRule="auto"/>
              <w:jc w:val="center"/>
            </w:pPr>
          </w:p>
        </w:tc>
        <w:tc>
          <w:tcPr>
            <w:tcW w:w="1260" w:type="dxa"/>
          </w:tcPr>
          <w:p w:rsidR="004F4020" w:rsidRPr="00E202D3" w:rsidRDefault="004F4020" w:rsidP="004C35A5">
            <w:pPr>
              <w:spacing w:line="276" w:lineRule="auto"/>
              <w:jc w:val="center"/>
            </w:pPr>
            <w:r w:rsidRPr="00E202D3">
              <w:t>85</w:t>
            </w:r>
          </w:p>
        </w:tc>
        <w:tc>
          <w:tcPr>
            <w:tcW w:w="900" w:type="dxa"/>
          </w:tcPr>
          <w:p w:rsidR="004F4020" w:rsidRPr="00E202D3" w:rsidRDefault="004F4020" w:rsidP="004C35A5">
            <w:pPr>
              <w:spacing w:line="276" w:lineRule="auto"/>
              <w:jc w:val="center"/>
            </w:pPr>
            <w:r w:rsidRPr="00E202D3">
              <w:t>5</w:t>
            </w:r>
          </w:p>
        </w:tc>
        <w:tc>
          <w:tcPr>
            <w:tcW w:w="1530" w:type="dxa"/>
          </w:tcPr>
          <w:p w:rsidR="004F4020" w:rsidRPr="00E202D3" w:rsidRDefault="007311EE" w:rsidP="004C35A5">
            <w:pPr>
              <w:spacing w:line="276" w:lineRule="auto"/>
              <w:jc w:val="center"/>
            </w:pPr>
            <w:r>
              <w:t>Not Significant</w:t>
            </w:r>
          </w:p>
        </w:tc>
      </w:tr>
      <w:tr w:rsidR="004F4020" w:rsidRPr="00E202D3" w:rsidTr="000B4D3B">
        <w:tc>
          <w:tcPr>
            <w:tcW w:w="1638" w:type="dxa"/>
            <w:shd w:val="clear" w:color="auto" w:fill="B8CCE4" w:themeFill="accent1" w:themeFillTint="66"/>
          </w:tcPr>
          <w:p w:rsidR="004F4020" w:rsidRPr="00E202D3" w:rsidRDefault="004F4020" w:rsidP="004C35A5">
            <w:pPr>
              <w:spacing w:line="276" w:lineRule="auto"/>
            </w:pPr>
            <w:r w:rsidRPr="00E202D3">
              <w:t>Massachusetts</w:t>
            </w:r>
          </w:p>
        </w:tc>
        <w:tc>
          <w:tcPr>
            <w:tcW w:w="1710" w:type="dxa"/>
            <w:shd w:val="clear" w:color="auto" w:fill="B8CCE4" w:themeFill="accent1" w:themeFillTint="66"/>
          </w:tcPr>
          <w:p w:rsidR="004F4020" w:rsidRDefault="004F4020" w:rsidP="004C35A5">
            <w:pPr>
              <w:spacing w:line="276" w:lineRule="auto"/>
              <w:jc w:val="center"/>
            </w:pPr>
            <w:r w:rsidRPr="00E202D3">
              <w:t>561 (5.</w:t>
            </w:r>
            <w:r w:rsidR="002D536B" w:rsidRPr="00E202D3">
              <w:t>3</w:t>
            </w:r>
            <w:r w:rsidRPr="00E202D3">
              <w:t>)</w:t>
            </w:r>
          </w:p>
          <w:p w:rsidR="00636CE4" w:rsidRPr="00E202D3" w:rsidRDefault="00636CE4" w:rsidP="004C35A5">
            <w:pPr>
              <w:spacing w:line="276" w:lineRule="auto"/>
              <w:jc w:val="center"/>
            </w:pPr>
          </w:p>
        </w:tc>
        <w:tc>
          <w:tcPr>
            <w:tcW w:w="1260" w:type="dxa"/>
            <w:shd w:val="clear" w:color="auto" w:fill="B8CCE4" w:themeFill="accent1" w:themeFillTint="66"/>
          </w:tcPr>
          <w:p w:rsidR="004F4020" w:rsidRPr="00E202D3" w:rsidRDefault="004F4020" w:rsidP="004C35A5">
            <w:pPr>
              <w:spacing w:line="276" w:lineRule="auto"/>
              <w:jc w:val="center"/>
            </w:pPr>
            <w:r w:rsidRPr="00E202D3">
              <w:t>73</w:t>
            </w:r>
          </w:p>
        </w:tc>
        <w:tc>
          <w:tcPr>
            <w:tcW w:w="900" w:type="dxa"/>
            <w:shd w:val="clear" w:color="auto" w:fill="B8CCE4" w:themeFill="accent1" w:themeFillTint="66"/>
          </w:tcPr>
          <w:p w:rsidR="004F4020" w:rsidRPr="00E202D3" w:rsidRDefault="004F4020" w:rsidP="004C35A5">
            <w:pPr>
              <w:spacing w:line="276" w:lineRule="auto"/>
              <w:jc w:val="center"/>
            </w:pPr>
            <w:r w:rsidRPr="00E202D3">
              <w:t>5</w:t>
            </w:r>
          </w:p>
        </w:tc>
        <w:tc>
          <w:tcPr>
            <w:tcW w:w="1530" w:type="dxa"/>
            <w:shd w:val="clear" w:color="auto" w:fill="B8CCE4" w:themeFill="accent1" w:themeFillTint="66"/>
          </w:tcPr>
          <w:p w:rsidR="004F4020" w:rsidRPr="00E202D3" w:rsidRDefault="004F4020" w:rsidP="004C35A5">
            <w:pPr>
              <w:spacing w:line="276" w:lineRule="auto"/>
              <w:jc w:val="center"/>
            </w:pPr>
            <w:r w:rsidRPr="00E202D3">
              <w:t>--------</w:t>
            </w:r>
          </w:p>
        </w:tc>
      </w:tr>
      <w:tr w:rsidR="00F54840" w:rsidRPr="00E202D3" w:rsidTr="000B4D3B">
        <w:tc>
          <w:tcPr>
            <w:tcW w:w="1638" w:type="dxa"/>
          </w:tcPr>
          <w:p w:rsidR="00F54840" w:rsidRPr="00E202D3" w:rsidRDefault="00F54840" w:rsidP="008611D7">
            <w:pPr>
              <w:spacing w:line="276" w:lineRule="auto"/>
            </w:pPr>
            <w:r w:rsidRPr="00E202D3">
              <w:t xml:space="preserve">United States </w:t>
            </w:r>
          </w:p>
        </w:tc>
        <w:tc>
          <w:tcPr>
            <w:tcW w:w="1710" w:type="dxa"/>
          </w:tcPr>
          <w:p w:rsidR="00F54840" w:rsidRDefault="00F54840" w:rsidP="004C35A5">
            <w:pPr>
              <w:spacing w:line="276" w:lineRule="auto"/>
              <w:jc w:val="center"/>
            </w:pPr>
            <w:r w:rsidRPr="00E202D3">
              <w:t>509 (2.6)</w:t>
            </w:r>
          </w:p>
          <w:p w:rsidR="00F54840" w:rsidRPr="00E202D3" w:rsidRDefault="00F54840" w:rsidP="004C35A5">
            <w:pPr>
              <w:spacing w:line="276" w:lineRule="auto"/>
              <w:jc w:val="center"/>
            </w:pPr>
          </w:p>
        </w:tc>
        <w:tc>
          <w:tcPr>
            <w:tcW w:w="1260" w:type="dxa"/>
          </w:tcPr>
          <w:p w:rsidR="00F54840" w:rsidRPr="00E202D3" w:rsidRDefault="00F54840" w:rsidP="004C35A5">
            <w:pPr>
              <w:spacing w:line="276" w:lineRule="auto"/>
              <w:jc w:val="center"/>
            </w:pPr>
            <w:r w:rsidRPr="00E202D3">
              <w:t>77</w:t>
            </w:r>
          </w:p>
        </w:tc>
        <w:tc>
          <w:tcPr>
            <w:tcW w:w="900" w:type="dxa"/>
          </w:tcPr>
          <w:p w:rsidR="00F54840" w:rsidRPr="00E202D3" w:rsidRDefault="00F54840" w:rsidP="004C35A5">
            <w:pPr>
              <w:spacing w:line="276" w:lineRule="auto"/>
              <w:jc w:val="center"/>
            </w:pPr>
            <w:r w:rsidRPr="00E202D3">
              <w:t>9</w:t>
            </w:r>
          </w:p>
        </w:tc>
        <w:tc>
          <w:tcPr>
            <w:tcW w:w="1530" w:type="dxa"/>
          </w:tcPr>
          <w:p w:rsidR="00F54840" w:rsidRPr="00E202D3" w:rsidRDefault="00F54840" w:rsidP="004C35A5">
            <w:pPr>
              <w:spacing w:line="276" w:lineRule="auto"/>
              <w:jc w:val="center"/>
            </w:pPr>
            <w:r w:rsidRPr="003D6181">
              <w:rPr>
                <w:i/>
              </w:rPr>
              <w:t>p</w:t>
            </w:r>
            <w:r w:rsidRPr="003D6181">
              <w:t xml:space="preserve"> &lt; 0.05</w:t>
            </w:r>
          </w:p>
        </w:tc>
      </w:tr>
      <w:tr w:rsidR="00F54840" w:rsidRPr="00E202D3" w:rsidTr="000B4D3B">
        <w:tc>
          <w:tcPr>
            <w:tcW w:w="1638" w:type="dxa"/>
          </w:tcPr>
          <w:p w:rsidR="00F54840" w:rsidRPr="00E202D3" w:rsidRDefault="00F54840" w:rsidP="004C35A5">
            <w:pPr>
              <w:spacing w:line="276" w:lineRule="auto"/>
            </w:pPr>
            <w:r w:rsidRPr="00E202D3">
              <w:t>TIMSS  Centerpoint</w:t>
            </w:r>
          </w:p>
        </w:tc>
        <w:tc>
          <w:tcPr>
            <w:tcW w:w="1710" w:type="dxa"/>
          </w:tcPr>
          <w:p w:rsidR="00F54840" w:rsidRPr="00E202D3" w:rsidRDefault="00F54840" w:rsidP="004C35A5">
            <w:pPr>
              <w:spacing w:line="276" w:lineRule="auto"/>
              <w:jc w:val="center"/>
            </w:pPr>
            <w:r w:rsidRPr="00E202D3">
              <w:t>500</w:t>
            </w:r>
          </w:p>
        </w:tc>
        <w:tc>
          <w:tcPr>
            <w:tcW w:w="1260" w:type="dxa"/>
          </w:tcPr>
          <w:p w:rsidR="00F54840" w:rsidRPr="00E202D3" w:rsidRDefault="00F54840" w:rsidP="004C35A5">
            <w:pPr>
              <w:spacing w:line="276" w:lineRule="auto"/>
              <w:jc w:val="center"/>
            </w:pPr>
            <w:r w:rsidRPr="00E202D3">
              <w:t>100</w:t>
            </w:r>
          </w:p>
        </w:tc>
        <w:tc>
          <w:tcPr>
            <w:tcW w:w="900" w:type="dxa"/>
          </w:tcPr>
          <w:p w:rsidR="00F54840" w:rsidRPr="00E202D3" w:rsidRDefault="00F54840" w:rsidP="004C35A5">
            <w:pPr>
              <w:spacing w:line="276" w:lineRule="auto"/>
              <w:jc w:val="center"/>
            </w:pPr>
            <w:r w:rsidRPr="00E202D3">
              <w:t>-----</w:t>
            </w:r>
          </w:p>
        </w:tc>
        <w:tc>
          <w:tcPr>
            <w:tcW w:w="1530" w:type="dxa"/>
          </w:tcPr>
          <w:p w:rsidR="00F54840" w:rsidRPr="00E202D3" w:rsidRDefault="00F54840" w:rsidP="004C35A5">
            <w:pPr>
              <w:spacing w:line="276" w:lineRule="auto"/>
              <w:jc w:val="center"/>
            </w:pPr>
            <w:r w:rsidRPr="003D6181">
              <w:rPr>
                <w:i/>
              </w:rPr>
              <w:t>p</w:t>
            </w:r>
            <w:r w:rsidRPr="003D6181">
              <w:t xml:space="preserve"> &lt; 0.05</w:t>
            </w:r>
          </w:p>
        </w:tc>
      </w:tr>
    </w:tbl>
    <w:p w:rsidR="005E4831" w:rsidRDefault="000B4D3B" w:rsidP="004F6F82">
      <w:pPr>
        <w:spacing w:line="276" w:lineRule="auto"/>
        <w:ind w:left="90" w:hanging="90"/>
        <w:rPr>
          <w:sz w:val="20"/>
          <w:szCs w:val="20"/>
        </w:rPr>
      </w:pPr>
      <w:r>
        <w:rPr>
          <w:sz w:val="20"/>
          <w:szCs w:val="20"/>
        </w:rPr>
        <w:t>*</w:t>
      </w:r>
      <w:r w:rsidR="00AB0F87" w:rsidRPr="00C43A04">
        <w:rPr>
          <w:sz w:val="20"/>
          <w:szCs w:val="20"/>
        </w:rPr>
        <w:t xml:space="preserve">Rankings are based on 63 countries </w:t>
      </w:r>
      <w:r w:rsidR="004F6F82">
        <w:rPr>
          <w:sz w:val="20"/>
          <w:szCs w:val="20"/>
        </w:rPr>
        <w:t xml:space="preserve">and 14 benchmarking entities </w:t>
      </w:r>
      <w:r w:rsidR="00AB0F87" w:rsidRPr="00C43A04">
        <w:rPr>
          <w:sz w:val="20"/>
          <w:szCs w:val="20"/>
        </w:rPr>
        <w:t>who participated in TIMSS</w:t>
      </w:r>
      <w:r w:rsidR="00EB21CF" w:rsidRPr="00C43A04">
        <w:rPr>
          <w:sz w:val="20"/>
          <w:szCs w:val="20"/>
        </w:rPr>
        <w:t xml:space="preserve"> 2011.</w:t>
      </w:r>
      <w:ins w:id="2" w:author="sxp" w:date="2013-07-22T13:42:00Z">
        <w:r w:rsidR="00685810">
          <w:rPr>
            <w:sz w:val="20"/>
            <w:szCs w:val="20"/>
          </w:rPr>
          <w:t xml:space="preserve"> </w:t>
        </w:r>
      </w:ins>
    </w:p>
    <w:p w:rsidR="005E4831" w:rsidRDefault="005E4831" w:rsidP="004C35A5">
      <w:pPr>
        <w:spacing w:line="276" w:lineRule="auto"/>
        <w:rPr>
          <w:sz w:val="20"/>
          <w:szCs w:val="20"/>
        </w:rPr>
      </w:pPr>
    </w:p>
    <w:p w:rsidR="005E4831" w:rsidRDefault="005E4831" w:rsidP="004C35A5">
      <w:pPr>
        <w:spacing w:line="276" w:lineRule="auto"/>
        <w:rPr>
          <w:sz w:val="20"/>
          <w:szCs w:val="20"/>
        </w:rPr>
      </w:pPr>
    </w:p>
    <w:p w:rsidR="005E4831" w:rsidRPr="001A3986" w:rsidRDefault="005E4831" w:rsidP="004C35A5">
      <w:pPr>
        <w:spacing w:line="276" w:lineRule="auto"/>
        <w:rPr>
          <w:rFonts w:eastAsiaTheme="majorEastAsia"/>
          <w:i/>
          <w:iCs/>
          <w:sz w:val="20"/>
          <w:szCs w:val="20"/>
        </w:rPr>
      </w:pPr>
      <w:r w:rsidRPr="001A3986">
        <w:rPr>
          <w:rFonts w:asciiTheme="majorHAnsi" w:eastAsiaTheme="majorEastAsia" w:hAnsiTheme="majorHAnsi" w:cstheme="majorBidi"/>
          <w:b/>
          <w:i/>
          <w:iCs/>
          <w:sz w:val="20"/>
          <w:szCs w:val="20"/>
        </w:rPr>
        <w:t xml:space="preserve"> </w:t>
      </w:r>
      <w:r w:rsidRPr="001A3986">
        <w:rPr>
          <w:rFonts w:eastAsiaTheme="majorEastAsia"/>
          <w:b/>
          <w:i/>
          <w:iCs/>
          <w:sz w:val="20"/>
          <w:szCs w:val="20"/>
        </w:rPr>
        <w:t>Note:</w:t>
      </w:r>
      <w:r w:rsidRPr="001A3986">
        <w:rPr>
          <w:rFonts w:eastAsiaTheme="majorEastAsia"/>
          <w:i/>
          <w:iCs/>
          <w:sz w:val="20"/>
          <w:szCs w:val="20"/>
        </w:rPr>
        <w:t xml:space="preserve"> TIMSS does not correct for multiple comparisons. Therefore, it is important to use other evidence</w:t>
      </w:r>
      <w:r w:rsidR="007A2CB5" w:rsidRPr="001A3986">
        <w:rPr>
          <w:rFonts w:eastAsiaTheme="majorEastAsia"/>
          <w:i/>
          <w:iCs/>
          <w:sz w:val="20"/>
          <w:szCs w:val="20"/>
        </w:rPr>
        <w:t>,</w:t>
      </w:r>
      <w:r w:rsidRPr="001A3986">
        <w:rPr>
          <w:rFonts w:eastAsiaTheme="majorEastAsia"/>
          <w:i/>
          <w:iCs/>
          <w:sz w:val="20"/>
          <w:szCs w:val="20"/>
        </w:rPr>
        <w:t xml:space="preserve"> such as effect sizes</w:t>
      </w:r>
      <w:r w:rsidR="007A2CB5" w:rsidRPr="001A3986">
        <w:rPr>
          <w:rFonts w:eastAsiaTheme="majorEastAsia"/>
          <w:i/>
          <w:iCs/>
          <w:sz w:val="20"/>
          <w:szCs w:val="20"/>
        </w:rPr>
        <w:t>,</w:t>
      </w:r>
      <w:r w:rsidRPr="001A3986">
        <w:rPr>
          <w:rFonts w:eastAsiaTheme="majorEastAsia"/>
          <w:i/>
          <w:iCs/>
          <w:sz w:val="20"/>
          <w:szCs w:val="20"/>
        </w:rPr>
        <w:t xml:space="preserve"> to determine if differences in average scaled scores are meaningful.</w:t>
      </w:r>
    </w:p>
    <w:p w:rsidR="00A237F0" w:rsidRDefault="00073A8A" w:rsidP="004C35A5">
      <w:pPr>
        <w:spacing w:line="276" w:lineRule="auto"/>
      </w:pPr>
      <w:r>
        <w:rPr>
          <w:noProof/>
        </w:rPr>
        <w:lastRenderedPageBreak/>
        <w:pict>
          <v:shape id="_x0000_s1045" type="#_x0000_t202" alt="Effect Size&#10;As described on the previous page, TIMSS reports whether the difference in average student achievement between two countries is statistically significant. Reporting effect sizes is a common practice, used to assess how meaningful these statistically significant differences are.&#10;An effect size is reported in standard units. It expresses the number of standard deviations that correspond to a value (in this case, the difference between two means). The international standard deviation of 100 (for achievement data) or 2 (for contextual data) is used in all calculations. The generic effect size formula for achievement data is as follows:&#10;(Mean 1-Mean 2)/100&#10;The following guidelines for Cohen’s D effect sizes are commonly used to assess the meaningfulness of an effect: &#10;Large Effect:  0.8&#10;Moderate Effect:  0.5&#10;Small Effect:  0.2&#10;" style="position:absolute;margin-left:381.25pt;margin-top:112.4pt;width:209.85pt;height:470.05pt;z-index:251668480;mso-position-horizontal-relative:page;mso-position-vertical-relative:page" o:allowincell="f" fillcolor="#e6eed5 [822]" stroked="f" strokecolor="#622423 [1605]" strokeweight="6pt">
            <v:fill r:id="rId14" o:title="Narrow horizontal" type="pattern"/>
            <v:stroke linestyle="thickThin"/>
            <v:textbox style="mso-next-textbox:#_x0000_s1045" inset="18pt,18pt,18pt,18pt">
              <w:txbxContent>
                <w:p w:rsidR="00F90FAB" w:rsidRPr="004F6F82" w:rsidRDefault="00F90FAB" w:rsidP="004F6F82">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sz w:val="20"/>
                      <w:szCs w:val="20"/>
                    </w:rPr>
                  </w:pPr>
                  <w:r w:rsidRPr="004F6F82">
                    <w:rPr>
                      <w:rFonts w:asciiTheme="majorHAnsi" w:eastAsiaTheme="majorEastAsia" w:hAnsiTheme="majorHAnsi" w:cstheme="majorBidi"/>
                      <w:b/>
                      <w:i/>
                      <w:iCs/>
                      <w:sz w:val="20"/>
                      <w:szCs w:val="20"/>
                    </w:rPr>
                    <w:t>Effect Size</w:t>
                  </w:r>
                </w:p>
                <w:p w:rsidR="00F90FAB"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As described on the previous page, TIMSS reports whether the difference in average student achievement between two countries is statistically significant. Reporting effect sizes is a common practice, used to assess how meaningful these statistically significant differences are.</w:t>
                  </w:r>
                </w:p>
                <w:p w:rsidR="00F90FAB"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An effect size is reported in standard units. It expresses the number of standard deviations that correspond to a value (in this case, the difference between two means). The international standard deviation of 100 (for achievement data) or 2 (for contextual data) is used in all calculations. The generic effect size formula for achievement data is as follows:</w:t>
                  </w:r>
                </w:p>
                <w:p w:rsidR="00F90FAB" w:rsidRPr="00C13E7D" w:rsidRDefault="00073A8A"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m:oMathPara>
                    <m:oMath>
                      <m:f>
                        <m:fPr>
                          <m:ctrlPr>
                            <w:rPr>
                              <w:rFonts w:ascii="Cambria Math" w:eastAsiaTheme="majorEastAsia" w:hAnsi="Cambria Math" w:cstheme="majorBidi"/>
                              <w:i/>
                              <w:iCs/>
                              <w:sz w:val="18"/>
                              <w:szCs w:val="18"/>
                            </w:rPr>
                          </m:ctrlPr>
                        </m:fPr>
                        <m:num>
                          <m:r>
                            <w:rPr>
                              <w:rFonts w:ascii="Cambria Math" w:eastAsiaTheme="majorEastAsia" w:hAnsi="Cambria Math" w:cstheme="majorBidi"/>
                              <w:sz w:val="18"/>
                              <w:szCs w:val="18"/>
                            </w:rPr>
                            <m:t>Mean 1-Mean 2</m:t>
                          </m:r>
                        </m:num>
                        <m:den>
                          <m:r>
                            <w:rPr>
                              <w:rFonts w:ascii="Cambria Math" w:eastAsiaTheme="majorEastAsia" w:hAnsi="Cambria Math" w:cstheme="majorBidi"/>
                              <w:sz w:val="18"/>
                              <w:szCs w:val="18"/>
                            </w:rPr>
                            <m:t>100</m:t>
                          </m:r>
                        </m:den>
                      </m:f>
                    </m:oMath>
                  </m:oMathPara>
                </w:p>
                <w:p w:rsidR="00F90FAB"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following guidelines for Cohen’s D</w:t>
                  </w:r>
                  <w:r w:rsidRPr="0069112B">
                    <w:rPr>
                      <w:rFonts w:asciiTheme="majorHAnsi" w:eastAsiaTheme="majorEastAsia" w:hAnsiTheme="majorHAnsi" w:cstheme="majorBidi"/>
                      <w:i/>
                      <w:iCs/>
                      <w:sz w:val="20"/>
                      <w:szCs w:val="20"/>
                    </w:rPr>
                    <w:t xml:space="preserve"> </w:t>
                  </w:r>
                  <w:r>
                    <w:rPr>
                      <w:rFonts w:asciiTheme="majorHAnsi" w:eastAsiaTheme="majorEastAsia" w:hAnsiTheme="majorHAnsi" w:cstheme="majorBidi"/>
                      <w:i/>
                      <w:iCs/>
                      <w:sz w:val="20"/>
                      <w:szCs w:val="20"/>
                    </w:rPr>
                    <w:t xml:space="preserve">effect sizes are commonly used to assess the meaningfulness of an effect: </w:t>
                  </w:r>
                </w:p>
                <w:p w:rsidR="00F90FAB"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Large Effect: </w:t>
                  </w:r>
                  <w:r>
                    <w:rPr>
                      <w:rFonts w:asciiTheme="majorHAnsi" w:eastAsiaTheme="majorEastAsia" w:hAnsiTheme="majorHAnsi" w:cstheme="majorBidi"/>
                      <w:i/>
                      <w:iCs/>
                      <w:sz w:val="20"/>
                      <w:szCs w:val="20"/>
                    </w:rPr>
                    <w:tab/>
                    <w:t>0.8</w:t>
                  </w:r>
                </w:p>
                <w:p w:rsidR="00F90FAB"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Moderate Effect: </w:t>
                  </w:r>
                  <w:r>
                    <w:rPr>
                      <w:rFonts w:asciiTheme="majorHAnsi" w:eastAsiaTheme="majorEastAsia" w:hAnsiTheme="majorHAnsi" w:cstheme="majorBidi"/>
                      <w:i/>
                      <w:iCs/>
                      <w:sz w:val="20"/>
                      <w:szCs w:val="20"/>
                    </w:rPr>
                    <w:tab/>
                    <w:t>0.5</w:t>
                  </w:r>
                </w:p>
                <w:p w:rsidR="00F90FAB" w:rsidRPr="00681BAA" w:rsidRDefault="00F90FAB" w:rsidP="00A237F0">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Small Effect: </w:t>
                  </w:r>
                  <w:r>
                    <w:rPr>
                      <w:rFonts w:asciiTheme="majorHAnsi" w:eastAsiaTheme="majorEastAsia" w:hAnsiTheme="majorHAnsi" w:cstheme="majorBidi"/>
                      <w:i/>
                      <w:iCs/>
                      <w:sz w:val="20"/>
                      <w:szCs w:val="20"/>
                    </w:rPr>
                    <w:tab/>
                    <w:t>0.2</w:t>
                  </w:r>
                </w:p>
              </w:txbxContent>
            </v:textbox>
            <w10:wrap type="square" anchorx="page" anchory="page"/>
          </v:shape>
        </w:pict>
      </w:r>
      <w:r w:rsidR="002176D5">
        <w:t>When data are being compared (e.g.</w:t>
      </w:r>
      <w:r w:rsidR="002B3664">
        <w:t>,</w:t>
      </w:r>
      <w:r w:rsidR="002176D5">
        <w:t xml:space="preserve"> to determine if </w:t>
      </w:r>
      <w:r w:rsidR="00E82700">
        <w:t xml:space="preserve">the difference between </w:t>
      </w:r>
      <w:r w:rsidR="002176D5">
        <w:t xml:space="preserve">two means </w:t>
      </w:r>
      <w:r w:rsidR="00E82700">
        <w:t xml:space="preserve">is </w:t>
      </w:r>
      <w:r w:rsidR="002176D5">
        <w:t xml:space="preserve">statistically significant) and comparisons involve large sample sizes, even small differences will be reported as significant. In this report, </w:t>
      </w:r>
      <w:r w:rsidR="00223753">
        <w:t xml:space="preserve">effect sizes are used </w:t>
      </w:r>
      <w:r w:rsidR="002176D5">
        <w:t>to help determin</w:t>
      </w:r>
      <w:r w:rsidR="00223753">
        <w:t>e if differences are meaningful</w:t>
      </w:r>
      <w:r w:rsidR="002176D5">
        <w:t xml:space="preserve">. </w:t>
      </w:r>
      <w:r w:rsidR="00A237F0" w:rsidRPr="00E202D3">
        <w:t>Any effect sizes reported are Cohen’s D</w:t>
      </w:r>
      <w:r w:rsidR="00A237F0">
        <w:t xml:space="preserve"> (see </w:t>
      </w:r>
      <w:r w:rsidR="000F4F5E">
        <w:t xml:space="preserve">sidebar </w:t>
      </w:r>
      <w:r w:rsidR="00A237F0">
        <w:t xml:space="preserve">for </w:t>
      </w:r>
      <w:r w:rsidR="00B02CB7">
        <w:t xml:space="preserve">an </w:t>
      </w:r>
      <w:r w:rsidR="00A237F0">
        <w:t>explanation)</w:t>
      </w:r>
      <w:r w:rsidR="00ED5A8B">
        <w:t xml:space="preserve"> and use the </w:t>
      </w:r>
      <w:r w:rsidR="00ED5A8B" w:rsidRPr="00C13E7D">
        <w:rPr>
          <w:i/>
        </w:rPr>
        <w:t>international reference</w:t>
      </w:r>
      <w:r w:rsidR="00ED5A8B">
        <w:t xml:space="preserve"> of one standard deviation being equivalent to 100 scaled score points</w:t>
      </w:r>
      <w:r w:rsidR="00A237F0" w:rsidRPr="00E202D3">
        <w:t>.</w:t>
      </w:r>
      <w:r w:rsidR="007F5E8C">
        <w:t xml:space="preserve"> In using the international standard deviation in computing effect sizes, it is important to note that the effect sizes repo</w:t>
      </w:r>
      <w:r w:rsidR="005F276D">
        <w:t xml:space="preserve">rted are likely underestimated. </w:t>
      </w:r>
    </w:p>
    <w:p w:rsidR="002176D5" w:rsidRDefault="002176D5" w:rsidP="002176D5">
      <w:pPr>
        <w:spacing w:line="276" w:lineRule="auto"/>
        <w:rPr>
          <w:b/>
        </w:rPr>
      </w:pPr>
    </w:p>
    <w:p w:rsidR="00FE7564" w:rsidRPr="002176D5" w:rsidRDefault="002176D5" w:rsidP="004C35A5">
      <w:pPr>
        <w:spacing w:line="276" w:lineRule="auto"/>
        <w:rPr>
          <w:b/>
        </w:rPr>
      </w:pPr>
      <w:r w:rsidRPr="00E202D3">
        <w:rPr>
          <w:b/>
        </w:rPr>
        <w:t xml:space="preserve">Summary of </w:t>
      </w:r>
      <w:r>
        <w:rPr>
          <w:b/>
        </w:rPr>
        <w:t xml:space="preserve">Student Performance on the </w:t>
      </w:r>
      <w:r w:rsidRPr="00E202D3">
        <w:rPr>
          <w:b/>
        </w:rPr>
        <w:t xml:space="preserve">Mathematics </w:t>
      </w:r>
      <w:r>
        <w:rPr>
          <w:b/>
        </w:rPr>
        <w:t>Assessment</w:t>
      </w:r>
      <w:r w:rsidRPr="00E202D3">
        <w:rPr>
          <w:b/>
        </w:rPr>
        <w:t>:</w:t>
      </w:r>
    </w:p>
    <w:p w:rsidR="001605B7" w:rsidRPr="00E202D3" w:rsidRDefault="00B02CB7" w:rsidP="004C35A5">
      <w:pPr>
        <w:pStyle w:val="ListParagraph"/>
        <w:numPr>
          <w:ilvl w:val="0"/>
          <w:numId w:val="1"/>
        </w:numPr>
        <w:spacing w:line="276" w:lineRule="auto"/>
      </w:pPr>
      <w:r>
        <w:t>Massachusetts</w:t>
      </w:r>
      <w:r w:rsidR="001605B7" w:rsidRPr="00E202D3">
        <w:t xml:space="preserve"> students (</w:t>
      </w:r>
      <w:r w:rsidR="009C1C24">
        <w:t xml:space="preserve">average scaled score of </w:t>
      </w:r>
      <w:r w:rsidR="001605B7" w:rsidRPr="00E202D3">
        <w:t xml:space="preserve">561) performed comparably to </w:t>
      </w:r>
      <w:r w:rsidR="009C1C24">
        <w:t xml:space="preserve">students in </w:t>
      </w:r>
      <w:r w:rsidR="001605B7" w:rsidRPr="00E202D3">
        <w:t>Japan</w:t>
      </w:r>
      <w:r>
        <w:t xml:space="preserve"> (570), the fifth-</w:t>
      </w:r>
      <w:r w:rsidR="001605B7" w:rsidRPr="00E202D3">
        <w:t xml:space="preserve">ranked country on the </w:t>
      </w:r>
      <w:r w:rsidR="007738C1" w:rsidRPr="00E202D3">
        <w:t>m</w:t>
      </w:r>
      <w:r w:rsidR="001605B7" w:rsidRPr="00E202D3">
        <w:t xml:space="preserve">athematics assessment. </w:t>
      </w:r>
    </w:p>
    <w:p w:rsidR="004F4020" w:rsidRPr="00E202D3" w:rsidRDefault="00B02CB7" w:rsidP="004C35A5">
      <w:pPr>
        <w:pStyle w:val="ListParagraph"/>
        <w:numPr>
          <w:ilvl w:val="0"/>
          <w:numId w:val="1"/>
        </w:numPr>
        <w:spacing w:line="276" w:lineRule="auto"/>
      </w:pPr>
      <w:r>
        <w:t>On average, Massachusetts</w:t>
      </w:r>
      <w:r w:rsidR="004F4020" w:rsidRPr="00E202D3">
        <w:t xml:space="preserve"> students </w:t>
      </w:r>
      <w:r>
        <w:t>scored</w:t>
      </w:r>
      <w:r w:rsidR="00413AAE" w:rsidRPr="00E202D3">
        <w:t xml:space="preserve"> with</w:t>
      </w:r>
      <w:r w:rsidR="004F4020" w:rsidRPr="00E202D3">
        <w:t xml:space="preserve">in the High </w:t>
      </w:r>
      <w:r w:rsidR="00F70F8A">
        <w:t>(</w:t>
      </w:r>
      <w:r w:rsidR="00E512CB">
        <w:t xml:space="preserve">greater than or equal to </w:t>
      </w:r>
      <w:r w:rsidR="00F70F8A">
        <w:t xml:space="preserve">550) </w:t>
      </w:r>
      <w:r w:rsidR="004F4020" w:rsidRPr="00E202D3">
        <w:t xml:space="preserve">performance category. </w:t>
      </w:r>
    </w:p>
    <w:p w:rsidR="001605B7" w:rsidRPr="00E202D3" w:rsidRDefault="00B02CB7" w:rsidP="004C35A5">
      <w:pPr>
        <w:pStyle w:val="ListParagraph"/>
        <w:numPr>
          <w:ilvl w:val="0"/>
          <w:numId w:val="1"/>
        </w:numPr>
        <w:spacing w:line="276" w:lineRule="auto"/>
      </w:pPr>
      <w:r>
        <w:t>Massachusetts</w:t>
      </w:r>
      <w:r w:rsidR="00F12890" w:rsidRPr="00E202D3">
        <w:t xml:space="preserve"> students score</w:t>
      </w:r>
      <w:r w:rsidR="001605B7" w:rsidRPr="00E202D3">
        <w:t>d</w:t>
      </w:r>
      <w:r w:rsidR="00426851">
        <w:t xml:space="preserve"> </w:t>
      </w:r>
      <w:r w:rsidR="00F12890" w:rsidRPr="00E202D3">
        <w:t>significantly lower</w:t>
      </w:r>
      <w:r w:rsidR="009C1C24">
        <w:t xml:space="preserve">, </w:t>
      </w:r>
      <w:r w:rsidR="009C1C24" w:rsidRPr="00E202D3">
        <w:t xml:space="preserve">on average, </w:t>
      </w:r>
      <w:r w:rsidR="00F12890" w:rsidRPr="00E202D3">
        <w:t xml:space="preserve">than </w:t>
      </w:r>
      <w:r w:rsidR="003233A1">
        <w:t xml:space="preserve">students in </w:t>
      </w:r>
      <w:r w:rsidR="00F12890" w:rsidRPr="00E202D3">
        <w:t>the four top</w:t>
      </w:r>
      <w:r w:rsidR="009C1C24">
        <w:t>-</w:t>
      </w:r>
      <w:r w:rsidR="00F12890" w:rsidRPr="00E202D3">
        <w:t xml:space="preserve">performing countries: </w:t>
      </w:r>
      <w:r w:rsidR="00B252EB">
        <w:t xml:space="preserve">the </w:t>
      </w:r>
      <w:r w:rsidR="00F12890" w:rsidRPr="00E202D3">
        <w:t>Republic of Korea</w:t>
      </w:r>
      <w:r w:rsidR="001605B7" w:rsidRPr="00E202D3">
        <w:t xml:space="preserve"> (613)</w:t>
      </w:r>
      <w:r w:rsidR="00F12890" w:rsidRPr="00E202D3">
        <w:t xml:space="preserve">, </w:t>
      </w:r>
      <w:r w:rsidR="001605B7" w:rsidRPr="00E202D3">
        <w:t>Singapore (611)</w:t>
      </w:r>
      <w:r w:rsidR="00F12890" w:rsidRPr="00E202D3">
        <w:t xml:space="preserve">, Chinese Taipei </w:t>
      </w:r>
      <w:r w:rsidR="001605B7" w:rsidRPr="00E202D3">
        <w:t>(609)</w:t>
      </w:r>
      <w:r>
        <w:t>,</w:t>
      </w:r>
      <w:r w:rsidR="001605B7" w:rsidRPr="00E202D3">
        <w:t xml:space="preserve"> </w:t>
      </w:r>
      <w:r w:rsidR="00F12890" w:rsidRPr="00E202D3">
        <w:t>and Hong Kong SAR</w:t>
      </w:r>
      <w:r w:rsidR="001605B7" w:rsidRPr="00E202D3">
        <w:t xml:space="preserve"> (586)</w:t>
      </w:r>
      <w:r w:rsidR="00F12890" w:rsidRPr="00E202D3">
        <w:t xml:space="preserve">. </w:t>
      </w:r>
      <w:r w:rsidR="003233A1">
        <w:t xml:space="preserve">When Massachusetts is compared to </w:t>
      </w:r>
      <w:r>
        <w:t xml:space="preserve">the </w:t>
      </w:r>
      <w:r w:rsidR="004E2440" w:rsidRPr="00E202D3">
        <w:t>Republic of Korea</w:t>
      </w:r>
      <w:r w:rsidR="00640EF0" w:rsidRPr="00E202D3">
        <w:t xml:space="preserve"> </w:t>
      </w:r>
      <w:r w:rsidR="004E2440" w:rsidRPr="00E202D3">
        <w:t>and Singapore, the</w:t>
      </w:r>
      <w:r w:rsidR="003233A1">
        <w:t xml:space="preserve"> differences in average</w:t>
      </w:r>
      <w:r w:rsidR="004E2440" w:rsidRPr="00E202D3">
        <w:t xml:space="preserve"> scaled score</w:t>
      </w:r>
      <w:r w:rsidR="003233A1">
        <w:t>s</w:t>
      </w:r>
      <w:r w:rsidR="004E2440" w:rsidRPr="00E202D3">
        <w:t xml:space="preserve"> </w:t>
      </w:r>
      <w:r w:rsidR="003233A1">
        <w:t xml:space="preserve">(-52 points and -50 points, respectively) </w:t>
      </w:r>
      <w:r w:rsidR="004E2440" w:rsidRPr="00E202D3">
        <w:t>represent</w:t>
      </w:r>
      <w:r w:rsidR="001605B7" w:rsidRPr="00E202D3">
        <w:t xml:space="preserve"> </w:t>
      </w:r>
      <w:r w:rsidR="003D5C74" w:rsidRPr="00E202D3">
        <w:t xml:space="preserve">approximately </w:t>
      </w:r>
      <w:r w:rsidR="006F4DE7" w:rsidRPr="00E202D3">
        <w:t>half</w:t>
      </w:r>
      <w:r w:rsidR="003233A1">
        <w:t xml:space="preserve"> </w:t>
      </w:r>
      <w:r w:rsidR="001605B7" w:rsidRPr="00E202D3">
        <w:t>of</w:t>
      </w:r>
      <w:r w:rsidR="003233A1">
        <w:t xml:space="preserve"> </w:t>
      </w:r>
      <w:r w:rsidR="001605B7" w:rsidRPr="00E202D3">
        <w:t>a</w:t>
      </w:r>
      <w:r w:rsidR="003233A1">
        <w:t xml:space="preserve"> </w:t>
      </w:r>
      <w:r w:rsidR="001605B7" w:rsidRPr="00E202D3">
        <w:t xml:space="preserve">standard deviation </w:t>
      </w:r>
      <w:r w:rsidR="004E2440" w:rsidRPr="00E202D3">
        <w:t>(</w:t>
      </w:r>
      <w:r w:rsidR="001605B7" w:rsidRPr="00E202D3">
        <w:t>a moderate</w:t>
      </w:r>
      <w:r w:rsidR="004E2440" w:rsidRPr="00E202D3">
        <w:t xml:space="preserve"> </w:t>
      </w:r>
      <w:r w:rsidR="006F4DE7" w:rsidRPr="00E202D3">
        <w:t>effect size</w:t>
      </w:r>
      <w:r w:rsidR="001605B7" w:rsidRPr="00E202D3">
        <w:t xml:space="preserve">). </w:t>
      </w:r>
    </w:p>
    <w:p w:rsidR="001605B7" w:rsidRPr="00E202D3" w:rsidRDefault="001605B7" w:rsidP="004C35A5">
      <w:pPr>
        <w:pStyle w:val="ListParagraph"/>
        <w:numPr>
          <w:ilvl w:val="0"/>
          <w:numId w:val="1"/>
        </w:numPr>
        <w:spacing w:line="276" w:lineRule="auto"/>
      </w:pPr>
      <w:r w:rsidRPr="00E202D3">
        <w:t>In comparison</w:t>
      </w:r>
      <w:r w:rsidR="00200F40" w:rsidRPr="00E202D3">
        <w:t xml:space="preserve"> to students</w:t>
      </w:r>
      <w:r w:rsidR="0003026C">
        <w:t xml:space="preserve"> from the United States</w:t>
      </w:r>
      <w:r w:rsidR="0003026C" w:rsidRPr="00E202D3">
        <w:t xml:space="preserve"> </w:t>
      </w:r>
      <w:r w:rsidR="00200F40" w:rsidRPr="00E202D3">
        <w:t>as a whole</w:t>
      </w:r>
      <w:r w:rsidR="006E3B30">
        <w:t xml:space="preserve"> </w:t>
      </w:r>
      <w:r w:rsidR="006E3B30" w:rsidRPr="00E202D3">
        <w:t>(509)</w:t>
      </w:r>
      <w:r w:rsidR="00200F40" w:rsidRPr="00E202D3">
        <w:t xml:space="preserve">, students in Massachusetts </w:t>
      </w:r>
      <w:r w:rsidR="003233A1">
        <w:t>scored</w:t>
      </w:r>
      <w:r w:rsidR="003233A1" w:rsidRPr="00E202D3">
        <w:t xml:space="preserve"> </w:t>
      </w:r>
      <w:r w:rsidR="00200F40" w:rsidRPr="00E202D3">
        <w:t xml:space="preserve">significantly higher on the </w:t>
      </w:r>
      <w:r w:rsidR="003233A1">
        <w:t>mathematics</w:t>
      </w:r>
      <w:r w:rsidR="003233A1" w:rsidRPr="00E202D3">
        <w:t xml:space="preserve"> </w:t>
      </w:r>
      <w:r w:rsidR="00200F40" w:rsidRPr="00E202D3">
        <w:t>assessment</w:t>
      </w:r>
      <w:r w:rsidR="006F73B4" w:rsidRPr="00E202D3">
        <w:t xml:space="preserve">; </w:t>
      </w:r>
      <w:r w:rsidRPr="00E202D3">
        <w:t>this difference</w:t>
      </w:r>
      <w:r w:rsidR="00C56AF8" w:rsidRPr="00E202D3">
        <w:t xml:space="preserve"> (</w:t>
      </w:r>
      <w:r w:rsidR="006F4DE7" w:rsidRPr="00E202D3">
        <w:t>+</w:t>
      </w:r>
      <w:r w:rsidR="00C56AF8" w:rsidRPr="00E202D3">
        <w:t xml:space="preserve">52 points) </w:t>
      </w:r>
      <w:r w:rsidRPr="00E202D3">
        <w:t>is equivalent to</w:t>
      </w:r>
      <w:r w:rsidR="00794B3E">
        <w:t xml:space="preserve"> </w:t>
      </w:r>
      <w:r w:rsidR="006F73B4" w:rsidRPr="00E202D3">
        <w:t>half</w:t>
      </w:r>
      <w:r w:rsidR="003233A1">
        <w:t xml:space="preserve"> </w:t>
      </w:r>
      <w:r w:rsidR="006F73B4" w:rsidRPr="00E202D3">
        <w:t>of</w:t>
      </w:r>
      <w:r w:rsidR="003233A1">
        <w:t xml:space="preserve"> </w:t>
      </w:r>
      <w:r w:rsidR="006F73B4" w:rsidRPr="00E202D3">
        <w:t>a</w:t>
      </w:r>
      <w:r w:rsidR="003233A1">
        <w:t xml:space="preserve"> </w:t>
      </w:r>
      <w:r w:rsidR="006F73B4" w:rsidRPr="00E202D3">
        <w:t>standard deviation,</w:t>
      </w:r>
      <w:r w:rsidR="006F4DE7" w:rsidRPr="00E202D3">
        <w:t xml:space="preserve"> a moderate effect size.</w:t>
      </w:r>
    </w:p>
    <w:p w:rsidR="00A7721C" w:rsidRPr="00E202D3" w:rsidRDefault="00F40A77" w:rsidP="004C35A5">
      <w:pPr>
        <w:pStyle w:val="ListParagraph"/>
        <w:numPr>
          <w:ilvl w:val="0"/>
          <w:numId w:val="1"/>
        </w:numPr>
        <w:spacing w:line="276" w:lineRule="auto"/>
      </w:pPr>
      <w:r>
        <w:t>Massachusetts</w:t>
      </w:r>
      <w:r w:rsidRPr="00E202D3">
        <w:t xml:space="preserve"> students scored </w:t>
      </w:r>
      <w:r>
        <w:t>61 points</w:t>
      </w:r>
      <w:r w:rsidRPr="00E202D3">
        <w:t xml:space="preserve"> higher</w:t>
      </w:r>
      <w:r>
        <w:t xml:space="preserve"> than</w:t>
      </w:r>
      <w:r w:rsidRPr="00E202D3" w:rsidDel="00F40A77">
        <w:t xml:space="preserve"> </w:t>
      </w:r>
      <w:r w:rsidR="001605B7" w:rsidRPr="00E202D3">
        <w:t>the TIMSS c</w:t>
      </w:r>
      <w:r w:rsidR="008D56FE">
        <w:t xml:space="preserve">enterpoint (500), </w:t>
      </w:r>
      <w:r w:rsidR="0034729B">
        <w:t>a difference that</w:t>
      </w:r>
      <w:r>
        <w:t xml:space="preserve"> amounts </w:t>
      </w:r>
      <w:r w:rsidR="001605B7" w:rsidRPr="00E202D3">
        <w:t>to</w:t>
      </w:r>
      <w:r>
        <w:t xml:space="preserve"> almost </w:t>
      </w:r>
      <w:r w:rsidR="001605B7" w:rsidRPr="00E202D3">
        <w:t>two</w:t>
      </w:r>
      <w:r>
        <w:t xml:space="preserve"> </w:t>
      </w:r>
      <w:r w:rsidR="001605B7" w:rsidRPr="00E202D3">
        <w:t>thirds</w:t>
      </w:r>
      <w:r>
        <w:t xml:space="preserve"> </w:t>
      </w:r>
      <w:r w:rsidR="001605B7" w:rsidRPr="00E202D3">
        <w:t>of</w:t>
      </w:r>
      <w:r>
        <w:t xml:space="preserve"> </w:t>
      </w:r>
      <w:r w:rsidR="001605B7" w:rsidRPr="00E202D3">
        <w:t>a</w:t>
      </w:r>
      <w:r>
        <w:t xml:space="preserve"> </w:t>
      </w:r>
      <w:r w:rsidR="001605B7" w:rsidRPr="00E202D3">
        <w:t>standard deviation</w:t>
      </w:r>
      <w:r w:rsidR="00C12084" w:rsidRPr="00E202D3">
        <w:t xml:space="preserve"> </w:t>
      </w:r>
      <w:r w:rsidR="0034729B">
        <w:t>(</w:t>
      </w:r>
      <w:r w:rsidR="00C12084" w:rsidRPr="00E202D3">
        <w:t>a moderate</w:t>
      </w:r>
      <w:r w:rsidR="00C11172">
        <w:t>-</w:t>
      </w:r>
      <w:r w:rsidR="00C12084" w:rsidRPr="00E202D3">
        <w:t>to</w:t>
      </w:r>
      <w:r w:rsidR="00C11172">
        <w:t>-</w:t>
      </w:r>
      <w:r w:rsidR="00C12084" w:rsidRPr="00E202D3">
        <w:t>large effect size</w:t>
      </w:r>
      <w:r w:rsidR="001605B7" w:rsidRPr="00E202D3">
        <w:t xml:space="preserve">). </w:t>
      </w:r>
    </w:p>
    <w:p w:rsidR="00D76082" w:rsidRDefault="00D76082" w:rsidP="004C35A5">
      <w:pPr>
        <w:spacing w:line="276" w:lineRule="auto"/>
        <w:rPr>
          <w:b/>
        </w:rPr>
      </w:pPr>
    </w:p>
    <w:p w:rsidR="00DC3E6D" w:rsidRDefault="00DC3E6D">
      <w:pPr>
        <w:rPr>
          <w:b/>
        </w:rPr>
      </w:pPr>
      <w:r>
        <w:rPr>
          <w:b/>
        </w:rPr>
        <w:br w:type="page"/>
      </w:r>
    </w:p>
    <w:p w:rsidR="009705DD" w:rsidRDefault="009705DD" w:rsidP="004C35A5">
      <w:pPr>
        <w:spacing w:line="276" w:lineRule="auto"/>
        <w:jc w:val="center"/>
        <w:rPr>
          <w:b/>
        </w:rPr>
      </w:pPr>
      <w:r w:rsidRPr="00E202D3">
        <w:rPr>
          <w:b/>
        </w:rPr>
        <w:lastRenderedPageBreak/>
        <w:t>PART II</w:t>
      </w:r>
    </w:p>
    <w:p w:rsidR="001E50C5" w:rsidRPr="001E50C5" w:rsidRDefault="00207290" w:rsidP="004C35A5">
      <w:pPr>
        <w:spacing w:line="276" w:lineRule="auto"/>
        <w:jc w:val="center"/>
        <w:rPr>
          <w:b/>
          <w:caps/>
        </w:rPr>
      </w:pPr>
      <w:r w:rsidRPr="00207290">
        <w:rPr>
          <w:b/>
          <w:caps/>
        </w:rPr>
        <w:t>Trends in Massachusetts Student Mathematics Achievement (1999–2011)</w:t>
      </w:r>
    </w:p>
    <w:p w:rsidR="002848F1" w:rsidRPr="009705DD" w:rsidRDefault="002848F1" w:rsidP="004C35A5">
      <w:pPr>
        <w:spacing w:line="276" w:lineRule="auto"/>
        <w:jc w:val="center"/>
        <w:rPr>
          <w:b/>
        </w:rPr>
      </w:pPr>
    </w:p>
    <w:p w:rsidR="00D9342D" w:rsidRDefault="001E50C5" w:rsidP="004C35A5">
      <w:pPr>
        <w:spacing w:line="276" w:lineRule="auto"/>
      </w:pPr>
      <w:r>
        <w:t>This section</w:t>
      </w:r>
      <w:r w:rsidR="00E2717C">
        <w:t xml:space="preserve"> examines trends in </w:t>
      </w:r>
      <w:r>
        <w:t xml:space="preserve">Massachusetts </w:t>
      </w:r>
      <w:r w:rsidR="00E2717C">
        <w:t>student achievement in mathematics from 1999 to 2011.</w:t>
      </w:r>
      <w:r w:rsidR="00E2717C" w:rsidRPr="00E2717C">
        <w:t xml:space="preserve"> </w:t>
      </w:r>
      <w:r w:rsidR="00AE0D0E" w:rsidRPr="00E202D3">
        <w:t>Massachusetts</w:t>
      </w:r>
      <w:r w:rsidR="008565E9">
        <w:t xml:space="preserve"> eighth graders</w:t>
      </w:r>
      <w:r w:rsidR="00AE0D0E" w:rsidRPr="00E202D3">
        <w:t xml:space="preserve"> participated in </w:t>
      </w:r>
      <w:r w:rsidR="008565E9">
        <w:t xml:space="preserve">the </w:t>
      </w:r>
      <w:r w:rsidR="00AE0D0E" w:rsidRPr="00E202D3">
        <w:t>TIMSS assessments</w:t>
      </w:r>
      <w:r w:rsidR="00AE333F">
        <w:t xml:space="preserve"> in 1999 and 2007</w:t>
      </w:r>
      <w:r w:rsidR="002D1983">
        <w:t>;</w:t>
      </w:r>
      <w:r w:rsidR="00AE0D0E" w:rsidRPr="00E202D3">
        <w:t xml:space="preserve"> </w:t>
      </w:r>
      <w:r w:rsidR="001605B7" w:rsidRPr="00E202D3">
        <w:t xml:space="preserve">Massachusetts did not participate in the 2003 TIMSS. </w:t>
      </w:r>
      <w:r w:rsidR="00D9342D" w:rsidRPr="00E202D3">
        <w:t xml:space="preserve">Table </w:t>
      </w:r>
      <w:r w:rsidR="007D4A9D">
        <w:t>2</w:t>
      </w:r>
      <w:r w:rsidR="00D9342D" w:rsidRPr="00E202D3">
        <w:t xml:space="preserve"> provides </w:t>
      </w:r>
      <w:r w:rsidR="00E87A0B">
        <w:t>the sample size (total</w:t>
      </w:r>
      <w:r w:rsidR="00D9342D" w:rsidRPr="00E202D3">
        <w:t xml:space="preserve"> </w:t>
      </w:r>
      <w:r w:rsidR="002E483F" w:rsidRPr="00E202D3">
        <w:t>number of students assessed</w:t>
      </w:r>
      <w:r w:rsidR="00E87A0B">
        <w:t>)</w:t>
      </w:r>
      <w:r w:rsidR="002E483F" w:rsidRPr="00E202D3">
        <w:t xml:space="preserve"> </w:t>
      </w:r>
      <w:r w:rsidR="00E87A0B">
        <w:t>for each of the TIMSS test administrations that Massachusetts participated in. The table also provides the participation rate</w:t>
      </w:r>
      <w:r w:rsidR="001E02FE">
        <w:t xml:space="preserve"> </w:t>
      </w:r>
      <w:r w:rsidR="001E02FE" w:rsidRPr="00E202D3">
        <w:t>(in parentheses)</w:t>
      </w:r>
      <w:r w:rsidR="00CA24E9">
        <w:t>, which corresponds to the</w:t>
      </w:r>
      <w:r w:rsidR="007758CC">
        <w:t xml:space="preserve"> percentage of students </w:t>
      </w:r>
      <w:r w:rsidR="00F32D30">
        <w:t xml:space="preserve">participating </w:t>
      </w:r>
      <w:r w:rsidR="007758CC">
        <w:t xml:space="preserve">out of the </w:t>
      </w:r>
      <w:r w:rsidR="001E02FE">
        <w:t xml:space="preserve">total </w:t>
      </w:r>
      <w:r w:rsidR="007758CC">
        <w:t xml:space="preserve">number </w:t>
      </w:r>
      <w:r w:rsidR="001E02FE">
        <w:t>invited to participate</w:t>
      </w:r>
      <w:r w:rsidR="00D35EE5">
        <w:t>.</w:t>
      </w:r>
      <w:r w:rsidR="00A16D43" w:rsidRPr="00E202D3">
        <w:t xml:space="preserve"> </w:t>
      </w:r>
    </w:p>
    <w:p w:rsidR="00FE7564" w:rsidRPr="00E202D3" w:rsidRDefault="00FE7564" w:rsidP="004C35A5">
      <w:pPr>
        <w:spacing w:line="276" w:lineRule="auto"/>
      </w:pPr>
    </w:p>
    <w:p w:rsidR="00590FDE" w:rsidRPr="00E202D3" w:rsidRDefault="00590FDE" w:rsidP="004C35A5">
      <w:pPr>
        <w:spacing w:line="276" w:lineRule="auto"/>
        <w:jc w:val="center"/>
        <w:rPr>
          <w:b/>
        </w:rPr>
      </w:pPr>
      <w:r w:rsidRPr="00E202D3">
        <w:rPr>
          <w:b/>
        </w:rPr>
        <w:t xml:space="preserve">Table </w:t>
      </w:r>
      <w:r w:rsidR="007D4A9D">
        <w:rPr>
          <w:b/>
        </w:rPr>
        <w:t>2</w:t>
      </w:r>
    </w:p>
    <w:p w:rsidR="00D9342D" w:rsidRPr="00E202D3" w:rsidRDefault="00590FDE" w:rsidP="004C35A5">
      <w:pPr>
        <w:spacing w:line="276" w:lineRule="auto"/>
        <w:jc w:val="center"/>
        <w:rPr>
          <w:b/>
        </w:rPr>
      </w:pPr>
      <w:r w:rsidRPr="00E202D3">
        <w:rPr>
          <w:b/>
        </w:rPr>
        <w:t>Sample Size</w:t>
      </w:r>
      <w:r w:rsidR="00E87A0B">
        <w:rPr>
          <w:b/>
        </w:rPr>
        <w:t>s</w:t>
      </w:r>
      <w:r w:rsidRPr="00E202D3">
        <w:rPr>
          <w:b/>
        </w:rPr>
        <w:t xml:space="preserve"> and Participation Rates </w:t>
      </w:r>
    </w:p>
    <w:tbl>
      <w:tblPr>
        <w:tblStyle w:val="TableGrid"/>
        <w:tblW w:w="0" w:type="auto"/>
        <w:tblLook w:val="04A0"/>
      </w:tblPr>
      <w:tblGrid>
        <w:gridCol w:w="2214"/>
        <w:gridCol w:w="2214"/>
        <w:gridCol w:w="2214"/>
        <w:gridCol w:w="2214"/>
      </w:tblGrid>
      <w:tr w:rsidR="00C74ACC" w:rsidRPr="00E202D3" w:rsidTr="00590FDE">
        <w:tc>
          <w:tcPr>
            <w:tcW w:w="2214" w:type="dxa"/>
            <w:tcBorders>
              <w:top w:val="single" w:sz="4" w:space="0" w:color="auto"/>
              <w:left w:val="nil"/>
              <w:bottom w:val="single" w:sz="4" w:space="0" w:color="auto"/>
              <w:right w:val="nil"/>
            </w:tcBorders>
          </w:tcPr>
          <w:p w:rsidR="00C74ACC" w:rsidRPr="00E202D3" w:rsidRDefault="00C74ACC" w:rsidP="004C35A5">
            <w:pPr>
              <w:spacing w:line="276" w:lineRule="auto"/>
            </w:pPr>
          </w:p>
        </w:tc>
        <w:tc>
          <w:tcPr>
            <w:tcW w:w="2214" w:type="dxa"/>
            <w:tcBorders>
              <w:top w:val="single" w:sz="4" w:space="0" w:color="auto"/>
              <w:left w:val="nil"/>
              <w:bottom w:val="single" w:sz="4" w:space="0" w:color="auto"/>
              <w:right w:val="nil"/>
            </w:tcBorders>
            <w:vAlign w:val="bottom"/>
          </w:tcPr>
          <w:p w:rsidR="00C74ACC" w:rsidRPr="00E202D3" w:rsidRDefault="00C74ACC" w:rsidP="004C35A5">
            <w:pPr>
              <w:spacing w:line="276" w:lineRule="auto"/>
              <w:jc w:val="center"/>
            </w:pPr>
            <w:r w:rsidRPr="00E202D3">
              <w:t>1999</w:t>
            </w:r>
          </w:p>
        </w:tc>
        <w:tc>
          <w:tcPr>
            <w:tcW w:w="2214" w:type="dxa"/>
            <w:tcBorders>
              <w:top w:val="single" w:sz="4" w:space="0" w:color="auto"/>
              <w:left w:val="nil"/>
              <w:bottom w:val="single" w:sz="4" w:space="0" w:color="auto"/>
              <w:right w:val="nil"/>
            </w:tcBorders>
            <w:vAlign w:val="bottom"/>
          </w:tcPr>
          <w:p w:rsidR="00C74ACC" w:rsidRPr="00E202D3" w:rsidRDefault="00C74ACC" w:rsidP="004C35A5">
            <w:pPr>
              <w:spacing w:line="276" w:lineRule="auto"/>
              <w:jc w:val="center"/>
            </w:pPr>
            <w:r w:rsidRPr="00E202D3">
              <w:t>2007</w:t>
            </w:r>
          </w:p>
        </w:tc>
        <w:tc>
          <w:tcPr>
            <w:tcW w:w="2214" w:type="dxa"/>
            <w:tcBorders>
              <w:top w:val="single" w:sz="4" w:space="0" w:color="auto"/>
              <w:left w:val="nil"/>
              <w:bottom w:val="single" w:sz="4" w:space="0" w:color="auto"/>
              <w:right w:val="nil"/>
            </w:tcBorders>
            <w:vAlign w:val="bottom"/>
          </w:tcPr>
          <w:p w:rsidR="00C74ACC" w:rsidRPr="00E202D3" w:rsidRDefault="00C74ACC" w:rsidP="004C35A5">
            <w:pPr>
              <w:spacing w:line="276" w:lineRule="auto"/>
              <w:jc w:val="center"/>
            </w:pPr>
            <w:r w:rsidRPr="00E202D3">
              <w:t>2011</w:t>
            </w:r>
          </w:p>
        </w:tc>
      </w:tr>
      <w:tr w:rsidR="00C74ACC" w:rsidRPr="00E202D3" w:rsidTr="00590FDE">
        <w:tc>
          <w:tcPr>
            <w:tcW w:w="2214" w:type="dxa"/>
            <w:tcBorders>
              <w:top w:val="single" w:sz="4" w:space="0" w:color="auto"/>
              <w:left w:val="nil"/>
              <w:bottom w:val="nil"/>
              <w:right w:val="nil"/>
            </w:tcBorders>
          </w:tcPr>
          <w:p w:rsidR="00C74ACC" w:rsidRPr="00E202D3" w:rsidRDefault="002D1983" w:rsidP="004C35A5">
            <w:pPr>
              <w:spacing w:line="276" w:lineRule="auto"/>
            </w:pPr>
            <w:r>
              <w:t>U</w:t>
            </w:r>
            <w:r w:rsidR="00850816">
              <w:t>nited States</w:t>
            </w:r>
          </w:p>
        </w:tc>
        <w:tc>
          <w:tcPr>
            <w:tcW w:w="2214" w:type="dxa"/>
            <w:tcBorders>
              <w:top w:val="single" w:sz="4" w:space="0" w:color="auto"/>
              <w:left w:val="nil"/>
              <w:bottom w:val="nil"/>
              <w:right w:val="nil"/>
            </w:tcBorders>
          </w:tcPr>
          <w:p w:rsidR="00C74ACC" w:rsidRPr="00E202D3" w:rsidRDefault="00590FDE" w:rsidP="004C35A5">
            <w:pPr>
              <w:tabs>
                <w:tab w:val="right" w:pos="1657"/>
              </w:tabs>
              <w:spacing w:line="276" w:lineRule="auto"/>
            </w:pPr>
            <w:r w:rsidRPr="00E202D3">
              <w:tab/>
            </w:r>
            <w:r w:rsidR="00C74ACC" w:rsidRPr="00E202D3">
              <w:t>9,072 (85%)</w:t>
            </w:r>
          </w:p>
        </w:tc>
        <w:tc>
          <w:tcPr>
            <w:tcW w:w="2214" w:type="dxa"/>
            <w:tcBorders>
              <w:top w:val="single" w:sz="4" w:space="0" w:color="auto"/>
              <w:left w:val="nil"/>
              <w:bottom w:val="nil"/>
              <w:right w:val="nil"/>
            </w:tcBorders>
          </w:tcPr>
          <w:p w:rsidR="00C74ACC" w:rsidRPr="00E202D3" w:rsidRDefault="00590FDE" w:rsidP="004C35A5">
            <w:pPr>
              <w:tabs>
                <w:tab w:val="right" w:pos="1688"/>
              </w:tabs>
              <w:spacing w:line="276" w:lineRule="auto"/>
            </w:pPr>
            <w:r w:rsidRPr="00E202D3">
              <w:tab/>
            </w:r>
            <w:r w:rsidR="00C74ACC" w:rsidRPr="00E202D3">
              <w:t>7,377 (77%)</w:t>
            </w:r>
          </w:p>
        </w:tc>
        <w:tc>
          <w:tcPr>
            <w:tcW w:w="2214" w:type="dxa"/>
            <w:tcBorders>
              <w:top w:val="single" w:sz="4" w:space="0" w:color="auto"/>
              <w:left w:val="nil"/>
              <w:bottom w:val="nil"/>
              <w:right w:val="nil"/>
            </w:tcBorders>
          </w:tcPr>
          <w:p w:rsidR="00C74ACC" w:rsidRPr="00E202D3" w:rsidRDefault="00590FDE" w:rsidP="004C35A5">
            <w:pPr>
              <w:tabs>
                <w:tab w:val="right" w:pos="1638"/>
              </w:tabs>
              <w:spacing w:line="276" w:lineRule="auto"/>
            </w:pPr>
            <w:r w:rsidRPr="00E202D3">
              <w:tab/>
            </w:r>
            <w:r w:rsidR="00C74ACC" w:rsidRPr="00E202D3">
              <w:t>10,477 (81%)</w:t>
            </w:r>
          </w:p>
        </w:tc>
      </w:tr>
      <w:tr w:rsidR="00C74ACC" w:rsidRPr="00E202D3" w:rsidTr="00590FDE">
        <w:tc>
          <w:tcPr>
            <w:tcW w:w="2214" w:type="dxa"/>
            <w:tcBorders>
              <w:top w:val="nil"/>
              <w:left w:val="nil"/>
              <w:bottom w:val="nil"/>
              <w:right w:val="nil"/>
            </w:tcBorders>
            <w:shd w:val="clear" w:color="auto" w:fill="D9D9D9" w:themeFill="background1" w:themeFillShade="D9"/>
          </w:tcPr>
          <w:p w:rsidR="00C74ACC" w:rsidRPr="00E202D3" w:rsidRDefault="00C74ACC" w:rsidP="004C35A5">
            <w:pPr>
              <w:spacing w:line="276" w:lineRule="auto"/>
            </w:pPr>
            <w:r w:rsidRPr="00E202D3">
              <w:t>Massachusetts</w:t>
            </w:r>
          </w:p>
        </w:tc>
        <w:tc>
          <w:tcPr>
            <w:tcW w:w="2214" w:type="dxa"/>
            <w:tcBorders>
              <w:top w:val="nil"/>
              <w:left w:val="nil"/>
              <w:bottom w:val="nil"/>
              <w:right w:val="nil"/>
            </w:tcBorders>
            <w:shd w:val="clear" w:color="auto" w:fill="D9D9D9" w:themeFill="background1" w:themeFillShade="D9"/>
          </w:tcPr>
          <w:p w:rsidR="00C74ACC" w:rsidRPr="00E202D3" w:rsidRDefault="00AB6D97" w:rsidP="004C35A5">
            <w:pPr>
              <w:tabs>
                <w:tab w:val="right" w:pos="1657"/>
              </w:tabs>
              <w:spacing w:line="276" w:lineRule="auto"/>
              <w:jc w:val="center"/>
            </w:pPr>
            <w:r w:rsidRPr="00E202D3">
              <w:t>Not Available</w:t>
            </w:r>
          </w:p>
        </w:tc>
        <w:tc>
          <w:tcPr>
            <w:tcW w:w="2214" w:type="dxa"/>
            <w:tcBorders>
              <w:top w:val="nil"/>
              <w:left w:val="nil"/>
              <w:bottom w:val="nil"/>
              <w:right w:val="nil"/>
            </w:tcBorders>
            <w:shd w:val="clear" w:color="auto" w:fill="D9D9D9" w:themeFill="background1" w:themeFillShade="D9"/>
          </w:tcPr>
          <w:p w:rsidR="00C74ACC" w:rsidRPr="00E202D3" w:rsidRDefault="00590FDE" w:rsidP="004C35A5">
            <w:pPr>
              <w:tabs>
                <w:tab w:val="right" w:pos="1688"/>
              </w:tabs>
              <w:spacing w:line="276" w:lineRule="auto"/>
            </w:pPr>
            <w:r w:rsidRPr="00E202D3">
              <w:tab/>
            </w:r>
            <w:r w:rsidR="00C74ACC" w:rsidRPr="00E202D3">
              <w:t>1,897 (92%)</w:t>
            </w:r>
          </w:p>
        </w:tc>
        <w:tc>
          <w:tcPr>
            <w:tcW w:w="2214" w:type="dxa"/>
            <w:tcBorders>
              <w:top w:val="nil"/>
              <w:left w:val="nil"/>
              <w:bottom w:val="nil"/>
              <w:right w:val="nil"/>
            </w:tcBorders>
            <w:shd w:val="clear" w:color="auto" w:fill="D9D9D9" w:themeFill="background1" w:themeFillShade="D9"/>
          </w:tcPr>
          <w:p w:rsidR="00C74ACC" w:rsidRPr="00E202D3" w:rsidRDefault="00590FDE" w:rsidP="004C35A5">
            <w:pPr>
              <w:tabs>
                <w:tab w:val="right" w:pos="1638"/>
              </w:tabs>
              <w:spacing w:line="276" w:lineRule="auto"/>
            </w:pPr>
            <w:r w:rsidRPr="00E202D3">
              <w:tab/>
            </w:r>
            <w:r w:rsidR="00C74ACC" w:rsidRPr="00E202D3">
              <w:t>2,075 (96%)</w:t>
            </w:r>
          </w:p>
        </w:tc>
      </w:tr>
      <w:tr w:rsidR="00C74ACC" w:rsidRPr="00E202D3" w:rsidTr="00590FDE">
        <w:tc>
          <w:tcPr>
            <w:tcW w:w="2214" w:type="dxa"/>
            <w:tcBorders>
              <w:top w:val="nil"/>
              <w:left w:val="nil"/>
              <w:bottom w:val="single" w:sz="4" w:space="0" w:color="auto"/>
              <w:right w:val="nil"/>
            </w:tcBorders>
          </w:tcPr>
          <w:p w:rsidR="00C74ACC" w:rsidRPr="00E202D3" w:rsidRDefault="00C74ACC" w:rsidP="004C35A5">
            <w:pPr>
              <w:spacing w:line="276" w:lineRule="auto"/>
            </w:pPr>
            <w:r w:rsidRPr="00E202D3">
              <w:t>Singapore</w:t>
            </w:r>
          </w:p>
        </w:tc>
        <w:tc>
          <w:tcPr>
            <w:tcW w:w="2214" w:type="dxa"/>
            <w:tcBorders>
              <w:top w:val="nil"/>
              <w:left w:val="nil"/>
              <w:bottom w:val="single" w:sz="4" w:space="0" w:color="auto"/>
              <w:right w:val="nil"/>
            </w:tcBorders>
          </w:tcPr>
          <w:p w:rsidR="00C74ACC" w:rsidRPr="00E202D3" w:rsidRDefault="00590FDE" w:rsidP="004C35A5">
            <w:pPr>
              <w:tabs>
                <w:tab w:val="right" w:pos="1657"/>
              </w:tabs>
              <w:spacing w:line="276" w:lineRule="auto"/>
            </w:pPr>
            <w:r w:rsidRPr="00E202D3">
              <w:tab/>
            </w:r>
            <w:r w:rsidR="00C74ACC" w:rsidRPr="00E202D3">
              <w:t>4,966 (98%)</w:t>
            </w:r>
          </w:p>
        </w:tc>
        <w:tc>
          <w:tcPr>
            <w:tcW w:w="2214" w:type="dxa"/>
            <w:tcBorders>
              <w:top w:val="nil"/>
              <w:left w:val="nil"/>
              <w:bottom w:val="single" w:sz="4" w:space="0" w:color="auto"/>
              <w:right w:val="nil"/>
            </w:tcBorders>
          </w:tcPr>
          <w:p w:rsidR="00C74ACC" w:rsidRPr="00E202D3" w:rsidRDefault="00590FDE" w:rsidP="004C35A5">
            <w:pPr>
              <w:tabs>
                <w:tab w:val="right" w:pos="1688"/>
              </w:tabs>
              <w:spacing w:line="276" w:lineRule="auto"/>
            </w:pPr>
            <w:r w:rsidRPr="00E202D3">
              <w:tab/>
            </w:r>
            <w:r w:rsidR="00C74ACC" w:rsidRPr="00E202D3">
              <w:t>4,599 (95%)</w:t>
            </w:r>
          </w:p>
        </w:tc>
        <w:tc>
          <w:tcPr>
            <w:tcW w:w="2214" w:type="dxa"/>
            <w:tcBorders>
              <w:top w:val="nil"/>
              <w:left w:val="nil"/>
              <w:bottom w:val="single" w:sz="4" w:space="0" w:color="auto"/>
              <w:right w:val="nil"/>
            </w:tcBorders>
          </w:tcPr>
          <w:p w:rsidR="00C74ACC" w:rsidRPr="00E202D3" w:rsidRDefault="00590FDE" w:rsidP="004C35A5">
            <w:pPr>
              <w:tabs>
                <w:tab w:val="right" w:pos="1638"/>
              </w:tabs>
              <w:spacing w:line="276" w:lineRule="auto"/>
            </w:pPr>
            <w:r w:rsidRPr="00E202D3">
              <w:tab/>
            </w:r>
            <w:r w:rsidR="00C74ACC" w:rsidRPr="00E202D3">
              <w:t>5,927 (95%)</w:t>
            </w:r>
          </w:p>
        </w:tc>
      </w:tr>
    </w:tbl>
    <w:p w:rsidR="00FE7564" w:rsidRDefault="00FE7564" w:rsidP="004C35A5">
      <w:pPr>
        <w:spacing w:line="276" w:lineRule="auto"/>
        <w:jc w:val="center"/>
        <w:rPr>
          <w:b/>
        </w:rPr>
      </w:pPr>
    </w:p>
    <w:p w:rsidR="00AB6D97" w:rsidRPr="00E202D3" w:rsidRDefault="00AB6D97" w:rsidP="004C35A5">
      <w:pPr>
        <w:spacing w:line="276" w:lineRule="auto"/>
        <w:jc w:val="center"/>
        <w:rPr>
          <w:b/>
        </w:rPr>
      </w:pPr>
    </w:p>
    <w:p w:rsidR="004D15C2" w:rsidRPr="00E202D3" w:rsidRDefault="00E13D7B" w:rsidP="004C35A5">
      <w:pPr>
        <w:spacing w:line="276" w:lineRule="auto"/>
      </w:pPr>
      <w:r>
        <w:t>In the figures that follow,</w:t>
      </w:r>
      <w:r w:rsidR="00D35EE5">
        <w:t xml:space="preserve"> the performance of</w:t>
      </w:r>
      <w:r w:rsidR="00A53969" w:rsidRPr="00E202D3">
        <w:t xml:space="preserve"> </w:t>
      </w:r>
      <w:r w:rsidR="00D35EE5">
        <w:t>Massachusetts</w:t>
      </w:r>
      <w:r>
        <w:t xml:space="preserve"> eighth graders in 2011 is compared </w:t>
      </w:r>
      <w:r w:rsidR="00A53969" w:rsidRPr="00E202D3">
        <w:t xml:space="preserve">to </w:t>
      </w:r>
      <w:r>
        <w:t xml:space="preserve">that of </w:t>
      </w:r>
      <w:r w:rsidR="00A53969" w:rsidRPr="00E202D3">
        <w:t xml:space="preserve">their peers in 2007 </w:t>
      </w:r>
      <w:r w:rsidR="006D4C05" w:rsidRPr="00E202D3">
        <w:t xml:space="preserve">and </w:t>
      </w:r>
      <w:r w:rsidR="00A53969" w:rsidRPr="00E202D3">
        <w:t xml:space="preserve">1999. For context, data from Singapore </w:t>
      </w:r>
      <w:r w:rsidR="006A3B5C">
        <w:t>and the U</w:t>
      </w:r>
      <w:r>
        <w:t>nited States</w:t>
      </w:r>
      <w:r w:rsidR="00A53969" w:rsidRPr="00E202D3">
        <w:t xml:space="preserve"> are </w:t>
      </w:r>
      <w:r>
        <w:t xml:space="preserve">also </w:t>
      </w:r>
      <w:r w:rsidR="00A53969" w:rsidRPr="00E202D3">
        <w:t>provided</w:t>
      </w:r>
      <w:r w:rsidR="007C6241">
        <w:t xml:space="preserve"> for the same time period</w:t>
      </w:r>
      <w:r w:rsidR="00A53969" w:rsidRPr="00E202D3">
        <w:t>.</w:t>
      </w:r>
      <w:r w:rsidR="00E72F49">
        <w:t xml:space="preserve"> Students from Singapore have consistently performed well on TIMSS</w:t>
      </w:r>
      <w:r w:rsidR="007C6241">
        <w:t>,</w:t>
      </w:r>
      <w:r w:rsidR="00E72F49">
        <w:t xml:space="preserve"> and </w:t>
      </w:r>
      <w:r w:rsidR="007C6241">
        <w:t xml:space="preserve">the </w:t>
      </w:r>
      <w:r w:rsidR="00E72F49">
        <w:t xml:space="preserve">use </w:t>
      </w:r>
      <w:r w:rsidR="007C6241">
        <w:t xml:space="preserve">of Singapore </w:t>
      </w:r>
      <w:r w:rsidR="00E72F49">
        <w:t xml:space="preserve">as a comparison helps us gauge whether </w:t>
      </w:r>
      <w:r w:rsidR="007C6241">
        <w:t xml:space="preserve">Massachusetts </w:t>
      </w:r>
      <w:r w:rsidR="00E72F49">
        <w:t xml:space="preserve">students are making </w:t>
      </w:r>
      <w:r w:rsidR="00FC6393">
        <w:t>progress</w:t>
      </w:r>
      <w:r w:rsidR="00E72F49">
        <w:t xml:space="preserve"> in closing the achievement gap between us and the top</w:t>
      </w:r>
      <w:r w:rsidR="007C6241">
        <w:t>-</w:t>
      </w:r>
      <w:r w:rsidR="00E72F49">
        <w:t xml:space="preserve">achieving nations. </w:t>
      </w:r>
      <w:r w:rsidR="004D15C2" w:rsidRPr="00E202D3">
        <w:t xml:space="preserve">Included in this section is an assessment of the trends in (1) </w:t>
      </w:r>
      <w:r w:rsidR="00AF0FB4">
        <w:t>average</w:t>
      </w:r>
      <w:r w:rsidR="004D15C2" w:rsidRPr="00E202D3">
        <w:t xml:space="preserve"> student achievement</w:t>
      </w:r>
      <w:r w:rsidR="007C6241">
        <w:t>,</w:t>
      </w:r>
      <w:r w:rsidR="004D15C2" w:rsidRPr="00E202D3">
        <w:t xml:space="preserve"> (2) percentage of students scoring </w:t>
      </w:r>
      <w:r w:rsidR="00E5573E">
        <w:t>at</w:t>
      </w:r>
      <w:r w:rsidR="00E5573E" w:rsidRPr="00E202D3">
        <w:t xml:space="preserve"> </w:t>
      </w:r>
      <w:r w:rsidR="004D15C2" w:rsidRPr="00E202D3">
        <w:t xml:space="preserve">the “Advanced” performance </w:t>
      </w:r>
      <w:r w:rsidR="00671981" w:rsidRPr="00E202D3">
        <w:t>level</w:t>
      </w:r>
      <w:r w:rsidR="004D15C2" w:rsidRPr="00E202D3">
        <w:t xml:space="preserve">, (3) student </w:t>
      </w:r>
      <w:r w:rsidR="00850816">
        <w:t>achievement</w:t>
      </w:r>
      <w:r w:rsidR="00850816" w:rsidRPr="00E202D3">
        <w:t xml:space="preserve"> </w:t>
      </w:r>
      <w:r w:rsidR="004D15C2" w:rsidRPr="00E202D3">
        <w:t xml:space="preserve">by cognitive domain, (4) student </w:t>
      </w:r>
      <w:r w:rsidR="00850816" w:rsidRPr="00E202D3">
        <w:t xml:space="preserve">achievement </w:t>
      </w:r>
      <w:r w:rsidR="004D15C2" w:rsidRPr="00E202D3">
        <w:t>by content domain</w:t>
      </w:r>
      <w:r w:rsidR="007C6241">
        <w:t>,</w:t>
      </w:r>
      <w:r w:rsidR="00B06337" w:rsidRPr="00E202D3">
        <w:t xml:space="preserve"> and (5) </w:t>
      </w:r>
      <w:r w:rsidR="000222C2">
        <w:t xml:space="preserve">student </w:t>
      </w:r>
      <w:r w:rsidR="00B06337" w:rsidRPr="00E202D3">
        <w:t>achievement by gender</w:t>
      </w:r>
      <w:r w:rsidR="004D15C2" w:rsidRPr="00E202D3">
        <w:t xml:space="preserve">. </w:t>
      </w:r>
    </w:p>
    <w:p w:rsidR="004D15C2" w:rsidRPr="00E202D3" w:rsidRDefault="004D15C2" w:rsidP="004C35A5">
      <w:pPr>
        <w:spacing w:line="276" w:lineRule="auto"/>
      </w:pPr>
    </w:p>
    <w:p w:rsidR="004C35A5" w:rsidRDefault="004C35A5">
      <w:pPr>
        <w:rPr>
          <w:b/>
        </w:rPr>
      </w:pPr>
      <w:r>
        <w:rPr>
          <w:b/>
        </w:rPr>
        <w:br w:type="page"/>
      </w:r>
    </w:p>
    <w:p w:rsidR="001D381A" w:rsidRDefault="008F78ED">
      <w:pPr>
        <w:spacing w:line="276" w:lineRule="auto"/>
        <w:rPr>
          <w:b/>
        </w:rPr>
      </w:pPr>
      <w:r>
        <w:rPr>
          <w:b/>
        </w:rPr>
        <w:lastRenderedPageBreak/>
        <w:t xml:space="preserve">1. </w:t>
      </w:r>
      <w:r w:rsidR="004D15C2" w:rsidRPr="00E202D3">
        <w:rPr>
          <w:b/>
        </w:rPr>
        <w:t xml:space="preserve">Average </w:t>
      </w:r>
      <w:r w:rsidR="00E72F49">
        <w:rPr>
          <w:b/>
        </w:rPr>
        <w:t xml:space="preserve">Student Achievement on the </w:t>
      </w:r>
      <w:r w:rsidR="00722093" w:rsidRPr="00E202D3">
        <w:rPr>
          <w:b/>
        </w:rPr>
        <w:t xml:space="preserve">Mathematics </w:t>
      </w:r>
      <w:r w:rsidR="004D15C2" w:rsidRPr="00E202D3">
        <w:rPr>
          <w:b/>
        </w:rPr>
        <w:t>A</w:t>
      </w:r>
      <w:r w:rsidR="00E72F49">
        <w:rPr>
          <w:b/>
        </w:rPr>
        <w:t>ssessment</w:t>
      </w:r>
    </w:p>
    <w:p w:rsidR="007B5664" w:rsidRPr="00E202D3" w:rsidRDefault="007B5664" w:rsidP="004C35A5">
      <w:pPr>
        <w:spacing w:line="276" w:lineRule="auto"/>
        <w:rPr>
          <w:b/>
        </w:rPr>
      </w:pPr>
    </w:p>
    <w:p w:rsidR="001905F3" w:rsidRPr="00E202D3" w:rsidRDefault="003F47FF" w:rsidP="004C35A5">
      <w:pPr>
        <w:spacing w:line="276" w:lineRule="auto"/>
      </w:pPr>
      <w:r w:rsidRPr="00E202D3">
        <w:t xml:space="preserve">Figure 1 shows </w:t>
      </w:r>
      <w:r w:rsidR="00C121BD">
        <w:t xml:space="preserve">changes </w:t>
      </w:r>
      <w:r w:rsidR="00FC6C05">
        <w:t xml:space="preserve">over time </w:t>
      </w:r>
      <w:r w:rsidR="00C121BD">
        <w:t xml:space="preserve">in </w:t>
      </w:r>
      <w:r w:rsidRPr="00E202D3">
        <w:t xml:space="preserve">the average achievement of </w:t>
      </w:r>
      <w:r w:rsidR="00E72F49">
        <w:t>Massachusetts</w:t>
      </w:r>
      <w:r w:rsidR="006A3B5C">
        <w:t xml:space="preserve"> </w:t>
      </w:r>
      <w:r w:rsidR="00C121BD">
        <w:t>eighth graders</w:t>
      </w:r>
      <w:r w:rsidR="00FC6C05">
        <w:t xml:space="preserve"> </w:t>
      </w:r>
      <w:r w:rsidR="006A3B5C">
        <w:t>in math</w:t>
      </w:r>
      <w:r w:rsidR="00E72F49">
        <w:t>ematics</w:t>
      </w:r>
      <w:r w:rsidR="005D6318">
        <w:t xml:space="preserve"> (blue trend line)</w:t>
      </w:r>
      <w:r w:rsidR="006A3B5C">
        <w:t>.</w:t>
      </w:r>
    </w:p>
    <w:p w:rsidR="00410530" w:rsidRDefault="00410530" w:rsidP="004C35A5">
      <w:pPr>
        <w:spacing w:line="276" w:lineRule="auto"/>
        <w:jc w:val="center"/>
        <w:rPr>
          <w:b/>
        </w:rPr>
      </w:pPr>
    </w:p>
    <w:p w:rsidR="004D15C2" w:rsidRPr="00E202D3" w:rsidRDefault="001905F3" w:rsidP="004C35A5">
      <w:pPr>
        <w:spacing w:line="276" w:lineRule="auto"/>
        <w:jc w:val="center"/>
        <w:rPr>
          <w:b/>
        </w:rPr>
      </w:pPr>
      <w:r w:rsidRPr="00E202D3">
        <w:rPr>
          <w:b/>
        </w:rPr>
        <w:t>Figure 1</w:t>
      </w:r>
    </w:p>
    <w:p w:rsidR="00EE262D" w:rsidRPr="00E202D3" w:rsidRDefault="00420C39" w:rsidP="004C35A5">
      <w:pPr>
        <w:spacing w:line="276" w:lineRule="auto"/>
        <w:jc w:val="center"/>
      </w:pPr>
      <w:r>
        <w:rPr>
          <w:noProof/>
          <w:lang w:eastAsia="zh-CN" w:bidi="km-KH"/>
        </w:rPr>
        <w:drawing>
          <wp:inline distT="0" distB="0" distL="0" distR="0">
            <wp:extent cx="5943600" cy="4156075"/>
            <wp:effectExtent l="19050" t="0" r="0" b="0"/>
            <wp:docPr id="18" name="Object 9" descr="Figure 1 shows the trendlines for G8 mathematics achievement for students from Massachusetts in comparison to students from the United States (U.S.) and Singapore. The trendlines are from 1999 through 2011.&#10;MA Range - 513-561&#10;US Range - 502-509&#10;Singapore Range - 604-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72450" cy="5715002"/>
                      <a:chOff x="0" y="0"/>
                      <a:chExt cx="8172450" cy="5715002"/>
                    </a:xfrm>
                  </a:grpSpPr>
                  <a:grpSp>
                    <a:nvGrpSpPr>
                      <a:cNvPr id="7" name="Group 6"/>
                      <a:cNvGrpSpPr/>
                    </a:nvGrpSpPr>
                    <a:grpSpPr>
                      <a:xfrm>
                        <a:off x="0" y="0"/>
                        <a:ext cx="8172450" cy="5715002"/>
                        <a:chOff x="0" y="0"/>
                        <a:chExt cx="8172450" cy="5715002"/>
                      </a:xfrm>
                    </a:grpSpPr>
                    <a:graphicFrame>
                      <a:nvGraphicFramePr>
                        <a:cNvPr id="22" name="Chart 21"/>
                        <a:cNvGraphicFramePr/>
                      </a:nvGraphicFramePr>
                      <a:graphic>
                        <a:graphicData uri="http://schemas.openxmlformats.org/drawingml/2006/chart">
                          <c:chart xmlns:c="http://schemas.openxmlformats.org/drawingml/2006/chart" xmlns:r="http://schemas.openxmlformats.org/officeDocument/2006/relationships" r:id="rId22"/>
                        </a:graphicData>
                      </a:graphic>
                      <a:xfrm>
                        <a:off x="0" y="0"/>
                        <a:ext cx="8172450" cy="5715002"/>
                      </a:xfrm>
                    </a:graphicFrame>
                    <a:sp>
                      <a:nvSpPr>
                        <a:cNvPr id="6" name="TextBox 2"/>
                        <a:cNvSpPr txBox="1"/>
                      </a:nvSpPr>
                      <a:spPr>
                        <a:xfrm>
                          <a:off x="3200400" y="1152527"/>
                          <a:ext cx="1695398" cy="190502"/>
                        </a:xfrm>
                        <a:prstGeom prst="rect">
                          <a:avLst/>
                        </a:prstGeom>
                        <a:solidFill>
                          <a:schemeClr val="accent2">
                            <a:lumMod val="40000"/>
                            <a:lumOff val="60000"/>
                          </a:schemeClr>
                        </a:solidFill>
                        <a:ln>
                          <a:noFill/>
                        </a:ln>
                        <a:effectLst/>
                      </a:spPr>
                      <a:txSp>
                        <a:txBody>
                          <a:bodyPr wrap="square" rtlCol="0" anchor="ctr">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(TIMSS Centerpoint = 500)</a:t>
                            </a:r>
                          </a:p>
                        </a:txBody>
                        <a:useSpRect/>
                      </a:txSp>
                      <a:style>
                        <a:lnRef idx="0">
                          <a:scrgbClr r="0" g="0" b="0"/>
                        </a:lnRef>
                        <a:fillRef idx="0">
                          <a:scrgbClr r="0" g="0" b="0"/>
                        </a:fillRef>
                        <a:effectRef idx="0">
                          <a:scrgbClr r="0" g="0" b="0"/>
                        </a:effectRef>
                        <a:fontRef idx="minor">
                          <a:schemeClr val="tx1"/>
                        </a:fontRef>
                      </a:style>
                    </a:sp>
                  </a:grpSp>
                </lc:lockedCanvas>
              </a:graphicData>
            </a:graphic>
          </wp:inline>
        </w:drawing>
      </w:r>
    </w:p>
    <w:p w:rsidR="00AC3166" w:rsidRPr="00E72F49" w:rsidRDefault="00AC3166" w:rsidP="004C35A5">
      <w:pPr>
        <w:spacing w:line="276" w:lineRule="auto"/>
        <w:ind w:left="450" w:hanging="450"/>
        <w:rPr>
          <w:sz w:val="20"/>
          <w:szCs w:val="20"/>
        </w:rPr>
      </w:pPr>
      <w:r w:rsidRPr="00E72F49">
        <w:rPr>
          <w:sz w:val="20"/>
          <w:szCs w:val="20"/>
        </w:rPr>
        <w:t>Note: Massachusetts did not participate in the 2003 TIMSS</w:t>
      </w:r>
      <w:r w:rsidR="00F44E4A">
        <w:rPr>
          <w:sz w:val="20"/>
          <w:szCs w:val="20"/>
        </w:rPr>
        <w:t>.</w:t>
      </w:r>
    </w:p>
    <w:p w:rsidR="00E55378" w:rsidRDefault="00E55378" w:rsidP="004C35A5">
      <w:pPr>
        <w:spacing w:line="276" w:lineRule="auto"/>
        <w:rPr>
          <w:b/>
        </w:rPr>
      </w:pPr>
    </w:p>
    <w:p w:rsidR="004C35A5" w:rsidRPr="00E202D3" w:rsidRDefault="004D15C2" w:rsidP="004C35A5">
      <w:pPr>
        <w:spacing w:line="276" w:lineRule="auto"/>
        <w:rPr>
          <w:b/>
        </w:rPr>
      </w:pPr>
      <w:r w:rsidRPr="00E202D3">
        <w:rPr>
          <w:b/>
        </w:rPr>
        <w:t xml:space="preserve">Summary of </w:t>
      </w:r>
      <w:r w:rsidR="00722093" w:rsidRPr="00E202D3">
        <w:rPr>
          <w:b/>
        </w:rPr>
        <w:t xml:space="preserve">Achievement </w:t>
      </w:r>
      <w:r w:rsidRPr="00E202D3">
        <w:rPr>
          <w:b/>
        </w:rPr>
        <w:t>Data:</w:t>
      </w:r>
    </w:p>
    <w:p w:rsidR="003D0638" w:rsidRPr="00E202D3" w:rsidRDefault="00F44E4A" w:rsidP="004C35A5">
      <w:pPr>
        <w:pStyle w:val="ListParagraph"/>
        <w:numPr>
          <w:ilvl w:val="0"/>
          <w:numId w:val="2"/>
        </w:numPr>
        <w:spacing w:line="276" w:lineRule="auto"/>
        <w:rPr>
          <w:b/>
        </w:rPr>
      </w:pPr>
      <w:r>
        <w:t xml:space="preserve">The average </w:t>
      </w:r>
      <w:r w:rsidR="00BD1DFB" w:rsidRPr="00E202D3">
        <w:t>performance</w:t>
      </w:r>
      <w:r>
        <w:t xml:space="preserve"> of Massachusetts students</w:t>
      </w:r>
      <w:r w:rsidR="00BD1DFB" w:rsidRPr="00E202D3">
        <w:t xml:space="preserve"> increased from 513 in 1999 to 561 in 2011; this difference of </w:t>
      </w:r>
      <w:r w:rsidR="000855C6" w:rsidRPr="00E202D3">
        <w:t>4</w:t>
      </w:r>
      <w:r w:rsidR="000855C6">
        <w:t>8</w:t>
      </w:r>
      <w:r w:rsidR="00BD1DFB" w:rsidRPr="00E202D3">
        <w:t xml:space="preserve"> scaled score points (almost half</w:t>
      </w:r>
      <w:r w:rsidR="00FD0AB4">
        <w:t xml:space="preserve"> </w:t>
      </w:r>
      <w:r w:rsidR="00BD1DFB" w:rsidRPr="00E202D3">
        <w:t>a</w:t>
      </w:r>
      <w:r w:rsidR="00FD0AB4">
        <w:t xml:space="preserve"> </w:t>
      </w:r>
      <w:r w:rsidR="00BD1DFB" w:rsidRPr="00E202D3">
        <w:t>standard deviation) was statistically significant</w:t>
      </w:r>
      <w:r w:rsidR="005D6318">
        <w:t xml:space="preserve"> and of a modera</w:t>
      </w:r>
      <w:r w:rsidR="008F16E3">
        <w:t xml:space="preserve">te effect </w:t>
      </w:r>
      <w:r w:rsidR="005D6318">
        <w:t>size</w:t>
      </w:r>
      <w:r w:rsidR="00BD1DFB" w:rsidRPr="00E202D3">
        <w:t>.</w:t>
      </w:r>
    </w:p>
    <w:p w:rsidR="00BD1DFB" w:rsidRPr="00E202D3" w:rsidRDefault="00FD0AB4" w:rsidP="004C35A5">
      <w:pPr>
        <w:pStyle w:val="ListParagraph"/>
        <w:numPr>
          <w:ilvl w:val="0"/>
          <w:numId w:val="2"/>
        </w:numPr>
        <w:spacing w:line="276" w:lineRule="auto"/>
        <w:rPr>
          <w:b/>
        </w:rPr>
      </w:pPr>
      <w:r>
        <w:t>The</w:t>
      </w:r>
      <w:r w:rsidR="00BD1DFB" w:rsidRPr="00E202D3">
        <w:t xml:space="preserve"> average performance </w:t>
      </w:r>
      <w:r>
        <w:t xml:space="preserve">of U.S. and Singaporean students </w:t>
      </w:r>
      <w:r w:rsidR="00BD1DFB" w:rsidRPr="00E202D3">
        <w:t xml:space="preserve">did not significantly increase between 1999 and 2011. The </w:t>
      </w:r>
      <w:r>
        <w:t xml:space="preserve">18-point </w:t>
      </w:r>
      <w:r w:rsidR="004D15C2" w:rsidRPr="00E202D3">
        <w:t xml:space="preserve">gain </w:t>
      </w:r>
      <w:r w:rsidR="00BD1DFB" w:rsidRPr="00E202D3">
        <w:t>in Singapore’s average achievement between 2007 (593) and 2011 (611)</w:t>
      </w:r>
      <w:r w:rsidR="004D15C2" w:rsidRPr="00E202D3">
        <w:t xml:space="preserve"> </w:t>
      </w:r>
      <w:r w:rsidR="00C56AF8" w:rsidRPr="00E202D3">
        <w:t xml:space="preserve">was, however, </w:t>
      </w:r>
      <w:r w:rsidR="004D15C2" w:rsidRPr="00E202D3">
        <w:t>statistically significant</w:t>
      </w:r>
      <w:r w:rsidR="00BD1DFB" w:rsidRPr="00E202D3">
        <w:t>.</w:t>
      </w:r>
    </w:p>
    <w:p w:rsidR="001D381A" w:rsidRPr="00FF5BF0" w:rsidRDefault="00A41788" w:rsidP="00FF5BF0">
      <w:pPr>
        <w:pStyle w:val="ListParagraph"/>
        <w:numPr>
          <w:ilvl w:val="0"/>
          <w:numId w:val="2"/>
        </w:numPr>
        <w:spacing w:line="276" w:lineRule="auto"/>
        <w:rPr>
          <w:b/>
        </w:rPr>
      </w:pPr>
      <w:r w:rsidRPr="00E202D3">
        <w:t xml:space="preserve">The </w:t>
      </w:r>
      <w:r w:rsidR="00FD0AB4">
        <w:t xml:space="preserve">mathematics </w:t>
      </w:r>
      <w:r w:rsidR="002075A1">
        <w:t xml:space="preserve">achievement </w:t>
      </w:r>
      <w:r w:rsidRPr="00E202D3">
        <w:t xml:space="preserve">gap </w:t>
      </w:r>
      <w:r w:rsidR="0072544D">
        <w:t xml:space="preserve">between </w:t>
      </w:r>
      <w:r w:rsidR="00FD0AB4">
        <w:t xml:space="preserve">Massachusetts </w:t>
      </w:r>
      <w:r w:rsidR="0072544D">
        <w:t xml:space="preserve">students </w:t>
      </w:r>
      <w:r w:rsidR="00F44E4A">
        <w:t xml:space="preserve">and </w:t>
      </w:r>
      <w:r w:rsidR="00FD0AB4">
        <w:t xml:space="preserve">Singaporean </w:t>
      </w:r>
      <w:r w:rsidR="00AF0FB4">
        <w:t xml:space="preserve">students </w:t>
      </w:r>
      <w:r w:rsidR="00FD0AB4">
        <w:t>has decreased from 91 scaled score points</w:t>
      </w:r>
      <w:r w:rsidR="00AF0FB4">
        <w:t xml:space="preserve"> in</w:t>
      </w:r>
      <w:r w:rsidR="00AF0FB4" w:rsidRPr="00E202D3">
        <w:t xml:space="preserve"> 1999 </w:t>
      </w:r>
      <w:r w:rsidR="00320E2E" w:rsidRPr="00E202D3">
        <w:t>to 50 scaled score points in 2011.</w:t>
      </w:r>
      <w:r w:rsidRPr="00E202D3">
        <w:t xml:space="preserve"> </w:t>
      </w:r>
      <w:r w:rsidR="00320E2E" w:rsidRPr="00E202D3">
        <w:t>In 1999, this achievement gap represented approximately one full standard deviation</w:t>
      </w:r>
      <w:r w:rsidR="002075A1">
        <w:t xml:space="preserve"> (a large effect)</w:t>
      </w:r>
      <w:r w:rsidR="0010636A">
        <w:t>; the</w:t>
      </w:r>
      <w:r w:rsidR="00320E2E" w:rsidRPr="00E202D3">
        <w:t xml:space="preserve"> gap has been reduced to </w:t>
      </w:r>
      <w:r w:rsidRPr="00E202D3">
        <w:t>half</w:t>
      </w:r>
      <w:r w:rsidR="00FD0AB4">
        <w:t xml:space="preserve"> </w:t>
      </w:r>
      <w:r w:rsidRPr="00E202D3">
        <w:t>of</w:t>
      </w:r>
      <w:r w:rsidR="00FD0AB4">
        <w:t xml:space="preserve"> </w:t>
      </w:r>
      <w:r w:rsidRPr="00E202D3">
        <w:t>a</w:t>
      </w:r>
      <w:r w:rsidR="00FD0AB4">
        <w:t xml:space="preserve"> </w:t>
      </w:r>
      <w:r w:rsidRPr="00E202D3">
        <w:t>standard deviation</w:t>
      </w:r>
      <w:r w:rsidR="00E506BC" w:rsidRPr="00E202D3">
        <w:t xml:space="preserve"> in 2011</w:t>
      </w:r>
      <w:r w:rsidR="002075A1">
        <w:t xml:space="preserve"> (</w:t>
      </w:r>
      <w:r w:rsidR="00FD0AB4">
        <w:t xml:space="preserve">a </w:t>
      </w:r>
      <w:r w:rsidR="002075A1">
        <w:t>moderate effect)</w:t>
      </w:r>
      <w:r w:rsidRPr="00E202D3">
        <w:t>.</w:t>
      </w:r>
    </w:p>
    <w:p w:rsidR="001D381A" w:rsidRDefault="00073A8A">
      <w:pPr>
        <w:spacing w:line="276" w:lineRule="auto"/>
        <w:rPr>
          <w:b/>
        </w:rPr>
      </w:pPr>
      <w:r>
        <w:rPr>
          <w:b/>
          <w:noProof/>
        </w:rPr>
        <w:lastRenderedPageBreak/>
        <w:pict>
          <v:shape id="_x0000_s1172" type="#_x0000_t202" alt="Performance-Level Algebra Items&#10;&#10;Low Benchmark&#10;&#10;Source: TIMSS (2011a, p. 123)&#10;&#10;Advanced Benchmark&#10;&#10;&#10;Source: TIMSS (2011a, p. 137)&#10;" style="position:absolute;margin-left:421.85pt;margin-top:72.6pt;width:167.4pt;height:358.35pt;z-index:251773952;mso-position-horizontal-relative:page;mso-position-vertical-relative:page" o:allowincell="f" fillcolor="#e6eed5 [822]" stroked="f" strokecolor="#622423 [1605]" strokeweight="6pt">
            <v:fill r:id="rId14" o:title="Narrow horizontal" type="pattern"/>
            <v:stroke linestyle="thickThin"/>
            <v:textbox style="mso-next-textbox:#_x0000_s1172" inset="18pt,18pt,18pt,18pt">
              <w:txbxContent>
                <w:p w:rsidR="00F90FAB" w:rsidRPr="002E398D" w:rsidRDefault="00F90FAB" w:rsidP="002123AC">
                  <w:pPr>
                    <w:pStyle w:val="Style1"/>
                  </w:pPr>
                  <w:r>
                    <w:t>Performance-Level Algebra Items</w:t>
                  </w: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p>
                <w:p w:rsidR="00F90FAB" w:rsidRPr="00D00457" w:rsidRDefault="00F90FAB" w:rsidP="0099539C">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sz w:val="20"/>
                      <w:szCs w:val="20"/>
                    </w:rPr>
                  </w:pPr>
                  <w:r w:rsidRPr="002E398D">
                    <w:rPr>
                      <w:rFonts w:asciiTheme="majorHAnsi" w:eastAsiaTheme="majorEastAsia" w:hAnsiTheme="majorHAnsi" w:cstheme="majorBidi"/>
                      <w:b/>
                      <w:i/>
                      <w:iCs/>
                      <w:sz w:val="20"/>
                      <w:szCs w:val="20"/>
                    </w:rPr>
                    <w:t>Low Benchmark</w:t>
                  </w:r>
                </w:p>
                <w:p w:rsidR="00F90FAB" w:rsidRDefault="00F90FAB" w:rsidP="0099539C">
                  <w:pPr>
                    <w:pBdr>
                      <w:top w:val="thinThickSmallGap" w:sz="36" w:space="31" w:color="622423" w:themeColor="accent2" w:themeShade="7F"/>
                      <w:bottom w:val="thickThinSmallGap" w:sz="36" w:space="10" w:color="622423" w:themeColor="accent2" w:themeShade="7F"/>
                    </w:pBdr>
                    <w:spacing w:after="160"/>
                    <w:rPr>
                      <w:rFonts w:asciiTheme="majorHAnsi" w:hAnsiTheme="majorHAnsi"/>
                      <w:i/>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spacing w:after="160"/>
                    <w:rPr>
                      <w:rFonts w:asciiTheme="majorHAnsi" w:hAnsiTheme="majorHAnsi"/>
                      <w:i/>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spacing w:after="160"/>
                    <w:rPr>
                      <w:rFonts w:asciiTheme="majorHAnsi" w:hAnsiTheme="majorHAnsi"/>
                      <w:i/>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16"/>
                      <w:szCs w:val="16"/>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16"/>
                      <w:szCs w:val="16"/>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16"/>
                      <w:szCs w:val="16"/>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16"/>
                      <w:szCs w:val="16"/>
                    </w:rPr>
                  </w:pPr>
                </w:p>
                <w:p w:rsidR="00F90FAB" w:rsidRPr="0011413D" w:rsidRDefault="00F90FAB" w:rsidP="0099539C">
                  <w:pPr>
                    <w:pBdr>
                      <w:top w:val="thinThickSmallGap" w:sz="36" w:space="31" w:color="622423" w:themeColor="accent2" w:themeShade="7F"/>
                      <w:bottom w:val="thickThinSmallGap" w:sz="36" w:space="10" w:color="622423" w:themeColor="accent2" w:themeShade="7F"/>
                    </w:pBdr>
                    <w:spacing w:before="120"/>
                    <w:rPr>
                      <w:rFonts w:asciiTheme="majorHAnsi" w:eastAsiaTheme="majorEastAsia" w:hAnsiTheme="majorHAnsi" w:cstheme="majorBidi"/>
                      <w:b/>
                      <w:i/>
                      <w:iCs/>
                      <w:sz w:val="16"/>
                      <w:szCs w:val="16"/>
                    </w:rPr>
                  </w:pPr>
                  <w:r>
                    <w:rPr>
                      <w:rFonts w:asciiTheme="majorHAnsi" w:eastAsiaTheme="majorEastAsia" w:hAnsiTheme="majorHAnsi" w:cstheme="majorBidi"/>
                      <w:b/>
                      <w:i/>
                      <w:iCs/>
                      <w:sz w:val="16"/>
                      <w:szCs w:val="16"/>
                    </w:rPr>
                    <w:t xml:space="preserve">Source: </w:t>
                  </w:r>
                  <w:r w:rsidRPr="0011413D">
                    <w:rPr>
                      <w:rFonts w:asciiTheme="majorHAnsi" w:eastAsiaTheme="majorEastAsia" w:hAnsiTheme="majorHAnsi" w:cstheme="majorBidi"/>
                      <w:b/>
                      <w:i/>
                      <w:iCs/>
                      <w:sz w:val="16"/>
                      <w:szCs w:val="16"/>
                    </w:rPr>
                    <w:t>TIMSS (2011a, p. 123)</w:t>
                  </w: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p>
                <w:p w:rsidR="00F90FAB" w:rsidRDefault="00F90FAB" w:rsidP="00B02101">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Advanced Benchmark</w:t>
                  </w: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20"/>
                      <w:szCs w:val="20"/>
                    </w:rPr>
                  </w:pPr>
                </w:p>
                <w:p w:rsidR="00F90FAB"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16"/>
                      <w:szCs w:val="16"/>
                    </w:rPr>
                  </w:pPr>
                </w:p>
                <w:p w:rsidR="00F90FAB" w:rsidRPr="00A626D6" w:rsidRDefault="00F90FAB" w:rsidP="0099539C">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b/>
                      <w:i/>
                      <w:iCs/>
                      <w:sz w:val="16"/>
                      <w:szCs w:val="16"/>
                    </w:rPr>
                  </w:pPr>
                  <w:r>
                    <w:rPr>
                      <w:rFonts w:asciiTheme="majorHAnsi" w:eastAsiaTheme="majorEastAsia" w:hAnsiTheme="majorHAnsi" w:cstheme="majorBidi"/>
                      <w:b/>
                      <w:i/>
                      <w:iCs/>
                      <w:sz w:val="16"/>
                      <w:szCs w:val="16"/>
                    </w:rPr>
                    <w:t>Source: TIMSS (2011a, p. 137)</w:t>
                  </w:r>
                </w:p>
              </w:txbxContent>
            </v:textbox>
            <w10:wrap type="square" anchorx="page" anchory="page"/>
          </v:shape>
        </w:pict>
      </w:r>
      <w:r w:rsidR="008F78ED">
        <w:rPr>
          <w:b/>
        </w:rPr>
        <w:t xml:space="preserve">2. </w:t>
      </w:r>
      <w:r w:rsidR="00671981" w:rsidRPr="00E202D3">
        <w:rPr>
          <w:b/>
        </w:rPr>
        <w:t xml:space="preserve">Percentage of Students </w:t>
      </w:r>
      <w:r w:rsidR="000936D3">
        <w:rPr>
          <w:b/>
        </w:rPr>
        <w:t>at the</w:t>
      </w:r>
      <w:r w:rsidR="00671981" w:rsidRPr="00E202D3">
        <w:rPr>
          <w:b/>
        </w:rPr>
        <w:t xml:space="preserve"> </w:t>
      </w:r>
      <w:r w:rsidR="00E5573E">
        <w:rPr>
          <w:b/>
        </w:rPr>
        <w:t>“</w:t>
      </w:r>
      <w:r w:rsidR="00671981" w:rsidRPr="00E202D3">
        <w:rPr>
          <w:b/>
        </w:rPr>
        <w:t>Advanced</w:t>
      </w:r>
      <w:r w:rsidR="00E5573E">
        <w:rPr>
          <w:b/>
        </w:rPr>
        <w:t>”</w:t>
      </w:r>
      <w:r w:rsidR="00671981" w:rsidRPr="00E202D3">
        <w:rPr>
          <w:b/>
        </w:rPr>
        <w:t xml:space="preserve"> Performance Level</w:t>
      </w:r>
    </w:p>
    <w:p w:rsidR="008F78ED" w:rsidRDefault="008F78ED" w:rsidP="004C35A5">
      <w:pPr>
        <w:spacing w:line="276" w:lineRule="auto"/>
        <w:rPr>
          <w:rFonts w:eastAsiaTheme="majorEastAsia"/>
          <w:iCs/>
        </w:rPr>
      </w:pPr>
    </w:p>
    <w:p w:rsidR="00E55378" w:rsidRDefault="00073A8A" w:rsidP="004C35A5">
      <w:pPr>
        <w:spacing w:line="276" w:lineRule="auto"/>
        <w:rPr>
          <w:rFonts w:asciiTheme="majorHAnsi" w:hAnsiTheme="majorHAnsi"/>
          <w:i/>
          <w:sz w:val="20"/>
          <w:szCs w:val="20"/>
        </w:rPr>
      </w:pPr>
      <w:r w:rsidRPr="00073A8A">
        <w:rPr>
          <w:b/>
          <w:noProof/>
        </w:rPr>
        <w:pict>
          <v:group id="_x0000_s1173" style="position:absolute;margin-left:384.4pt;margin-top:91.65pt;width:113.25pt;height:183.15pt;z-index:251774976" coordorigin="9717,7434" coordsize="2265,3874">
            <v:shape id="_x0000_s1174" type="#_x0000_t202" style="position:absolute;left:9717;top:7434;width:2265;height:1724;mso-width-relative:margin;mso-height-relative:margin" fillcolor="#e6eed5" stroked="f" strokecolor="#622423 [1605]" strokeweight="2.5pt">
              <v:shadow color="#868686"/>
              <v:textbox style="mso-next-textbox:#_x0000_s1174">
                <w:txbxContent>
                  <w:p w:rsidR="00F90FAB" w:rsidRDefault="00F90FAB" w:rsidP="0099539C">
                    <w:r>
                      <w:t xml:space="preserve">    y= </w:t>
                    </w:r>
                    <m:oMath>
                      <m:f>
                        <m:fPr>
                          <m:ctrlPr>
                            <w:rPr>
                              <w:rFonts w:ascii="Cambria Math" w:hAnsi="Cambria Math"/>
                              <w:i/>
                            </w:rPr>
                          </m:ctrlPr>
                        </m:fPr>
                        <m:num>
                          <m:r>
                            <w:rPr>
                              <w:rFonts w:ascii="Cambria Math" w:hAnsi="Cambria Math"/>
                            </w:rPr>
                            <m:t>(a + b)</m:t>
                          </m:r>
                        </m:num>
                        <m:den>
                          <m:r>
                            <w:rPr>
                              <w:rFonts w:ascii="Cambria Math" w:hAnsi="Cambria Math"/>
                            </w:rPr>
                            <m:t>c</m:t>
                          </m:r>
                        </m:den>
                      </m:f>
                    </m:oMath>
                  </w:p>
                  <w:p w:rsidR="00F90FAB" w:rsidRDefault="00F90FAB" w:rsidP="0099539C"/>
                  <w:p w:rsidR="00F90FAB" w:rsidRPr="002E398D" w:rsidRDefault="00F90FAB" w:rsidP="0099539C">
                    <w:pPr>
                      <w:rPr>
                        <w:sz w:val="20"/>
                        <w:szCs w:val="20"/>
                      </w:rPr>
                    </w:pPr>
                    <w:r w:rsidRPr="002E398D">
                      <w:rPr>
                        <w:sz w:val="20"/>
                        <w:szCs w:val="20"/>
                      </w:rPr>
                      <w:t>a = 8, b = 6, and c = 2</w:t>
                    </w:r>
                  </w:p>
                  <w:p w:rsidR="00F90FAB" w:rsidRPr="002E398D" w:rsidRDefault="00F90FAB" w:rsidP="0099539C">
                    <w:pPr>
                      <w:rPr>
                        <w:sz w:val="20"/>
                        <w:szCs w:val="20"/>
                      </w:rPr>
                    </w:pPr>
                  </w:p>
                  <w:p w:rsidR="00F90FAB" w:rsidRPr="002E398D" w:rsidRDefault="00F90FAB" w:rsidP="0099539C">
                    <w:pPr>
                      <w:rPr>
                        <w:sz w:val="20"/>
                        <w:szCs w:val="20"/>
                      </w:rPr>
                    </w:pPr>
                    <w:r w:rsidRPr="002E398D">
                      <w:rPr>
                        <w:sz w:val="20"/>
                        <w:szCs w:val="20"/>
                      </w:rPr>
                      <w:t>What is the value of y?</w:t>
                    </w:r>
                  </w:p>
                </w:txbxContent>
              </v:textbox>
            </v:shape>
            <v:shape id="_x0000_s1175" type="#_x0000_t202" style="position:absolute;left:9717;top:9848;width:2265;height:1460;mso-width-relative:margin;mso-height-relative:margin" fillcolor="#e6eed5" stroked="f" strokecolor="#622423 [1605]" strokeweight="2.5pt">
              <v:shadow color="#868686"/>
              <v:textbox style="mso-next-textbox:#_x0000_s1175">
                <w:txbxContent>
                  <w:p w:rsidR="00F90FAB" w:rsidRDefault="00F90FAB" w:rsidP="0099539C"/>
                  <w:p w:rsidR="00F90FAB" w:rsidRDefault="00F90FAB" w:rsidP="0099539C">
                    <w:pPr>
                      <w:rPr>
                        <w:sz w:val="20"/>
                        <w:szCs w:val="20"/>
                      </w:rPr>
                    </w:pPr>
                    <w:r>
                      <w:rPr>
                        <w:sz w:val="20"/>
                        <w:szCs w:val="20"/>
                      </w:rPr>
                      <w:t>Solve this inequality:</w:t>
                    </w:r>
                  </w:p>
                  <w:p w:rsidR="00F90FAB" w:rsidRDefault="00F90FAB" w:rsidP="0099539C">
                    <w:pPr>
                      <w:rPr>
                        <w:sz w:val="20"/>
                        <w:szCs w:val="20"/>
                      </w:rPr>
                    </w:pPr>
                  </w:p>
                  <w:p w:rsidR="00F90FAB" w:rsidRPr="005A400D" w:rsidRDefault="00F90FAB" w:rsidP="0099539C">
                    <w:pPr>
                      <w:rPr>
                        <w:sz w:val="20"/>
                        <w:szCs w:val="20"/>
                      </w:rPr>
                    </w:pPr>
                    <m:oMathPara>
                      <m:oMath>
                        <m:r>
                          <w:rPr>
                            <w:rFonts w:ascii="Cambria Math" w:hAnsi="Cambria Math"/>
                            <w:sz w:val="20"/>
                            <w:szCs w:val="20"/>
                          </w:rPr>
                          <m:t>9x-6&lt;4x+4</m:t>
                        </m:r>
                      </m:oMath>
                    </m:oMathPara>
                  </w:p>
                </w:txbxContent>
              </v:textbox>
            </v:shape>
          </v:group>
        </w:pict>
      </w:r>
      <w:r w:rsidR="00C959E4">
        <w:rPr>
          <w:rFonts w:eastAsiaTheme="majorEastAsia"/>
          <w:iCs/>
        </w:rPr>
        <w:t xml:space="preserve">Student performance </w:t>
      </w:r>
      <w:r w:rsidR="0010636A">
        <w:rPr>
          <w:rFonts w:eastAsiaTheme="majorEastAsia"/>
          <w:iCs/>
        </w:rPr>
        <w:t xml:space="preserve">on the TIMSS assessments </w:t>
      </w:r>
      <w:r w:rsidR="00C959E4">
        <w:rPr>
          <w:rFonts w:eastAsiaTheme="majorEastAsia"/>
          <w:iCs/>
        </w:rPr>
        <w:t>is categorized into four performance levels: Low, Intermediate, High</w:t>
      </w:r>
      <w:r w:rsidR="00EB3ED8">
        <w:rPr>
          <w:rFonts w:eastAsiaTheme="majorEastAsia"/>
          <w:iCs/>
        </w:rPr>
        <w:t>,</w:t>
      </w:r>
      <w:r w:rsidR="00C959E4">
        <w:rPr>
          <w:rFonts w:eastAsiaTheme="majorEastAsia"/>
          <w:iCs/>
        </w:rPr>
        <w:t xml:space="preserve"> and Advanced. </w:t>
      </w:r>
      <w:r w:rsidR="00E55378" w:rsidRPr="00E55378">
        <w:rPr>
          <w:rFonts w:eastAsiaTheme="majorEastAsia"/>
          <w:iCs/>
        </w:rPr>
        <w:t>To provide qualitative information on the competencies and skills needed to answer items at each performance level, TIMSS classifies and anchors</w:t>
      </w:r>
      <w:r w:rsidR="000B4E48">
        <w:rPr>
          <w:rFonts w:eastAsiaTheme="majorEastAsia"/>
          <w:iCs/>
        </w:rPr>
        <w:t xml:space="preserve"> (benchmarks)</w:t>
      </w:r>
      <w:r w:rsidR="00E55378" w:rsidRPr="00E55378">
        <w:rPr>
          <w:rFonts w:eastAsiaTheme="majorEastAsia"/>
          <w:iCs/>
        </w:rPr>
        <w:t xml:space="preserve"> items that are representative of each performance level.</w:t>
      </w:r>
      <w:r w:rsidR="00E55378" w:rsidRPr="00E55378">
        <w:t xml:space="preserve"> For example, a multiple</w:t>
      </w:r>
      <w:r w:rsidR="00A71084">
        <w:t>-</w:t>
      </w:r>
      <w:r w:rsidR="00E55378" w:rsidRPr="00E55378">
        <w:t>choice item is associated with the highest level of competency (Advanced benchmark) if</w:t>
      </w:r>
      <w:r w:rsidR="00A71084">
        <w:t xml:space="preserve"> the item was answered correctly by</w:t>
      </w:r>
      <w:r w:rsidR="00E55378" w:rsidRPr="00E55378">
        <w:t xml:space="preserve"> 65% of “Advanced” students and less than 50% of “High”</w:t>
      </w:r>
      <w:r w:rsidR="00A71084">
        <w:t>-</w:t>
      </w:r>
      <w:r w:rsidR="00E55378" w:rsidRPr="00E55378">
        <w:t>performing students</w:t>
      </w:r>
      <w:r w:rsidR="00A71084">
        <w:t>.</w:t>
      </w:r>
      <w:r w:rsidR="00E55378" w:rsidRPr="00E55378">
        <w:t xml:space="preserve"> </w:t>
      </w:r>
    </w:p>
    <w:p w:rsidR="00E55378" w:rsidRDefault="00E55378" w:rsidP="004C35A5">
      <w:pPr>
        <w:spacing w:line="276" w:lineRule="auto"/>
        <w:rPr>
          <w:rFonts w:asciiTheme="majorHAnsi" w:hAnsiTheme="majorHAnsi"/>
          <w:i/>
          <w:sz w:val="20"/>
          <w:szCs w:val="20"/>
        </w:rPr>
      </w:pPr>
    </w:p>
    <w:p w:rsidR="009C406A" w:rsidRPr="00E202D3" w:rsidRDefault="00671981" w:rsidP="004C35A5">
      <w:pPr>
        <w:spacing w:line="276" w:lineRule="auto"/>
      </w:pPr>
      <w:r w:rsidRPr="00E202D3">
        <w:t xml:space="preserve">Students </w:t>
      </w:r>
      <w:r w:rsidR="005D0933">
        <w:t>must</w:t>
      </w:r>
      <w:r w:rsidRPr="00E202D3">
        <w:t xml:space="preserve"> score 625 </w:t>
      </w:r>
      <w:r w:rsidR="00CA24E9">
        <w:t xml:space="preserve">or above </w:t>
      </w:r>
      <w:r w:rsidRPr="00E202D3">
        <w:t>to be categorize</w:t>
      </w:r>
      <w:r w:rsidR="005D0933">
        <w:t xml:space="preserve">d within the </w:t>
      </w:r>
      <w:r w:rsidR="00741447">
        <w:t>“</w:t>
      </w:r>
      <w:r w:rsidR="005D0933">
        <w:t>Advanced</w:t>
      </w:r>
      <w:r w:rsidR="00741447">
        <w:t>”</w:t>
      </w:r>
      <w:r w:rsidR="005D0933">
        <w:t xml:space="preserve"> </w:t>
      </w:r>
      <w:r w:rsidRPr="00E202D3">
        <w:t>performance level in mathematics. Students in this category “can apply their understanding and knowledge in a variety of relatively complex situations and explain their reasoning” (TIMSS, 2011</w:t>
      </w:r>
      <w:r w:rsidR="003A5A71" w:rsidRPr="00E202D3">
        <w:t>a</w:t>
      </w:r>
      <w:r w:rsidRPr="00E202D3">
        <w:t xml:space="preserve">, p. 87). </w:t>
      </w:r>
      <w:r w:rsidR="001905F3" w:rsidRPr="00E202D3">
        <w:t>Th</w:t>
      </w:r>
      <w:r w:rsidR="00CA24E9">
        <w:t xml:space="preserve">is ability differentiates “Advanced” students </w:t>
      </w:r>
      <w:r w:rsidR="005D0933">
        <w:t xml:space="preserve">from </w:t>
      </w:r>
      <w:r w:rsidR="00566C51">
        <w:t>those in the “</w:t>
      </w:r>
      <w:r w:rsidR="005D0933">
        <w:t>High</w:t>
      </w:r>
      <w:r w:rsidR="00566C51">
        <w:t>”</w:t>
      </w:r>
      <w:r w:rsidR="001905F3" w:rsidRPr="00E202D3">
        <w:t xml:space="preserve"> performance category (550</w:t>
      </w:r>
      <w:r w:rsidR="00CA24E9">
        <w:t xml:space="preserve"> or greater</w:t>
      </w:r>
      <w:r w:rsidR="001905F3" w:rsidRPr="00E202D3">
        <w:t>)</w:t>
      </w:r>
      <w:r w:rsidR="00566C51">
        <w:t>,</w:t>
      </w:r>
      <w:r w:rsidR="001905F3" w:rsidRPr="00E202D3">
        <w:t xml:space="preserve"> who are less proficient in solving complex and </w:t>
      </w:r>
      <w:r w:rsidR="00C56AF8" w:rsidRPr="00E202D3">
        <w:t xml:space="preserve">non-routine </w:t>
      </w:r>
      <w:r w:rsidR="001905F3" w:rsidRPr="00E202D3">
        <w:t xml:space="preserve">problems. </w:t>
      </w:r>
      <w:r w:rsidR="003A5A71" w:rsidRPr="00E202D3">
        <w:t xml:space="preserve">Figure 2 portrays the trend in </w:t>
      </w:r>
      <w:r w:rsidR="005D0933">
        <w:t xml:space="preserve">the percentage of Massachusetts </w:t>
      </w:r>
      <w:r w:rsidR="00566C51">
        <w:t xml:space="preserve">eighth graders </w:t>
      </w:r>
      <w:r w:rsidR="005D0933">
        <w:t xml:space="preserve">who performed </w:t>
      </w:r>
      <w:r w:rsidR="00E5573E">
        <w:t xml:space="preserve">at </w:t>
      </w:r>
      <w:r w:rsidR="005D0933">
        <w:t xml:space="preserve">the </w:t>
      </w:r>
      <w:r w:rsidR="00741447">
        <w:t>“</w:t>
      </w:r>
      <w:r w:rsidR="005D0933">
        <w:t>Advanced</w:t>
      </w:r>
      <w:r w:rsidR="00741447">
        <w:t>”</w:t>
      </w:r>
      <w:r w:rsidR="003A5A71" w:rsidRPr="00E202D3">
        <w:t xml:space="preserve"> </w:t>
      </w:r>
      <w:r w:rsidR="00E5573E">
        <w:t>level</w:t>
      </w:r>
      <w:r w:rsidR="003A5A71" w:rsidRPr="00E202D3">
        <w:t xml:space="preserve">. </w:t>
      </w:r>
    </w:p>
    <w:p w:rsidR="007B5664" w:rsidRDefault="007B5664" w:rsidP="00011E0F">
      <w:pPr>
        <w:spacing w:line="276" w:lineRule="auto"/>
        <w:rPr>
          <w:b/>
          <w:color w:val="000000" w:themeColor="text1"/>
        </w:rPr>
      </w:pPr>
    </w:p>
    <w:p w:rsidR="0099539C" w:rsidRDefault="0099539C" w:rsidP="00011E0F">
      <w:pPr>
        <w:spacing w:line="276" w:lineRule="auto"/>
        <w:rPr>
          <w:b/>
          <w:color w:val="000000" w:themeColor="text1"/>
        </w:rPr>
      </w:pPr>
    </w:p>
    <w:p w:rsidR="005D0933" w:rsidRPr="00903B62" w:rsidRDefault="009C406A" w:rsidP="004A177A">
      <w:pPr>
        <w:keepNext/>
        <w:jc w:val="center"/>
        <w:rPr>
          <w:b/>
          <w:color w:val="000000" w:themeColor="text1"/>
        </w:rPr>
      </w:pPr>
      <w:r w:rsidRPr="00E202D3">
        <w:rPr>
          <w:b/>
          <w:color w:val="000000" w:themeColor="text1"/>
        </w:rPr>
        <w:t>Figure 2</w:t>
      </w:r>
    </w:p>
    <w:p w:rsidR="0099539C" w:rsidRDefault="00A444F2" w:rsidP="00381F72">
      <w:pPr>
        <w:pStyle w:val="ListParagraph"/>
        <w:keepNext/>
        <w:spacing w:line="276" w:lineRule="auto"/>
        <w:ind w:left="0"/>
        <w:jc w:val="center"/>
        <w:rPr>
          <w:b/>
        </w:rPr>
      </w:pPr>
      <w:r>
        <w:rPr>
          <w:noProof/>
          <w:lang w:eastAsia="zh-CN" w:bidi="km-KH"/>
        </w:rPr>
        <w:drawing>
          <wp:inline distT="0" distB="0" distL="0" distR="0">
            <wp:extent cx="5943600" cy="3195367"/>
            <wp:effectExtent l="19050" t="0" r="0" b="0"/>
            <wp:docPr id="19" name="Picture 12" descr="Figure 2 shows a bar chart that represents the trend in the percentage of students who scored within the Advanced International Benchmark for mathematics. The graphic compares data from 1999, 2007 amd 2011 for the U.S.,  Massachusetts, and Singaporean students. &#10;1999-MA-8%,   US-7%, Singapore-42%&#10;2007-MA-16%, US-6%, Singapore-40%&#10;2011-MA-19%, US-7%, Singapore-4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943600" cy="3195367"/>
                    </a:xfrm>
                    <a:prstGeom prst="rect">
                      <a:avLst/>
                    </a:prstGeom>
                    <a:noFill/>
                    <a:ln w="9525">
                      <a:noFill/>
                      <a:miter lim="800000"/>
                      <a:headEnd/>
                      <a:tailEnd/>
                    </a:ln>
                  </pic:spPr>
                </pic:pic>
              </a:graphicData>
            </a:graphic>
          </wp:inline>
        </w:drawing>
      </w:r>
      <w:r w:rsidR="0099539C">
        <w:rPr>
          <w:b/>
        </w:rPr>
        <w:br w:type="page"/>
      </w:r>
    </w:p>
    <w:p w:rsidR="001D381A" w:rsidRDefault="009C406A">
      <w:pPr>
        <w:rPr>
          <w:b/>
        </w:rPr>
      </w:pPr>
      <w:r w:rsidRPr="00E202D3">
        <w:rPr>
          <w:b/>
        </w:rPr>
        <w:lastRenderedPageBreak/>
        <w:t xml:space="preserve">Summary of </w:t>
      </w:r>
      <w:r w:rsidR="00722093" w:rsidRPr="00E202D3">
        <w:rPr>
          <w:b/>
        </w:rPr>
        <w:t xml:space="preserve">Benchmark </w:t>
      </w:r>
      <w:r w:rsidR="007B5664">
        <w:rPr>
          <w:b/>
        </w:rPr>
        <w:t xml:space="preserve">Performance Level </w:t>
      </w:r>
      <w:r w:rsidRPr="00E202D3">
        <w:rPr>
          <w:b/>
        </w:rPr>
        <w:t>Data:</w:t>
      </w:r>
    </w:p>
    <w:p w:rsidR="00463645" w:rsidRPr="00E202D3" w:rsidRDefault="00073A8A" w:rsidP="004C35A5">
      <w:pPr>
        <w:pStyle w:val="ListParagraph"/>
        <w:numPr>
          <w:ilvl w:val="0"/>
          <w:numId w:val="3"/>
        </w:numPr>
        <w:spacing w:line="276" w:lineRule="auto"/>
      </w:pPr>
      <w:r w:rsidRPr="00073A8A">
        <w:rPr>
          <w:b/>
          <w:noProof/>
        </w:rPr>
        <w:pict>
          <v:shape id="_x0000_s1148" type="#_x0000_t202" alt="Reasoning Item &#10;(Data and Chance)&#10;There are 10 marbles in a bag: 5 red, and 5 blue. Sue draws a marble from the bag at random. The marble is red. She puts the marble back into the bag. What is the probability that the next marble she draws is red? &#10;&#10; 1/2&#10;&#10; 4/10&#10;&#10; 1/5&#10;&#10; 1/10&#10;&#10;Source: TIMSS (2011c)&#10;&#10;Source: TIMSS (2011a, p. 135)&#10;Source: TIMSS (2011c)&#10;" style="position:absolute;left:0;text-align:left;margin-left:412.45pt;margin-top:87.3pt;width:164.4pt;height:384.8pt;z-index:251751424;mso-position-horizontal-relative:page;mso-position-vertical-relative:page" o:allowincell="f" fillcolor="#e6eed5 [822]" stroked="f" strokecolor="#622423 [1605]" strokeweight="6pt">
            <v:fill r:id="rId14" o:title="Narrow horizontal" type="pattern"/>
            <v:stroke linestyle="thickThin"/>
            <v:textbox style="mso-next-textbox:#_x0000_s1148" inset="18pt,18pt,18pt,18pt">
              <w:txbxContent>
                <w:p w:rsidR="00F90FAB" w:rsidRDefault="00F90FAB" w:rsidP="00225A1E">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Cs/>
                      <w:sz w:val="20"/>
                      <w:szCs w:val="20"/>
                    </w:rPr>
                  </w:pPr>
                  <w:r w:rsidRPr="0042371E">
                    <w:rPr>
                      <w:rFonts w:asciiTheme="majorHAnsi" w:eastAsiaTheme="majorEastAsia" w:hAnsiTheme="majorHAnsi" w:cstheme="majorBidi"/>
                      <w:b/>
                      <w:iCs/>
                      <w:sz w:val="20"/>
                      <w:szCs w:val="20"/>
                    </w:rPr>
                    <w:t xml:space="preserve">Reasoning Item </w:t>
                  </w:r>
                </w:p>
                <w:p w:rsidR="00F90FAB" w:rsidRPr="00C078B4" w:rsidRDefault="00F90FAB" w:rsidP="00225A1E">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(Data and Chance)</w:t>
                  </w:r>
                </w:p>
                <w:p w:rsidR="00F90FAB" w:rsidRDefault="00F90FAB" w:rsidP="00225A1E">
                  <w:r>
                    <w:rPr>
                      <w:rFonts w:asciiTheme="majorHAnsi" w:eastAsiaTheme="majorEastAsia" w:hAnsiTheme="majorHAnsi" w:cstheme="majorBidi"/>
                      <w:i/>
                      <w:iCs/>
                      <w:sz w:val="20"/>
                      <w:szCs w:val="20"/>
                    </w:rPr>
                    <w:t>There are 10 marbles in a bag: 5 red, and 5 blue. Sue draws a marble from the bag at random. The marble is red. She puts the marble back into the bag. What is the probability that the next marble she draws is red?</w:t>
                  </w:r>
                  <w:r w:rsidRPr="00C87069">
                    <w:t xml:space="preserve"> </w:t>
                  </w:r>
                </w:p>
                <w:p w:rsidR="00F90FAB" w:rsidRDefault="00F90FAB" w:rsidP="00225A1E"/>
                <w:p w:rsidR="00F90FAB" w:rsidRDefault="00F90FAB" w:rsidP="00225A1E">
                  <w:pPr>
                    <w:rPr>
                      <w:sz w:val="18"/>
                      <w:szCs w:val="18"/>
                    </w:rPr>
                  </w:pPr>
                  <w:r w:rsidRPr="000C536C">
                    <w:rPr>
                      <w:noProof/>
                      <w:sz w:val="18"/>
                      <w:szCs w:val="18"/>
                      <w:lang w:eastAsia="zh-CN" w:bidi="km-KH"/>
                    </w:rPr>
                    <w:drawing>
                      <wp:inline distT="0" distB="0" distL="0" distR="0">
                        <wp:extent cx="152400" cy="152400"/>
                        <wp:effectExtent l="0" t="0" r="0" b="0"/>
                        <wp:docPr id="263"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5076519"/>
                                  <a:chExt cx="152400" cy="152400"/>
                                </a:xfrm>
                              </a:grpSpPr>
                              <a:sp>
                                <a:nvSpPr>
                                  <a:cNvPr id="77" name="Oval 76"/>
                                  <a:cNvSpPr/>
                                </a:nvSpPr>
                                <a:spPr>
                                  <a:xfrm>
                                    <a:off x="533400" y="5076519"/>
                                    <a:ext cx="152400" cy="152400"/>
                                  </a:xfrm>
                                  <a:prstGeom prst="ellipse">
                                    <a:avLst/>
                                  </a:prstGeom>
                                  <a:solidFill>
                                    <a:schemeClr val="tx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D</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p>
                <w:p w:rsidR="00F90FAB" w:rsidRPr="00D7378F" w:rsidRDefault="00F90FAB" w:rsidP="00225A1E">
                  <w:pPr>
                    <w:rPr>
                      <w:sz w:val="18"/>
                      <w:szCs w:val="18"/>
                    </w:rPr>
                  </w:pPr>
                </w:p>
                <w:p w:rsidR="00F90FAB" w:rsidRDefault="00F90FAB" w:rsidP="00225A1E">
                  <w:pPr>
                    <w:rPr>
                      <w:sz w:val="18"/>
                      <w:szCs w:val="18"/>
                    </w:rPr>
                  </w:pPr>
                  <w:r w:rsidRPr="00D7378F">
                    <w:rPr>
                      <w:noProof/>
                      <w:lang w:eastAsia="zh-CN" w:bidi="km-KH"/>
                    </w:rPr>
                    <w:drawing>
                      <wp:inline distT="0" distB="0" distL="0" distR="0">
                        <wp:extent cx="152400" cy="152400"/>
                        <wp:effectExtent l="0" t="0" r="0" b="0"/>
                        <wp:docPr id="26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3598244"/>
                                  <a:chExt cx="152400" cy="152400"/>
                                </a:xfrm>
                              </a:grpSpPr>
                              <a:sp>
                                <a:nvSpPr>
                                  <a:cNvPr id="75" name="Oval 74"/>
                                  <a:cNvSpPr/>
                                </a:nvSpPr>
                                <a:spPr>
                                  <a:xfrm>
                                    <a:off x="533400" y="3598244"/>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B</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10</m:t>
                        </m:r>
                      </m:den>
                    </m:f>
                  </m:oMath>
                </w:p>
                <w:p w:rsidR="00F90FAB" w:rsidRPr="00D7378F" w:rsidRDefault="00F90FAB" w:rsidP="00225A1E">
                  <w:pPr>
                    <w:rPr>
                      <w:sz w:val="16"/>
                      <w:szCs w:val="16"/>
                    </w:rPr>
                  </w:pPr>
                </w:p>
                <w:p w:rsidR="00F90FAB" w:rsidRDefault="00F90FAB" w:rsidP="00225A1E">
                  <w:pPr>
                    <w:rPr>
                      <w:sz w:val="18"/>
                      <w:szCs w:val="18"/>
                    </w:rPr>
                  </w:pPr>
                  <w:r w:rsidRPr="00D7378F">
                    <w:rPr>
                      <w:noProof/>
                      <w:lang w:eastAsia="zh-CN" w:bidi="km-KH"/>
                    </w:rPr>
                    <w:drawing>
                      <wp:inline distT="0" distB="0" distL="0" distR="0">
                        <wp:extent cx="152400" cy="152400"/>
                        <wp:effectExtent l="0" t="0" r="0" b="0"/>
                        <wp:docPr id="265"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4363853"/>
                                  <a:chExt cx="152400" cy="152400"/>
                                </a:xfrm>
                              </a:grpSpPr>
                              <a:sp>
                                <a:nvSpPr>
                                  <a:cNvPr id="76" name="Oval 75"/>
                                  <a:cNvSpPr/>
                                </a:nvSpPr>
                                <a:spPr>
                                  <a:xfrm>
                                    <a:off x="533400" y="4363853"/>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C</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oMath>
                </w:p>
                <w:p w:rsidR="00F90FAB" w:rsidRDefault="00F90FAB" w:rsidP="00225A1E"/>
                <w:p w:rsidR="00F90FAB" w:rsidRDefault="00F90FAB" w:rsidP="00225A1E">
                  <w:pPr>
                    <w:rPr>
                      <w:sz w:val="18"/>
                      <w:szCs w:val="18"/>
                    </w:rPr>
                  </w:pPr>
                  <w:r w:rsidRPr="00D7378F">
                    <w:rPr>
                      <w:noProof/>
                      <w:lang w:eastAsia="zh-CN" w:bidi="km-KH"/>
                    </w:rPr>
                    <w:drawing>
                      <wp:inline distT="0" distB="0" distL="0" distR="0">
                        <wp:extent cx="152400" cy="152400"/>
                        <wp:effectExtent l="0" t="0" r="0" b="0"/>
                        <wp:docPr id="266"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029200" y="4572000"/>
                                  <a:chExt cx="152400" cy="152400"/>
                                </a:xfrm>
                              </a:grpSpPr>
                              <a:sp>
                                <a:nvSpPr>
                                  <a:cNvPr id="92" name="Oval 91"/>
                                  <a:cNvSpPr/>
                                </a:nvSpPr>
                                <a:spPr>
                                  <a:xfrm>
                                    <a:off x="5029200" y="4572000"/>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D</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10</m:t>
                        </m:r>
                      </m:den>
                    </m:f>
                  </m:oMath>
                </w:p>
                <w:p w:rsidR="00F90FAB" w:rsidRDefault="00F90FAB" w:rsidP="00225A1E">
                  <w:pPr>
                    <w:rPr>
                      <w:sz w:val="18"/>
                      <w:szCs w:val="18"/>
                    </w:rPr>
                  </w:pPr>
                </w:p>
                <w:p w:rsidR="00F90FAB" w:rsidRPr="000C536C" w:rsidRDefault="00F90FAB" w:rsidP="00225A1E">
                  <w:pPr>
                    <w:rPr>
                      <w:sz w:val="16"/>
                      <w:szCs w:val="16"/>
                    </w:rPr>
                  </w:pPr>
                  <w:r w:rsidRPr="000C536C">
                    <w:rPr>
                      <w:b/>
                      <w:i/>
                      <w:sz w:val="16"/>
                      <w:szCs w:val="16"/>
                    </w:rPr>
                    <w:t>Source:</w:t>
                  </w:r>
                  <w:r w:rsidRPr="000C536C">
                    <w:rPr>
                      <w:sz w:val="16"/>
                      <w:szCs w:val="16"/>
                    </w:rPr>
                    <w:t xml:space="preserve"> </w:t>
                  </w:r>
                  <w:r w:rsidRPr="00207290">
                    <w:rPr>
                      <w:b/>
                      <w:i/>
                      <w:sz w:val="16"/>
                      <w:szCs w:val="16"/>
                    </w:rPr>
                    <w:t>TIMSS (2011c)</w:t>
                  </w:r>
                </w:p>
                <w:p w:rsidR="00F90FAB" w:rsidRPr="000C536C" w:rsidRDefault="00F90FAB" w:rsidP="00225A1E">
                  <w:pPr>
                    <w:rPr>
                      <w:rFonts w:asciiTheme="majorHAnsi" w:hAnsiTheme="majorHAnsi"/>
                      <w:sz w:val="20"/>
                      <w:szCs w:val="20"/>
                    </w:rPr>
                  </w:pPr>
                </w:p>
                <w:p w:rsidR="00F90FAB" w:rsidRDefault="00F90FAB" w:rsidP="00225A1E">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0C536C">
                    <w:rPr>
                      <w:rFonts w:asciiTheme="majorHAnsi" w:hAnsiTheme="majorHAnsi"/>
                      <w:sz w:val="20"/>
                      <w:szCs w:val="20"/>
                    </w:rPr>
                    <w:t>Source: TIMSS (2011a, p. 135)</w:t>
                  </w:r>
                </w:p>
                <w:p w:rsidR="00F90FAB" w:rsidRPr="00C87069" w:rsidRDefault="00F90FAB" w:rsidP="00225A1E">
                  <w:pPr>
                    <w:pBdr>
                      <w:top w:val="thinThickSmallGap" w:sz="36" w:space="31" w:color="622423" w:themeColor="accent2" w:themeShade="7F"/>
                      <w:bottom w:val="thickThinSmallGap" w:sz="36" w:space="10" w:color="622423" w:themeColor="accent2" w:themeShade="7F"/>
                    </w:pBdr>
                    <w:rPr>
                      <w:rFonts w:eastAsiaTheme="majorEastAsia"/>
                      <w:b/>
                      <w:i/>
                      <w:iCs/>
                      <w:sz w:val="16"/>
                      <w:szCs w:val="16"/>
                    </w:rPr>
                  </w:pPr>
                  <w:r>
                    <w:rPr>
                      <w:rFonts w:eastAsiaTheme="majorEastAsia"/>
                      <w:b/>
                      <w:i/>
                      <w:iCs/>
                      <w:sz w:val="16"/>
                      <w:szCs w:val="16"/>
                    </w:rPr>
                    <w:t xml:space="preserve">Source: </w:t>
                  </w:r>
                  <w:r w:rsidRPr="00C078B4">
                    <w:rPr>
                      <w:rFonts w:eastAsiaTheme="majorEastAsia"/>
                      <w:b/>
                      <w:i/>
                      <w:iCs/>
                      <w:sz w:val="16"/>
                      <w:szCs w:val="16"/>
                    </w:rPr>
                    <w:t>TIMSS (2011</w:t>
                  </w:r>
                  <w:r>
                    <w:rPr>
                      <w:rFonts w:eastAsiaTheme="majorEastAsia"/>
                      <w:b/>
                      <w:i/>
                      <w:iCs/>
                      <w:sz w:val="16"/>
                      <w:szCs w:val="16"/>
                    </w:rPr>
                    <w:t>c)</w:t>
                  </w:r>
                </w:p>
              </w:txbxContent>
            </v:textbox>
            <w10:wrap type="square" anchorx="page" anchory="page"/>
          </v:shape>
        </w:pict>
      </w:r>
      <w:r w:rsidR="009C406A" w:rsidRPr="00E202D3">
        <w:t xml:space="preserve">The percentage of </w:t>
      </w:r>
      <w:r w:rsidR="00373483">
        <w:t xml:space="preserve">Massachusetts </w:t>
      </w:r>
      <w:r w:rsidR="009C406A" w:rsidRPr="00E202D3">
        <w:t xml:space="preserve">students scoring </w:t>
      </w:r>
      <w:r w:rsidR="00A15160">
        <w:t>at the</w:t>
      </w:r>
      <w:r w:rsidR="009C406A" w:rsidRPr="00E202D3">
        <w:t xml:space="preserve"> </w:t>
      </w:r>
      <w:r w:rsidR="004A177A">
        <w:t>“</w:t>
      </w:r>
      <w:r w:rsidR="009C406A" w:rsidRPr="00E202D3">
        <w:t>Advanced</w:t>
      </w:r>
      <w:r w:rsidR="004A177A">
        <w:t>”</w:t>
      </w:r>
      <w:r w:rsidR="009C406A" w:rsidRPr="00E202D3">
        <w:t xml:space="preserve"> </w:t>
      </w:r>
      <w:r w:rsidR="00A15160">
        <w:t>level</w:t>
      </w:r>
      <w:r w:rsidR="009C406A" w:rsidRPr="00E202D3">
        <w:t xml:space="preserve"> </w:t>
      </w:r>
      <w:r w:rsidR="00A15160">
        <w:t xml:space="preserve">more than </w:t>
      </w:r>
      <w:r w:rsidR="009C406A" w:rsidRPr="00E202D3">
        <w:t xml:space="preserve">doubled </w:t>
      </w:r>
      <w:r w:rsidR="00A15160">
        <w:t>between</w:t>
      </w:r>
      <w:r w:rsidR="009C406A" w:rsidRPr="00E202D3">
        <w:t xml:space="preserve"> 1999</w:t>
      </w:r>
      <w:r w:rsidR="00A15160">
        <w:t xml:space="preserve"> and 2011, from 8% to 19%</w:t>
      </w:r>
      <w:r w:rsidR="00373483">
        <w:t xml:space="preserve">, a </w:t>
      </w:r>
      <w:r w:rsidR="00373483" w:rsidRPr="00E202D3">
        <w:t>statistically significant</w:t>
      </w:r>
      <w:r w:rsidR="00373483">
        <w:t xml:space="preserve"> increase</w:t>
      </w:r>
      <w:r w:rsidR="00A15160">
        <w:t>.</w:t>
      </w:r>
      <w:r w:rsidR="009C406A" w:rsidRPr="00E202D3">
        <w:t xml:space="preserve"> </w:t>
      </w:r>
      <w:r w:rsidR="00426795" w:rsidRPr="00E202D3">
        <w:t>In 2011, a</w:t>
      </w:r>
      <w:r w:rsidR="009C406A" w:rsidRPr="00E202D3">
        <w:t>lmost one-fifth of Massachuse</w:t>
      </w:r>
      <w:r w:rsidR="00A15160">
        <w:t xml:space="preserve">tts students scored </w:t>
      </w:r>
      <w:r w:rsidR="00373483">
        <w:t>“</w:t>
      </w:r>
      <w:r w:rsidR="00A15160">
        <w:t>Advanced</w:t>
      </w:r>
      <w:r w:rsidR="00373483">
        <w:t>.</w:t>
      </w:r>
      <w:r w:rsidR="00A15160">
        <w:t>”</w:t>
      </w:r>
      <w:r w:rsidR="009C406A" w:rsidRPr="00E202D3">
        <w:t xml:space="preserve"> </w:t>
      </w:r>
    </w:p>
    <w:p w:rsidR="00463645" w:rsidRPr="00E202D3" w:rsidRDefault="00463645" w:rsidP="004C35A5">
      <w:pPr>
        <w:pStyle w:val="ListParagraph"/>
        <w:numPr>
          <w:ilvl w:val="0"/>
          <w:numId w:val="3"/>
        </w:numPr>
        <w:spacing w:line="276" w:lineRule="auto"/>
      </w:pPr>
      <w:r w:rsidRPr="00E202D3">
        <w:t>In 1999,</w:t>
      </w:r>
      <w:r w:rsidR="004A177A">
        <w:t xml:space="preserve"> the percentage of</w:t>
      </w:r>
      <w:r w:rsidRPr="00E202D3">
        <w:t xml:space="preserve"> Singapore</w:t>
      </w:r>
      <w:r w:rsidR="004A177A">
        <w:t xml:space="preserve">an students </w:t>
      </w:r>
      <w:r w:rsidRPr="00E202D3">
        <w:t>scoring within the top perform</w:t>
      </w:r>
      <w:r w:rsidR="00373483">
        <w:t>ance</w:t>
      </w:r>
      <w:r w:rsidRPr="00E202D3">
        <w:t xml:space="preserve"> category </w:t>
      </w:r>
      <w:r w:rsidR="004A177A">
        <w:t>was more than</w:t>
      </w:r>
      <w:r w:rsidR="004A177A" w:rsidRPr="00E202D3">
        <w:t xml:space="preserve"> </w:t>
      </w:r>
      <w:r w:rsidR="004A177A">
        <w:t>five</w:t>
      </w:r>
      <w:r w:rsidR="004A177A" w:rsidRPr="00E202D3">
        <w:t xml:space="preserve"> times </w:t>
      </w:r>
      <w:r w:rsidR="004A177A">
        <w:t xml:space="preserve">the percentage of </w:t>
      </w:r>
      <w:r w:rsidRPr="00E202D3">
        <w:t>Massachusetts</w:t>
      </w:r>
      <w:r w:rsidR="004A177A">
        <w:t xml:space="preserve"> students </w:t>
      </w:r>
      <w:r w:rsidR="00830AE2">
        <w:t>achieving at the same level</w:t>
      </w:r>
      <w:r w:rsidRPr="00E202D3">
        <w:t xml:space="preserve">; in 2011, this </w:t>
      </w:r>
      <w:r w:rsidR="00D852DC" w:rsidRPr="00E202D3">
        <w:t>multiple</w:t>
      </w:r>
      <w:r w:rsidRPr="00E202D3">
        <w:t xml:space="preserve"> </w:t>
      </w:r>
      <w:r w:rsidR="00373483">
        <w:t>was</w:t>
      </w:r>
      <w:r w:rsidRPr="00E202D3">
        <w:t xml:space="preserve"> reduced by half</w:t>
      </w:r>
      <w:r w:rsidR="006D4C05" w:rsidRPr="00E202D3">
        <w:t xml:space="preserve"> to 2.5 times</w:t>
      </w:r>
      <w:r w:rsidRPr="00E202D3">
        <w:t xml:space="preserve">. </w:t>
      </w:r>
    </w:p>
    <w:p w:rsidR="00463645" w:rsidRPr="00E202D3" w:rsidRDefault="00463645" w:rsidP="004C35A5">
      <w:pPr>
        <w:pStyle w:val="ListParagraph"/>
        <w:numPr>
          <w:ilvl w:val="0"/>
          <w:numId w:val="3"/>
        </w:numPr>
        <w:spacing w:line="276" w:lineRule="auto"/>
      </w:pPr>
      <w:r w:rsidRPr="00E202D3">
        <w:t>The percentage of U</w:t>
      </w:r>
      <w:r w:rsidR="006B4A99">
        <w:t xml:space="preserve">.S. </w:t>
      </w:r>
      <w:r w:rsidR="00A15160">
        <w:t xml:space="preserve">students performing </w:t>
      </w:r>
      <w:r w:rsidR="00E5573E">
        <w:t xml:space="preserve">at </w:t>
      </w:r>
      <w:r w:rsidR="00A15160">
        <w:t xml:space="preserve">the </w:t>
      </w:r>
      <w:r w:rsidR="00E5573E">
        <w:t>“</w:t>
      </w:r>
      <w:r w:rsidR="00A15160">
        <w:t>Advanced</w:t>
      </w:r>
      <w:r w:rsidR="00E5573E">
        <w:t>” level</w:t>
      </w:r>
      <w:r w:rsidRPr="00E202D3">
        <w:t xml:space="preserve"> </w:t>
      </w:r>
      <w:r w:rsidR="00A15160">
        <w:t xml:space="preserve">stayed the same between 1999 and 2011, </w:t>
      </w:r>
      <w:r w:rsidRPr="00E202D3">
        <w:t xml:space="preserve">with less than 10% of </w:t>
      </w:r>
      <w:r w:rsidR="006B4A99" w:rsidRPr="00E202D3">
        <w:t>U</w:t>
      </w:r>
      <w:r w:rsidR="006B4A99">
        <w:t>.S.</w:t>
      </w:r>
      <w:r w:rsidRPr="00E202D3">
        <w:t xml:space="preserve"> students scoring within </w:t>
      </w:r>
      <w:r w:rsidR="00EA718D">
        <w:t>that</w:t>
      </w:r>
      <w:r w:rsidR="00EA718D" w:rsidRPr="00E202D3">
        <w:t xml:space="preserve"> </w:t>
      </w:r>
      <w:r w:rsidRPr="00E202D3">
        <w:t xml:space="preserve">top </w:t>
      </w:r>
      <w:r w:rsidR="00EA718D">
        <w:t>category</w:t>
      </w:r>
      <w:r w:rsidRPr="00E202D3">
        <w:t>.</w:t>
      </w:r>
    </w:p>
    <w:p w:rsidR="009C406A" w:rsidRPr="00E202D3" w:rsidRDefault="00463645" w:rsidP="004C35A5">
      <w:pPr>
        <w:pStyle w:val="ListParagraph"/>
        <w:numPr>
          <w:ilvl w:val="0"/>
          <w:numId w:val="3"/>
        </w:numPr>
        <w:spacing w:line="276" w:lineRule="auto"/>
      </w:pPr>
      <w:r w:rsidRPr="00E202D3">
        <w:t xml:space="preserve">The percentage of students from Singapore who scored within the top performance category increased from </w:t>
      </w:r>
      <w:r w:rsidR="00A17E53" w:rsidRPr="00E202D3">
        <w:t xml:space="preserve">42% in </w:t>
      </w:r>
      <w:r w:rsidRPr="00E202D3">
        <w:t xml:space="preserve">1999 to 48% in 2011. This </w:t>
      </w:r>
      <w:r w:rsidR="00830AE2">
        <w:t>increase</w:t>
      </w:r>
      <w:r w:rsidRPr="00E202D3">
        <w:t xml:space="preserve"> was not statistically significant. The difference between </w:t>
      </w:r>
      <w:r w:rsidR="00A17E53" w:rsidRPr="00E202D3">
        <w:t>20</w:t>
      </w:r>
      <w:r w:rsidR="00EA718D">
        <w:t>07</w:t>
      </w:r>
      <w:r w:rsidR="00A17E53" w:rsidRPr="00E202D3">
        <w:t xml:space="preserve"> and </w:t>
      </w:r>
      <w:r w:rsidRPr="00E202D3">
        <w:t>20</w:t>
      </w:r>
      <w:r w:rsidR="00EA718D">
        <w:t>11</w:t>
      </w:r>
      <w:r w:rsidRPr="00E202D3">
        <w:t xml:space="preserve"> (8%) was statistically significant.</w:t>
      </w:r>
    </w:p>
    <w:p w:rsidR="009C406A" w:rsidRPr="00E202D3" w:rsidRDefault="009C406A" w:rsidP="004C35A5">
      <w:pPr>
        <w:spacing w:line="276" w:lineRule="auto"/>
      </w:pPr>
    </w:p>
    <w:p w:rsidR="00531C2C" w:rsidRDefault="00531C2C" w:rsidP="004C35A5">
      <w:pPr>
        <w:spacing w:line="276" w:lineRule="auto"/>
        <w:jc w:val="center"/>
        <w:rPr>
          <w:b/>
        </w:rPr>
      </w:pPr>
    </w:p>
    <w:p w:rsidR="001D381A" w:rsidRDefault="008F78ED">
      <w:pPr>
        <w:spacing w:line="276" w:lineRule="auto"/>
        <w:rPr>
          <w:b/>
        </w:rPr>
      </w:pPr>
      <w:r>
        <w:rPr>
          <w:b/>
        </w:rPr>
        <w:t xml:space="preserve">3. </w:t>
      </w:r>
      <w:r w:rsidR="002808A3" w:rsidRPr="00E202D3">
        <w:rPr>
          <w:b/>
        </w:rPr>
        <w:t>Student Achievement by Cognitive Domain</w:t>
      </w:r>
    </w:p>
    <w:p w:rsidR="008F78ED" w:rsidRDefault="008F78ED" w:rsidP="004C35A5">
      <w:pPr>
        <w:spacing w:line="276" w:lineRule="auto"/>
      </w:pPr>
    </w:p>
    <w:p w:rsidR="0076363D" w:rsidRDefault="00342FB2" w:rsidP="004C35A5">
      <w:pPr>
        <w:spacing w:line="276" w:lineRule="auto"/>
      </w:pPr>
      <w:r w:rsidRPr="00E202D3">
        <w:t xml:space="preserve">TIMSS </w:t>
      </w:r>
      <w:r w:rsidR="00EA718D">
        <w:t>reports</w:t>
      </w:r>
      <w:r w:rsidR="00EA718D" w:rsidRPr="00E202D3">
        <w:t xml:space="preserve"> </w:t>
      </w:r>
      <w:r w:rsidRPr="00E202D3">
        <w:t xml:space="preserve">scores </w:t>
      </w:r>
      <w:r w:rsidR="00EA718D">
        <w:t>in</w:t>
      </w:r>
      <w:r w:rsidRPr="00E202D3">
        <w:t xml:space="preserve"> three cognitive domains</w:t>
      </w:r>
      <w:r w:rsidR="009C3BFD">
        <w:t>:</w:t>
      </w:r>
      <w:r w:rsidRPr="00E202D3">
        <w:t xml:space="preserve"> </w:t>
      </w:r>
      <w:r w:rsidR="0001098C" w:rsidRPr="0001098C">
        <w:rPr>
          <w:i/>
        </w:rPr>
        <w:t>Knowing</w:t>
      </w:r>
      <w:r w:rsidRPr="00E202D3">
        <w:t xml:space="preserve">, </w:t>
      </w:r>
      <w:r w:rsidR="0001098C" w:rsidRPr="0001098C">
        <w:rPr>
          <w:i/>
        </w:rPr>
        <w:t>Applying</w:t>
      </w:r>
      <w:r w:rsidR="0001098C">
        <w:rPr>
          <w:i/>
        </w:rPr>
        <w:t>,</w:t>
      </w:r>
      <w:r w:rsidRPr="00E202D3">
        <w:t xml:space="preserve"> and </w:t>
      </w:r>
      <w:r w:rsidR="0001098C" w:rsidRPr="0001098C">
        <w:rPr>
          <w:i/>
        </w:rPr>
        <w:t>Reasoning</w:t>
      </w:r>
      <w:r w:rsidR="00702CFD">
        <w:rPr>
          <w:i/>
        </w:rPr>
        <w:t>.</w:t>
      </w:r>
      <w:r w:rsidRPr="00E202D3">
        <w:t xml:space="preserve"> </w:t>
      </w:r>
      <w:r w:rsidR="00702CFD">
        <w:t xml:space="preserve">Each domain </w:t>
      </w:r>
      <w:r w:rsidRPr="00E202D3">
        <w:t>present</w:t>
      </w:r>
      <w:r w:rsidR="00702CFD">
        <w:t>s</w:t>
      </w:r>
      <w:r w:rsidRPr="00E202D3">
        <w:t xml:space="preserve"> different </w:t>
      </w:r>
      <w:r w:rsidR="00A913A9" w:rsidRPr="00E202D3">
        <w:t xml:space="preserve">cognitive </w:t>
      </w:r>
      <w:r w:rsidRPr="00E202D3">
        <w:t>challenges to students</w:t>
      </w:r>
      <w:r w:rsidR="00702CFD">
        <w:t>,</w:t>
      </w:r>
      <w:r w:rsidR="00A913A9" w:rsidRPr="00E202D3">
        <w:t xml:space="preserve"> with items in the </w:t>
      </w:r>
      <w:r w:rsidR="0001098C" w:rsidRPr="0001098C">
        <w:rPr>
          <w:i/>
        </w:rPr>
        <w:t>Reasoning</w:t>
      </w:r>
      <w:r w:rsidR="00A913A9" w:rsidRPr="00E202D3">
        <w:t xml:space="preserve"> domain </w:t>
      </w:r>
      <w:r w:rsidR="00D747B2">
        <w:t>being</w:t>
      </w:r>
      <w:r w:rsidR="00A913A9" w:rsidRPr="00E202D3">
        <w:t>, on average, the most difficult on the test</w:t>
      </w:r>
      <w:r w:rsidRPr="00E202D3">
        <w:t>.</w:t>
      </w:r>
      <w:r w:rsidR="00A913A9" w:rsidRPr="00E202D3">
        <w:t xml:space="preserve"> </w:t>
      </w:r>
    </w:p>
    <w:p w:rsidR="0076363D" w:rsidRDefault="0076363D" w:rsidP="004C35A5">
      <w:pPr>
        <w:spacing w:line="276" w:lineRule="auto"/>
      </w:pPr>
    </w:p>
    <w:p w:rsidR="0076363D" w:rsidRDefault="0001098C" w:rsidP="008A2024">
      <w:pPr>
        <w:pStyle w:val="ListParagraph"/>
        <w:numPr>
          <w:ilvl w:val="0"/>
          <w:numId w:val="21"/>
        </w:numPr>
        <w:spacing w:line="276" w:lineRule="auto"/>
      </w:pPr>
      <w:r w:rsidRPr="0076363D">
        <w:rPr>
          <w:i/>
        </w:rPr>
        <w:t>Reasoning</w:t>
      </w:r>
      <w:r w:rsidR="00A913A9" w:rsidRPr="00E202D3">
        <w:t xml:space="preserve"> </w:t>
      </w:r>
      <w:r w:rsidR="00D747B2">
        <w:t>items</w:t>
      </w:r>
      <w:r w:rsidR="00D747B2" w:rsidRPr="00E202D3">
        <w:t xml:space="preserve"> </w:t>
      </w:r>
      <w:r w:rsidR="0075623D" w:rsidRPr="00E202D3">
        <w:t xml:space="preserve">in mathematics </w:t>
      </w:r>
      <w:r w:rsidR="00A913A9" w:rsidRPr="00E202D3">
        <w:t xml:space="preserve">require students to think logically and systematically and </w:t>
      </w:r>
      <w:r w:rsidR="006D4C05" w:rsidRPr="00E202D3">
        <w:t xml:space="preserve">to </w:t>
      </w:r>
      <w:r w:rsidR="00A913A9" w:rsidRPr="00E202D3">
        <w:t xml:space="preserve">be able to analyze and justify their answers to non-routine problems. </w:t>
      </w:r>
    </w:p>
    <w:p w:rsidR="0076363D" w:rsidRDefault="000062E2" w:rsidP="008A2024">
      <w:pPr>
        <w:pStyle w:val="ListParagraph"/>
        <w:numPr>
          <w:ilvl w:val="0"/>
          <w:numId w:val="21"/>
        </w:numPr>
        <w:spacing w:line="276" w:lineRule="auto"/>
      </w:pPr>
      <w:r w:rsidRPr="00E202D3">
        <w:t xml:space="preserve">Items from the </w:t>
      </w:r>
      <w:r w:rsidR="0001098C" w:rsidRPr="0076363D">
        <w:rPr>
          <w:i/>
        </w:rPr>
        <w:t>Applying</w:t>
      </w:r>
      <w:r w:rsidRPr="00E202D3">
        <w:t xml:space="preserve"> domain focus on students’ </w:t>
      </w:r>
      <w:r w:rsidR="00742BFD">
        <w:t>ability to solve</w:t>
      </w:r>
      <w:r w:rsidRPr="00E202D3">
        <w:t xml:space="preserve"> </w:t>
      </w:r>
      <w:r w:rsidR="00D94AF8">
        <w:t>relatively</w:t>
      </w:r>
      <w:r w:rsidR="00D94AF8" w:rsidRPr="00E202D3">
        <w:t xml:space="preserve"> </w:t>
      </w:r>
      <w:r w:rsidRPr="00E202D3">
        <w:t>routine problems</w:t>
      </w:r>
      <w:r w:rsidR="00D94AF8">
        <w:t>; these problems may</w:t>
      </w:r>
      <w:r w:rsidRPr="00E202D3">
        <w:t xml:space="preserve"> require students to model their mathematical solutions. </w:t>
      </w:r>
    </w:p>
    <w:p w:rsidR="00176D80" w:rsidRDefault="00A913A9" w:rsidP="008A2024">
      <w:pPr>
        <w:pStyle w:val="ListParagraph"/>
        <w:numPr>
          <w:ilvl w:val="0"/>
          <w:numId w:val="21"/>
        </w:numPr>
        <w:spacing w:line="276" w:lineRule="auto"/>
      </w:pPr>
      <w:r w:rsidRPr="00E202D3">
        <w:t xml:space="preserve">The </w:t>
      </w:r>
      <w:r w:rsidR="0001098C" w:rsidRPr="0076363D">
        <w:rPr>
          <w:i/>
        </w:rPr>
        <w:t>Knowing</w:t>
      </w:r>
      <w:r w:rsidR="00742BFD" w:rsidRPr="00742BFD">
        <w:t xml:space="preserve"> </w:t>
      </w:r>
      <w:r w:rsidR="00742BFD" w:rsidRPr="00E202D3">
        <w:t>domain</w:t>
      </w:r>
      <w:r w:rsidR="00742BFD">
        <w:t xml:space="preserve"> requires</w:t>
      </w:r>
      <w:r w:rsidRPr="00E202D3">
        <w:t xml:space="preserve"> students </w:t>
      </w:r>
      <w:r w:rsidR="00742BFD">
        <w:t>to recall, recognize</w:t>
      </w:r>
      <w:r w:rsidR="003C4232">
        <w:t>,</w:t>
      </w:r>
      <w:r w:rsidR="00742BFD">
        <w:t xml:space="preserve"> and compute</w:t>
      </w:r>
      <w:r w:rsidRPr="00E202D3">
        <w:t xml:space="preserve"> basic mathematical facts</w:t>
      </w:r>
      <w:r w:rsidR="0090479C">
        <w:t>;</w:t>
      </w:r>
      <w:r w:rsidRPr="00E202D3">
        <w:t xml:space="preserve"> on average,</w:t>
      </w:r>
      <w:r w:rsidR="00EA6E6D">
        <w:t xml:space="preserve"> items </w:t>
      </w:r>
      <w:r w:rsidR="00742BFD">
        <w:t>in</w:t>
      </w:r>
      <w:r w:rsidR="00EA6E6D">
        <w:t xml:space="preserve"> this domain </w:t>
      </w:r>
      <w:r w:rsidRPr="00E202D3">
        <w:t xml:space="preserve">are the easiest items on the assessment. </w:t>
      </w:r>
    </w:p>
    <w:p w:rsidR="00176D80" w:rsidRDefault="00176D80" w:rsidP="00176D80">
      <w:pPr>
        <w:spacing w:line="276" w:lineRule="auto"/>
      </w:pPr>
    </w:p>
    <w:p w:rsidR="00E064E1" w:rsidRPr="00E202D3" w:rsidRDefault="00E064E1" w:rsidP="00176D80">
      <w:pPr>
        <w:spacing w:line="276" w:lineRule="auto"/>
      </w:pPr>
      <w:r w:rsidRPr="00E202D3">
        <w:t xml:space="preserve">Table </w:t>
      </w:r>
      <w:r w:rsidR="007D4A9D">
        <w:t>3</w:t>
      </w:r>
      <w:r w:rsidRPr="00E202D3">
        <w:t xml:space="preserve"> presents the percentage of items within each of the cognitive domains for </w:t>
      </w:r>
      <w:r w:rsidR="0090479C">
        <w:t xml:space="preserve">the </w:t>
      </w:r>
      <w:r w:rsidRPr="00E202D3">
        <w:t>2007 and 2011</w:t>
      </w:r>
      <w:r w:rsidR="0090479C">
        <w:t xml:space="preserve"> mathematics assessments</w:t>
      </w:r>
      <w:r w:rsidRPr="00E202D3">
        <w:t>.</w:t>
      </w:r>
      <w:r w:rsidR="00EA718D">
        <w:t xml:space="preserve"> </w:t>
      </w:r>
      <w:r w:rsidR="00EA718D" w:rsidRPr="00E202D3">
        <w:t xml:space="preserve">Data were </w:t>
      </w:r>
      <w:r w:rsidR="0090479C">
        <w:t xml:space="preserve">not </w:t>
      </w:r>
      <w:r w:rsidR="00EA718D" w:rsidRPr="00E202D3">
        <w:t>available for 1999.</w:t>
      </w:r>
    </w:p>
    <w:p w:rsidR="00176D80" w:rsidRDefault="00176D80">
      <w:pPr>
        <w:rPr>
          <w:b/>
        </w:rPr>
      </w:pPr>
    </w:p>
    <w:p w:rsidR="00273930" w:rsidRDefault="00273930">
      <w:pPr>
        <w:rPr>
          <w:b/>
        </w:rPr>
      </w:pPr>
    </w:p>
    <w:p w:rsidR="00E064E1" w:rsidRPr="00E202D3" w:rsidRDefault="00E064E1" w:rsidP="004C35A5">
      <w:pPr>
        <w:spacing w:line="276" w:lineRule="auto"/>
        <w:jc w:val="center"/>
        <w:rPr>
          <w:b/>
        </w:rPr>
      </w:pPr>
      <w:r w:rsidRPr="00E202D3">
        <w:rPr>
          <w:b/>
        </w:rPr>
        <w:t xml:space="preserve">Table </w:t>
      </w:r>
      <w:r w:rsidR="007D4A9D">
        <w:rPr>
          <w:b/>
        </w:rPr>
        <w:t>3</w:t>
      </w:r>
    </w:p>
    <w:p w:rsidR="00E064E1" w:rsidRPr="00E202D3" w:rsidRDefault="00D26538" w:rsidP="004C35A5">
      <w:pPr>
        <w:spacing w:line="276" w:lineRule="auto"/>
        <w:jc w:val="center"/>
        <w:rPr>
          <w:b/>
        </w:rPr>
      </w:pPr>
      <w:r>
        <w:rPr>
          <w:b/>
        </w:rPr>
        <w:t xml:space="preserve">Eighth-Grade </w:t>
      </w:r>
      <w:r w:rsidR="00E064E1" w:rsidRPr="00E202D3">
        <w:rPr>
          <w:b/>
        </w:rPr>
        <w:t>Cognitive Domains in Mathematics TIMSS</w:t>
      </w:r>
    </w:p>
    <w:tbl>
      <w:tblPr>
        <w:tblStyle w:val="TableGrid"/>
        <w:tblW w:w="0" w:type="auto"/>
        <w:tblLook w:val="04A0"/>
      </w:tblPr>
      <w:tblGrid>
        <w:gridCol w:w="2178"/>
        <w:gridCol w:w="2430"/>
        <w:gridCol w:w="2430"/>
      </w:tblGrid>
      <w:tr w:rsidR="00742BFD" w:rsidRPr="00E202D3" w:rsidTr="00225A1E">
        <w:tc>
          <w:tcPr>
            <w:tcW w:w="2178" w:type="dxa"/>
          </w:tcPr>
          <w:p w:rsidR="00E064E1" w:rsidRPr="00A5037A" w:rsidRDefault="003C4232" w:rsidP="004C35A5">
            <w:pPr>
              <w:spacing w:line="276" w:lineRule="auto"/>
              <w:rPr>
                <w:b/>
              </w:rPr>
            </w:pPr>
            <w:r w:rsidRPr="00A5037A">
              <w:rPr>
                <w:b/>
              </w:rPr>
              <w:t>Cognitive Domain</w:t>
            </w:r>
          </w:p>
        </w:tc>
        <w:tc>
          <w:tcPr>
            <w:tcW w:w="2430" w:type="dxa"/>
          </w:tcPr>
          <w:p w:rsidR="00E064E1" w:rsidRPr="00E202D3" w:rsidRDefault="00E064E1" w:rsidP="004C35A5">
            <w:pPr>
              <w:spacing w:line="276" w:lineRule="auto"/>
              <w:jc w:val="center"/>
              <w:rPr>
                <w:b/>
              </w:rPr>
            </w:pPr>
            <w:r w:rsidRPr="00E202D3">
              <w:rPr>
                <w:b/>
              </w:rPr>
              <w:t>2007</w:t>
            </w:r>
          </w:p>
        </w:tc>
        <w:tc>
          <w:tcPr>
            <w:tcW w:w="2430" w:type="dxa"/>
          </w:tcPr>
          <w:p w:rsidR="00E064E1" w:rsidRPr="00E202D3" w:rsidRDefault="00E064E1" w:rsidP="004C35A5">
            <w:pPr>
              <w:spacing w:line="276" w:lineRule="auto"/>
              <w:jc w:val="center"/>
              <w:rPr>
                <w:b/>
              </w:rPr>
            </w:pPr>
            <w:r w:rsidRPr="00E202D3">
              <w:rPr>
                <w:b/>
              </w:rPr>
              <w:t>2011</w:t>
            </w:r>
          </w:p>
        </w:tc>
      </w:tr>
      <w:tr w:rsidR="00742BFD" w:rsidRPr="00E202D3" w:rsidTr="00225A1E">
        <w:tc>
          <w:tcPr>
            <w:tcW w:w="2178" w:type="dxa"/>
          </w:tcPr>
          <w:p w:rsidR="00E064E1" w:rsidRPr="00E202D3" w:rsidRDefault="00E064E1" w:rsidP="004C35A5">
            <w:pPr>
              <w:spacing w:line="276" w:lineRule="auto"/>
            </w:pPr>
            <w:r w:rsidRPr="00E202D3">
              <w:t>Knowing</w:t>
            </w:r>
          </w:p>
        </w:tc>
        <w:tc>
          <w:tcPr>
            <w:tcW w:w="2430" w:type="dxa"/>
          </w:tcPr>
          <w:p w:rsidR="00E064E1" w:rsidRPr="00E202D3" w:rsidRDefault="00E064E1" w:rsidP="004C35A5">
            <w:pPr>
              <w:spacing w:line="276" w:lineRule="auto"/>
              <w:jc w:val="center"/>
            </w:pPr>
            <w:r w:rsidRPr="00E202D3">
              <w:t>35%</w:t>
            </w:r>
          </w:p>
        </w:tc>
        <w:tc>
          <w:tcPr>
            <w:tcW w:w="2430" w:type="dxa"/>
          </w:tcPr>
          <w:p w:rsidR="00E064E1" w:rsidRPr="00E202D3" w:rsidRDefault="00E064E1" w:rsidP="004C35A5">
            <w:pPr>
              <w:spacing w:line="276" w:lineRule="auto"/>
              <w:jc w:val="center"/>
            </w:pPr>
            <w:r w:rsidRPr="00E202D3">
              <w:t>35%</w:t>
            </w:r>
          </w:p>
        </w:tc>
      </w:tr>
      <w:tr w:rsidR="00742BFD" w:rsidRPr="00E202D3" w:rsidTr="00225A1E">
        <w:tc>
          <w:tcPr>
            <w:tcW w:w="2178" w:type="dxa"/>
          </w:tcPr>
          <w:p w:rsidR="00E064E1" w:rsidRPr="00E202D3" w:rsidRDefault="00E064E1" w:rsidP="004C35A5">
            <w:pPr>
              <w:spacing w:line="276" w:lineRule="auto"/>
            </w:pPr>
            <w:r w:rsidRPr="00E202D3">
              <w:t>Applying</w:t>
            </w:r>
          </w:p>
        </w:tc>
        <w:tc>
          <w:tcPr>
            <w:tcW w:w="2430" w:type="dxa"/>
          </w:tcPr>
          <w:p w:rsidR="00E064E1" w:rsidRPr="00E202D3" w:rsidRDefault="00E064E1" w:rsidP="004C35A5">
            <w:pPr>
              <w:spacing w:line="276" w:lineRule="auto"/>
              <w:jc w:val="center"/>
            </w:pPr>
            <w:r w:rsidRPr="00E202D3">
              <w:t>40%</w:t>
            </w:r>
          </w:p>
        </w:tc>
        <w:tc>
          <w:tcPr>
            <w:tcW w:w="2430" w:type="dxa"/>
          </w:tcPr>
          <w:p w:rsidR="00E064E1" w:rsidRPr="00E202D3" w:rsidRDefault="00E064E1" w:rsidP="004C35A5">
            <w:pPr>
              <w:spacing w:line="276" w:lineRule="auto"/>
              <w:jc w:val="center"/>
            </w:pPr>
            <w:r w:rsidRPr="00E202D3">
              <w:t>40%</w:t>
            </w:r>
          </w:p>
        </w:tc>
      </w:tr>
      <w:tr w:rsidR="00742BFD" w:rsidRPr="00E202D3" w:rsidTr="00225A1E">
        <w:tc>
          <w:tcPr>
            <w:tcW w:w="2178" w:type="dxa"/>
          </w:tcPr>
          <w:p w:rsidR="00E064E1" w:rsidRPr="00E202D3" w:rsidRDefault="00E064E1" w:rsidP="004C35A5">
            <w:pPr>
              <w:spacing w:line="276" w:lineRule="auto"/>
            </w:pPr>
            <w:r w:rsidRPr="00E202D3">
              <w:t>Reasoning</w:t>
            </w:r>
          </w:p>
        </w:tc>
        <w:tc>
          <w:tcPr>
            <w:tcW w:w="2430" w:type="dxa"/>
          </w:tcPr>
          <w:p w:rsidR="00E064E1" w:rsidRPr="00E202D3" w:rsidRDefault="00E064E1" w:rsidP="004C35A5">
            <w:pPr>
              <w:spacing w:line="276" w:lineRule="auto"/>
              <w:jc w:val="center"/>
            </w:pPr>
            <w:r w:rsidRPr="00E202D3">
              <w:t>25%</w:t>
            </w:r>
          </w:p>
        </w:tc>
        <w:tc>
          <w:tcPr>
            <w:tcW w:w="2430" w:type="dxa"/>
          </w:tcPr>
          <w:p w:rsidR="00E064E1" w:rsidRPr="00E202D3" w:rsidRDefault="00E064E1" w:rsidP="004C35A5">
            <w:pPr>
              <w:spacing w:line="276" w:lineRule="auto"/>
              <w:jc w:val="center"/>
            </w:pPr>
            <w:r w:rsidRPr="00E202D3">
              <w:t>25%</w:t>
            </w:r>
          </w:p>
        </w:tc>
      </w:tr>
    </w:tbl>
    <w:p w:rsidR="00D76082" w:rsidRDefault="00D76082" w:rsidP="004C35A5">
      <w:pPr>
        <w:spacing w:line="276" w:lineRule="auto"/>
        <w:rPr>
          <w:b/>
        </w:rPr>
      </w:pPr>
    </w:p>
    <w:p w:rsidR="00D76082" w:rsidRDefault="00176D80" w:rsidP="004C35A5">
      <w:pPr>
        <w:spacing w:line="276" w:lineRule="auto"/>
      </w:pPr>
      <w:r w:rsidRPr="00E202D3">
        <w:t>Figure 3 presents student achievement</w:t>
      </w:r>
      <w:r w:rsidR="00214B88">
        <w:t xml:space="preserve"> in mathematics</w:t>
      </w:r>
      <w:r w:rsidRPr="00E202D3">
        <w:t xml:space="preserve"> broken down by cognitive domain for 2007 and for 2011.</w:t>
      </w:r>
      <w:r>
        <w:t xml:space="preserve"> </w:t>
      </w:r>
      <w:r w:rsidR="008D00BD">
        <w:t>This section</w:t>
      </w:r>
      <w:r w:rsidR="00D76082">
        <w:t xml:space="preserve"> will first discuss the relative strengths and weaknesses of Massachusetts students in 2011 when compared to their peers and to their average performance. The summary next discusses </w:t>
      </w:r>
      <w:r w:rsidR="008D00BD">
        <w:t xml:space="preserve">trends in </w:t>
      </w:r>
      <w:r w:rsidR="00D76082">
        <w:t>student achievement across time (2007–2011) in the cognitive domains.</w:t>
      </w:r>
      <w:r>
        <w:t xml:space="preserve"> </w:t>
      </w:r>
    </w:p>
    <w:p w:rsidR="0076363D" w:rsidRDefault="0076363D" w:rsidP="004C35A5">
      <w:pPr>
        <w:spacing w:line="276" w:lineRule="auto"/>
        <w:rPr>
          <w:b/>
        </w:rPr>
      </w:pPr>
    </w:p>
    <w:p w:rsidR="00176D80" w:rsidRDefault="00176D80">
      <w:pPr>
        <w:rPr>
          <w:b/>
        </w:rPr>
        <w:sectPr w:rsidR="00176D80" w:rsidSect="000936D3">
          <w:type w:val="continuous"/>
          <w:pgSz w:w="12240" w:h="15840"/>
          <w:pgMar w:top="1440" w:right="1440" w:bottom="1440" w:left="1440" w:header="720" w:footer="720" w:gutter="0"/>
          <w:pgNumType w:start="1"/>
          <w:cols w:space="720"/>
          <w:docGrid w:linePitch="360"/>
        </w:sectPr>
      </w:pPr>
    </w:p>
    <w:p w:rsidR="00176D80" w:rsidRPr="00E202D3" w:rsidRDefault="00176D80" w:rsidP="00176D80">
      <w:pPr>
        <w:spacing w:line="276" w:lineRule="auto"/>
        <w:jc w:val="center"/>
        <w:rPr>
          <w:b/>
        </w:rPr>
      </w:pPr>
    </w:p>
    <w:p w:rsidR="00176D80" w:rsidRPr="00E202D3" w:rsidRDefault="00176D80" w:rsidP="00176D80">
      <w:pPr>
        <w:spacing w:line="276" w:lineRule="auto"/>
        <w:jc w:val="center"/>
        <w:rPr>
          <w:b/>
        </w:rPr>
      </w:pPr>
      <w:r w:rsidRPr="00E202D3">
        <w:rPr>
          <w:b/>
        </w:rPr>
        <w:t>Figure 3</w:t>
      </w:r>
    </w:p>
    <w:p w:rsidR="00176D80" w:rsidRPr="00E202D3" w:rsidRDefault="00176D80" w:rsidP="00176D80">
      <w:pPr>
        <w:spacing w:line="276" w:lineRule="auto"/>
        <w:jc w:val="center"/>
        <w:rPr>
          <w:b/>
        </w:rPr>
      </w:pPr>
      <w:r w:rsidRPr="00E202D3">
        <w:rPr>
          <w:b/>
        </w:rPr>
        <w:t>Comparison of Mathematics Student Performance by Cognitive Domain</w:t>
      </w:r>
      <w:r w:rsidR="00426A5B" w:rsidRPr="00426A5B">
        <w:rPr>
          <w:b/>
        </w:rPr>
        <w:t xml:space="preserve"> </w:t>
      </w:r>
      <w:r w:rsidR="00426A5B" w:rsidRPr="00426A5B">
        <w:rPr>
          <w:noProof/>
          <w:lang w:eastAsia="zh-CN" w:bidi="km-KH"/>
        </w:rPr>
        <w:drawing>
          <wp:inline distT="0" distB="0" distL="0" distR="0">
            <wp:extent cx="8229600" cy="3145618"/>
            <wp:effectExtent l="19050" t="0" r="0" b="0"/>
            <wp:docPr id="21" name="Picture 13" descr="Figure 3 shows two bar charts that represent students mathematics performance by cognitive domain for 2007 and 2011 respectively. The charts compare the performance of Massachusetts students to those of the U.S. and Singapore.&#10;2007-MA-547, US-508, SIngapore-593&#10;2011-MA-561, US-509, SIngapore-6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8229600" cy="3145618"/>
                    </a:xfrm>
                    <a:prstGeom prst="rect">
                      <a:avLst/>
                    </a:prstGeom>
                    <a:noFill/>
                    <a:ln w="9525">
                      <a:noFill/>
                      <a:miter lim="800000"/>
                      <a:headEnd/>
                      <a:tailEnd/>
                    </a:ln>
                  </pic:spPr>
                </pic:pic>
              </a:graphicData>
            </a:graphic>
          </wp:inline>
        </w:drawing>
      </w:r>
    </w:p>
    <w:p w:rsidR="00176D80" w:rsidRDefault="00176D80" w:rsidP="004C35A5">
      <w:pPr>
        <w:spacing w:line="276" w:lineRule="auto"/>
        <w:rPr>
          <w:b/>
        </w:rPr>
        <w:sectPr w:rsidR="00176D80" w:rsidSect="00A67E7B">
          <w:pgSz w:w="15840" w:h="12240" w:orient="landscape"/>
          <w:pgMar w:top="1440" w:right="1440" w:bottom="1440" w:left="1440" w:header="720" w:footer="720" w:gutter="0"/>
          <w:cols w:space="720"/>
          <w:docGrid w:linePitch="360"/>
        </w:sectPr>
      </w:pPr>
    </w:p>
    <w:p w:rsidR="00225A1E" w:rsidRDefault="00225A1E" w:rsidP="00225A1E">
      <w:pPr>
        <w:spacing w:line="276" w:lineRule="auto"/>
        <w:rPr>
          <w:b/>
        </w:rPr>
      </w:pPr>
      <w:r w:rsidRPr="006B6B62">
        <w:rPr>
          <w:b/>
        </w:rPr>
        <w:lastRenderedPageBreak/>
        <w:t>Summary of 2011 Mathematics Performance Data by Cognitive Domain:</w:t>
      </w:r>
      <w:r>
        <w:rPr>
          <w:b/>
        </w:rPr>
        <w:t xml:space="preserve"> </w:t>
      </w:r>
    </w:p>
    <w:p w:rsidR="00225A1E" w:rsidRPr="00225A1E" w:rsidRDefault="00225A1E" w:rsidP="008A2024">
      <w:pPr>
        <w:pStyle w:val="ListParagraph"/>
        <w:numPr>
          <w:ilvl w:val="0"/>
          <w:numId w:val="28"/>
        </w:numPr>
        <w:spacing w:line="276" w:lineRule="auto"/>
        <w:rPr>
          <w:b/>
        </w:rPr>
      </w:pPr>
      <w:r w:rsidRPr="00E202D3">
        <w:t>In</w:t>
      </w:r>
      <w:r>
        <w:t xml:space="preserve"> </w:t>
      </w:r>
      <w:r w:rsidRPr="00E202D3">
        <w:t xml:space="preserve">each of </w:t>
      </w:r>
      <w:r w:rsidR="0048371A">
        <w:t xml:space="preserve">the </w:t>
      </w:r>
      <w:r w:rsidRPr="00E202D3">
        <w:t>three cognitive domains, Massachusetts students</w:t>
      </w:r>
      <w:r>
        <w:t xml:space="preserve"> in 2011</w:t>
      </w:r>
      <w:r w:rsidRPr="00E202D3">
        <w:t xml:space="preserve"> scored higher, on average, than U</w:t>
      </w:r>
      <w:r>
        <w:t>.S.</w:t>
      </w:r>
      <w:r w:rsidRPr="00E202D3">
        <w:t xml:space="preserve"> students but</w:t>
      </w:r>
      <w:r>
        <w:t xml:space="preserve"> lower</w:t>
      </w:r>
      <w:r w:rsidRPr="00E202D3">
        <w:t xml:space="preserve">, on average, </w:t>
      </w:r>
      <w:r>
        <w:t>than</w:t>
      </w:r>
      <w:r w:rsidRPr="00E202D3">
        <w:t xml:space="preserve"> Singapore</w:t>
      </w:r>
      <w:r>
        <w:t>an</w:t>
      </w:r>
      <w:r w:rsidRPr="00E202D3">
        <w:t xml:space="preserve"> students.</w:t>
      </w:r>
    </w:p>
    <w:p w:rsidR="00225A1E" w:rsidRPr="00872551" w:rsidRDefault="00225A1E" w:rsidP="00872551">
      <w:pPr>
        <w:pStyle w:val="ListParagraph"/>
        <w:numPr>
          <w:ilvl w:val="0"/>
          <w:numId w:val="4"/>
        </w:numPr>
        <w:spacing w:line="276" w:lineRule="auto"/>
        <w:rPr>
          <w:b/>
        </w:rPr>
      </w:pPr>
      <w:r w:rsidRPr="00E202D3">
        <w:t xml:space="preserve">In 2011, when compared to their overall </w:t>
      </w:r>
      <w:r w:rsidR="0048371A">
        <w:t xml:space="preserve">average scaled </w:t>
      </w:r>
      <w:r w:rsidRPr="00E202D3">
        <w:t xml:space="preserve">score (561), </w:t>
      </w:r>
      <w:r>
        <w:t xml:space="preserve">Massachusetts students </w:t>
      </w:r>
      <w:r w:rsidRPr="00E202D3">
        <w:t>ha</w:t>
      </w:r>
      <w:r>
        <w:t>d</w:t>
      </w:r>
      <w:r w:rsidRPr="00E202D3">
        <w:t xml:space="preserve"> a relative and statistically significant strength in the </w:t>
      </w:r>
      <w:r w:rsidRPr="0001098C">
        <w:rPr>
          <w:i/>
        </w:rPr>
        <w:t>Knowing</w:t>
      </w:r>
      <w:r w:rsidRPr="00E202D3">
        <w:t xml:space="preserve"> cognitive domain</w:t>
      </w:r>
      <w:r>
        <w:t xml:space="preserve"> (569; </w:t>
      </w:r>
      <w:r w:rsidRPr="00E202D3">
        <w:t>+8 points)</w:t>
      </w:r>
      <w:r>
        <w:t xml:space="preserve"> but a relative weakness in the </w:t>
      </w:r>
      <w:r w:rsidRPr="00207290">
        <w:rPr>
          <w:i/>
        </w:rPr>
        <w:t>Applying</w:t>
      </w:r>
      <w:r>
        <w:t xml:space="preserve"> domain (555;</w:t>
      </w:r>
      <w:r w:rsidRPr="00E202D3">
        <w:t xml:space="preserve"> -6 points).</w:t>
      </w:r>
      <w:r w:rsidR="00872551">
        <w:t xml:space="preserve"> The average scaled score for </w:t>
      </w:r>
      <w:r>
        <w:t>Massachusetts s</w:t>
      </w:r>
      <w:r w:rsidR="00872551">
        <w:t>tudent</w:t>
      </w:r>
      <w:r>
        <w:t>s</w:t>
      </w:r>
      <w:r w:rsidRPr="00E202D3">
        <w:t xml:space="preserve"> in </w:t>
      </w:r>
      <w:r>
        <w:t xml:space="preserve">the </w:t>
      </w:r>
      <w:r w:rsidRPr="00872551">
        <w:rPr>
          <w:i/>
        </w:rPr>
        <w:t>Reasoning</w:t>
      </w:r>
      <w:r>
        <w:t xml:space="preserve"> domain</w:t>
      </w:r>
      <w:r w:rsidR="00872551">
        <w:t xml:space="preserve"> (562)</w:t>
      </w:r>
      <w:r>
        <w:t xml:space="preserve"> </w:t>
      </w:r>
      <w:r w:rsidR="00872551">
        <w:t>was</w:t>
      </w:r>
      <w:r>
        <w:t xml:space="preserve"> </w:t>
      </w:r>
      <w:r w:rsidRPr="00E202D3">
        <w:t xml:space="preserve">similar to the </w:t>
      </w:r>
      <w:r w:rsidR="00872551">
        <w:t>overall state average</w:t>
      </w:r>
      <w:r w:rsidRPr="00E202D3">
        <w:t xml:space="preserve">. </w:t>
      </w:r>
    </w:p>
    <w:p w:rsidR="00225A1E" w:rsidRPr="00225A1E" w:rsidRDefault="00225A1E" w:rsidP="00225A1E">
      <w:pPr>
        <w:pStyle w:val="ListParagraph"/>
        <w:numPr>
          <w:ilvl w:val="0"/>
          <w:numId w:val="4"/>
        </w:numPr>
        <w:spacing w:line="276" w:lineRule="auto"/>
        <w:rPr>
          <w:b/>
        </w:rPr>
      </w:pPr>
      <w:r w:rsidRPr="00E202D3">
        <w:t>In 2011, U</w:t>
      </w:r>
      <w:r>
        <w:t>.</w:t>
      </w:r>
      <w:r w:rsidRPr="00E202D3">
        <w:t>S</w:t>
      </w:r>
      <w:r>
        <w:t>.</w:t>
      </w:r>
      <w:r w:rsidRPr="00E202D3">
        <w:t xml:space="preserve"> students as a whole performed relatively weaker in </w:t>
      </w:r>
      <w:proofErr w:type="gramStart"/>
      <w:r w:rsidRPr="0001098C">
        <w:rPr>
          <w:i/>
        </w:rPr>
        <w:t>Reasoning</w:t>
      </w:r>
      <w:proofErr w:type="gramEnd"/>
      <w:r w:rsidRPr="00E202D3">
        <w:t xml:space="preserve"> </w:t>
      </w:r>
      <w:r>
        <w:t xml:space="preserve">(503) </w:t>
      </w:r>
      <w:r w:rsidRPr="00E202D3">
        <w:t xml:space="preserve">and </w:t>
      </w:r>
      <w:r w:rsidRPr="0001098C">
        <w:rPr>
          <w:i/>
        </w:rPr>
        <w:t>Applying</w:t>
      </w:r>
      <w:r w:rsidRPr="00E202D3">
        <w:t xml:space="preserve"> </w:t>
      </w:r>
      <w:r>
        <w:t xml:space="preserve">(503) </w:t>
      </w:r>
      <w:r w:rsidRPr="00E202D3">
        <w:t xml:space="preserve">when compared to their </w:t>
      </w:r>
      <w:r w:rsidR="00993CA4">
        <w:t xml:space="preserve">overall </w:t>
      </w:r>
      <w:r w:rsidRPr="00E202D3">
        <w:t xml:space="preserve">average scaled score of 509. </w:t>
      </w:r>
      <w:r>
        <w:t>U.S.</w:t>
      </w:r>
      <w:r w:rsidRPr="00E202D3">
        <w:t xml:space="preserve"> students performed above the national average for </w:t>
      </w:r>
      <w:r w:rsidRPr="0001098C">
        <w:rPr>
          <w:i/>
        </w:rPr>
        <w:t>Knowing</w:t>
      </w:r>
      <w:r w:rsidRPr="00E202D3">
        <w:t xml:space="preserve"> items (</w:t>
      </w:r>
      <w:r>
        <w:t>519), a relative strength</w:t>
      </w:r>
      <w:r w:rsidRPr="00E202D3">
        <w:t xml:space="preserve">. </w:t>
      </w:r>
    </w:p>
    <w:p w:rsidR="00225A1E" w:rsidRPr="00D76082" w:rsidRDefault="00225A1E" w:rsidP="00225A1E">
      <w:pPr>
        <w:pStyle w:val="ListParagraph"/>
        <w:numPr>
          <w:ilvl w:val="0"/>
          <w:numId w:val="4"/>
        </w:numPr>
        <w:spacing w:line="276" w:lineRule="auto"/>
        <w:rPr>
          <w:b/>
        </w:rPr>
      </w:pPr>
      <w:r w:rsidRPr="00E202D3">
        <w:t xml:space="preserve">In 2011, Singapore </w:t>
      </w:r>
      <w:r>
        <w:t xml:space="preserve">students </w:t>
      </w:r>
      <w:r w:rsidRPr="00E202D3">
        <w:t>had a relative strength in</w:t>
      </w:r>
      <w:r>
        <w:t xml:space="preserve"> the</w:t>
      </w:r>
      <w:r w:rsidRPr="00E202D3">
        <w:t xml:space="preserve"> </w:t>
      </w:r>
      <w:r w:rsidRPr="0001098C">
        <w:rPr>
          <w:i/>
        </w:rPr>
        <w:t>Knowing</w:t>
      </w:r>
      <w:r w:rsidRPr="00E202D3">
        <w:t xml:space="preserve"> </w:t>
      </w:r>
      <w:r>
        <w:t xml:space="preserve">(617) </w:t>
      </w:r>
      <w:r w:rsidRPr="00E202D3">
        <w:t xml:space="preserve">and </w:t>
      </w:r>
      <w:r w:rsidRPr="0001098C">
        <w:rPr>
          <w:i/>
        </w:rPr>
        <w:t>Applying</w:t>
      </w:r>
      <w:r w:rsidRPr="00E202D3">
        <w:t xml:space="preserve"> </w:t>
      </w:r>
      <w:r>
        <w:t>(613) cognitive domains</w:t>
      </w:r>
      <w:r w:rsidRPr="00E202D3">
        <w:t xml:space="preserve"> but a relative weakness in mathematical </w:t>
      </w:r>
      <w:r w:rsidRPr="0001098C">
        <w:rPr>
          <w:i/>
        </w:rPr>
        <w:t>Reasoning</w:t>
      </w:r>
      <w:r w:rsidRPr="00E202D3">
        <w:t xml:space="preserve"> skills</w:t>
      </w:r>
      <w:r>
        <w:t xml:space="preserve"> (604) </w:t>
      </w:r>
      <w:r w:rsidRPr="00E202D3">
        <w:t>when compared to their national average score of 611.</w:t>
      </w:r>
    </w:p>
    <w:p w:rsidR="00225A1E" w:rsidRDefault="00225A1E" w:rsidP="004C35A5">
      <w:pPr>
        <w:spacing w:line="276" w:lineRule="auto"/>
      </w:pPr>
    </w:p>
    <w:p w:rsidR="00176D80" w:rsidRPr="0069178C" w:rsidRDefault="000C1059" w:rsidP="004C35A5">
      <w:pPr>
        <w:spacing w:line="276" w:lineRule="auto"/>
        <w:rPr>
          <w:b/>
        </w:rPr>
      </w:pPr>
      <w:r w:rsidRPr="0069178C">
        <w:rPr>
          <w:b/>
        </w:rPr>
        <w:t>Summary of Mathematics Performance Trends by Cognitive Domain</w:t>
      </w:r>
      <w:r w:rsidR="0069178C" w:rsidRPr="0069178C">
        <w:rPr>
          <w:b/>
        </w:rPr>
        <w:t>:</w:t>
      </w:r>
    </w:p>
    <w:p w:rsidR="006533FA" w:rsidRPr="00E202D3" w:rsidRDefault="00073A8A" w:rsidP="00E52090">
      <w:pPr>
        <w:pStyle w:val="ListParagraph"/>
        <w:numPr>
          <w:ilvl w:val="0"/>
          <w:numId w:val="5"/>
        </w:numPr>
        <w:spacing w:line="276" w:lineRule="auto"/>
      </w:pPr>
      <w:r>
        <w:rPr>
          <w:noProof/>
        </w:rPr>
        <w:pict>
          <v:shape id="_x0000_s1147" type="#_x0000_t202" style="position:absolute;left:0;text-align:left;margin-left:387.55pt;margin-top:362.55pt;width:199.3pt;height:324.9pt;z-index:251750400;mso-position-horizontal-relative:page;mso-position-vertical-relative:page" o:allowincell="f" fillcolor="#e6eed5 [822]" stroked="f" strokecolor="#622423 [1605]" strokeweight="6pt">
            <v:fill r:id="rId14" o:title="Narrow horizontal" type="pattern"/>
            <v:stroke linestyle="thickThin"/>
            <v:textbox style="mso-next-textbox:#_x0000_s1147" inset="18pt,18pt,18pt,18pt">
              <w:txbxContent>
                <w:p w:rsidR="00F90FAB" w:rsidRDefault="00F90FAB" w:rsidP="00225A1E">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Cs/>
                      <w:sz w:val="20"/>
                      <w:szCs w:val="20"/>
                    </w:rPr>
                  </w:pPr>
                  <w:r w:rsidRPr="0042371E">
                    <w:rPr>
                      <w:rFonts w:asciiTheme="majorHAnsi" w:eastAsiaTheme="majorEastAsia" w:hAnsiTheme="majorHAnsi" w:cstheme="majorBidi"/>
                      <w:b/>
                      <w:iCs/>
                      <w:sz w:val="20"/>
                      <w:szCs w:val="20"/>
                    </w:rPr>
                    <w:t xml:space="preserve">Reasoning Item </w:t>
                  </w:r>
                </w:p>
                <w:p w:rsidR="00F90FAB" w:rsidRPr="00C078B4" w:rsidRDefault="00F90FAB" w:rsidP="00225A1E">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w:t>
                  </w:r>
                  <w:r w:rsidRPr="0042371E">
                    <w:rPr>
                      <w:rFonts w:asciiTheme="majorHAnsi" w:eastAsiaTheme="majorEastAsia" w:hAnsiTheme="majorHAnsi" w:cstheme="majorBidi"/>
                      <w:b/>
                      <w:iCs/>
                      <w:sz w:val="20"/>
                      <w:szCs w:val="20"/>
                    </w:rPr>
                    <w:t>Number Domain</w:t>
                  </w:r>
                  <w:r>
                    <w:rPr>
                      <w:rFonts w:asciiTheme="majorHAnsi" w:eastAsiaTheme="majorEastAsia" w:hAnsiTheme="majorHAnsi" w:cstheme="majorBidi"/>
                      <w:b/>
                      <w:iCs/>
                      <w:sz w:val="20"/>
                      <w:szCs w:val="20"/>
                    </w:rPr>
                    <w:t>)</w:t>
                  </w:r>
                </w:p>
                <w:p w:rsidR="00F90FAB" w:rsidRDefault="00F90FAB" w:rsidP="00225A1E">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r w:rsidRPr="00F60ABF">
                    <w:rPr>
                      <w:rFonts w:eastAsiaTheme="majorEastAsia"/>
                      <w:noProof/>
                      <w:lang w:eastAsia="zh-CN" w:bidi="km-KH"/>
                    </w:rPr>
                    <w:drawing>
                      <wp:inline distT="0" distB="0" distL="0" distR="0">
                        <wp:extent cx="2127780" cy="2520564"/>
                        <wp:effectExtent l="19050" t="0" r="5820" b="0"/>
                        <wp:docPr id="14" name="Picture 7" descr="Reaoning Item Number Domain&#10;Px Q-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2130993" cy="2524370"/>
                                </a:xfrm>
                                <a:prstGeom prst="rect">
                                  <a:avLst/>
                                </a:prstGeom>
                                <a:noFill/>
                                <a:ln w="9525">
                                  <a:noFill/>
                                  <a:miter lim="800000"/>
                                  <a:headEnd/>
                                  <a:tailEnd/>
                                </a:ln>
                              </pic:spPr>
                            </pic:pic>
                          </a:graphicData>
                        </a:graphic>
                      </wp:inline>
                    </w:drawing>
                  </w:r>
                </w:p>
                <w:p w:rsidR="00F90FAB" w:rsidRPr="009F7154" w:rsidRDefault="00F90FAB" w:rsidP="00225A1E">
                  <w:pPr>
                    <w:pBdr>
                      <w:top w:val="thinThickSmallGap" w:sz="36" w:space="31" w:color="622423" w:themeColor="accent2" w:themeShade="7F"/>
                      <w:bottom w:val="thickThinSmallGap" w:sz="36" w:space="10" w:color="622423" w:themeColor="accent2" w:themeShade="7F"/>
                    </w:pBdr>
                    <w:rPr>
                      <w:rFonts w:eastAsiaTheme="majorEastAsia"/>
                      <w:b/>
                      <w:i/>
                      <w:iCs/>
                      <w:sz w:val="16"/>
                      <w:szCs w:val="16"/>
                    </w:rPr>
                  </w:pPr>
                  <w:r>
                    <w:rPr>
                      <w:rFonts w:eastAsiaTheme="majorEastAsia"/>
                      <w:b/>
                      <w:i/>
                      <w:iCs/>
                      <w:sz w:val="16"/>
                      <w:szCs w:val="16"/>
                    </w:rPr>
                    <w:t>Source: TIMSS (2011a, p. 135)</w:t>
                  </w:r>
                </w:p>
              </w:txbxContent>
            </v:textbox>
            <w10:wrap type="square" anchorx="page" anchory="page"/>
          </v:shape>
        </w:pict>
      </w:r>
      <w:r w:rsidR="00913771">
        <w:t>From</w:t>
      </w:r>
      <w:r w:rsidR="00913771" w:rsidRPr="00E202D3">
        <w:t xml:space="preserve"> </w:t>
      </w:r>
      <w:r w:rsidR="006533FA" w:rsidRPr="00E202D3">
        <w:t>2007</w:t>
      </w:r>
      <w:r w:rsidR="00913771">
        <w:t xml:space="preserve"> to 2011</w:t>
      </w:r>
      <w:r w:rsidR="006533FA" w:rsidRPr="00E202D3">
        <w:t xml:space="preserve">, </w:t>
      </w:r>
      <w:r w:rsidR="00E95520">
        <w:t xml:space="preserve">the average scaled scores of </w:t>
      </w:r>
      <w:r w:rsidR="006533FA" w:rsidRPr="002F0B8F">
        <w:t>Massachusetts student</w:t>
      </w:r>
      <w:r w:rsidR="00E95520">
        <w:t>s</w:t>
      </w:r>
      <w:r w:rsidR="00F77ED2">
        <w:t xml:space="preserve"> </w:t>
      </w:r>
      <w:r w:rsidR="006533FA" w:rsidRPr="00E202D3">
        <w:t>increased across all three cognitive do</w:t>
      </w:r>
      <w:r w:rsidR="006533FA">
        <w:t xml:space="preserve">mains. </w:t>
      </w:r>
      <w:r w:rsidR="00C85772">
        <w:t>Average</w:t>
      </w:r>
      <w:r w:rsidR="006533FA" w:rsidRPr="00E202D3">
        <w:t xml:space="preserve"> scores increased by just over a tenth</w:t>
      </w:r>
      <w:r w:rsidR="00913771">
        <w:t xml:space="preserve"> </w:t>
      </w:r>
      <w:r w:rsidR="006533FA" w:rsidRPr="00E202D3">
        <w:t>of</w:t>
      </w:r>
      <w:r w:rsidR="00913771">
        <w:t xml:space="preserve"> </w:t>
      </w:r>
      <w:r w:rsidR="006533FA" w:rsidRPr="00E202D3">
        <w:t>a</w:t>
      </w:r>
      <w:r w:rsidR="00913771">
        <w:t xml:space="preserve"> </w:t>
      </w:r>
      <w:r w:rsidR="006533FA" w:rsidRPr="00E202D3">
        <w:t>standard deviation</w:t>
      </w:r>
      <w:r w:rsidR="00913771">
        <w:t xml:space="preserve"> in each </w:t>
      </w:r>
      <w:r w:rsidR="00913771" w:rsidRPr="00E202D3">
        <w:t>domain</w:t>
      </w:r>
      <w:r w:rsidR="006533FA" w:rsidRPr="00E202D3">
        <w:t xml:space="preserve"> (1</w:t>
      </w:r>
      <w:r w:rsidR="008D00BD">
        <w:t>5</w:t>
      </w:r>
      <w:r w:rsidR="006533FA" w:rsidRPr="00E202D3">
        <w:t xml:space="preserve"> points in </w:t>
      </w:r>
      <w:r w:rsidR="006533FA" w:rsidRPr="0001098C">
        <w:rPr>
          <w:i/>
        </w:rPr>
        <w:t>Knowing</w:t>
      </w:r>
      <w:r w:rsidR="00C85772">
        <w:t>,</w:t>
      </w:r>
      <w:r w:rsidR="006533FA" w:rsidRPr="00E202D3">
        <w:t xml:space="preserve"> 12 points in </w:t>
      </w:r>
      <w:r w:rsidR="006533FA" w:rsidRPr="0001098C">
        <w:rPr>
          <w:i/>
        </w:rPr>
        <w:t>Applying</w:t>
      </w:r>
      <w:r w:rsidR="006533FA">
        <w:t xml:space="preserve">, </w:t>
      </w:r>
      <w:r w:rsidR="006533FA" w:rsidRPr="00E202D3">
        <w:t>and 1</w:t>
      </w:r>
      <w:r w:rsidR="008D00BD">
        <w:t>6</w:t>
      </w:r>
      <w:r w:rsidR="006533FA" w:rsidRPr="00E202D3">
        <w:t xml:space="preserve"> points in </w:t>
      </w:r>
      <w:r w:rsidR="006533FA" w:rsidRPr="0001098C">
        <w:rPr>
          <w:i/>
        </w:rPr>
        <w:t>Reasoning</w:t>
      </w:r>
      <w:r w:rsidR="006533FA" w:rsidRPr="00E202D3">
        <w:t xml:space="preserve">). </w:t>
      </w:r>
      <w:r w:rsidR="006533FA">
        <w:t>However, t</w:t>
      </w:r>
      <w:r w:rsidR="006533FA" w:rsidRPr="00E202D3">
        <w:t>he gain</w:t>
      </w:r>
      <w:r w:rsidR="006533FA">
        <w:t xml:space="preserve">s </w:t>
      </w:r>
      <w:r w:rsidR="006533FA" w:rsidRPr="00E202D3">
        <w:t>in average scores were not statistically significant across administrations.</w:t>
      </w:r>
    </w:p>
    <w:p w:rsidR="006533FA" w:rsidRDefault="006533FA" w:rsidP="00E52090">
      <w:pPr>
        <w:pStyle w:val="ListParagraph"/>
        <w:numPr>
          <w:ilvl w:val="0"/>
          <w:numId w:val="5"/>
        </w:numPr>
        <w:spacing w:line="276" w:lineRule="auto"/>
      </w:pPr>
      <w:r w:rsidRPr="00E202D3">
        <w:t xml:space="preserve">In all three cognitive domains, the positive </w:t>
      </w:r>
      <w:r>
        <w:t>gap between Massachusetts</w:t>
      </w:r>
      <w:r w:rsidRPr="00E202D3">
        <w:t xml:space="preserve"> performance and </w:t>
      </w:r>
      <w:r w:rsidR="00E95520">
        <w:t xml:space="preserve">overall </w:t>
      </w:r>
      <w:r w:rsidRPr="00E202D3">
        <w:t>U</w:t>
      </w:r>
      <w:r>
        <w:t>.</w:t>
      </w:r>
      <w:r w:rsidRPr="00E202D3">
        <w:t>S</w:t>
      </w:r>
      <w:r>
        <w:t>.</w:t>
      </w:r>
      <w:r w:rsidRPr="00E202D3">
        <w:t xml:space="preserve"> </w:t>
      </w:r>
      <w:r w:rsidR="00E95520">
        <w:t>performance</w:t>
      </w:r>
      <w:r w:rsidR="00E95520" w:rsidRPr="00E202D3">
        <w:t xml:space="preserve"> </w:t>
      </w:r>
      <w:r w:rsidRPr="00E202D3">
        <w:t>widen</w:t>
      </w:r>
      <w:r>
        <w:t>ed</w:t>
      </w:r>
      <w:r w:rsidR="00E95520">
        <w:t>.</w:t>
      </w:r>
      <w:r>
        <w:t xml:space="preserve"> </w:t>
      </w:r>
      <w:r w:rsidR="00E95520">
        <w:t xml:space="preserve">For example, </w:t>
      </w:r>
      <w:r>
        <w:t xml:space="preserve">the gap </w:t>
      </w:r>
      <w:r w:rsidR="0057528C">
        <w:t xml:space="preserve">in </w:t>
      </w:r>
      <w:r w:rsidR="008F22F8">
        <w:t xml:space="preserve">average </w:t>
      </w:r>
      <w:r w:rsidR="0057528C" w:rsidRPr="0001098C">
        <w:rPr>
          <w:i/>
        </w:rPr>
        <w:t>Reasoning</w:t>
      </w:r>
      <w:r w:rsidR="0057528C" w:rsidRPr="00E202D3">
        <w:t xml:space="preserve"> scores </w:t>
      </w:r>
      <w:r>
        <w:t>between Massachusetts</w:t>
      </w:r>
      <w:r w:rsidR="0057528C">
        <w:t xml:space="preserve"> students</w:t>
      </w:r>
      <w:r w:rsidRPr="00E202D3">
        <w:t xml:space="preserve"> and U</w:t>
      </w:r>
      <w:r>
        <w:t>.</w:t>
      </w:r>
      <w:r w:rsidRPr="00E202D3">
        <w:t>S</w:t>
      </w:r>
      <w:r>
        <w:t xml:space="preserve">. </w:t>
      </w:r>
      <w:r w:rsidRPr="00E202D3">
        <w:t>student</w:t>
      </w:r>
      <w:r w:rsidR="00F77ED2">
        <w:t>s</w:t>
      </w:r>
      <w:r w:rsidRPr="00E202D3">
        <w:t xml:space="preserve"> increased from 40 scaled score points in 2007 to 59 scaled score points in 2011.</w:t>
      </w:r>
    </w:p>
    <w:p w:rsidR="006533FA" w:rsidRDefault="006533FA" w:rsidP="00E52090">
      <w:pPr>
        <w:pStyle w:val="ListParagraph"/>
        <w:numPr>
          <w:ilvl w:val="0"/>
          <w:numId w:val="5"/>
        </w:numPr>
        <w:spacing w:line="276" w:lineRule="auto"/>
      </w:pPr>
      <w:r w:rsidRPr="00E202D3">
        <w:t>In two of the three cognitive domains (</w:t>
      </w:r>
      <w:r w:rsidRPr="00574627">
        <w:rPr>
          <w:i/>
        </w:rPr>
        <w:t>Knowing</w:t>
      </w:r>
      <w:r w:rsidRPr="00E202D3">
        <w:t xml:space="preserve"> and </w:t>
      </w:r>
      <w:r w:rsidRPr="00574627">
        <w:rPr>
          <w:i/>
        </w:rPr>
        <w:t>Applying</w:t>
      </w:r>
      <w:r w:rsidRPr="00E202D3">
        <w:t xml:space="preserve">), the negative </w:t>
      </w:r>
      <w:r>
        <w:t>gap between student</w:t>
      </w:r>
      <w:r w:rsidRPr="00E202D3">
        <w:t xml:space="preserve"> scores </w:t>
      </w:r>
      <w:r>
        <w:t>in Massachusetts and Singapore</w:t>
      </w:r>
      <w:r w:rsidRPr="00E202D3">
        <w:t xml:space="preserve"> widened. </w:t>
      </w:r>
      <w:r w:rsidR="002461E2">
        <w:t xml:space="preserve">For example, </w:t>
      </w:r>
      <w:r w:rsidR="0057528C">
        <w:t xml:space="preserve">in the </w:t>
      </w:r>
      <w:r w:rsidR="0057528C" w:rsidRPr="002461E2">
        <w:rPr>
          <w:i/>
        </w:rPr>
        <w:t>Knowing</w:t>
      </w:r>
      <w:r w:rsidR="0057528C">
        <w:t xml:space="preserve"> domain, </w:t>
      </w:r>
      <w:r w:rsidR="002461E2">
        <w:t xml:space="preserve">the gap between Massachusetts students and Singaporean students increased from </w:t>
      </w:r>
      <w:r w:rsidR="000C1059">
        <w:t xml:space="preserve">38 </w:t>
      </w:r>
      <w:r w:rsidR="002461E2">
        <w:t>to 48 scaled score point</w:t>
      </w:r>
      <w:r w:rsidR="00666042">
        <w:t>s between 2007 and 2011</w:t>
      </w:r>
      <w:r w:rsidR="002461E2">
        <w:t xml:space="preserve">. </w:t>
      </w:r>
      <w:r>
        <w:t>Singaporean student</w:t>
      </w:r>
      <w:r w:rsidRPr="00E202D3">
        <w:t xml:space="preserve"> scores increased significantly across all three </w:t>
      </w:r>
      <w:r w:rsidRPr="00E202D3">
        <w:lastRenderedPageBreak/>
        <w:t>cognitive domains between 2007 and 2011</w:t>
      </w:r>
      <w:r w:rsidR="00E648F5">
        <w:t>,</w:t>
      </w:r>
      <w:r w:rsidRPr="00E202D3">
        <w:t xml:space="preserve"> and this contributed to the widening gap between M</w:t>
      </w:r>
      <w:r>
        <w:t>assachusetts</w:t>
      </w:r>
      <w:r w:rsidRPr="00E202D3">
        <w:t xml:space="preserve"> and Singapore. </w:t>
      </w:r>
    </w:p>
    <w:p w:rsidR="00176D80" w:rsidRDefault="00176D80" w:rsidP="004C35A5">
      <w:pPr>
        <w:spacing w:line="276" w:lineRule="auto"/>
        <w:jc w:val="center"/>
        <w:rPr>
          <w:b/>
        </w:rPr>
      </w:pPr>
    </w:p>
    <w:p w:rsidR="001D381A" w:rsidRDefault="001D381A">
      <w:pPr>
        <w:spacing w:line="276" w:lineRule="auto"/>
        <w:rPr>
          <w:b/>
        </w:rPr>
      </w:pPr>
    </w:p>
    <w:p w:rsidR="001D381A" w:rsidRDefault="008F78ED">
      <w:pPr>
        <w:spacing w:line="276" w:lineRule="auto"/>
        <w:rPr>
          <w:b/>
        </w:rPr>
      </w:pPr>
      <w:r>
        <w:rPr>
          <w:b/>
        </w:rPr>
        <w:t xml:space="preserve">4. </w:t>
      </w:r>
      <w:r w:rsidR="00D53984" w:rsidRPr="00E202D3">
        <w:rPr>
          <w:b/>
        </w:rPr>
        <w:t xml:space="preserve">Student Achievement </w:t>
      </w:r>
      <w:r w:rsidR="00587193">
        <w:rPr>
          <w:b/>
        </w:rPr>
        <w:t xml:space="preserve">by </w:t>
      </w:r>
      <w:r w:rsidR="00B662A8" w:rsidRPr="00E202D3">
        <w:rPr>
          <w:b/>
        </w:rPr>
        <w:t>Content</w:t>
      </w:r>
      <w:r w:rsidR="00D53984" w:rsidRPr="00E202D3">
        <w:rPr>
          <w:b/>
        </w:rPr>
        <w:t xml:space="preserve"> Domain</w:t>
      </w:r>
    </w:p>
    <w:p w:rsidR="00CA3EAA" w:rsidRDefault="00CA3EAA">
      <w:pPr>
        <w:spacing w:line="276" w:lineRule="auto"/>
      </w:pPr>
    </w:p>
    <w:p w:rsidR="00CA3EAA" w:rsidRDefault="00B662A8" w:rsidP="004C35A5">
      <w:pPr>
        <w:spacing w:line="276" w:lineRule="auto"/>
      </w:pPr>
      <w:r w:rsidRPr="00E202D3">
        <w:t xml:space="preserve">TIMSS </w:t>
      </w:r>
      <w:r w:rsidR="00FE4671">
        <w:t>assesses</w:t>
      </w:r>
      <w:r w:rsidRPr="00E202D3">
        <w:t xml:space="preserve"> four content domains</w:t>
      </w:r>
      <w:r w:rsidR="00FE4671">
        <w:t xml:space="preserve"> in eighth-grade mathematics:</w:t>
      </w:r>
      <w:r w:rsidR="00F77ED2">
        <w:t xml:space="preserve"> </w:t>
      </w:r>
      <w:r w:rsidRPr="00F07176">
        <w:rPr>
          <w:i/>
        </w:rPr>
        <w:t>Number</w:t>
      </w:r>
      <w:r w:rsidRPr="00E202D3">
        <w:t xml:space="preserve">, </w:t>
      </w:r>
      <w:r w:rsidRPr="00F07176">
        <w:rPr>
          <w:i/>
        </w:rPr>
        <w:t>Algebra</w:t>
      </w:r>
      <w:r w:rsidRPr="00E202D3">
        <w:t xml:space="preserve">, </w:t>
      </w:r>
      <w:r w:rsidRPr="00F07176">
        <w:rPr>
          <w:i/>
        </w:rPr>
        <w:t>Geometry</w:t>
      </w:r>
      <w:r w:rsidR="00F07176">
        <w:t>,</w:t>
      </w:r>
      <w:r w:rsidRPr="00E202D3">
        <w:t xml:space="preserve"> and </w:t>
      </w:r>
      <w:r w:rsidRPr="00F07176">
        <w:rPr>
          <w:i/>
        </w:rPr>
        <w:t>Data and Chance</w:t>
      </w:r>
      <w:r w:rsidR="00FE4671">
        <w:rPr>
          <w:i/>
        </w:rPr>
        <w:t>.</w:t>
      </w:r>
      <w:r w:rsidRPr="00E202D3">
        <w:t xml:space="preserve"> These four content areas are further divided into more specific content knowledge</w:t>
      </w:r>
      <w:r w:rsidR="00B3692C">
        <w:t>, as shown below</w:t>
      </w:r>
      <w:r w:rsidR="009F1625">
        <w:t>:</w:t>
      </w:r>
      <w:r w:rsidR="009F1625" w:rsidRPr="00E202D3">
        <w:t xml:space="preserve"> </w:t>
      </w:r>
    </w:p>
    <w:p w:rsidR="00B3692C" w:rsidRDefault="00B3692C" w:rsidP="004C35A5">
      <w:pPr>
        <w:spacing w:line="276" w:lineRule="auto"/>
      </w:pPr>
    </w:p>
    <w:p w:rsidR="00CA3EAA" w:rsidRDefault="00F07176" w:rsidP="008A2024">
      <w:pPr>
        <w:pStyle w:val="ListParagraph"/>
        <w:numPr>
          <w:ilvl w:val="0"/>
          <w:numId w:val="27"/>
        </w:numPr>
        <w:spacing w:line="276" w:lineRule="auto"/>
      </w:pPr>
      <w:r w:rsidRPr="00CA3EAA">
        <w:rPr>
          <w:i/>
        </w:rPr>
        <w:t>Number</w:t>
      </w:r>
      <w:r w:rsidR="00B3692C">
        <w:t>—whole numbers; fractions and decimals; integers and ratios;</w:t>
      </w:r>
      <w:r w:rsidR="008B746E">
        <w:t xml:space="preserve"> </w:t>
      </w:r>
      <w:r w:rsidR="00B3692C">
        <w:t>proportion and percent</w:t>
      </w:r>
      <w:r w:rsidR="00D21B64" w:rsidRPr="00E202D3">
        <w:t xml:space="preserve"> </w:t>
      </w:r>
    </w:p>
    <w:p w:rsidR="00CA3EAA" w:rsidRDefault="00F07176" w:rsidP="008A2024">
      <w:pPr>
        <w:pStyle w:val="ListParagraph"/>
        <w:numPr>
          <w:ilvl w:val="0"/>
          <w:numId w:val="27"/>
        </w:numPr>
        <w:spacing w:line="276" w:lineRule="auto"/>
      </w:pPr>
      <w:r w:rsidRPr="00CA3EAA">
        <w:rPr>
          <w:i/>
        </w:rPr>
        <w:t>Algebra</w:t>
      </w:r>
      <w:r w:rsidR="00B3692C">
        <w:t>—</w:t>
      </w:r>
      <w:r w:rsidR="00D21B64" w:rsidRPr="00E202D3">
        <w:t>p</w:t>
      </w:r>
      <w:r w:rsidR="00B3692C">
        <w:t xml:space="preserve">atterns; </w:t>
      </w:r>
      <w:r w:rsidR="00D21B64" w:rsidRPr="00E202D3">
        <w:t>a</w:t>
      </w:r>
      <w:r w:rsidR="00B662A8" w:rsidRPr="00E202D3">
        <w:t xml:space="preserve">lgebraic </w:t>
      </w:r>
      <w:r w:rsidR="00D21B64" w:rsidRPr="00E202D3">
        <w:t>e</w:t>
      </w:r>
      <w:r w:rsidR="00B662A8" w:rsidRPr="00E202D3">
        <w:t xml:space="preserve">xpressions and </w:t>
      </w:r>
      <w:r w:rsidR="00D21B64" w:rsidRPr="00E202D3">
        <w:t>e</w:t>
      </w:r>
      <w:r w:rsidR="00B662A8" w:rsidRPr="00E202D3">
        <w:t>quations/formulas</w:t>
      </w:r>
      <w:r w:rsidR="00B3692C">
        <w:t>; functions</w:t>
      </w:r>
      <w:r w:rsidR="00B662A8" w:rsidRPr="00E202D3">
        <w:t xml:space="preserve"> </w:t>
      </w:r>
    </w:p>
    <w:p w:rsidR="00CA3EAA" w:rsidRDefault="00F07176" w:rsidP="008A2024">
      <w:pPr>
        <w:pStyle w:val="ListParagraph"/>
        <w:numPr>
          <w:ilvl w:val="0"/>
          <w:numId w:val="27"/>
        </w:numPr>
        <w:spacing w:line="276" w:lineRule="auto"/>
      </w:pPr>
      <w:r w:rsidRPr="00CA3EAA">
        <w:rPr>
          <w:i/>
        </w:rPr>
        <w:t>Geometry</w:t>
      </w:r>
      <w:r w:rsidR="00B3692C">
        <w:t>—geometric shapes;</w:t>
      </w:r>
      <w:r w:rsidR="00D21B64" w:rsidRPr="00E202D3">
        <w:t xml:space="preserve"> geometric measurement</w:t>
      </w:r>
      <w:r w:rsidR="00B3692C">
        <w:t>; location and movement</w:t>
      </w:r>
      <w:r w:rsidR="00D21B64" w:rsidRPr="00E202D3">
        <w:t xml:space="preserve"> </w:t>
      </w:r>
    </w:p>
    <w:p w:rsidR="00A444F2" w:rsidRDefault="00F07176" w:rsidP="008A2024">
      <w:pPr>
        <w:pStyle w:val="ListParagraph"/>
        <w:numPr>
          <w:ilvl w:val="0"/>
          <w:numId w:val="27"/>
        </w:numPr>
        <w:spacing w:line="276" w:lineRule="auto"/>
      </w:pPr>
      <w:r w:rsidRPr="00CA3EAA">
        <w:rPr>
          <w:i/>
        </w:rPr>
        <w:t>Data and Chance</w:t>
      </w:r>
      <w:r w:rsidR="00B3692C">
        <w:t>—</w:t>
      </w:r>
      <w:r w:rsidR="00D21B64" w:rsidRPr="00E202D3">
        <w:t xml:space="preserve">data </w:t>
      </w:r>
      <w:r w:rsidR="00B3692C">
        <w:t>organization and representation;</w:t>
      </w:r>
      <w:r w:rsidR="00D21B64" w:rsidRPr="00E202D3">
        <w:t xml:space="preserve"> data interpretation</w:t>
      </w:r>
      <w:r w:rsidR="00B3692C">
        <w:t>; chance</w:t>
      </w:r>
      <w:r w:rsidR="00D21B64" w:rsidRPr="00E202D3">
        <w:t xml:space="preserve"> </w:t>
      </w:r>
    </w:p>
    <w:p w:rsidR="00B3692C" w:rsidRDefault="00B3692C" w:rsidP="00CA3EAA">
      <w:pPr>
        <w:spacing w:line="276" w:lineRule="auto"/>
      </w:pPr>
    </w:p>
    <w:p w:rsidR="001C7EC8" w:rsidRPr="00E202D3" w:rsidRDefault="00B662A8" w:rsidP="00CA3EAA">
      <w:pPr>
        <w:spacing w:line="276" w:lineRule="auto"/>
      </w:pPr>
      <w:r w:rsidRPr="00E202D3">
        <w:t xml:space="preserve">Table </w:t>
      </w:r>
      <w:r w:rsidR="007D4A9D">
        <w:t>4</w:t>
      </w:r>
      <w:r w:rsidRPr="00E202D3">
        <w:t xml:space="preserve"> presents the </w:t>
      </w:r>
      <w:r w:rsidR="002666AF">
        <w:t>percentage of items within each content domain</w:t>
      </w:r>
      <w:r w:rsidRPr="00E202D3">
        <w:t xml:space="preserve"> for 2007 and 2011.</w:t>
      </w:r>
      <w:r w:rsidR="00FE4671">
        <w:t xml:space="preserve"> </w:t>
      </w:r>
      <w:r w:rsidR="00FE4671" w:rsidRPr="00E202D3">
        <w:t xml:space="preserve">Data were </w:t>
      </w:r>
      <w:r w:rsidR="008B746E">
        <w:t xml:space="preserve">not </w:t>
      </w:r>
      <w:r w:rsidR="00FE4671" w:rsidRPr="00E202D3">
        <w:t>available for 1999.</w:t>
      </w:r>
    </w:p>
    <w:p w:rsidR="009650A1" w:rsidRPr="00E202D3" w:rsidRDefault="009650A1" w:rsidP="004C35A5">
      <w:pPr>
        <w:spacing w:line="276" w:lineRule="auto"/>
      </w:pPr>
    </w:p>
    <w:p w:rsidR="009650A1" w:rsidRPr="00E202D3" w:rsidRDefault="009650A1" w:rsidP="004C35A5">
      <w:pPr>
        <w:spacing w:line="276" w:lineRule="auto"/>
        <w:jc w:val="center"/>
        <w:rPr>
          <w:b/>
        </w:rPr>
      </w:pPr>
      <w:r w:rsidRPr="00E202D3">
        <w:rPr>
          <w:b/>
        </w:rPr>
        <w:t xml:space="preserve">Table </w:t>
      </w:r>
      <w:r w:rsidR="007D4A9D">
        <w:rPr>
          <w:b/>
        </w:rPr>
        <w:t>4</w:t>
      </w:r>
    </w:p>
    <w:p w:rsidR="009650A1" w:rsidRPr="00E202D3" w:rsidRDefault="002B4C8D" w:rsidP="004C35A5">
      <w:pPr>
        <w:spacing w:line="276" w:lineRule="auto"/>
        <w:jc w:val="center"/>
        <w:rPr>
          <w:b/>
        </w:rPr>
      </w:pPr>
      <w:r>
        <w:rPr>
          <w:b/>
        </w:rPr>
        <w:t xml:space="preserve">Eighth-Grade </w:t>
      </w:r>
      <w:r w:rsidR="009650A1" w:rsidRPr="00E202D3">
        <w:rPr>
          <w:b/>
        </w:rPr>
        <w:t>Content Domains in Mathematics TIMSS</w:t>
      </w:r>
    </w:p>
    <w:tbl>
      <w:tblPr>
        <w:tblStyle w:val="TableGrid"/>
        <w:tblW w:w="0" w:type="auto"/>
        <w:tblLook w:val="04A0"/>
      </w:tblPr>
      <w:tblGrid>
        <w:gridCol w:w="2952"/>
        <w:gridCol w:w="2952"/>
        <w:gridCol w:w="2952"/>
      </w:tblGrid>
      <w:tr w:rsidR="009650A1" w:rsidRPr="00E202D3" w:rsidTr="00C83398">
        <w:tc>
          <w:tcPr>
            <w:tcW w:w="2952" w:type="dxa"/>
          </w:tcPr>
          <w:p w:rsidR="009650A1" w:rsidRPr="00A5037A" w:rsidRDefault="00A5037A" w:rsidP="004C35A5">
            <w:pPr>
              <w:spacing w:line="276" w:lineRule="auto"/>
              <w:rPr>
                <w:b/>
              </w:rPr>
            </w:pPr>
            <w:r w:rsidRPr="00A5037A">
              <w:rPr>
                <w:b/>
              </w:rPr>
              <w:t>Content Domain</w:t>
            </w:r>
          </w:p>
        </w:tc>
        <w:tc>
          <w:tcPr>
            <w:tcW w:w="2952" w:type="dxa"/>
          </w:tcPr>
          <w:p w:rsidR="009650A1" w:rsidRPr="00E202D3" w:rsidRDefault="009650A1" w:rsidP="004C35A5">
            <w:pPr>
              <w:spacing w:line="276" w:lineRule="auto"/>
              <w:jc w:val="center"/>
              <w:rPr>
                <w:b/>
              </w:rPr>
            </w:pPr>
            <w:r w:rsidRPr="00E202D3">
              <w:rPr>
                <w:b/>
              </w:rPr>
              <w:t>2007</w:t>
            </w:r>
          </w:p>
        </w:tc>
        <w:tc>
          <w:tcPr>
            <w:tcW w:w="2952" w:type="dxa"/>
          </w:tcPr>
          <w:p w:rsidR="009650A1" w:rsidRPr="00E202D3" w:rsidRDefault="009650A1" w:rsidP="004C35A5">
            <w:pPr>
              <w:spacing w:line="276" w:lineRule="auto"/>
              <w:jc w:val="center"/>
              <w:rPr>
                <w:b/>
              </w:rPr>
            </w:pPr>
            <w:r w:rsidRPr="00E202D3">
              <w:rPr>
                <w:b/>
              </w:rPr>
              <w:t>2011</w:t>
            </w:r>
          </w:p>
        </w:tc>
      </w:tr>
      <w:tr w:rsidR="009650A1" w:rsidRPr="00E202D3" w:rsidTr="00C83398">
        <w:tc>
          <w:tcPr>
            <w:tcW w:w="2952" w:type="dxa"/>
          </w:tcPr>
          <w:p w:rsidR="009650A1" w:rsidRPr="00E202D3" w:rsidRDefault="009650A1" w:rsidP="004C35A5">
            <w:pPr>
              <w:spacing w:line="276" w:lineRule="auto"/>
            </w:pPr>
            <w:r w:rsidRPr="00E202D3">
              <w:t>Number</w:t>
            </w:r>
          </w:p>
        </w:tc>
        <w:tc>
          <w:tcPr>
            <w:tcW w:w="2952" w:type="dxa"/>
          </w:tcPr>
          <w:p w:rsidR="009650A1" w:rsidRPr="00E202D3" w:rsidRDefault="009650A1" w:rsidP="004C35A5">
            <w:pPr>
              <w:spacing w:line="276" w:lineRule="auto"/>
              <w:jc w:val="center"/>
            </w:pPr>
            <w:r w:rsidRPr="00E202D3">
              <w:t>30%</w:t>
            </w:r>
          </w:p>
        </w:tc>
        <w:tc>
          <w:tcPr>
            <w:tcW w:w="2952" w:type="dxa"/>
          </w:tcPr>
          <w:p w:rsidR="009650A1" w:rsidRPr="00E202D3" w:rsidRDefault="009650A1" w:rsidP="004C35A5">
            <w:pPr>
              <w:spacing w:line="276" w:lineRule="auto"/>
              <w:jc w:val="center"/>
            </w:pPr>
            <w:r w:rsidRPr="00E202D3">
              <w:t>30%</w:t>
            </w:r>
          </w:p>
        </w:tc>
      </w:tr>
      <w:tr w:rsidR="009650A1" w:rsidRPr="00E202D3" w:rsidTr="00C83398">
        <w:tc>
          <w:tcPr>
            <w:tcW w:w="2952" w:type="dxa"/>
          </w:tcPr>
          <w:p w:rsidR="009650A1" w:rsidRPr="00E202D3" w:rsidRDefault="009650A1" w:rsidP="004C35A5">
            <w:pPr>
              <w:spacing w:line="276" w:lineRule="auto"/>
            </w:pPr>
            <w:r w:rsidRPr="00E202D3">
              <w:t>Algebra</w:t>
            </w:r>
          </w:p>
        </w:tc>
        <w:tc>
          <w:tcPr>
            <w:tcW w:w="2952" w:type="dxa"/>
          </w:tcPr>
          <w:p w:rsidR="009650A1" w:rsidRPr="00E202D3" w:rsidRDefault="009650A1" w:rsidP="004C35A5">
            <w:pPr>
              <w:spacing w:line="276" w:lineRule="auto"/>
              <w:jc w:val="center"/>
            </w:pPr>
            <w:r w:rsidRPr="00E202D3">
              <w:t>30%</w:t>
            </w:r>
          </w:p>
        </w:tc>
        <w:tc>
          <w:tcPr>
            <w:tcW w:w="2952" w:type="dxa"/>
          </w:tcPr>
          <w:p w:rsidR="009650A1" w:rsidRPr="00E202D3" w:rsidRDefault="009650A1" w:rsidP="004C35A5">
            <w:pPr>
              <w:spacing w:line="276" w:lineRule="auto"/>
              <w:jc w:val="center"/>
            </w:pPr>
            <w:r w:rsidRPr="00E202D3">
              <w:t>30%</w:t>
            </w:r>
          </w:p>
        </w:tc>
      </w:tr>
      <w:tr w:rsidR="009650A1" w:rsidRPr="00E202D3" w:rsidTr="00C83398">
        <w:tc>
          <w:tcPr>
            <w:tcW w:w="2952" w:type="dxa"/>
          </w:tcPr>
          <w:p w:rsidR="009650A1" w:rsidRPr="00E202D3" w:rsidRDefault="009650A1" w:rsidP="004C35A5">
            <w:pPr>
              <w:spacing w:line="276" w:lineRule="auto"/>
            </w:pPr>
            <w:r w:rsidRPr="00E202D3">
              <w:t>Geometry</w:t>
            </w:r>
          </w:p>
        </w:tc>
        <w:tc>
          <w:tcPr>
            <w:tcW w:w="2952" w:type="dxa"/>
          </w:tcPr>
          <w:p w:rsidR="009650A1" w:rsidRPr="00E202D3" w:rsidRDefault="009650A1" w:rsidP="004C35A5">
            <w:pPr>
              <w:spacing w:line="276" w:lineRule="auto"/>
              <w:jc w:val="center"/>
            </w:pPr>
            <w:r w:rsidRPr="00E202D3">
              <w:t>20%</w:t>
            </w:r>
          </w:p>
        </w:tc>
        <w:tc>
          <w:tcPr>
            <w:tcW w:w="2952" w:type="dxa"/>
          </w:tcPr>
          <w:p w:rsidR="009650A1" w:rsidRPr="00E202D3" w:rsidRDefault="009650A1" w:rsidP="004C35A5">
            <w:pPr>
              <w:spacing w:line="276" w:lineRule="auto"/>
              <w:jc w:val="center"/>
            </w:pPr>
            <w:r w:rsidRPr="00E202D3">
              <w:t>20%</w:t>
            </w:r>
          </w:p>
        </w:tc>
      </w:tr>
      <w:tr w:rsidR="009650A1" w:rsidRPr="00E202D3" w:rsidTr="00C83398">
        <w:tc>
          <w:tcPr>
            <w:tcW w:w="2952" w:type="dxa"/>
          </w:tcPr>
          <w:p w:rsidR="009650A1" w:rsidRPr="00E202D3" w:rsidRDefault="009650A1" w:rsidP="004C35A5">
            <w:pPr>
              <w:spacing w:line="276" w:lineRule="auto"/>
            </w:pPr>
            <w:r w:rsidRPr="00E202D3">
              <w:t>Data and Chance</w:t>
            </w:r>
          </w:p>
        </w:tc>
        <w:tc>
          <w:tcPr>
            <w:tcW w:w="2952" w:type="dxa"/>
          </w:tcPr>
          <w:p w:rsidR="009650A1" w:rsidRPr="00E202D3" w:rsidRDefault="009650A1" w:rsidP="004C35A5">
            <w:pPr>
              <w:spacing w:line="276" w:lineRule="auto"/>
              <w:jc w:val="center"/>
            </w:pPr>
            <w:r w:rsidRPr="00E202D3">
              <w:t>20%</w:t>
            </w:r>
          </w:p>
        </w:tc>
        <w:tc>
          <w:tcPr>
            <w:tcW w:w="2952" w:type="dxa"/>
          </w:tcPr>
          <w:p w:rsidR="009650A1" w:rsidRPr="00E202D3" w:rsidRDefault="009650A1" w:rsidP="004C35A5">
            <w:pPr>
              <w:spacing w:line="276" w:lineRule="auto"/>
              <w:jc w:val="center"/>
            </w:pPr>
            <w:r w:rsidRPr="00E202D3">
              <w:t>20%</w:t>
            </w:r>
          </w:p>
        </w:tc>
      </w:tr>
    </w:tbl>
    <w:p w:rsidR="002D1CBC" w:rsidRDefault="002D1CBC" w:rsidP="004C35A5">
      <w:pPr>
        <w:spacing w:line="276" w:lineRule="auto"/>
      </w:pPr>
    </w:p>
    <w:p w:rsidR="00176D80" w:rsidRDefault="00176D80" w:rsidP="00176D80">
      <w:pPr>
        <w:spacing w:line="276" w:lineRule="auto"/>
      </w:pPr>
      <w:r w:rsidRPr="00E202D3">
        <w:t xml:space="preserve">Figure </w:t>
      </w:r>
      <w:r>
        <w:t>4</w:t>
      </w:r>
      <w:r w:rsidRPr="00E202D3">
        <w:t xml:space="preserve"> presents student achievement </w:t>
      </w:r>
      <w:r w:rsidR="00214B88">
        <w:t>in mathematics</w:t>
      </w:r>
      <w:r w:rsidR="00214B88" w:rsidRPr="00E202D3">
        <w:t xml:space="preserve"> </w:t>
      </w:r>
      <w:r w:rsidRPr="00E202D3">
        <w:t>broken down by content domain for 2007 and for 2011.</w:t>
      </w:r>
      <w:r>
        <w:t xml:space="preserve"> The summary will first discuss the relative strengths and weaknesses of Massachusetts students in 2011 when compared to their peers and to their average performance. The summary next discusses student achievement across time (2007–2011) in the content domains.</w:t>
      </w:r>
    </w:p>
    <w:p w:rsidR="00176D80" w:rsidRPr="00E202D3" w:rsidRDefault="00176D80" w:rsidP="00E92136">
      <w:pPr>
        <w:spacing w:after="240" w:line="276" w:lineRule="auto"/>
        <w:sectPr w:rsidR="00176D80" w:rsidRPr="00E202D3" w:rsidSect="00804372">
          <w:pgSz w:w="12240" w:h="15840"/>
          <w:pgMar w:top="1440" w:right="1800" w:bottom="1440" w:left="1800" w:header="720" w:footer="720" w:gutter="0"/>
          <w:cols w:space="720"/>
          <w:docGrid w:linePitch="360"/>
        </w:sectPr>
      </w:pPr>
    </w:p>
    <w:p w:rsidR="00927114" w:rsidRPr="00E202D3" w:rsidRDefault="00927114" w:rsidP="004C35A5">
      <w:pPr>
        <w:spacing w:line="276" w:lineRule="auto"/>
        <w:rPr>
          <w:b/>
        </w:rPr>
      </w:pPr>
    </w:p>
    <w:p w:rsidR="00927114" w:rsidRPr="00E202D3" w:rsidRDefault="00927114" w:rsidP="004C35A5">
      <w:pPr>
        <w:spacing w:line="276" w:lineRule="auto"/>
        <w:jc w:val="center"/>
        <w:rPr>
          <w:b/>
        </w:rPr>
      </w:pPr>
    </w:p>
    <w:p w:rsidR="0041795F" w:rsidRPr="00E202D3" w:rsidRDefault="0041795F" w:rsidP="004C35A5">
      <w:pPr>
        <w:spacing w:line="276" w:lineRule="auto"/>
        <w:jc w:val="center"/>
        <w:rPr>
          <w:b/>
        </w:rPr>
      </w:pPr>
      <w:r w:rsidRPr="00E202D3">
        <w:rPr>
          <w:b/>
        </w:rPr>
        <w:t>Figure 4</w:t>
      </w:r>
    </w:p>
    <w:p w:rsidR="00CB5C91" w:rsidRPr="00E202D3" w:rsidRDefault="0041795F" w:rsidP="004C35A5">
      <w:pPr>
        <w:spacing w:line="276" w:lineRule="auto"/>
        <w:jc w:val="center"/>
        <w:rPr>
          <w:b/>
        </w:rPr>
      </w:pPr>
      <w:r w:rsidRPr="00E202D3">
        <w:rPr>
          <w:b/>
        </w:rPr>
        <w:t xml:space="preserve">Comparison of </w:t>
      </w:r>
      <w:r w:rsidR="005704A0" w:rsidRPr="00E202D3">
        <w:rPr>
          <w:b/>
        </w:rPr>
        <w:t xml:space="preserve">Mathematics </w:t>
      </w:r>
      <w:r w:rsidR="00903B62">
        <w:rPr>
          <w:b/>
        </w:rPr>
        <w:t>Stud</w:t>
      </w:r>
      <w:r w:rsidRPr="00E202D3">
        <w:rPr>
          <w:b/>
        </w:rPr>
        <w:t>ent Performance by Content Domain</w:t>
      </w:r>
    </w:p>
    <w:p w:rsidR="00DA43D8" w:rsidRPr="00E202D3" w:rsidRDefault="00A444F2" w:rsidP="004C35A5">
      <w:pPr>
        <w:spacing w:line="276" w:lineRule="auto"/>
        <w:rPr>
          <w:b/>
        </w:rPr>
      </w:pPr>
      <w:r>
        <w:rPr>
          <w:noProof/>
          <w:lang w:eastAsia="zh-CN" w:bidi="km-KH"/>
        </w:rPr>
        <w:drawing>
          <wp:inline distT="0" distB="0" distL="0" distR="0">
            <wp:extent cx="8229600" cy="3239996"/>
            <wp:effectExtent l="19050" t="0" r="0" b="0"/>
            <wp:docPr id="31" name="Picture 10" descr="Figure 4 shows two bar charts that represent students mathematics performance by content domain for 2007 and 2011 respectively. The charts compare the performance of Massachusetts students to those of the U.S. and Singapore.&#10;2007-MA-547, US-508, Singapore-593&#10;2011-MA-561, US-509, SIngapore-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8229600" cy="3239996"/>
                    </a:xfrm>
                    <a:prstGeom prst="rect">
                      <a:avLst/>
                    </a:prstGeom>
                    <a:noFill/>
                    <a:ln w="9525">
                      <a:noFill/>
                      <a:miter lim="800000"/>
                      <a:headEnd/>
                      <a:tailEnd/>
                    </a:ln>
                  </pic:spPr>
                </pic:pic>
              </a:graphicData>
            </a:graphic>
          </wp:inline>
        </w:drawing>
      </w:r>
    </w:p>
    <w:p w:rsidR="00DA43D8" w:rsidRPr="00E202D3" w:rsidRDefault="00DA43D8" w:rsidP="004C35A5">
      <w:pPr>
        <w:spacing w:line="276" w:lineRule="auto"/>
        <w:rPr>
          <w:b/>
        </w:rPr>
        <w:sectPr w:rsidR="00DA43D8" w:rsidRPr="00E202D3" w:rsidSect="00804372">
          <w:pgSz w:w="15840" w:h="12240" w:orient="landscape"/>
          <w:pgMar w:top="1800" w:right="1440" w:bottom="1800" w:left="1440" w:header="720" w:footer="720" w:gutter="0"/>
          <w:cols w:space="720"/>
          <w:docGrid w:linePitch="360"/>
        </w:sectPr>
      </w:pPr>
    </w:p>
    <w:p w:rsidR="00E92136" w:rsidRPr="00B3692C" w:rsidRDefault="00E92136" w:rsidP="00E92136">
      <w:pPr>
        <w:spacing w:line="276" w:lineRule="auto"/>
        <w:rPr>
          <w:b/>
        </w:rPr>
      </w:pPr>
      <w:r w:rsidRPr="00B3692C">
        <w:rPr>
          <w:b/>
        </w:rPr>
        <w:lastRenderedPageBreak/>
        <w:t>Summary of 2011 Mathematics Performance Data by Content Domain:</w:t>
      </w:r>
    </w:p>
    <w:p w:rsidR="00E92136" w:rsidRPr="00E202D3" w:rsidRDefault="00E92136" w:rsidP="00E92136">
      <w:pPr>
        <w:pStyle w:val="ListParagraph"/>
        <w:numPr>
          <w:ilvl w:val="0"/>
          <w:numId w:val="4"/>
        </w:numPr>
        <w:spacing w:line="276" w:lineRule="auto"/>
        <w:rPr>
          <w:b/>
        </w:rPr>
      </w:pPr>
      <w:r w:rsidRPr="00E202D3">
        <w:t xml:space="preserve">In </w:t>
      </w:r>
      <w:r>
        <w:t>each of the four content domains</w:t>
      </w:r>
      <w:r w:rsidRPr="00E202D3">
        <w:t xml:space="preserve">, Massachusetts students </w:t>
      </w:r>
      <w:r>
        <w:t xml:space="preserve">in 2011 </w:t>
      </w:r>
      <w:r w:rsidRPr="00E202D3">
        <w:t>scored</w:t>
      </w:r>
      <w:r>
        <w:t xml:space="preserve"> higher</w:t>
      </w:r>
      <w:r w:rsidRPr="00E202D3">
        <w:t xml:space="preserve">, on average, </w:t>
      </w:r>
      <w:r>
        <w:t>than</w:t>
      </w:r>
      <w:r w:rsidRPr="00E202D3">
        <w:t xml:space="preserve"> </w:t>
      </w:r>
      <w:r>
        <w:t>U.S.</w:t>
      </w:r>
      <w:r w:rsidRPr="00E202D3">
        <w:t xml:space="preserve"> students but lower, on average, </w:t>
      </w:r>
      <w:r>
        <w:t>than Singaporean students</w:t>
      </w:r>
      <w:r w:rsidRPr="00E202D3">
        <w:t>.</w:t>
      </w:r>
    </w:p>
    <w:p w:rsidR="00E92136" w:rsidRPr="00E202D3" w:rsidRDefault="00073A8A" w:rsidP="00E92136">
      <w:pPr>
        <w:pStyle w:val="ListParagraph"/>
        <w:numPr>
          <w:ilvl w:val="0"/>
          <w:numId w:val="4"/>
        </w:numPr>
        <w:spacing w:line="276" w:lineRule="auto"/>
        <w:rPr>
          <w:b/>
        </w:rPr>
      </w:pPr>
      <w:r w:rsidRPr="00073A8A">
        <w:rPr>
          <w:noProof/>
        </w:rPr>
        <w:pict>
          <v:shape id="_x0000_s1074" type="#_x0000_t202" style="position:absolute;left:0;text-align:left;margin-left:445.35pt;margin-top:146.05pt;width:145.2pt;height:269.5pt;z-index:251694080;mso-position-horizontal-relative:page;mso-position-vertical-relative:page" o:allowincell="f" fillcolor="#e6eed5 [822]" stroked="f" strokecolor="#622423 [1605]" strokeweight="6pt">
            <v:fill r:id="rId14" o:title="Narrow horizontal" type="pattern"/>
            <v:stroke linestyle="thickThin"/>
            <v:textbox style="mso-next-textbox:#_x0000_s1074" inset="18pt,18pt,18pt,18pt">
              <w:txbxContent>
                <w:p w:rsidR="00F90FAB" w:rsidRDefault="00F90FAB" w:rsidP="008A66CA">
                  <w:pPr>
                    <w:pBdr>
                      <w:top w:val="thinThickSmallGap" w:sz="36" w:space="13" w:color="622423" w:themeColor="accent2" w:themeShade="7F"/>
                      <w:bottom w:val="thickThinSmallGap" w:sz="36" w:space="10" w:color="622423" w:themeColor="accent2" w:themeShade="7F"/>
                    </w:pBdr>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Geometry</w:t>
                  </w:r>
                  <w:r w:rsidRPr="0042371E">
                    <w:rPr>
                      <w:rFonts w:asciiTheme="majorHAnsi" w:eastAsiaTheme="majorEastAsia" w:hAnsiTheme="majorHAnsi" w:cstheme="majorBidi"/>
                      <w:b/>
                      <w:iCs/>
                      <w:sz w:val="20"/>
                      <w:szCs w:val="20"/>
                    </w:rPr>
                    <w:t xml:space="preserve"> Domain </w:t>
                  </w:r>
                </w:p>
                <w:p w:rsidR="00F90FAB" w:rsidRPr="00C078B4" w:rsidRDefault="00F90FAB" w:rsidP="00BE538C">
                  <w:pPr>
                    <w:pBdr>
                      <w:top w:val="thinThickSmallGap" w:sz="36" w:space="13"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Apply</w:t>
                  </w:r>
                  <w:r w:rsidRPr="0042371E">
                    <w:rPr>
                      <w:rFonts w:asciiTheme="majorHAnsi" w:eastAsiaTheme="majorEastAsia" w:hAnsiTheme="majorHAnsi" w:cstheme="majorBidi"/>
                      <w:b/>
                      <w:iCs/>
                      <w:sz w:val="20"/>
                      <w:szCs w:val="20"/>
                    </w:rPr>
                    <w:t xml:space="preserve">ing Item </w:t>
                  </w:r>
                </w:p>
                <w:p w:rsidR="00F90FAB" w:rsidRDefault="00F90FAB" w:rsidP="0049229D">
                  <w:pPr>
                    <w:rPr>
                      <w:sz w:val="18"/>
                      <w:szCs w:val="18"/>
                    </w:rPr>
                  </w:pPr>
                  <w:r w:rsidRPr="0049229D">
                    <w:rPr>
                      <w:rFonts w:asciiTheme="majorHAnsi" w:eastAsiaTheme="majorEastAsia" w:hAnsiTheme="majorHAnsi"/>
                      <w:noProof/>
                      <w:sz w:val="20"/>
                      <w:szCs w:val="20"/>
                    </w:rPr>
                    <w:t>The area of a square is</w:t>
                  </w:r>
                  <w:r>
                    <w:rPr>
                      <w:rFonts w:asciiTheme="majorHAnsi" w:eastAsiaTheme="majorEastAsia" w:hAnsiTheme="majorHAnsi"/>
                      <w:noProof/>
                      <w:sz w:val="20"/>
                      <w:szCs w:val="20"/>
                    </w:rPr>
                    <w:t xml:space="preserve"> 144 cm</w:t>
                  </w:r>
                  <w:r w:rsidRPr="0049229D">
                    <w:rPr>
                      <w:rFonts w:asciiTheme="majorHAnsi" w:eastAsiaTheme="majorEastAsia" w:hAnsiTheme="majorHAnsi"/>
                      <w:noProof/>
                      <w:sz w:val="20"/>
                      <w:szCs w:val="20"/>
                      <w:vertAlign w:val="superscript"/>
                    </w:rPr>
                    <w:t>2</w:t>
                  </w:r>
                  <w:r>
                    <w:rPr>
                      <w:rFonts w:asciiTheme="majorHAnsi" w:eastAsiaTheme="majorEastAsia" w:hAnsiTheme="majorHAnsi"/>
                      <w:noProof/>
                      <w:sz w:val="20"/>
                      <w:szCs w:val="20"/>
                    </w:rPr>
                    <w:t>. What is the perimeter of the square?</w:t>
                  </w:r>
                  <w:r w:rsidRPr="0049229D">
                    <w:rPr>
                      <w:sz w:val="18"/>
                      <w:szCs w:val="18"/>
                    </w:rPr>
                    <w:t xml:space="preserve"> </w:t>
                  </w:r>
                </w:p>
                <w:p w:rsidR="00F90FAB" w:rsidRDefault="00F90FAB" w:rsidP="0049229D">
                  <w:pPr>
                    <w:rPr>
                      <w:sz w:val="18"/>
                      <w:szCs w:val="18"/>
                    </w:rPr>
                  </w:pPr>
                </w:p>
                <w:p w:rsidR="00F90FAB" w:rsidRDefault="00F90FAB" w:rsidP="0049229D">
                  <w:pPr>
                    <w:rPr>
                      <w:sz w:val="18"/>
                      <w:szCs w:val="18"/>
                    </w:rPr>
                  </w:pPr>
                  <w:r w:rsidRPr="007C439A">
                    <w:rPr>
                      <w:noProof/>
                      <w:sz w:val="18"/>
                      <w:szCs w:val="18"/>
                      <w:lang w:eastAsia="zh-CN" w:bidi="km-KH"/>
                    </w:rPr>
                    <w:drawing>
                      <wp:inline distT="0" distB="0" distL="0" distR="0">
                        <wp:extent cx="152400" cy="152400"/>
                        <wp:effectExtent l="0" t="0" r="0" b="0"/>
                        <wp:docPr id="55"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2819803"/>
                                  <a:chExt cx="152400" cy="152400"/>
                                </a:xfrm>
                              </a:grpSpPr>
                              <a:sp>
                                <a:nvSpPr>
                                  <a:cNvPr id="74" name="Oval 73"/>
                                  <a:cNvSpPr/>
                                </a:nvSpPr>
                                <a:spPr>
                                  <a:xfrm>
                                    <a:off x="533400" y="2819803"/>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A</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12 cm</w:t>
                  </w:r>
                </w:p>
                <w:p w:rsidR="00F90FAB" w:rsidRDefault="00F90FAB" w:rsidP="0049229D">
                  <w:pPr>
                    <w:rPr>
                      <w:sz w:val="18"/>
                      <w:szCs w:val="18"/>
                    </w:rPr>
                  </w:pPr>
                </w:p>
                <w:p w:rsidR="00F90FAB" w:rsidRDefault="00F90FAB" w:rsidP="0049229D">
                  <w:pPr>
                    <w:rPr>
                      <w:sz w:val="18"/>
                      <w:szCs w:val="18"/>
                    </w:rPr>
                  </w:pPr>
                  <w:r w:rsidRPr="007C439A">
                    <w:rPr>
                      <w:noProof/>
                      <w:sz w:val="18"/>
                      <w:szCs w:val="18"/>
                      <w:lang w:eastAsia="zh-CN" w:bidi="km-KH"/>
                    </w:rPr>
                    <w:drawing>
                      <wp:inline distT="0" distB="0" distL="0" distR="0">
                        <wp:extent cx="152400" cy="152400"/>
                        <wp:effectExtent l="0" t="0" r="0" b="0"/>
                        <wp:docPr id="56"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5076519"/>
                                  <a:chExt cx="152400" cy="152400"/>
                                </a:xfrm>
                              </a:grpSpPr>
                              <a:sp>
                                <a:nvSpPr>
                                  <a:cNvPr id="77" name="Oval 76"/>
                                  <a:cNvSpPr/>
                                </a:nvSpPr>
                                <a:spPr>
                                  <a:xfrm>
                                    <a:off x="533400" y="5076519"/>
                                    <a:ext cx="152400" cy="152400"/>
                                  </a:xfrm>
                                  <a:prstGeom prst="ellipse">
                                    <a:avLst/>
                                  </a:prstGeom>
                                  <a:solidFill>
                                    <a:schemeClr val="tx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D</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48 cm</w:t>
                  </w:r>
                </w:p>
                <w:p w:rsidR="00F90FAB" w:rsidRDefault="00F90FAB" w:rsidP="0049229D">
                  <w:pPr>
                    <w:rPr>
                      <w:sz w:val="18"/>
                      <w:szCs w:val="18"/>
                    </w:rPr>
                  </w:pPr>
                </w:p>
                <w:p w:rsidR="00F90FAB" w:rsidRDefault="00F90FAB" w:rsidP="0049229D">
                  <w:pPr>
                    <w:rPr>
                      <w:sz w:val="18"/>
                      <w:szCs w:val="18"/>
                    </w:rPr>
                  </w:pPr>
                  <w:r w:rsidRPr="007C439A">
                    <w:rPr>
                      <w:noProof/>
                      <w:sz w:val="18"/>
                      <w:szCs w:val="18"/>
                      <w:lang w:eastAsia="zh-CN" w:bidi="km-KH"/>
                    </w:rPr>
                    <w:drawing>
                      <wp:inline distT="0" distB="0" distL="0" distR="0">
                        <wp:extent cx="152400" cy="152400"/>
                        <wp:effectExtent l="0" t="0" r="0" b="0"/>
                        <wp:docPr id="57"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4363853"/>
                                  <a:chExt cx="152400" cy="152400"/>
                                </a:xfrm>
                              </a:grpSpPr>
                              <a:sp>
                                <a:nvSpPr>
                                  <a:cNvPr id="76" name="Oval 75"/>
                                  <a:cNvSpPr/>
                                </a:nvSpPr>
                                <a:spPr>
                                  <a:xfrm>
                                    <a:off x="533400" y="4363853"/>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C</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288 cm</w:t>
                  </w:r>
                </w:p>
                <w:p w:rsidR="00F90FAB" w:rsidRDefault="00F90FAB" w:rsidP="0049229D">
                  <w:pPr>
                    <w:rPr>
                      <w:sz w:val="18"/>
                      <w:szCs w:val="18"/>
                    </w:rPr>
                  </w:pPr>
                </w:p>
                <w:p w:rsidR="00F90FAB" w:rsidRDefault="00F90FAB" w:rsidP="0049229D">
                  <w:pPr>
                    <w:rPr>
                      <w:sz w:val="18"/>
                      <w:szCs w:val="18"/>
                    </w:rPr>
                  </w:pPr>
                  <w:r w:rsidRPr="007C439A">
                    <w:rPr>
                      <w:noProof/>
                      <w:sz w:val="18"/>
                      <w:szCs w:val="18"/>
                      <w:lang w:eastAsia="zh-CN" w:bidi="km-KH"/>
                    </w:rPr>
                    <w:drawing>
                      <wp:inline distT="0" distB="0" distL="0" distR="0">
                        <wp:extent cx="152400" cy="152400"/>
                        <wp:effectExtent l="0" t="0" r="0" b="0"/>
                        <wp:docPr id="58"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029200" y="4572000"/>
                                  <a:chExt cx="152400" cy="152400"/>
                                </a:xfrm>
                              </a:grpSpPr>
                              <a:sp>
                                <a:nvSpPr>
                                  <a:cNvPr id="92" name="Oval 91"/>
                                  <a:cNvSpPr/>
                                </a:nvSpPr>
                                <a:spPr>
                                  <a:xfrm>
                                    <a:off x="5029200" y="4572000"/>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D</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576 cm</w:t>
                  </w:r>
                </w:p>
                <w:p w:rsidR="00F90FAB" w:rsidRDefault="00F90FAB" w:rsidP="0049229D">
                  <w:pPr>
                    <w:rPr>
                      <w:sz w:val="18"/>
                      <w:szCs w:val="18"/>
                    </w:rPr>
                  </w:pPr>
                </w:p>
                <w:p w:rsidR="00F90FAB" w:rsidRPr="00C467C1" w:rsidRDefault="00F90FAB" w:rsidP="00C467C1">
                  <w:pPr>
                    <w:rPr>
                      <w:sz w:val="18"/>
                      <w:szCs w:val="18"/>
                    </w:rPr>
                  </w:pPr>
                  <w:r>
                    <w:rPr>
                      <w:sz w:val="18"/>
                      <w:szCs w:val="18"/>
                    </w:rPr>
                    <w:t>Source: TIMSS, 2011c</w:t>
                  </w:r>
                </w:p>
                <w:p w:rsidR="00F90FAB" w:rsidRPr="00681BAA" w:rsidRDefault="00F90FAB" w:rsidP="0049229D">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00E92136" w:rsidRPr="00E202D3">
        <w:t xml:space="preserve">In 2011, when compared to their overall </w:t>
      </w:r>
      <w:r w:rsidR="00BE538C">
        <w:t xml:space="preserve">average scaled </w:t>
      </w:r>
      <w:r w:rsidR="00E92136" w:rsidRPr="00E202D3">
        <w:t xml:space="preserve">score (561), </w:t>
      </w:r>
      <w:r w:rsidR="00E92136" w:rsidRPr="002F0B8F">
        <w:t>Massachusetts student</w:t>
      </w:r>
      <w:r w:rsidR="00E92136">
        <w:t>s</w:t>
      </w:r>
      <w:r w:rsidR="00E92136" w:rsidRPr="00E202D3">
        <w:t xml:space="preserve"> ha</w:t>
      </w:r>
      <w:r w:rsidR="00E92136">
        <w:t>d</w:t>
      </w:r>
      <w:r w:rsidR="00E92136" w:rsidRPr="00E202D3">
        <w:t xml:space="preserve"> a relative and statistically significant strength in the </w:t>
      </w:r>
      <w:r w:rsidR="00E92136" w:rsidRPr="00F07176">
        <w:rPr>
          <w:i/>
        </w:rPr>
        <w:t>Number</w:t>
      </w:r>
      <w:r w:rsidR="00E92136" w:rsidRPr="00E202D3">
        <w:t xml:space="preserve"> (567; +6 points) and </w:t>
      </w:r>
      <w:r w:rsidR="00E92136" w:rsidRPr="00F07176">
        <w:rPr>
          <w:i/>
        </w:rPr>
        <w:t>Data and Chance</w:t>
      </w:r>
      <w:r w:rsidR="00E92136" w:rsidRPr="00E202D3">
        <w:t xml:space="preserve"> (584; +23 points) content domains</w:t>
      </w:r>
      <w:r w:rsidR="00E92136">
        <w:t xml:space="preserve"> but a relative weakness in the </w:t>
      </w:r>
      <w:r w:rsidR="00E92136" w:rsidRPr="00F07176">
        <w:rPr>
          <w:i/>
        </w:rPr>
        <w:t>Geometry</w:t>
      </w:r>
      <w:r w:rsidR="00E92136" w:rsidRPr="00E202D3">
        <w:t xml:space="preserve"> domain (548; -13 points).</w:t>
      </w:r>
      <w:r w:rsidR="00BE538C">
        <w:t xml:space="preserve"> The average scaled score for Massachusetts students</w:t>
      </w:r>
      <w:r w:rsidR="00BE538C" w:rsidRPr="00E202D3">
        <w:t xml:space="preserve"> in </w:t>
      </w:r>
      <w:r w:rsidR="00BE538C">
        <w:t xml:space="preserve">the </w:t>
      </w:r>
      <w:r w:rsidR="00BE538C" w:rsidRPr="00F07176">
        <w:rPr>
          <w:i/>
        </w:rPr>
        <w:t>Algebra</w:t>
      </w:r>
      <w:r w:rsidR="00BE538C">
        <w:t xml:space="preserve"> domain (559) was </w:t>
      </w:r>
      <w:r w:rsidR="00BE538C" w:rsidRPr="00E202D3">
        <w:t xml:space="preserve">similar to the </w:t>
      </w:r>
      <w:r w:rsidR="00BE538C">
        <w:t>overall state average</w:t>
      </w:r>
      <w:r w:rsidR="00BE538C" w:rsidRPr="00E202D3">
        <w:t>.</w:t>
      </w:r>
    </w:p>
    <w:p w:rsidR="00E92136" w:rsidRPr="00E202D3" w:rsidRDefault="00E92136" w:rsidP="00E92136">
      <w:pPr>
        <w:pStyle w:val="ListParagraph"/>
        <w:numPr>
          <w:ilvl w:val="0"/>
          <w:numId w:val="4"/>
        </w:numPr>
        <w:spacing w:line="276" w:lineRule="auto"/>
        <w:rPr>
          <w:b/>
        </w:rPr>
      </w:pPr>
      <w:r w:rsidRPr="00E202D3">
        <w:t xml:space="preserve">When compared to </w:t>
      </w:r>
      <w:r w:rsidR="00BE538C">
        <w:t>their overall</w:t>
      </w:r>
      <w:r w:rsidRPr="00E202D3">
        <w:t xml:space="preserve"> average scaled score (509), </w:t>
      </w:r>
      <w:r>
        <w:t>U.S.</w:t>
      </w:r>
      <w:r w:rsidRPr="00E202D3">
        <w:t xml:space="preserve"> students had a relative</w:t>
      </w:r>
      <w:r>
        <w:t xml:space="preserve"> and statistically significant </w:t>
      </w:r>
      <w:r w:rsidRPr="00E202D3">
        <w:t>strength in</w:t>
      </w:r>
      <w:r>
        <w:t xml:space="preserve"> the</w:t>
      </w:r>
      <w:r w:rsidRPr="00E202D3">
        <w:t xml:space="preserve"> </w:t>
      </w:r>
      <w:r w:rsidRPr="00F07176">
        <w:rPr>
          <w:i/>
        </w:rPr>
        <w:t>Algebra</w:t>
      </w:r>
      <w:r w:rsidRPr="00E202D3">
        <w:t xml:space="preserve"> (512</w:t>
      </w:r>
      <w:r>
        <w:t>; +3</w:t>
      </w:r>
      <w:r w:rsidRPr="00E202D3">
        <w:t xml:space="preserve">), </w:t>
      </w:r>
      <w:r w:rsidRPr="00F07176">
        <w:rPr>
          <w:i/>
        </w:rPr>
        <w:t>Number</w:t>
      </w:r>
      <w:r w:rsidRPr="00E202D3">
        <w:t xml:space="preserve"> (514</w:t>
      </w:r>
      <w:r>
        <w:t>; +5</w:t>
      </w:r>
      <w:r w:rsidRPr="00E202D3">
        <w:t>)</w:t>
      </w:r>
      <w:r>
        <w:t>,</w:t>
      </w:r>
      <w:r w:rsidRPr="00E202D3">
        <w:t xml:space="preserve"> and </w:t>
      </w:r>
      <w:r w:rsidRPr="00F07176">
        <w:rPr>
          <w:i/>
        </w:rPr>
        <w:t>Data and Chance</w:t>
      </w:r>
      <w:r w:rsidRPr="00E202D3">
        <w:t xml:space="preserve"> (527</w:t>
      </w:r>
      <w:r>
        <w:t>; +18</w:t>
      </w:r>
      <w:r w:rsidRPr="00E202D3">
        <w:t>) content domains</w:t>
      </w:r>
      <w:r w:rsidR="00BD706F">
        <w:t xml:space="preserve"> in 2011</w:t>
      </w:r>
      <w:r w:rsidRPr="00E202D3">
        <w:t>.</w:t>
      </w:r>
      <w:r>
        <w:t xml:space="preserve"> U.S. students, as a whole,</w:t>
      </w:r>
      <w:r w:rsidRPr="00E202D3">
        <w:t xml:space="preserve"> ha</w:t>
      </w:r>
      <w:r>
        <w:t>d</w:t>
      </w:r>
      <w:r w:rsidRPr="00E202D3">
        <w:t xml:space="preserve"> a </w:t>
      </w:r>
      <w:r>
        <w:t xml:space="preserve">substantial and statistically significant </w:t>
      </w:r>
      <w:r w:rsidRPr="00E202D3">
        <w:t>rel</w:t>
      </w:r>
      <w:r>
        <w:t xml:space="preserve">ative weakness in </w:t>
      </w:r>
      <w:r w:rsidRPr="00F07176">
        <w:rPr>
          <w:i/>
        </w:rPr>
        <w:t>Geometry</w:t>
      </w:r>
      <w:r>
        <w:t xml:space="preserve"> (485; -24 points</w:t>
      </w:r>
      <w:r w:rsidRPr="00E202D3">
        <w:t>).</w:t>
      </w:r>
    </w:p>
    <w:p w:rsidR="00E92136" w:rsidRDefault="00E92136" w:rsidP="00E92136">
      <w:pPr>
        <w:pStyle w:val="ListParagraph"/>
        <w:numPr>
          <w:ilvl w:val="0"/>
          <w:numId w:val="4"/>
        </w:numPr>
        <w:spacing w:line="276" w:lineRule="auto"/>
      </w:pPr>
      <w:r w:rsidRPr="00E202D3">
        <w:t>In 2011, Singaporean student</w:t>
      </w:r>
      <w:r>
        <w:t>s</w:t>
      </w:r>
      <w:r w:rsidRPr="00E202D3">
        <w:t xml:space="preserve"> scored relatively consistently and </w:t>
      </w:r>
      <w:r>
        <w:t>at a high level</w:t>
      </w:r>
      <w:r w:rsidRPr="00E202D3">
        <w:t xml:space="preserve"> across all four content domains. When compared</w:t>
      </w:r>
      <w:r>
        <w:t xml:space="preserve"> to their </w:t>
      </w:r>
      <w:r w:rsidR="00BD706F">
        <w:t xml:space="preserve">overall </w:t>
      </w:r>
      <w:r>
        <w:t>average scaled score of 611,</w:t>
      </w:r>
      <w:r w:rsidRPr="00E202D3">
        <w:t xml:space="preserve"> Singaporean students ha</w:t>
      </w:r>
      <w:r>
        <w:t>d</w:t>
      </w:r>
      <w:r w:rsidRPr="00E202D3">
        <w:t xml:space="preserve"> a </w:t>
      </w:r>
      <w:r>
        <w:t xml:space="preserve">statistically significant </w:t>
      </w:r>
      <w:r w:rsidRPr="00E202D3">
        <w:t>strength in</w:t>
      </w:r>
      <w:r>
        <w:t xml:space="preserve"> the</w:t>
      </w:r>
      <w:r w:rsidRPr="00E202D3">
        <w:t xml:space="preserve"> </w:t>
      </w:r>
      <w:r w:rsidRPr="00E92136">
        <w:rPr>
          <w:i/>
        </w:rPr>
        <w:t>Algebra</w:t>
      </w:r>
      <w:r w:rsidRPr="00E202D3">
        <w:t xml:space="preserve"> content </w:t>
      </w:r>
      <w:r>
        <w:t>domain</w:t>
      </w:r>
      <w:r w:rsidRPr="00E202D3">
        <w:t xml:space="preserve"> </w:t>
      </w:r>
      <w:r>
        <w:t>(614</w:t>
      </w:r>
      <w:r w:rsidRPr="00E202D3">
        <w:t xml:space="preserve">) but a </w:t>
      </w:r>
      <w:r>
        <w:t xml:space="preserve">statistically significant </w:t>
      </w:r>
      <w:r w:rsidRPr="00E202D3">
        <w:t xml:space="preserve">weakness in </w:t>
      </w:r>
      <w:r w:rsidRPr="00E92136">
        <w:rPr>
          <w:i/>
        </w:rPr>
        <w:t>Data and Chance</w:t>
      </w:r>
      <w:r w:rsidRPr="00E202D3">
        <w:t xml:space="preserve"> (607).</w:t>
      </w:r>
    </w:p>
    <w:p w:rsidR="00E92136" w:rsidRDefault="00E92136" w:rsidP="004C35A5">
      <w:pPr>
        <w:spacing w:line="276" w:lineRule="auto"/>
      </w:pPr>
    </w:p>
    <w:p w:rsidR="00E92136" w:rsidRPr="00E92136" w:rsidRDefault="000C1059" w:rsidP="00E92136">
      <w:pPr>
        <w:spacing w:line="276" w:lineRule="auto"/>
        <w:rPr>
          <w:b/>
        </w:rPr>
      </w:pPr>
      <w:r w:rsidRPr="00E92136">
        <w:rPr>
          <w:b/>
        </w:rPr>
        <w:t>Summary of Mathematics Performance Trends by Content Domain:</w:t>
      </w:r>
    </w:p>
    <w:p w:rsidR="00CB5C91" w:rsidRPr="00E202D3" w:rsidRDefault="00933F30" w:rsidP="008A2024">
      <w:pPr>
        <w:pStyle w:val="ListParagraph"/>
        <w:numPr>
          <w:ilvl w:val="0"/>
          <w:numId w:val="29"/>
        </w:numPr>
        <w:spacing w:line="276" w:lineRule="auto"/>
      </w:pPr>
      <w:r>
        <w:rPr>
          <w:noProof/>
        </w:rPr>
        <w:t>From</w:t>
      </w:r>
      <w:r w:rsidR="00CB5C91" w:rsidRPr="00E202D3">
        <w:t xml:space="preserve"> 2007</w:t>
      </w:r>
      <w:r>
        <w:t xml:space="preserve"> to 2011</w:t>
      </w:r>
      <w:r w:rsidR="00CB5C91" w:rsidRPr="00E202D3">
        <w:t xml:space="preserve">, </w:t>
      </w:r>
      <w:r>
        <w:t xml:space="preserve">the average scaled scores of </w:t>
      </w:r>
      <w:r w:rsidR="00CB5C91" w:rsidRPr="002F0B8F">
        <w:t>Massachusetts student</w:t>
      </w:r>
      <w:r>
        <w:t>s</w:t>
      </w:r>
      <w:r w:rsidR="00F77ED2">
        <w:t xml:space="preserve"> </w:t>
      </w:r>
      <w:r w:rsidR="00CB5C91" w:rsidRPr="00E202D3">
        <w:t xml:space="preserve">increased across all four content domains. In </w:t>
      </w:r>
      <w:r w:rsidR="00CB5C91" w:rsidRPr="00E92136">
        <w:rPr>
          <w:i/>
        </w:rPr>
        <w:t>Geometry</w:t>
      </w:r>
      <w:r w:rsidR="00CB5C91" w:rsidRPr="00E202D3">
        <w:t>, M</w:t>
      </w:r>
      <w:r w:rsidR="00574627">
        <w:t>assachusetts</w:t>
      </w:r>
      <w:r w:rsidR="00CB5C91" w:rsidRPr="00E202D3">
        <w:t xml:space="preserve"> student performance increased by 25 scaled score points </w:t>
      </w:r>
      <w:r>
        <w:t>over that period</w:t>
      </w:r>
      <w:r w:rsidR="00CB5C91" w:rsidRPr="00E202D3">
        <w:t>; this difference was stat</w:t>
      </w:r>
      <w:r w:rsidR="00574627">
        <w:t xml:space="preserve">istically significant. Student </w:t>
      </w:r>
      <w:r w:rsidR="00CB5C91" w:rsidRPr="00E202D3">
        <w:t>scores also increased by 13 points in</w:t>
      </w:r>
      <w:r>
        <w:t xml:space="preserve"> the</w:t>
      </w:r>
      <w:r w:rsidR="00CB5C91" w:rsidRPr="00E202D3">
        <w:t xml:space="preserve"> </w:t>
      </w:r>
      <w:r w:rsidR="00CB5C91" w:rsidRPr="00E92136">
        <w:rPr>
          <w:i/>
        </w:rPr>
        <w:t>Number</w:t>
      </w:r>
      <w:r w:rsidRPr="00E92136">
        <w:rPr>
          <w:i/>
        </w:rPr>
        <w:t xml:space="preserve"> </w:t>
      </w:r>
      <w:r>
        <w:t>domain,</w:t>
      </w:r>
      <w:r w:rsidR="00CB5C91" w:rsidRPr="00E202D3">
        <w:t xml:space="preserve"> 12 points in </w:t>
      </w:r>
      <w:r w:rsidR="00CB5C91" w:rsidRPr="00E92136">
        <w:rPr>
          <w:i/>
        </w:rPr>
        <w:t>Algebra</w:t>
      </w:r>
      <w:r w:rsidR="00574627" w:rsidRPr="00E92136">
        <w:rPr>
          <w:i/>
        </w:rPr>
        <w:t>,</w:t>
      </w:r>
      <w:r w:rsidR="00CB5C91" w:rsidRPr="00E202D3">
        <w:t xml:space="preserve"> and 5 points in </w:t>
      </w:r>
      <w:r w:rsidR="00CB5C91" w:rsidRPr="00E92136">
        <w:rPr>
          <w:i/>
        </w:rPr>
        <w:t>Data and Chance</w:t>
      </w:r>
      <w:r w:rsidRPr="00E92136">
        <w:rPr>
          <w:i/>
        </w:rPr>
        <w:t>,</w:t>
      </w:r>
      <w:r w:rsidR="00CB5C91" w:rsidRPr="00E202D3">
        <w:t xml:space="preserve"> but these gains in average scaled scores were not statistically significant.</w:t>
      </w:r>
    </w:p>
    <w:p w:rsidR="00CB5C91" w:rsidRPr="00E202D3" w:rsidRDefault="00CB5C91" w:rsidP="00E52090">
      <w:pPr>
        <w:pStyle w:val="ListParagraph"/>
        <w:numPr>
          <w:ilvl w:val="0"/>
          <w:numId w:val="5"/>
        </w:numPr>
        <w:spacing w:line="276" w:lineRule="auto"/>
      </w:pPr>
      <w:r w:rsidRPr="00E202D3">
        <w:t xml:space="preserve">In all four content domains, the positive gap between </w:t>
      </w:r>
      <w:r w:rsidR="00C05F2F">
        <w:t>the performance</w:t>
      </w:r>
      <w:r w:rsidR="0010648D">
        <w:t>s</w:t>
      </w:r>
      <w:r w:rsidR="00C05F2F">
        <w:t xml:space="preserve"> of </w:t>
      </w:r>
      <w:r w:rsidRPr="00E202D3">
        <w:t xml:space="preserve">Massachusetts </w:t>
      </w:r>
      <w:r w:rsidR="00C05F2F">
        <w:t>students</w:t>
      </w:r>
      <w:r w:rsidRPr="00E202D3">
        <w:t xml:space="preserve"> and </w:t>
      </w:r>
      <w:r>
        <w:t>U.S.</w:t>
      </w:r>
      <w:r w:rsidRPr="00E202D3">
        <w:t xml:space="preserve"> st</w:t>
      </w:r>
      <w:r w:rsidR="00C05F2F">
        <w:t xml:space="preserve">udents widened. Most notably, </w:t>
      </w:r>
      <w:r w:rsidRPr="00E202D3">
        <w:t>the differen</w:t>
      </w:r>
      <w:r w:rsidR="0010648D">
        <w:t>ce in average scaled score</w:t>
      </w:r>
      <w:r w:rsidRPr="00E202D3">
        <w:t xml:space="preserve">s in </w:t>
      </w:r>
      <w:r w:rsidRPr="00F07176">
        <w:rPr>
          <w:i/>
        </w:rPr>
        <w:t>Geometry</w:t>
      </w:r>
      <w:r w:rsidRPr="00E202D3">
        <w:t xml:space="preserve"> </w:t>
      </w:r>
      <w:r w:rsidR="0063167F">
        <w:t xml:space="preserve">grew </w:t>
      </w:r>
      <w:r w:rsidRPr="00E202D3">
        <w:t>from 43 points</w:t>
      </w:r>
      <w:r w:rsidR="0063167F">
        <w:t xml:space="preserve"> in 2007</w:t>
      </w:r>
      <w:r w:rsidRPr="00E202D3">
        <w:t xml:space="preserve"> to 63 points</w:t>
      </w:r>
      <w:r w:rsidR="0063167F">
        <w:t xml:space="preserve"> in 2011</w:t>
      </w:r>
      <w:r w:rsidRPr="00E202D3">
        <w:t>.</w:t>
      </w:r>
    </w:p>
    <w:p w:rsidR="0052462A" w:rsidRPr="0052462A" w:rsidRDefault="0063167F" w:rsidP="00E52090">
      <w:pPr>
        <w:pStyle w:val="ListParagraph"/>
        <w:numPr>
          <w:ilvl w:val="0"/>
          <w:numId w:val="5"/>
        </w:numPr>
        <w:spacing w:line="276" w:lineRule="auto"/>
        <w:rPr>
          <w:b/>
        </w:rPr>
      </w:pPr>
      <w:r>
        <w:t>The</w:t>
      </w:r>
      <w:r w:rsidR="00036962">
        <w:t xml:space="preserve"> negative</w:t>
      </w:r>
      <w:r w:rsidR="00036962" w:rsidRPr="00E202D3">
        <w:t xml:space="preserve"> gap between </w:t>
      </w:r>
      <w:r w:rsidR="00036962">
        <w:t>the performance</w:t>
      </w:r>
      <w:r w:rsidR="0010648D">
        <w:t>s</w:t>
      </w:r>
      <w:r w:rsidR="00036962">
        <w:t xml:space="preserve"> of </w:t>
      </w:r>
      <w:r w:rsidR="00036962" w:rsidRPr="00E202D3">
        <w:t xml:space="preserve">Massachusetts </w:t>
      </w:r>
      <w:r w:rsidR="00036962">
        <w:t>students</w:t>
      </w:r>
      <w:r w:rsidR="00036962" w:rsidRPr="00E202D3">
        <w:t xml:space="preserve"> and </w:t>
      </w:r>
      <w:r w:rsidR="00036962">
        <w:t>Singaporean</w:t>
      </w:r>
      <w:r w:rsidR="00036962" w:rsidRPr="00E202D3">
        <w:t xml:space="preserve"> st</w:t>
      </w:r>
      <w:r w:rsidR="00036962">
        <w:t xml:space="preserve">udents grew smaller in two content domains: </w:t>
      </w:r>
      <w:r w:rsidR="00CB5C91" w:rsidRPr="00E202D3">
        <w:t xml:space="preserve">the </w:t>
      </w:r>
      <w:r w:rsidR="00CB5C91" w:rsidRPr="0052462A">
        <w:rPr>
          <w:i/>
        </w:rPr>
        <w:t>Number</w:t>
      </w:r>
      <w:r w:rsidR="00CB5C91" w:rsidRPr="00E202D3">
        <w:t xml:space="preserve"> </w:t>
      </w:r>
      <w:r w:rsidR="00036962">
        <w:t xml:space="preserve">domain </w:t>
      </w:r>
      <w:r w:rsidR="00CB5C91" w:rsidRPr="00E202D3">
        <w:t>(reduced from 51 points in 2007 to 44 points in 2011) and</w:t>
      </w:r>
      <w:r w:rsidR="00036962">
        <w:t xml:space="preserve"> the</w:t>
      </w:r>
      <w:r w:rsidR="00CB5C91" w:rsidRPr="00E202D3">
        <w:t xml:space="preserve"> </w:t>
      </w:r>
      <w:r w:rsidR="00CB5C91" w:rsidRPr="0052462A">
        <w:rPr>
          <w:i/>
        </w:rPr>
        <w:t>Geometry</w:t>
      </w:r>
      <w:r w:rsidR="00CB5C91" w:rsidRPr="00E202D3">
        <w:t xml:space="preserve"> </w:t>
      </w:r>
      <w:r w:rsidR="00036962">
        <w:t xml:space="preserve">domain </w:t>
      </w:r>
      <w:r w:rsidR="00CB5C91" w:rsidRPr="00E202D3">
        <w:t>(reduced from 67 point</w:t>
      </w:r>
      <w:r w:rsidR="00ED1BEB">
        <w:t>s</w:t>
      </w:r>
      <w:r w:rsidR="00CB5C91" w:rsidRPr="00E202D3">
        <w:t xml:space="preserve"> in 2007 to 61 </w:t>
      </w:r>
      <w:proofErr w:type="gramStart"/>
      <w:r w:rsidR="00CB5C91" w:rsidRPr="00E202D3">
        <w:t>point</w:t>
      </w:r>
      <w:r w:rsidR="00ED1BEB">
        <w:t>s</w:t>
      </w:r>
      <w:r w:rsidR="00CB5C91" w:rsidRPr="00E202D3">
        <w:t xml:space="preserve">  in</w:t>
      </w:r>
      <w:proofErr w:type="gramEnd"/>
      <w:r w:rsidR="00CB5C91" w:rsidRPr="00E202D3">
        <w:t xml:space="preserve"> 2011)</w:t>
      </w:r>
      <w:r w:rsidR="00ED1BEB">
        <w:t>.</w:t>
      </w:r>
      <w:r w:rsidR="00CB5C91" w:rsidRPr="00E202D3">
        <w:t xml:space="preserve"> In contrast,</w:t>
      </w:r>
      <w:r w:rsidR="00ED1BEB">
        <w:t xml:space="preserve"> the negative gap</w:t>
      </w:r>
      <w:r w:rsidR="00CB5C91" w:rsidRPr="00E202D3">
        <w:t xml:space="preserve"> </w:t>
      </w:r>
      <w:r w:rsidR="00C57EA7" w:rsidRPr="00E202D3">
        <w:t>between M</w:t>
      </w:r>
      <w:r w:rsidR="00C57EA7">
        <w:t>assachusetts</w:t>
      </w:r>
      <w:r w:rsidR="0010648D">
        <w:t xml:space="preserve"> and </w:t>
      </w:r>
      <w:r w:rsidR="0010648D" w:rsidRPr="00E202D3">
        <w:t>Singapore</w:t>
      </w:r>
      <w:r w:rsidR="00C57EA7" w:rsidRPr="00E202D3">
        <w:t xml:space="preserve"> </w:t>
      </w:r>
      <w:r w:rsidR="00CB5C91" w:rsidRPr="00E202D3">
        <w:t>widened</w:t>
      </w:r>
      <w:r w:rsidR="00ED1BEB" w:rsidRPr="00ED1BEB">
        <w:t xml:space="preserve"> </w:t>
      </w:r>
      <w:r w:rsidR="00ED1BEB" w:rsidRPr="00E202D3">
        <w:t xml:space="preserve">in </w:t>
      </w:r>
      <w:r w:rsidR="00ED1BEB" w:rsidRPr="0052462A">
        <w:rPr>
          <w:i/>
        </w:rPr>
        <w:t>Algebra</w:t>
      </w:r>
      <w:r w:rsidR="00ED1BEB" w:rsidRPr="00E202D3" w:rsidDel="00ED1BEB">
        <w:t xml:space="preserve"> </w:t>
      </w:r>
      <w:r w:rsidR="00ED1BEB">
        <w:t>(</w:t>
      </w:r>
      <w:r w:rsidR="00CB5C91" w:rsidRPr="00E202D3">
        <w:t>from 44 points</w:t>
      </w:r>
      <w:r w:rsidR="00ED1BEB">
        <w:t xml:space="preserve"> in </w:t>
      </w:r>
      <w:r w:rsidR="00ED1BEB">
        <w:lastRenderedPageBreak/>
        <w:t>2007</w:t>
      </w:r>
      <w:r w:rsidR="00CB5C91" w:rsidRPr="00E202D3">
        <w:t xml:space="preserve"> to 55 points in</w:t>
      </w:r>
      <w:r w:rsidR="00ED1BEB">
        <w:t xml:space="preserve"> 2011)</w:t>
      </w:r>
      <w:r w:rsidR="0010648D">
        <w:t xml:space="preserve"> </w:t>
      </w:r>
      <w:r w:rsidR="00ED1BEB">
        <w:t xml:space="preserve">and in </w:t>
      </w:r>
      <w:r w:rsidR="00CB5C91" w:rsidRPr="0052462A">
        <w:rPr>
          <w:i/>
        </w:rPr>
        <w:t>Data and Chance</w:t>
      </w:r>
      <w:r w:rsidR="00CB5C91" w:rsidRPr="00E202D3">
        <w:t xml:space="preserve"> </w:t>
      </w:r>
      <w:r w:rsidR="00ED1BEB">
        <w:t>(</w:t>
      </w:r>
      <w:r w:rsidR="00CB5C91" w:rsidRPr="00E202D3">
        <w:t>from 1</w:t>
      </w:r>
      <w:r w:rsidR="00EE65A6">
        <w:t>0</w:t>
      </w:r>
      <w:r w:rsidR="00ED1BEB">
        <w:t xml:space="preserve"> point</w:t>
      </w:r>
      <w:r w:rsidR="00B72718">
        <w:t>s</w:t>
      </w:r>
      <w:r w:rsidR="00ED1BEB">
        <w:t xml:space="preserve"> in 2007</w:t>
      </w:r>
      <w:r w:rsidR="00CB5C91" w:rsidRPr="00E202D3">
        <w:t xml:space="preserve"> to 23</w:t>
      </w:r>
      <w:r w:rsidR="00ED1BEB">
        <w:t xml:space="preserve"> points in 2011).</w:t>
      </w:r>
      <w:r w:rsidR="00CB5C91" w:rsidRPr="00E202D3">
        <w:t xml:space="preserve"> </w:t>
      </w:r>
    </w:p>
    <w:p w:rsidR="001D381A" w:rsidRDefault="001D381A">
      <w:pPr>
        <w:spacing w:line="276" w:lineRule="auto"/>
        <w:ind w:left="360"/>
        <w:rPr>
          <w:b/>
        </w:rPr>
      </w:pPr>
    </w:p>
    <w:p w:rsidR="00176D80" w:rsidRDefault="00176D80" w:rsidP="004C35A5">
      <w:pPr>
        <w:spacing w:line="276" w:lineRule="auto"/>
        <w:ind w:left="360"/>
        <w:jc w:val="center"/>
        <w:rPr>
          <w:b/>
        </w:rPr>
      </w:pPr>
    </w:p>
    <w:p w:rsidR="001D381A" w:rsidRDefault="00C42DD5">
      <w:pPr>
        <w:spacing w:line="276" w:lineRule="auto"/>
        <w:rPr>
          <w:b/>
        </w:rPr>
      </w:pPr>
      <w:r>
        <w:rPr>
          <w:b/>
        </w:rPr>
        <w:t xml:space="preserve">5. </w:t>
      </w:r>
      <w:r w:rsidR="00587193">
        <w:rPr>
          <w:b/>
        </w:rPr>
        <w:t>Student</w:t>
      </w:r>
      <w:r w:rsidR="00561B02" w:rsidRPr="0052462A">
        <w:rPr>
          <w:b/>
        </w:rPr>
        <w:t xml:space="preserve"> Achievement</w:t>
      </w:r>
      <w:r w:rsidR="00587193">
        <w:rPr>
          <w:b/>
        </w:rPr>
        <w:t xml:space="preserve"> by</w:t>
      </w:r>
      <w:r w:rsidR="00B06337" w:rsidRPr="0052462A">
        <w:rPr>
          <w:b/>
        </w:rPr>
        <w:t xml:space="preserve"> Gender</w:t>
      </w:r>
    </w:p>
    <w:p w:rsidR="002E7317" w:rsidRPr="00E202D3" w:rsidRDefault="002E7317" w:rsidP="004C35A5">
      <w:pPr>
        <w:spacing w:line="276" w:lineRule="auto"/>
      </w:pPr>
      <w:r w:rsidRPr="00E202D3">
        <w:t xml:space="preserve">This section </w:t>
      </w:r>
      <w:r w:rsidR="00082E15">
        <w:t>presents</w:t>
      </w:r>
      <w:r w:rsidRPr="00E202D3">
        <w:t xml:space="preserve"> trend</w:t>
      </w:r>
      <w:r w:rsidR="007D28BB">
        <w:t>s</w:t>
      </w:r>
      <w:r w:rsidRPr="00E202D3">
        <w:t xml:space="preserve"> in </w:t>
      </w:r>
      <w:r w:rsidR="007D28BB">
        <w:t xml:space="preserve">Massachusetts </w:t>
      </w:r>
      <w:r w:rsidRPr="00E202D3">
        <w:t xml:space="preserve">student achievement </w:t>
      </w:r>
      <w:r w:rsidR="007D28BB">
        <w:t xml:space="preserve">in </w:t>
      </w:r>
      <w:r w:rsidR="007D28BB" w:rsidRPr="00E202D3">
        <w:t>mathematics</w:t>
      </w:r>
      <w:r w:rsidR="007D28BB">
        <w:t>,</w:t>
      </w:r>
      <w:r w:rsidR="007D28BB" w:rsidRPr="00E202D3">
        <w:t xml:space="preserve"> </w:t>
      </w:r>
      <w:r w:rsidRPr="00E202D3">
        <w:t>broken down by gender.</w:t>
      </w:r>
      <w:r w:rsidR="005B0279">
        <w:t xml:space="preserve"> I</w:t>
      </w:r>
      <w:r w:rsidR="00E706AE" w:rsidRPr="00E202D3">
        <w:t>n all administration</w:t>
      </w:r>
      <w:r w:rsidR="00ED4F7F">
        <w:t>s</w:t>
      </w:r>
      <w:r w:rsidR="00E706AE" w:rsidRPr="00E202D3">
        <w:t xml:space="preserve"> and in all countries, the percentage of girls in the samples was</w:t>
      </w:r>
      <w:r w:rsidR="005B0279">
        <w:t xml:space="preserve"> within one</w:t>
      </w:r>
      <w:r w:rsidR="005B0279" w:rsidRPr="00E202D3">
        <w:t xml:space="preserve"> percentage point</w:t>
      </w:r>
      <w:r w:rsidR="005B0279">
        <w:t xml:space="preserve"> of</w:t>
      </w:r>
      <w:r w:rsidR="00E706AE" w:rsidRPr="00E202D3">
        <w:t xml:space="preserve"> 50%. </w:t>
      </w:r>
      <w:r w:rsidRPr="00E202D3">
        <w:t>To provide context, the trends are also provided for U</w:t>
      </w:r>
      <w:r w:rsidR="00ED4F7F">
        <w:t>.</w:t>
      </w:r>
      <w:r w:rsidRPr="00E202D3">
        <w:t>S</w:t>
      </w:r>
      <w:r w:rsidR="00ED4F7F">
        <w:t>.</w:t>
      </w:r>
      <w:r w:rsidRPr="00E202D3">
        <w:t xml:space="preserve"> students and Singaporean students.</w:t>
      </w:r>
      <w:r w:rsidR="009947F0" w:rsidRPr="00E202D3">
        <w:t xml:space="preserve"> The data are shown in Figure 5</w:t>
      </w:r>
      <w:r w:rsidR="007D28BB">
        <w:t>,</w:t>
      </w:r>
      <w:r w:rsidR="0006267C">
        <w:t xml:space="preserve"> with the darker </w:t>
      </w:r>
      <w:r w:rsidR="00A9581F">
        <w:t xml:space="preserve">trend </w:t>
      </w:r>
      <w:r w:rsidR="0006267C">
        <w:t>lines representing boys within each country</w:t>
      </w:r>
      <w:r w:rsidR="009947F0" w:rsidRPr="00E202D3">
        <w:t>.</w:t>
      </w:r>
    </w:p>
    <w:p w:rsidR="00176D80" w:rsidRDefault="00176D80">
      <w:pPr>
        <w:rPr>
          <w:b/>
        </w:rPr>
      </w:pPr>
    </w:p>
    <w:p w:rsidR="00636DB7" w:rsidRPr="00E202D3" w:rsidRDefault="009947F0" w:rsidP="004C35A5">
      <w:pPr>
        <w:spacing w:line="276" w:lineRule="auto"/>
        <w:jc w:val="center"/>
        <w:rPr>
          <w:b/>
        </w:rPr>
      </w:pPr>
      <w:r w:rsidRPr="00E202D3">
        <w:rPr>
          <w:b/>
        </w:rPr>
        <w:t>Figure 5</w:t>
      </w:r>
    </w:p>
    <w:p w:rsidR="006A153B" w:rsidRPr="00E202D3" w:rsidRDefault="00272560" w:rsidP="004C35A5">
      <w:pPr>
        <w:spacing w:line="276" w:lineRule="auto"/>
        <w:rPr>
          <w:b/>
        </w:rPr>
      </w:pPr>
      <w:r w:rsidRPr="00272560">
        <w:rPr>
          <w:noProof/>
          <w:lang w:eastAsia="zh-CN" w:bidi="km-KH"/>
        </w:rPr>
        <w:drawing>
          <wp:inline distT="0" distB="0" distL="0" distR="0">
            <wp:extent cx="5943600" cy="4246151"/>
            <wp:effectExtent l="0" t="0" r="0" b="0"/>
            <wp:docPr id="23" name="Picture 15" descr="Figure 5 shows the trendlines for G8 mathematics achievement broken out by gender. The graph compares the average student achievement for Massachusetts to the average student achievement of the U.S. and Singapore by gender. The trendlines are from 1999 through 2011.&#10;MA Girls Range-510-558&#10;MA Boys Range- 517-563&#10;US Boys Range-505-511&#10;US Girls Range-498-508&#10;Singapore Boys Range - 606-607&#10;Singapore Girls Range-60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5943600" cy="4246151"/>
                    </a:xfrm>
                    <a:prstGeom prst="rect">
                      <a:avLst/>
                    </a:prstGeom>
                    <a:noFill/>
                    <a:ln w="9525">
                      <a:noFill/>
                      <a:miter lim="800000"/>
                      <a:headEnd/>
                      <a:tailEnd/>
                    </a:ln>
                  </pic:spPr>
                </pic:pic>
              </a:graphicData>
            </a:graphic>
          </wp:inline>
        </w:drawing>
      </w:r>
    </w:p>
    <w:p w:rsidR="006A153B" w:rsidRPr="00772D33" w:rsidRDefault="006A153B" w:rsidP="004C35A5">
      <w:pPr>
        <w:spacing w:line="276" w:lineRule="auto"/>
        <w:rPr>
          <w:sz w:val="20"/>
          <w:szCs w:val="20"/>
        </w:rPr>
      </w:pPr>
      <w:r w:rsidRPr="00772D33">
        <w:rPr>
          <w:sz w:val="20"/>
          <w:szCs w:val="20"/>
        </w:rPr>
        <w:t>Note: Massachusetts did not participate in the 2003 TIMSS</w:t>
      </w:r>
      <w:r w:rsidR="00ED4F7F" w:rsidRPr="00772D33">
        <w:rPr>
          <w:sz w:val="20"/>
          <w:szCs w:val="20"/>
        </w:rPr>
        <w:t>.</w:t>
      </w:r>
      <w:r w:rsidR="005B0279">
        <w:rPr>
          <w:sz w:val="20"/>
          <w:szCs w:val="20"/>
        </w:rPr>
        <w:t xml:space="preserve"> SG: Singapore</w:t>
      </w:r>
    </w:p>
    <w:p w:rsidR="007A2CB5" w:rsidRDefault="007A2CB5" w:rsidP="004C35A5">
      <w:pPr>
        <w:tabs>
          <w:tab w:val="left" w:pos="-1080"/>
        </w:tabs>
        <w:spacing w:line="276" w:lineRule="auto"/>
        <w:rPr>
          <w:b/>
        </w:rPr>
      </w:pPr>
    </w:p>
    <w:p w:rsidR="00176D80" w:rsidRPr="00510254" w:rsidRDefault="00841753" w:rsidP="004C35A5">
      <w:pPr>
        <w:tabs>
          <w:tab w:val="left" w:pos="-1080"/>
        </w:tabs>
        <w:spacing w:line="276" w:lineRule="auto"/>
        <w:rPr>
          <w:b/>
        </w:rPr>
      </w:pPr>
      <w:r w:rsidRPr="00510254">
        <w:rPr>
          <w:b/>
        </w:rPr>
        <w:t>Summary of Mathematics Performance Trends by Gender:</w:t>
      </w:r>
      <w:r w:rsidRPr="00510254" w:rsidDel="00841753">
        <w:rPr>
          <w:b/>
        </w:rPr>
        <w:t xml:space="preserve"> </w:t>
      </w:r>
    </w:p>
    <w:p w:rsidR="00C446F8" w:rsidRPr="00E202D3" w:rsidRDefault="00C446F8" w:rsidP="00E52090">
      <w:pPr>
        <w:pStyle w:val="ListParagraph"/>
        <w:numPr>
          <w:ilvl w:val="0"/>
          <w:numId w:val="6"/>
        </w:numPr>
        <w:spacing w:line="276" w:lineRule="auto"/>
        <w:rPr>
          <w:b/>
        </w:rPr>
      </w:pPr>
      <w:r w:rsidRPr="00E202D3">
        <w:t>Massachusetts boys scored, on average, higher than girls</w:t>
      </w:r>
      <w:r w:rsidR="009202FA" w:rsidRPr="009202FA">
        <w:t xml:space="preserve"> </w:t>
      </w:r>
      <w:r w:rsidR="009202FA" w:rsidRPr="00E202D3">
        <w:t>across all administrations</w:t>
      </w:r>
      <w:r w:rsidR="009202FA">
        <w:t xml:space="preserve"> of the </w:t>
      </w:r>
      <w:r w:rsidR="006F7187">
        <w:t xml:space="preserve">eighth-grade </w:t>
      </w:r>
      <w:r w:rsidR="009202FA">
        <w:t xml:space="preserve">mathematics assessment: </w:t>
      </w:r>
      <w:r w:rsidR="0055280E">
        <w:t>1999 (7-point gap), 2007 (6-</w:t>
      </w:r>
      <w:r w:rsidR="009202FA" w:rsidRPr="00E202D3">
        <w:t>point gap)</w:t>
      </w:r>
      <w:r w:rsidR="009202FA">
        <w:t>, and</w:t>
      </w:r>
      <w:r w:rsidR="0055280E">
        <w:t xml:space="preserve"> 2011 (5-</w:t>
      </w:r>
      <w:r w:rsidR="009202FA" w:rsidRPr="00E202D3">
        <w:t>point gap)</w:t>
      </w:r>
      <w:r w:rsidRPr="00E202D3">
        <w:t xml:space="preserve">. However, the difference in average scores </w:t>
      </w:r>
      <w:r w:rsidR="0055280E">
        <w:t>was</w:t>
      </w:r>
      <w:r w:rsidR="0055280E" w:rsidRPr="00E202D3">
        <w:t xml:space="preserve"> </w:t>
      </w:r>
      <w:r w:rsidRPr="00E202D3">
        <w:t>not significant in</w:t>
      </w:r>
      <w:r w:rsidR="0055280E">
        <w:t xml:space="preserve"> any of those administrations,</w:t>
      </w:r>
      <w:r w:rsidRPr="00E202D3">
        <w:t xml:space="preserve"> indicating that the average scaled scores over time are comparable across gender.</w:t>
      </w:r>
    </w:p>
    <w:p w:rsidR="00DC38FD" w:rsidRPr="00E202D3" w:rsidRDefault="00DC38FD" w:rsidP="00E52090">
      <w:pPr>
        <w:pStyle w:val="ListParagraph"/>
        <w:numPr>
          <w:ilvl w:val="0"/>
          <w:numId w:val="6"/>
        </w:numPr>
        <w:spacing w:line="276" w:lineRule="auto"/>
        <w:rPr>
          <w:b/>
        </w:rPr>
      </w:pPr>
      <w:r w:rsidRPr="00E202D3">
        <w:lastRenderedPageBreak/>
        <w:t xml:space="preserve">In Massachusetts, girls and boys </w:t>
      </w:r>
      <w:r w:rsidR="00264324" w:rsidRPr="00E202D3">
        <w:t xml:space="preserve">both </w:t>
      </w:r>
      <w:r w:rsidR="003C46C6">
        <w:t>appear</w:t>
      </w:r>
      <w:r w:rsidR="003C46C6" w:rsidRPr="00E202D3">
        <w:t xml:space="preserve"> </w:t>
      </w:r>
      <w:r w:rsidR="00264324" w:rsidRPr="00E202D3">
        <w:t>to</w:t>
      </w:r>
      <w:r w:rsidR="003C46C6">
        <w:t xml:space="preserve"> </w:t>
      </w:r>
      <w:r w:rsidR="00510254">
        <w:t xml:space="preserve">have </w:t>
      </w:r>
      <w:r w:rsidR="003C46C6">
        <w:t>contribute</w:t>
      </w:r>
      <w:r w:rsidR="00510254">
        <w:t>d</w:t>
      </w:r>
      <w:r w:rsidR="003C46C6">
        <w:t xml:space="preserve"> to</w:t>
      </w:r>
      <w:r w:rsidR="00264324" w:rsidRPr="00E202D3">
        <w:t xml:space="preserve"> the improved performance on the assessment between 1999 and 2011.</w:t>
      </w:r>
      <w:r w:rsidR="00E706AE" w:rsidRPr="00E202D3">
        <w:t xml:space="preserve"> </w:t>
      </w:r>
      <w:r w:rsidR="0035084E">
        <w:t xml:space="preserve">The average scaled </w:t>
      </w:r>
      <w:r w:rsidR="00FF0077" w:rsidRPr="00E202D3">
        <w:t>score</w:t>
      </w:r>
      <w:r w:rsidR="0035084E">
        <w:t xml:space="preserve"> for girls</w:t>
      </w:r>
      <w:r w:rsidR="00FF0077" w:rsidRPr="00E202D3">
        <w:t xml:space="preserve"> increased by 48 points between 1999 and 2011; </w:t>
      </w:r>
      <w:r w:rsidR="0035084E">
        <w:t xml:space="preserve">the average scaled score for </w:t>
      </w:r>
      <w:r w:rsidR="00FF0077" w:rsidRPr="00E202D3">
        <w:t>boys increased by 46 po</w:t>
      </w:r>
      <w:r w:rsidR="00776A96">
        <w:t>ints over the same period</w:t>
      </w:r>
      <w:r w:rsidR="0041362D">
        <w:t>.</w:t>
      </w:r>
      <w:r w:rsidR="00123B45">
        <w:t xml:space="preserve"> </w:t>
      </w:r>
      <w:r w:rsidR="003C46C6">
        <w:t xml:space="preserve">These </w:t>
      </w:r>
      <w:r w:rsidR="000655AE">
        <w:t xml:space="preserve">increases </w:t>
      </w:r>
      <w:r w:rsidR="003C46C6">
        <w:t xml:space="preserve">are </w:t>
      </w:r>
      <w:r w:rsidR="000655AE">
        <w:t xml:space="preserve">both </w:t>
      </w:r>
      <w:r w:rsidR="003C46C6">
        <w:t xml:space="preserve">equivalent to </w:t>
      </w:r>
      <w:r w:rsidR="000655AE">
        <w:t xml:space="preserve">almost </w:t>
      </w:r>
      <w:r w:rsidR="003C46C6">
        <w:t>half a standard deviation (moderate effect size).</w:t>
      </w:r>
    </w:p>
    <w:p w:rsidR="00DC38FD" w:rsidRPr="00E202D3" w:rsidRDefault="00597DD3" w:rsidP="00E52090">
      <w:pPr>
        <w:pStyle w:val="ListParagraph"/>
        <w:numPr>
          <w:ilvl w:val="0"/>
          <w:numId w:val="6"/>
        </w:numPr>
        <w:spacing w:line="276" w:lineRule="auto"/>
      </w:pPr>
      <w:r w:rsidRPr="00E202D3">
        <w:t>U</w:t>
      </w:r>
      <w:r w:rsidR="00ED4F7F">
        <w:t>.</w:t>
      </w:r>
      <w:r w:rsidRPr="00E202D3">
        <w:t>S</w:t>
      </w:r>
      <w:r w:rsidR="0041362D">
        <w:t>.</w:t>
      </w:r>
      <w:r w:rsidRPr="00E202D3">
        <w:t xml:space="preserve"> boy</w:t>
      </w:r>
      <w:r w:rsidR="00E706AE" w:rsidRPr="00E202D3">
        <w:t xml:space="preserve">s </w:t>
      </w:r>
      <w:r w:rsidR="0041362D">
        <w:t>scored</w:t>
      </w:r>
      <w:r w:rsidR="0041362D" w:rsidRPr="00E202D3">
        <w:t xml:space="preserve"> </w:t>
      </w:r>
      <w:r w:rsidR="006311D0" w:rsidRPr="00E202D3">
        <w:t xml:space="preserve">significantly higher </w:t>
      </w:r>
      <w:r w:rsidR="00944445">
        <w:t xml:space="preserve">than girls </w:t>
      </w:r>
      <w:r w:rsidR="006311D0" w:rsidRPr="00E202D3">
        <w:t>on the 1999 (7</w:t>
      </w:r>
      <w:r w:rsidR="0041362D">
        <w:t>-</w:t>
      </w:r>
      <w:r w:rsidR="006311D0" w:rsidRPr="00E202D3">
        <w:t>point difference) and 2003 (5</w:t>
      </w:r>
      <w:r w:rsidR="0041362D">
        <w:t>-</w:t>
      </w:r>
      <w:r w:rsidR="006311D0" w:rsidRPr="00E202D3">
        <w:t>point difference) administrations</w:t>
      </w:r>
      <w:r w:rsidR="00E706AE" w:rsidRPr="00E202D3">
        <w:t xml:space="preserve">. </w:t>
      </w:r>
      <w:r w:rsidR="006311D0" w:rsidRPr="00E202D3">
        <w:t>However, the gender gap</w:t>
      </w:r>
      <w:r w:rsidR="0041362D">
        <w:t>s</w:t>
      </w:r>
      <w:r w:rsidR="006311D0" w:rsidRPr="00E202D3">
        <w:t xml:space="preserve"> in 2007</w:t>
      </w:r>
      <w:r w:rsidR="0041362D">
        <w:t xml:space="preserve"> and 2011</w:t>
      </w:r>
      <w:r w:rsidR="006311D0" w:rsidRPr="00E202D3">
        <w:t xml:space="preserve"> (3 points</w:t>
      </w:r>
      <w:r w:rsidR="0041362D">
        <w:t xml:space="preserve"> each year</w:t>
      </w:r>
      <w:r w:rsidR="006311D0" w:rsidRPr="00E202D3">
        <w:t xml:space="preserve">) were not </w:t>
      </w:r>
      <w:proofErr w:type="gramStart"/>
      <w:r w:rsidR="006311D0" w:rsidRPr="00E202D3">
        <w:t>significant</w:t>
      </w:r>
      <w:r w:rsidR="00510254">
        <w:t>,</w:t>
      </w:r>
      <w:proofErr w:type="gramEnd"/>
      <w:r w:rsidR="000655AE">
        <w:t xml:space="preserve"> indicating that </w:t>
      </w:r>
      <w:r w:rsidR="000F7071">
        <w:t xml:space="preserve">U.S. </w:t>
      </w:r>
      <w:r w:rsidR="000655AE">
        <w:t>girls</w:t>
      </w:r>
      <w:r w:rsidR="00510254">
        <w:t xml:space="preserve"> and U.S. boys</w:t>
      </w:r>
      <w:r w:rsidR="000655AE">
        <w:t xml:space="preserve"> </w:t>
      </w:r>
      <w:r w:rsidR="00510254">
        <w:t>performed</w:t>
      </w:r>
      <w:r w:rsidR="000F7071">
        <w:t xml:space="preserve"> comparably </w:t>
      </w:r>
      <w:r w:rsidR="00510254">
        <w:t>o</w:t>
      </w:r>
      <w:r w:rsidR="000F7071">
        <w:t xml:space="preserve">n the 2007 and 2011 TIMSS assessments. </w:t>
      </w:r>
      <w:r w:rsidR="00E706AE" w:rsidRPr="00E202D3">
        <w:t xml:space="preserve">Between 1999 and </w:t>
      </w:r>
      <w:r w:rsidR="000F7071" w:rsidRPr="00E202D3">
        <w:t>20</w:t>
      </w:r>
      <w:r w:rsidR="000F7071">
        <w:t>11</w:t>
      </w:r>
      <w:r w:rsidR="00E706AE" w:rsidRPr="00E202D3">
        <w:t xml:space="preserve">, there was </w:t>
      </w:r>
      <w:r w:rsidR="000F7071">
        <w:t>little</w:t>
      </w:r>
      <w:r w:rsidRPr="00E202D3">
        <w:t xml:space="preserve"> improvement in average scaled scores for either </w:t>
      </w:r>
      <w:r w:rsidR="00586DFF">
        <w:t xml:space="preserve">U.S. </w:t>
      </w:r>
      <w:r w:rsidRPr="00E202D3">
        <w:t xml:space="preserve">girls or </w:t>
      </w:r>
      <w:r w:rsidR="00586DFF">
        <w:t xml:space="preserve">U.S. </w:t>
      </w:r>
      <w:r w:rsidRPr="00E202D3">
        <w:t>boy</w:t>
      </w:r>
      <w:r w:rsidR="000F7071">
        <w:t>s</w:t>
      </w:r>
      <w:r w:rsidR="00CC1402">
        <w:t>,</w:t>
      </w:r>
      <w:r w:rsidR="000F7071">
        <w:t xml:space="preserve"> with differences equivalent to a tenth of a standard deviation (a small effect)</w:t>
      </w:r>
      <w:r w:rsidR="000F7071" w:rsidRPr="00E202D3">
        <w:t xml:space="preserve"> </w:t>
      </w:r>
    </w:p>
    <w:p w:rsidR="00597DD3" w:rsidRPr="00E202D3" w:rsidRDefault="00597DD3" w:rsidP="00E52090">
      <w:pPr>
        <w:pStyle w:val="ListParagraph"/>
        <w:numPr>
          <w:ilvl w:val="0"/>
          <w:numId w:val="6"/>
        </w:numPr>
        <w:spacing w:line="276" w:lineRule="auto"/>
      </w:pPr>
      <w:r w:rsidRPr="00E202D3">
        <w:t xml:space="preserve">Singaporean girls have scored, on average, significantly higher than boys on the TIMSS </w:t>
      </w:r>
      <w:r w:rsidR="00586DFF">
        <w:t xml:space="preserve">mathematics assessment </w:t>
      </w:r>
      <w:r w:rsidRPr="00E202D3">
        <w:t>since 200</w:t>
      </w:r>
      <w:r w:rsidR="00212AA0">
        <w:t>3</w:t>
      </w:r>
      <w:r w:rsidR="00CC1402">
        <w:t>,</w:t>
      </w:r>
      <w:r w:rsidR="00212AA0">
        <w:t xml:space="preserve"> with the scaled score difference in the 2011 assessment </w:t>
      </w:r>
      <w:r w:rsidR="00CC1402">
        <w:t xml:space="preserve">being </w:t>
      </w:r>
      <w:r w:rsidR="00212AA0">
        <w:t>equivalent to 8 points.</w:t>
      </w:r>
      <w:r w:rsidRPr="00E202D3">
        <w:t xml:space="preserve"> </w:t>
      </w:r>
      <w:r w:rsidR="00212AA0">
        <w:t>When compared to Massachusetts students, girls and boys in Singapore exhibit a more unpredictable achievement pattern</w:t>
      </w:r>
      <w:r w:rsidR="00CC1402">
        <w:t xml:space="preserve"> in mathematics,</w:t>
      </w:r>
      <w:r w:rsidR="00212AA0">
        <w:t xml:space="preserve"> with average scaled scores fluctuating in the last three </w:t>
      </w:r>
      <w:r w:rsidR="00CC1402">
        <w:t>TIMSS administrations</w:t>
      </w:r>
      <w:r w:rsidR="00212AA0">
        <w:t>.</w:t>
      </w:r>
    </w:p>
    <w:p w:rsidR="00586DFF" w:rsidRDefault="00586DFF">
      <w:pPr>
        <w:rPr>
          <w:b/>
        </w:rPr>
      </w:pPr>
      <w:r>
        <w:rPr>
          <w:b/>
        </w:rPr>
        <w:br w:type="page"/>
      </w:r>
    </w:p>
    <w:p w:rsidR="001F34D3" w:rsidRDefault="008170E3" w:rsidP="004C35A5">
      <w:pPr>
        <w:spacing w:line="276" w:lineRule="auto"/>
        <w:jc w:val="center"/>
        <w:rPr>
          <w:b/>
        </w:rPr>
      </w:pPr>
      <w:r>
        <w:rPr>
          <w:b/>
        </w:rPr>
        <w:lastRenderedPageBreak/>
        <w:t>PART</w:t>
      </w:r>
      <w:r w:rsidR="001F34D3" w:rsidRPr="008F6607">
        <w:rPr>
          <w:b/>
        </w:rPr>
        <w:t xml:space="preserve"> III</w:t>
      </w:r>
    </w:p>
    <w:p w:rsidR="00104282" w:rsidRDefault="002056AA" w:rsidP="004C35A5">
      <w:pPr>
        <w:spacing w:line="276" w:lineRule="auto"/>
        <w:jc w:val="center"/>
        <w:rPr>
          <w:b/>
        </w:rPr>
      </w:pPr>
      <w:r>
        <w:rPr>
          <w:b/>
          <w:caps/>
        </w:rPr>
        <w:t xml:space="preserve">Massachusetts </w:t>
      </w:r>
      <w:r w:rsidR="0025459C" w:rsidRPr="00E44593">
        <w:rPr>
          <w:b/>
          <w:caps/>
        </w:rPr>
        <w:t>Grade</w:t>
      </w:r>
      <w:r>
        <w:rPr>
          <w:b/>
          <w:caps/>
        </w:rPr>
        <w:t xml:space="preserve"> 8 </w:t>
      </w:r>
      <w:r w:rsidR="0025459C">
        <w:rPr>
          <w:b/>
          <w:caps/>
        </w:rPr>
        <w:t>Science</w:t>
      </w:r>
      <w:r w:rsidR="0025459C" w:rsidRPr="00E44593">
        <w:rPr>
          <w:b/>
          <w:caps/>
        </w:rPr>
        <w:t xml:space="preserve"> Performance</w:t>
      </w:r>
      <w:r w:rsidR="00922AEB">
        <w:rPr>
          <w:b/>
          <w:caps/>
        </w:rPr>
        <w:t>,</w:t>
      </w:r>
      <w:r>
        <w:rPr>
          <w:b/>
          <w:caps/>
        </w:rPr>
        <w:t xml:space="preserve"> TIMSS 2011</w:t>
      </w:r>
      <w:r w:rsidR="0025459C" w:rsidDel="0025459C">
        <w:rPr>
          <w:b/>
        </w:rPr>
        <w:t xml:space="preserve"> </w:t>
      </w:r>
    </w:p>
    <w:p w:rsidR="00950385" w:rsidRDefault="001F34D3" w:rsidP="004C35A5">
      <w:pPr>
        <w:spacing w:line="276" w:lineRule="auto"/>
        <w:rPr>
          <w:b/>
        </w:rPr>
      </w:pPr>
      <w:r>
        <w:t xml:space="preserve">This section provides information about the performance of Massachusetts </w:t>
      </w:r>
      <w:r w:rsidR="008F6607">
        <w:t>eighth graders</w:t>
      </w:r>
      <w:r>
        <w:t xml:space="preserve"> on the </w:t>
      </w:r>
      <w:r w:rsidR="0025459C">
        <w:t xml:space="preserve">TIMSS </w:t>
      </w:r>
      <w:r w:rsidR="00877416">
        <w:t xml:space="preserve">2011 </w:t>
      </w:r>
      <w:r>
        <w:t xml:space="preserve">science </w:t>
      </w:r>
      <w:r w:rsidR="009D1ACC">
        <w:t>assessment.</w:t>
      </w:r>
      <w:r>
        <w:t xml:space="preserve"> </w:t>
      </w:r>
      <w:r w:rsidR="00950385" w:rsidRPr="00E202D3">
        <w:t xml:space="preserve">Table </w:t>
      </w:r>
      <w:r w:rsidR="007D4A9D">
        <w:t>5</w:t>
      </w:r>
      <w:r w:rsidR="00950385" w:rsidRPr="00E202D3">
        <w:t xml:space="preserve"> compares </w:t>
      </w:r>
      <w:r w:rsidR="00950385">
        <w:t>the performance of Massachusetts students with</w:t>
      </w:r>
      <w:r w:rsidR="00950385" w:rsidRPr="00E202D3">
        <w:t xml:space="preserve"> </w:t>
      </w:r>
      <w:r w:rsidR="00950385">
        <w:t xml:space="preserve">the performance of students from </w:t>
      </w:r>
      <w:r w:rsidR="00950385" w:rsidRPr="00E202D3">
        <w:t>the top</w:t>
      </w:r>
      <w:r w:rsidR="00A76EF8">
        <w:t>-</w:t>
      </w:r>
      <w:r w:rsidR="00950385" w:rsidRPr="00E202D3">
        <w:t xml:space="preserve">performing countries and </w:t>
      </w:r>
      <w:r w:rsidR="00A76EF8">
        <w:t>from the United States</w:t>
      </w:r>
      <w:r w:rsidR="00950385" w:rsidRPr="00E202D3">
        <w:t xml:space="preserve"> as a whole</w:t>
      </w:r>
      <w:r w:rsidR="00950385">
        <w:t>.</w:t>
      </w:r>
      <w:r w:rsidR="00950385" w:rsidRPr="000F47EA">
        <w:t xml:space="preserve"> </w:t>
      </w:r>
      <w:r w:rsidR="00A444F2" w:rsidRPr="00A444F2">
        <w:t>In the table, the last column reports the statistical significance of the differences in average scaled scores between Massach</w:t>
      </w:r>
      <w:r w:rsidR="00D67170">
        <w:t>usetts and the listed countries</w:t>
      </w:r>
      <w:r w:rsidR="00950385">
        <w:t xml:space="preserve"> (see </w:t>
      </w:r>
      <w:r w:rsidR="00A76EF8">
        <w:t xml:space="preserve">sidebar </w:t>
      </w:r>
      <w:r w:rsidR="00950385">
        <w:t xml:space="preserve">on page </w:t>
      </w:r>
      <w:r w:rsidR="00D67170">
        <w:t>3</w:t>
      </w:r>
      <w:r w:rsidR="00950385">
        <w:t xml:space="preserve"> for </w:t>
      </w:r>
      <w:r w:rsidR="00A76EF8">
        <w:t xml:space="preserve">an </w:t>
      </w:r>
      <w:r w:rsidR="00950385">
        <w:t>explanation of statistical significance).</w:t>
      </w:r>
    </w:p>
    <w:p w:rsidR="00C82F4B" w:rsidRDefault="00C82F4B" w:rsidP="004C35A5">
      <w:pPr>
        <w:spacing w:line="276" w:lineRule="auto"/>
        <w:jc w:val="center"/>
        <w:rPr>
          <w:b/>
        </w:rPr>
      </w:pPr>
    </w:p>
    <w:p w:rsidR="00950385" w:rsidRPr="00E202D3" w:rsidRDefault="00950385" w:rsidP="004C35A5">
      <w:pPr>
        <w:spacing w:line="276" w:lineRule="auto"/>
        <w:jc w:val="center"/>
        <w:rPr>
          <w:b/>
        </w:rPr>
      </w:pPr>
      <w:r w:rsidRPr="00E202D3">
        <w:rPr>
          <w:b/>
        </w:rPr>
        <w:t xml:space="preserve">Table </w:t>
      </w:r>
      <w:r w:rsidR="007D4A9D">
        <w:rPr>
          <w:b/>
        </w:rPr>
        <w:t>5</w:t>
      </w:r>
    </w:p>
    <w:p w:rsidR="00950385" w:rsidRPr="00E202D3" w:rsidRDefault="00950385" w:rsidP="004C35A5">
      <w:pPr>
        <w:spacing w:line="276" w:lineRule="auto"/>
        <w:jc w:val="center"/>
        <w:rPr>
          <w:b/>
        </w:rPr>
      </w:pPr>
      <w:r w:rsidRPr="00E202D3">
        <w:rPr>
          <w:b/>
        </w:rPr>
        <w:t>G</w:t>
      </w:r>
      <w:r>
        <w:rPr>
          <w:b/>
        </w:rPr>
        <w:t xml:space="preserve">rade </w:t>
      </w:r>
      <w:r w:rsidRPr="00E202D3">
        <w:rPr>
          <w:b/>
        </w:rPr>
        <w:t>8 Performance on TIMSS</w:t>
      </w:r>
      <w:r w:rsidR="0025459C">
        <w:rPr>
          <w:b/>
        </w:rPr>
        <w:t xml:space="preserve"> 2011</w:t>
      </w:r>
      <w:r w:rsidRPr="00E202D3">
        <w:rPr>
          <w:b/>
        </w:rPr>
        <w:t xml:space="preserve"> Science Assessment</w:t>
      </w:r>
    </w:p>
    <w:tbl>
      <w:tblPr>
        <w:tblStyle w:val="TableGrid"/>
        <w:tblW w:w="0" w:type="auto"/>
        <w:tblLook w:val="04A0"/>
      </w:tblPr>
      <w:tblGrid>
        <w:gridCol w:w="2362"/>
        <w:gridCol w:w="2425"/>
        <w:gridCol w:w="1163"/>
        <w:gridCol w:w="1149"/>
        <w:gridCol w:w="1757"/>
      </w:tblGrid>
      <w:tr w:rsidR="00F54840" w:rsidRPr="00E202D3" w:rsidTr="00F54840">
        <w:tc>
          <w:tcPr>
            <w:tcW w:w="2461" w:type="dxa"/>
            <w:shd w:val="clear" w:color="auto" w:fill="D6E3BC" w:themeFill="accent3" w:themeFillTint="66"/>
          </w:tcPr>
          <w:p w:rsidR="008C0AD2" w:rsidRDefault="008C0AD2" w:rsidP="008C0AD2">
            <w:pPr>
              <w:spacing w:line="276" w:lineRule="auto"/>
              <w:jc w:val="center"/>
              <w:rPr>
                <w:color w:val="000000" w:themeColor="text1"/>
              </w:rPr>
            </w:pPr>
            <w:r w:rsidRPr="00E202D3">
              <w:rPr>
                <w:color w:val="000000" w:themeColor="text1"/>
              </w:rPr>
              <w:t>Country</w:t>
            </w:r>
            <w:r>
              <w:rPr>
                <w:color w:val="000000" w:themeColor="text1"/>
              </w:rPr>
              <w:t>/</w:t>
            </w:r>
          </w:p>
          <w:p w:rsidR="00F54840" w:rsidRPr="00E202D3" w:rsidRDefault="008C0AD2" w:rsidP="008C0AD2">
            <w:pPr>
              <w:spacing w:line="276" w:lineRule="auto"/>
              <w:jc w:val="center"/>
              <w:rPr>
                <w:color w:val="000000" w:themeColor="text1"/>
              </w:rPr>
            </w:pPr>
            <w:r>
              <w:rPr>
                <w:color w:val="000000" w:themeColor="text1"/>
              </w:rPr>
              <w:t>Benchmarking Entity</w:t>
            </w:r>
          </w:p>
        </w:tc>
        <w:tc>
          <w:tcPr>
            <w:tcW w:w="2597" w:type="dxa"/>
            <w:shd w:val="clear" w:color="auto" w:fill="D6E3BC" w:themeFill="accent3" w:themeFillTint="66"/>
          </w:tcPr>
          <w:p w:rsidR="00F54840" w:rsidRPr="00E202D3" w:rsidRDefault="00F54840" w:rsidP="004C35A5">
            <w:pPr>
              <w:spacing w:line="276" w:lineRule="auto"/>
              <w:jc w:val="center"/>
              <w:rPr>
                <w:color w:val="000000" w:themeColor="text1"/>
              </w:rPr>
            </w:pPr>
            <w:r w:rsidRPr="00E202D3">
              <w:rPr>
                <w:color w:val="000000" w:themeColor="text1"/>
              </w:rPr>
              <w:t xml:space="preserve">Average Scaled Score </w:t>
            </w:r>
          </w:p>
          <w:p w:rsidR="00F54840" w:rsidRPr="00E202D3" w:rsidRDefault="00F54840" w:rsidP="004C35A5">
            <w:pPr>
              <w:spacing w:line="276" w:lineRule="auto"/>
              <w:jc w:val="center"/>
              <w:rPr>
                <w:color w:val="000000" w:themeColor="text1"/>
              </w:rPr>
            </w:pPr>
            <w:r w:rsidRPr="00E202D3">
              <w:rPr>
                <w:color w:val="000000" w:themeColor="text1"/>
              </w:rPr>
              <w:t>(Standard Error)</w:t>
            </w:r>
          </w:p>
        </w:tc>
        <w:tc>
          <w:tcPr>
            <w:tcW w:w="1163" w:type="dxa"/>
            <w:shd w:val="clear" w:color="auto" w:fill="D6E3BC" w:themeFill="accent3" w:themeFillTint="66"/>
          </w:tcPr>
          <w:p w:rsidR="00F54840" w:rsidRPr="00E202D3" w:rsidRDefault="00F54840" w:rsidP="004C35A5">
            <w:pPr>
              <w:spacing w:line="276" w:lineRule="auto"/>
              <w:jc w:val="center"/>
              <w:rPr>
                <w:color w:val="000000" w:themeColor="text1"/>
              </w:rPr>
            </w:pPr>
            <w:r w:rsidRPr="00E202D3">
              <w:rPr>
                <w:color w:val="000000" w:themeColor="text1"/>
              </w:rPr>
              <w:t>Standard</w:t>
            </w:r>
          </w:p>
          <w:p w:rsidR="00F54840" w:rsidRPr="00E202D3" w:rsidRDefault="00F54840" w:rsidP="004C35A5">
            <w:pPr>
              <w:spacing w:line="276" w:lineRule="auto"/>
              <w:jc w:val="center"/>
              <w:rPr>
                <w:color w:val="000000" w:themeColor="text1"/>
              </w:rPr>
            </w:pPr>
            <w:r w:rsidRPr="00E202D3">
              <w:rPr>
                <w:color w:val="000000" w:themeColor="text1"/>
              </w:rPr>
              <w:t>Deviation</w:t>
            </w:r>
          </w:p>
        </w:tc>
        <w:tc>
          <w:tcPr>
            <w:tcW w:w="1190" w:type="dxa"/>
            <w:shd w:val="clear" w:color="auto" w:fill="D6E3BC" w:themeFill="accent3" w:themeFillTint="66"/>
          </w:tcPr>
          <w:p w:rsidR="00F54840" w:rsidRPr="00E202D3" w:rsidRDefault="00F54840" w:rsidP="0016542D">
            <w:pPr>
              <w:spacing w:line="276" w:lineRule="auto"/>
              <w:jc w:val="center"/>
              <w:rPr>
                <w:color w:val="000000" w:themeColor="text1"/>
              </w:rPr>
            </w:pPr>
          </w:p>
          <w:p w:rsidR="00F54840" w:rsidRPr="00E202D3" w:rsidRDefault="00F54840" w:rsidP="000B4D3B">
            <w:pPr>
              <w:spacing w:line="276" w:lineRule="auto"/>
              <w:jc w:val="center"/>
              <w:rPr>
                <w:color w:val="000000" w:themeColor="text1"/>
              </w:rPr>
            </w:pPr>
            <w:r w:rsidRPr="00E202D3">
              <w:rPr>
                <w:color w:val="000000" w:themeColor="text1"/>
              </w:rPr>
              <w:t>Rank</w:t>
            </w:r>
            <w:r>
              <w:rPr>
                <w:color w:val="000000" w:themeColor="text1"/>
              </w:rPr>
              <w:t>*</w:t>
            </w:r>
          </w:p>
        </w:tc>
        <w:tc>
          <w:tcPr>
            <w:tcW w:w="1803" w:type="dxa"/>
            <w:shd w:val="clear" w:color="auto" w:fill="D6E3BC" w:themeFill="accent3" w:themeFillTint="66"/>
          </w:tcPr>
          <w:p w:rsidR="00F54840" w:rsidRPr="00E202D3" w:rsidRDefault="00A444F2" w:rsidP="00A444F2">
            <w:pPr>
              <w:spacing w:line="276" w:lineRule="auto"/>
              <w:jc w:val="center"/>
              <w:rPr>
                <w:color w:val="000000" w:themeColor="text1"/>
              </w:rPr>
            </w:pPr>
            <w:r>
              <w:rPr>
                <w:color w:val="000000" w:themeColor="text1"/>
              </w:rPr>
              <w:t xml:space="preserve">Significance of </w:t>
            </w:r>
            <w:r w:rsidR="00F54840">
              <w:rPr>
                <w:color w:val="000000" w:themeColor="text1"/>
              </w:rPr>
              <w:t xml:space="preserve">Mean Difference </w:t>
            </w:r>
          </w:p>
        </w:tc>
      </w:tr>
      <w:tr w:rsidR="00950385" w:rsidRPr="00E202D3" w:rsidTr="00F54840">
        <w:tc>
          <w:tcPr>
            <w:tcW w:w="2461" w:type="dxa"/>
          </w:tcPr>
          <w:p w:rsidR="00950385" w:rsidRPr="00E202D3" w:rsidRDefault="00950385" w:rsidP="004C35A5">
            <w:pPr>
              <w:spacing w:line="276" w:lineRule="auto"/>
            </w:pPr>
            <w:r w:rsidRPr="00E202D3">
              <w:t>Singapore</w:t>
            </w:r>
          </w:p>
        </w:tc>
        <w:tc>
          <w:tcPr>
            <w:tcW w:w="2597" w:type="dxa"/>
          </w:tcPr>
          <w:p w:rsidR="00950385" w:rsidRPr="00E202D3" w:rsidRDefault="00950385" w:rsidP="004C35A5">
            <w:pPr>
              <w:spacing w:line="276" w:lineRule="auto"/>
              <w:jc w:val="center"/>
            </w:pPr>
            <w:r w:rsidRPr="00E202D3">
              <w:t>590 (4.3)</w:t>
            </w:r>
          </w:p>
        </w:tc>
        <w:tc>
          <w:tcPr>
            <w:tcW w:w="1163" w:type="dxa"/>
          </w:tcPr>
          <w:p w:rsidR="00950385" w:rsidRPr="00E202D3" w:rsidRDefault="00950385" w:rsidP="004C35A5">
            <w:pPr>
              <w:spacing w:line="276" w:lineRule="auto"/>
              <w:jc w:val="center"/>
            </w:pPr>
            <w:r w:rsidRPr="00E202D3">
              <w:t>97</w:t>
            </w:r>
          </w:p>
        </w:tc>
        <w:tc>
          <w:tcPr>
            <w:tcW w:w="1190" w:type="dxa"/>
          </w:tcPr>
          <w:p w:rsidR="00950385" w:rsidRPr="00E202D3" w:rsidRDefault="00950385" w:rsidP="004C35A5">
            <w:pPr>
              <w:spacing w:line="276" w:lineRule="auto"/>
              <w:jc w:val="center"/>
            </w:pPr>
            <w:r w:rsidRPr="00E202D3">
              <w:t>1</w:t>
            </w:r>
          </w:p>
        </w:tc>
        <w:tc>
          <w:tcPr>
            <w:tcW w:w="1803" w:type="dxa"/>
          </w:tcPr>
          <w:p w:rsidR="00950385" w:rsidRPr="00E202D3" w:rsidRDefault="00F54840" w:rsidP="004C35A5">
            <w:pPr>
              <w:spacing w:line="276" w:lineRule="auto"/>
              <w:jc w:val="center"/>
            </w:pPr>
            <w:r w:rsidRPr="00F54840">
              <w:rPr>
                <w:i/>
              </w:rPr>
              <w:t>p</w:t>
            </w:r>
            <w:r>
              <w:t xml:space="preserve"> &lt; 0.05</w:t>
            </w:r>
          </w:p>
        </w:tc>
      </w:tr>
      <w:tr w:rsidR="008B1FBF" w:rsidRPr="00E202D3" w:rsidTr="00F54840">
        <w:tc>
          <w:tcPr>
            <w:tcW w:w="2461" w:type="dxa"/>
            <w:shd w:val="clear" w:color="auto" w:fill="D6E3BC" w:themeFill="accent3" w:themeFillTint="66"/>
          </w:tcPr>
          <w:p w:rsidR="008B1FBF" w:rsidRPr="00E202D3" w:rsidRDefault="008B1FBF" w:rsidP="004C35A5">
            <w:pPr>
              <w:spacing w:line="276" w:lineRule="auto"/>
            </w:pPr>
            <w:r w:rsidRPr="00E202D3">
              <w:t>Massachusetts</w:t>
            </w:r>
          </w:p>
        </w:tc>
        <w:tc>
          <w:tcPr>
            <w:tcW w:w="2597" w:type="dxa"/>
            <w:shd w:val="clear" w:color="auto" w:fill="D6E3BC" w:themeFill="accent3" w:themeFillTint="66"/>
          </w:tcPr>
          <w:p w:rsidR="008B1FBF" w:rsidRPr="00E202D3" w:rsidRDefault="008B1FBF" w:rsidP="004C35A5">
            <w:pPr>
              <w:spacing w:line="276" w:lineRule="auto"/>
              <w:jc w:val="center"/>
            </w:pPr>
            <w:r w:rsidRPr="00E202D3">
              <w:t>567 (5.1)</w:t>
            </w:r>
          </w:p>
        </w:tc>
        <w:tc>
          <w:tcPr>
            <w:tcW w:w="1163" w:type="dxa"/>
            <w:shd w:val="clear" w:color="auto" w:fill="D6E3BC" w:themeFill="accent3" w:themeFillTint="66"/>
          </w:tcPr>
          <w:p w:rsidR="008B1FBF" w:rsidRPr="00E202D3" w:rsidRDefault="008B1FBF" w:rsidP="004C35A5">
            <w:pPr>
              <w:spacing w:line="276" w:lineRule="auto"/>
              <w:jc w:val="center"/>
            </w:pPr>
            <w:r w:rsidRPr="00E202D3">
              <w:t>81</w:t>
            </w:r>
          </w:p>
        </w:tc>
        <w:tc>
          <w:tcPr>
            <w:tcW w:w="1190" w:type="dxa"/>
            <w:shd w:val="clear" w:color="auto" w:fill="D6E3BC" w:themeFill="accent3" w:themeFillTint="66"/>
          </w:tcPr>
          <w:p w:rsidR="008B1FBF" w:rsidRPr="00E202D3" w:rsidRDefault="008B1FBF" w:rsidP="004C35A5">
            <w:pPr>
              <w:spacing w:line="276" w:lineRule="auto"/>
              <w:jc w:val="center"/>
            </w:pPr>
            <w:r w:rsidRPr="00E202D3">
              <w:t>2</w:t>
            </w:r>
          </w:p>
        </w:tc>
        <w:tc>
          <w:tcPr>
            <w:tcW w:w="1803" w:type="dxa"/>
            <w:shd w:val="clear" w:color="auto" w:fill="D6E3BC" w:themeFill="accent3" w:themeFillTint="66"/>
          </w:tcPr>
          <w:p w:rsidR="008B1FBF" w:rsidRPr="00E202D3" w:rsidRDefault="00F54840" w:rsidP="004C35A5">
            <w:pPr>
              <w:spacing w:line="276" w:lineRule="auto"/>
              <w:jc w:val="center"/>
            </w:pPr>
            <w:r>
              <w:t>Not Significant</w:t>
            </w:r>
          </w:p>
        </w:tc>
      </w:tr>
      <w:tr w:rsidR="00F54840" w:rsidRPr="00E202D3" w:rsidTr="00F54840">
        <w:tc>
          <w:tcPr>
            <w:tcW w:w="2461" w:type="dxa"/>
          </w:tcPr>
          <w:p w:rsidR="00F54840" w:rsidRPr="00E202D3" w:rsidRDefault="00F54840" w:rsidP="004C35A5">
            <w:pPr>
              <w:spacing w:line="276" w:lineRule="auto"/>
            </w:pPr>
            <w:r w:rsidRPr="00E202D3">
              <w:t>Chinese Taipei</w:t>
            </w:r>
          </w:p>
        </w:tc>
        <w:tc>
          <w:tcPr>
            <w:tcW w:w="2597" w:type="dxa"/>
          </w:tcPr>
          <w:p w:rsidR="00F54840" w:rsidRPr="00E202D3" w:rsidRDefault="00F54840" w:rsidP="004C35A5">
            <w:pPr>
              <w:spacing w:line="276" w:lineRule="auto"/>
              <w:jc w:val="center"/>
            </w:pPr>
            <w:r w:rsidRPr="00E202D3">
              <w:t>564 (2.3)</w:t>
            </w:r>
          </w:p>
        </w:tc>
        <w:tc>
          <w:tcPr>
            <w:tcW w:w="1163" w:type="dxa"/>
          </w:tcPr>
          <w:p w:rsidR="00F54840" w:rsidRPr="00E202D3" w:rsidRDefault="00F54840" w:rsidP="004C35A5">
            <w:pPr>
              <w:spacing w:line="276" w:lineRule="auto"/>
              <w:jc w:val="center"/>
            </w:pPr>
            <w:r w:rsidRPr="00E202D3">
              <w:t>84</w:t>
            </w:r>
          </w:p>
        </w:tc>
        <w:tc>
          <w:tcPr>
            <w:tcW w:w="1190" w:type="dxa"/>
          </w:tcPr>
          <w:p w:rsidR="00F54840" w:rsidRPr="00E202D3" w:rsidRDefault="00F54840" w:rsidP="004C35A5">
            <w:pPr>
              <w:spacing w:line="276" w:lineRule="auto"/>
              <w:jc w:val="center"/>
            </w:pPr>
            <w:r w:rsidRPr="00E202D3">
              <w:t>2</w:t>
            </w:r>
          </w:p>
        </w:tc>
        <w:tc>
          <w:tcPr>
            <w:tcW w:w="1803" w:type="dxa"/>
          </w:tcPr>
          <w:p w:rsidR="00F54840" w:rsidRPr="00E202D3" w:rsidRDefault="00F54840" w:rsidP="004C35A5">
            <w:pPr>
              <w:spacing w:line="276" w:lineRule="auto"/>
              <w:jc w:val="center"/>
            </w:pPr>
            <w:r w:rsidRPr="0053406E">
              <w:t>Not Significant</w:t>
            </w:r>
          </w:p>
        </w:tc>
      </w:tr>
      <w:tr w:rsidR="00F54840" w:rsidRPr="00E202D3" w:rsidTr="00F54840">
        <w:tc>
          <w:tcPr>
            <w:tcW w:w="2461" w:type="dxa"/>
          </w:tcPr>
          <w:p w:rsidR="00F54840" w:rsidRPr="00E202D3" w:rsidRDefault="00F54840" w:rsidP="004C35A5">
            <w:pPr>
              <w:spacing w:line="276" w:lineRule="auto"/>
            </w:pPr>
            <w:r w:rsidRPr="00E202D3">
              <w:t>Korea, Republic of</w:t>
            </w:r>
          </w:p>
        </w:tc>
        <w:tc>
          <w:tcPr>
            <w:tcW w:w="2597" w:type="dxa"/>
          </w:tcPr>
          <w:p w:rsidR="00F54840" w:rsidRPr="00E202D3" w:rsidRDefault="00F54840" w:rsidP="004C35A5">
            <w:pPr>
              <w:spacing w:line="276" w:lineRule="auto"/>
              <w:jc w:val="center"/>
            </w:pPr>
            <w:r w:rsidRPr="00E202D3">
              <w:t>560 (2.0)</w:t>
            </w:r>
          </w:p>
        </w:tc>
        <w:tc>
          <w:tcPr>
            <w:tcW w:w="1163" w:type="dxa"/>
          </w:tcPr>
          <w:p w:rsidR="00F54840" w:rsidRPr="00E202D3" w:rsidRDefault="00F54840" w:rsidP="004C35A5">
            <w:pPr>
              <w:spacing w:line="276" w:lineRule="auto"/>
              <w:jc w:val="center"/>
            </w:pPr>
            <w:r w:rsidRPr="00E202D3">
              <w:t>77</w:t>
            </w:r>
          </w:p>
        </w:tc>
        <w:tc>
          <w:tcPr>
            <w:tcW w:w="1190" w:type="dxa"/>
          </w:tcPr>
          <w:p w:rsidR="00F54840" w:rsidRPr="00E202D3" w:rsidRDefault="00F54840" w:rsidP="004C35A5">
            <w:pPr>
              <w:spacing w:line="276" w:lineRule="auto"/>
              <w:jc w:val="center"/>
            </w:pPr>
            <w:r w:rsidRPr="00E202D3">
              <w:t>3</w:t>
            </w:r>
          </w:p>
        </w:tc>
        <w:tc>
          <w:tcPr>
            <w:tcW w:w="1803" w:type="dxa"/>
          </w:tcPr>
          <w:p w:rsidR="00F54840" w:rsidRPr="00E202D3" w:rsidRDefault="00F54840" w:rsidP="004C35A5">
            <w:pPr>
              <w:spacing w:line="276" w:lineRule="auto"/>
              <w:jc w:val="center"/>
            </w:pPr>
            <w:r w:rsidRPr="0053406E">
              <w:t>Not Significant</w:t>
            </w:r>
          </w:p>
        </w:tc>
      </w:tr>
      <w:tr w:rsidR="00F54840" w:rsidRPr="00E202D3" w:rsidTr="00F54840">
        <w:tc>
          <w:tcPr>
            <w:tcW w:w="2461" w:type="dxa"/>
          </w:tcPr>
          <w:p w:rsidR="00F54840" w:rsidRPr="00E202D3" w:rsidRDefault="00F54840" w:rsidP="004C35A5">
            <w:pPr>
              <w:spacing w:line="276" w:lineRule="auto"/>
            </w:pPr>
            <w:r w:rsidRPr="00E202D3">
              <w:t>Japan</w:t>
            </w:r>
          </w:p>
        </w:tc>
        <w:tc>
          <w:tcPr>
            <w:tcW w:w="2597" w:type="dxa"/>
          </w:tcPr>
          <w:p w:rsidR="00F54840" w:rsidRPr="00E202D3" w:rsidRDefault="00F54840" w:rsidP="004C35A5">
            <w:pPr>
              <w:spacing w:line="276" w:lineRule="auto"/>
              <w:jc w:val="center"/>
            </w:pPr>
            <w:r w:rsidRPr="00E202D3">
              <w:t>558 (2.4)</w:t>
            </w:r>
          </w:p>
        </w:tc>
        <w:tc>
          <w:tcPr>
            <w:tcW w:w="1163" w:type="dxa"/>
          </w:tcPr>
          <w:p w:rsidR="00F54840" w:rsidRPr="00E202D3" w:rsidRDefault="00F54840" w:rsidP="004C35A5">
            <w:pPr>
              <w:spacing w:line="276" w:lineRule="auto"/>
              <w:jc w:val="center"/>
            </w:pPr>
            <w:r w:rsidRPr="00E202D3">
              <w:t>76</w:t>
            </w:r>
          </w:p>
        </w:tc>
        <w:tc>
          <w:tcPr>
            <w:tcW w:w="1190" w:type="dxa"/>
          </w:tcPr>
          <w:p w:rsidR="00F54840" w:rsidRPr="00E202D3" w:rsidRDefault="00F54840" w:rsidP="004C35A5">
            <w:pPr>
              <w:spacing w:line="276" w:lineRule="auto"/>
              <w:jc w:val="center"/>
            </w:pPr>
            <w:r w:rsidRPr="00E202D3">
              <w:t>4</w:t>
            </w:r>
          </w:p>
        </w:tc>
        <w:tc>
          <w:tcPr>
            <w:tcW w:w="1803" w:type="dxa"/>
          </w:tcPr>
          <w:p w:rsidR="00F54840" w:rsidRPr="00E202D3" w:rsidRDefault="00F54840" w:rsidP="004C35A5">
            <w:pPr>
              <w:spacing w:line="276" w:lineRule="auto"/>
              <w:jc w:val="center"/>
            </w:pPr>
            <w:r w:rsidRPr="0053406E">
              <w:t>Not Significant</w:t>
            </w:r>
          </w:p>
        </w:tc>
      </w:tr>
      <w:tr w:rsidR="00F54840" w:rsidRPr="00E202D3" w:rsidTr="00F54840">
        <w:tc>
          <w:tcPr>
            <w:tcW w:w="2461" w:type="dxa"/>
          </w:tcPr>
          <w:p w:rsidR="00F54840" w:rsidRPr="00E202D3" w:rsidRDefault="00F54840" w:rsidP="004C35A5">
            <w:pPr>
              <w:spacing w:line="276" w:lineRule="auto"/>
            </w:pPr>
            <w:r w:rsidRPr="00E202D3">
              <w:t>Finland</w:t>
            </w:r>
          </w:p>
        </w:tc>
        <w:tc>
          <w:tcPr>
            <w:tcW w:w="2597" w:type="dxa"/>
          </w:tcPr>
          <w:p w:rsidR="00F54840" w:rsidRPr="00E202D3" w:rsidRDefault="00F54840" w:rsidP="004C35A5">
            <w:pPr>
              <w:spacing w:line="276" w:lineRule="auto"/>
              <w:jc w:val="center"/>
            </w:pPr>
            <w:r w:rsidRPr="00E202D3">
              <w:t>552 (2.5)</w:t>
            </w:r>
          </w:p>
        </w:tc>
        <w:tc>
          <w:tcPr>
            <w:tcW w:w="1163" w:type="dxa"/>
          </w:tcPr>
          <w:p w:rsidR="00F54840" w:rsidRPr="00E202D3" w:rsidRDefault="00F54840" w:rsidP="004C35A5">
            <w:pPr>
              <w:spacing w:line="276" w:lineRule="auto"/>
              <w:jc w:val="center"/>
            </w:pPr>
            <w:r w:rsidRPr="00E202D3">
              <w:t>65</w:t>
            </w:r>
          </w:p>
        </w:tc>
        <w:tc>
          <w:tcPr>
            <w:tcW w:w="1190" w:type="dxa"/>
          </w:tcPr>
          <w:p w:rsidR="00F54840" w:rsidRPr="00E202D3" w:rsidRDefault="00F54840" w:rsidP="004C35A5">
            <w:pPr>
              <w:spacing w:line="276" w:lineRule="auto"/>
              <w:jc w:val="center"/>
            </w:pPr>
            <w:r w:rsidRPr="00E202D3">
              <w:t>5</w:t>
            </w:r>
          </w:p>
        </w:tc>
        <w:tc>
          <w:tcPr>
            <w:tcW w:w="1803" w:type="dxa"/>
          </w:tcPr>
          <w:p w:rsidR="00F54840" w:rsidRPr="00E202D3" w:rsidRDefault="00F54840" w:rsidP="004C35A5">
            <w:pPr>
              <w:spacing w:line="276" w:lineRule="auto"/>
              <w:jc w:val="center"/>
            </w:pPr>
            <w:r w:rsidRPr="0053406E">
              <w:t>Not Significant</w:t>
            </w:r>
          </w:p>
        </w:tc>
      </w:tr>
      <w:tr w:rsidR="00950385" w:rsidRPr="00E202D3" w:rsidTr="00F54840">
        <w:tc>
          <w:tcPr>
            <w:tcW w:w="2461" w:type="dxa"/>
          </w:tcPr>
          <w:p w:rsidR="00950385" w:rsidRPr="00E202D3" w:rsidRDefault="00950385" w:rsidP="000B4D3B">
            <w:pPr>
              <w:spacing w:line="276" w:lineRule="auto"/>
            </w:pPr>
            <w:r w:rsidRPr="00E202D3">
              <w:t xml:space="preserve">United States </w:t>
            </w:r>
          </w:p>
        </w:tc>
        <w:tc>
          <w:tcPr>
            <w:tcW w:w="2597" w:type="dxa"/>
          </w:tcPr>
          <w:p w:rsidR="00950385" w:rsidRPr="00E202D3" w:rsidRDefault="00950385" w:rsidP="004C35A5">
            <w:pPr>
              <w:spacing w:line="276" w:lineRule="auto"/>
              <w:jc w:val="center"/>
            </w:pPr>
            <w:r w:rsidRPr="00E202D3">
              <w:t>525 (2.6)</w:t>
            </w:r>
          </w:p>
        </w:tc>
        <w:tc>
          <w:tcPr>
            <w:tcW w:w="1163" w:type="dxa"/>
          </w:tcPr>
          <w:p w:rsidR="00950385" w:rsidRPr="00E202D3" w:rsidRDefault="00950385" w:rsidP="004C35A5">
            <w:pPr>
              <w:spacing w:line="276" w:lineRule="auto"/>
              <w:jc w:val="center"/>
            </w:pPr>
            <w:r w:rsidRPr="00E202D3">
              <w:t>81</w:t>
            </w:r>
          </w:p>
        </w:tc>
        <w:tc>
          <w:tcPr>
            <w:tcW w:w="1190" w:type="dxa"/>
          </w:tcPr>
          <w:p w:rsidR="00950385" w:rsidRPr="00E202D3" w:rsidRDefault="00950385" w:rsidP="004C35A5">
            <w:pPr>
              <w:spacing w:line="276" w:lineRule="auto"/>
              <w:jc w:val="center"/>
            </w:pPr>
            <w:r w:rsidRPr="00E202D3">
              <w:t>10</w:t>
            </w:r>
          </w:p>
        </w:tc>
        <w:tc>
          <w:tcPr>
            <w:tcW w:w="1803" w:type="dxa"/>
          </w:tcPr>
          <w:p w:rsidR="00950385" w:rsidRPr="00E202D3" w:rsidRDefault="00F54840" w:rsidP="004C35A5">
            <w:pPr>
              <w:spacing w:line="276" w:lineRule="auto"/>
              <w:jc w:val="center"/>
            </w:pPr>
            <w:r w:rsidRPr="00F54840">
              <w:rPr>
                <w:i/>
              </w:rPr>
              <w:t>p</w:t>
            </w:r>
            <w:r>
              <w:t xml:space="preserve"> &lt; 0.05</w:t>
            </w:r>
          </w:p>
        </w:tc>
      </w:tr>
      <w:tr w:rsidR="00950385" w:rsidRPr="00E202D3" w:rsidTr="00F54840">
        <w:tc>
          <w:tcPr>
            <w:tcW w:w="2461" w:type="dxa"/>
          </w:tcPr>
          <w:p w:rsidR="00950385" w:rsidRPr="00E202D3" w:rsidRDefault="00950385" w:rsidP="004C35A5">
            <w:pPr>
              <w:spacing w:line="276" w:lineRule="auto"/>
            </w:pPr>
            <w:r w:rsidRPr="00E202D3">
              <w:t>TIMSS  Centerpoint</w:t>
            </w:r>
          </w:p>
        </w:tc>
        <w:tc>
          <w:tcPr>
            <w:tcW w:w="2597" w:type="dxa"/>
          </w:tcPr>
          <w:p w:rsidR="00950385" w:rsidRPr="00E202D3" w:rsidRDefault="00950385" w:rsidP="004C35A5">
            <w:pPr>
              <w:spacing w:line="276" w:lineRule="auto"/>
              <w:jc w:val="center"/>
            </w:pPr>
            <w:r w:rsidRPr="00E202D3">
              <w:t>500</w:t>
            </w:r>
          </w:p>
        </w:tc>
        <w:tc>
          <w:tcPr>
            <w:tcW w:w="1163" w:type="dxa"/>
          </w:tcPr>
          <w:p w:rsidR="00950385" w:rsidRPr="00E202D3" w:rsidRDefault="00950385" w:rsidP="004C35A5">
            <w:pPr>
              <w:spacing w:line="276" w:lineRule="auto"/>
              <w:jc w:val="center"/>
            </w:pPr>
            <w:r w:rsidRPr="00E202D3">
              <w:t>100</w:t>
            </w:r>
          </w:p>
        </w:tc>
        <w:tc>
          <w:tcPr>
            <w:tcW w:w="1190" w:type="dxa"/>
          </w:tcPr>
          <w:p w:rsidR="00950385" w:rsidRPr="00E202D3" w:rsidRDefault="00950385" w:rsidP="004C35A5">
            <w:pPr>
              <w:spacing w:line="276" w:lineRule="auto"/>
              <w:jc w:val="center"/>
            </w:pPr>
            <w:r w:rsidRPr="00E202D3">
              <w:t>-----</w:t>
            </w:r>
          </w:p>
        </w:tc>
        <w:tc>
          <w:tcPr>
            <w:tcW w:w="1803" w:type="dxa"/>
          </w:tcPr>
          <w:p w:rsidR="00950385" w:rsidRPr="00E202D3" w:rsidRDefault="00F54840" w:rsidP="004C35A5">
            <w:pPr>
              <w:spacing w:line="276" w:lineRule="auto"/>
              <w:jc w:val="center"/>
            </w:pPr>
            <w:r w:rsidRPr="00F54840">
              <w:rPr>
                <w:i/>
              </w:rPr>
              <w:t>p</w:t>
            </w:r>
            <w:r>
              <w:t xml:space="preserve"> &lt; 0.05</w:t>
            </w:r>
          </w:p>
        </w:tc>
      </w:tr>
    </w:tbl>
    <w:p w:rsidR="00950385" w:rsidRPr="00772D33" w:rsidRDefault="000B4D3B" w:rsidP="004C35A5">
      <w:pPr>
        <w:spacing w:line="276" w:lineRule="auto"/>
        <w:rPr>
          <w:sz w:val="20"/>
          <w:szCs w:val="20"/>
        </w:rPr>
      </w:pPr>
      <w:r>
        <w:rPr>
          <w:sz w:val="20"/>
          <w:szCs w:val="20"/>
        </w:rPr>
        <w:t>*</w:t>
      </w:r>
      <w:r w:rsidR="00950385" w:rsidRPr="00772D33">
        <w:rPr>
          <w:sz w:val="20"/>
          <w:szCs w:val="20"/>
        </w:rPr>
        <w:t>Rankings are based on 63 countries</w:t>
      </w:r>
      <w:r w:rsidR="009E423B">
        <w:rPr>
          <w:sz w:val="20"/>
          <w:szCs w:val="20"/>
        </w:rPr>
        <w:t xml:space="preserve"> and 14 benchmarking entities</w:t>
      </w:r>
      <w:r w:rsidR="00950385" w:rsidRPr="00772D33">
        <w:rPr>
          <w:sz w:val="20"/>
          <w:szCs w:val="20"/>
        </w:rPr>
        <w:t xml:space="preserve"> who participated in TIMSS 2011.</w:t>
      </w:r>
    </w:p>
    <w:p w:rsidR="00950385" w:rsidRPr="00E202D3" w:rsidRDefault="00950385" w:rsidP="004C35A5">
      <w:pPr>
        <w:spacing w:line="276" w:lineRule="auto"/>
      </w:pPr>
    </w:p>
    <w:p w:rsidR="00950385" w:rsidRPr="007A2CB5" w:rsidRDefault="00950385" w:rsidP="004C35A5">
      <w:pPr>
        <w:spacing w:line="276" w:lineRule="auto"/>
        <w:rPr>
          <w:b/>
        </w:rPr>
      </w:pPr>
      <w:r w:rsidRPr="00E202D3">
        <w:rPr>
          <w:b/>
        </w:rPr>
        <w:t xml:space="preserve">Summary of </w:t>
      </w:r>
      <w:r>
        <w:rPr>
          <w:b/>
        </w:rPr>
        <w:t xml:space="preserve">Student Performance on the </w:t>
      </w:r>
      <w:r w:rsidRPr="00E202D3">
        <w:rPr>
          <w:b/>
        </w:rPr>
        <w:t xml:space="preserve">Science </w:t>
      </w:r>
      <w:r>
        <w:rPr>
          <w:b/>
        </w:rPr>
        <w:t>Assessment</w:t>
      </w:r>
      <w:r w:rsidRPr="00E202D3">
        <w:rPr>
          <w:b/>
        </w:rPr>
        <w:t>:</w:t>
      </w:r>
    </w:p>
    <w:p w:rsidR="00950385" w:rsidRPr="00E202D3" w:rsidRDefault="00950385" w:rsidP="004C35A5">
      <w:pPr>
        <w:pStyle w:val="ListParagraph"/>
        <w:numPr>
          <w:ilvl w:val="0"/>
          <w:numId w:val="1"/>
        </w:numPr>
        <w:spacing w:line="276" w:lineRule="auto"/>
      </w:pPr>
      <w:r w:rsidRPr="00E202D3">
        <w:t>Massachuse</w:t>
      </w:r>
      <w:r>
        <w:t>tts</w:t>
      </w:r>
      <w:r w:rsidRPr="00E202D3">
        <w:t xml:space="preserve"> students (</w:t>
      </w:r>
      <w:r w:rsidR="00FE065B">
        <w:t xml:space="preserve">average scaled score of </w:t>
      </w:r>
      <w:r w:rsidRPr="00E202D3">
        <w:t>567) performed comparably to students from Chinese Taipei (564), the second</w:t>
      </w:r>
      <w:r w:rsidR="00FE065B">
        <w:t>-</w:t>
      </w:r>
      <w:r w:rsidRPr="00E202D3">
        <w:t xml:space="preserve">ranked country on the science assessment. </w:t>
      </w:r>
    </w:p>
    <w:p w:rsidR="00950385" w:rsidRPr="00E202D3" w:rsidRDefault="00950385" w:rsidP="004C35A5">
      <w:pPr>
        <w:pStyle w:val="ListParagraph"/>
        <w:numPr>
          <w:ilvl w:val="0"/>
          <w:numId w:val="1"/>
        </w:numPr>
        <w:spacing w:line="276" w:lineRule="auto"/>
      </w:pPr>
      <w:r>
        <w:t>On average, Massachusetts</w:t>
      </w:r>
      <w:r w:rsidRPr="00E202D3">
        <w:t xml:space="preserve"> students performed within the High </w:t>
      </w:r>
      <w:r>
        <w:t>(</w:t>
      </w:r>
      <w:r w:rsidR="009E423B">
        <w:t xml:space="preserve">greater than or equal to </w:t>
      </w:r>
      <w:r>
        <w:t xml:space="preserve">550) </w:t>
      </w:r>
      <w:r w:rsidRPr="00E202D3">
        <w:t xml:space="preserve">performance category. </w:t>
      </w:r>
    </w:p>
    <w:p w:rsidR="00950385" w:rsidRPr="00E202D3" w:rsidRDefault="00950385" w:rsidP="004C35A5">
      <w:pPr>
        <w:pStyle w:val="ListParagraph"/>
        <w:numPr>
          <w:ilvl w:val="0"/>
          <w:numId w:val="1"/>
        </w:numPr>
        <w:spacing w:line="276" w:lineRule="auto"/>
      </w:pPr>
      <w:r>
        <w:t>Massachusetts</w:t>
      </w:r>
      <w:r w:rsidRPr="00E202D3">
        <w:t xml:space="preserve"> students scored significantly lower</w:t>
      </w:r>
      <w:r w:rsidR="00FE065B" w:rsidRPr="00E202D3">
        <w:t>, on average,</w:t>
      </w:r>
      <w:r w:rsidRPr="00E202D3">
        <w:t xml:space="preserve"> than </w:t>
      </w:r>
      <w:r w:rsidR="00FE065B">
        <w:t xml:space="preserve">students in </w:t>
      </w:r>
      <w:r w:rsidRPr="00E202D3">
        <w:t>the top</w:t>
      </w:r>
      <w:r w:rsidR="00FE065B">
        <w:t>-</w:t>
      </w:r>
      <w:r w:rsidRPr="00E202D3">
        <w:t>performing country of Sin</w:t>
      </w:r>
      <w:r w:rsidR="00D67170">
        <w:t>gapore (590); the</w:t>
      </w:r>
      <w:r w:rsidRPr="00E202D3">
        <w:t xml:space="preserve"> difference</w:t>
      </w:r>
      <w:r w:rsidR="00D67170">
        <w:t xml:space="preserve"> in average scaled scores</w:t>
      </w:r>
      <w:r w:rsidRPr="00E202D3">
        <w:t xml:space="preserve"> (</w:t>
      </w:r>
      <w:r w:rsidR="00FE065B">
        <w:t>-</w:t>
      </w:r>
      <w:r w:rsidRPr="00E202D3">
        <w:t>23 points) is equivalent to a quarter</w:t>
      </w:r>
      <w:r w:rsidR="00FE065B">
        <w:t xml:space="preserve"> </w:t>
      </w:r>
      <w:r w:rsidRPr="00E202D3">
        <w:t>of</w:t>
      </w:r>
      <w:r w:rsidR="00FE065B">
        <w:t xml:space="preserve"> </w:t>
      </w:r>
      <w:r w:rsidRPr="00E202D3">
        <w:t>a</w:t>
      </w:r>
      <w:r w:rsidR="00FE065B">
        <w:t xml:space="preserve"> </w:t>
      </w:r>
      <w:r w:rsidRPr="00E202D3">
        <w:t xml:space="preserve">standard deviation, a small effect size. </w:t>
      </w:r>
    </w:p>
    <w:p w:rsidR="00950385" w:rsidRPr="00E202D3" w:rsidRDefault="00950385" w:rsidP="004C35A5">
      <w:pPr>
        <w:pStyle w:val="ListParagraph"/>
        <w:numPr>
          <w:ilvl w:val="0"/>
          <w:numId w:val="1"/>
        </w:numPr>
        <w:spacing w:line="276" w:lineRule="auto"/>
      </w:pPr>
      <w:r>
        <w:t>In comparison</w:t>
      </w:r>
      <w:r w:rsidR="00D67170">
        <w:t xml:space="preserve"> to </w:t>
      </w:r>
      <w:r w:rsidRPr="00E202D3">
        <w:t xml:space="preserve">students </w:t>
      </w:r>
      <w:r w:rsidR="00D67170">
        <w:t xml:space="preserve">from the United States </w:t>
      </w:r>
      <w:r w:rsidRPr="00E202D3">
        <w:t>as a whole</w:t>
      </w:r>
      <w:r w:rsidR="00CD384A">
        <w:t xml:space="preserve"> </w:t>
      </w:r>
      <w:r w:rsidR="00CD384A" w:rsidRPr="00E202D3">
        <w:t>(525)</w:t>
      </w:r>
      <w:r w:rsidRPr="00E202D3">
        <w:t xml:space="preserve">, students in Massachusetts </w:t>
      </w:r>
      <w:r w:rsidR="00FE065B">
        <w:t xml:space="preserve">scored </w:t>
      </w:r>
      <w:r w:rsidRPr="00E202D3">
        <w:t xml:space="preserve">significantly higher on the </w:t>
      </w:r>
      <w:r w:rsidR="00FE065B">
        <w:t>science</w:t>
      </w:r>
      <w:r w:rsidR="00FE065B" w:rsidRPr="00E202D3">
        <w:t xml:space="preserve"> </w:t>
      </w:r>
      <w:r w:rsidRPr="00E202D3">
        <w:t xml:space="preserve">assessment; </w:t>
      </w:r>
      <w:r w:rsidR="00D67170">
        <w:t>the</w:t>
      </w:r>
      <w:r w:rsidR="00D67170" w:rsidRPr="00E202D3">
        <w:t xml:space="preserve"> difference</w:t>
      </w:r>
      <w:r w:rsidR="00D67170">
        <w:t xml:space="preserve"> in average scaled scores</w:t>
      </w:r>
      <w:r w:rsidRPr="00E202D3">
        <w:t xml:space="preserve"> (</w:t>
      </w:r>
      <w:r w:rsidR="00FE065B">
        <w:t>+</w:t>
      </w:r>
      <w:r w:rsidRPr="00E202D3">
        <w:t xml:space="preserve">42 points) </w:t>
      </w:r>
      <w:r w:rsidR="00D67170">
        <w:t xml:space="preserve">represents </w:t>
      </w:r>
      <w:r w:rsidR="00D67170" w:rsidRPr="00E202D3">
        <w:t>approximately</w:t>
      </w:r>
      <w:r w:rsidRPr="00E202D3">
        <w:t xml:space="preserve"> half</w:t>
      </w:r>
      <w:r w:rsidR="00FE065B">
        <w:t xml:space="preserve"> </w:t>
      </w:r>
      <w:r>
        <w:t>of</w:t>
      </w:r>
      <w:r w:rsidR="00FE065B">
        <w:t xml:space="preserve"> </w:t>
      </w:r>
      <w:r>
        <w:t>a</w:t>
      </w:r>
      <w:r w:rsidR="00FE065B">
        <w:t xml:space="preserve"> </w:t>
      </w:r>
      <w:r w:rsidRPr="00E202D3">
        <w:t>standard deviation (</w:t>
      </w:r>
      <w:r>
        <w:t>a moderate effect size).</w:t>
      </w:r>
    </w:p>
    <w:p w:rsidR="00191F90" w:rsidRDefault="00536214" w:rsidP="00191F90">
      <w:pPr>
        <w:pStyle w:val="ListParagraph"/>
        <w:numPr>
          <w:ilvl w:val="0"/>
          <w:numId w:val="1"/>
        </w:numPr>
        <w:spacing w:line="276" w:lineRule="auto"/>
      </w:pPr>
      <w:r>
        <w:lastRenderedPageBreak/>
        <w:t>Massachusetts</w:t>
      </w:r>
      <w:r w:rsidRPr="00E202D3">
        <w:t xml:space="preserve"> students scored </w:t>
      </w:r>
      <w:r>
        <w:t>67 points higher than</w:t>
      </w:r>
      <w:r w:rsidR="00950385" w:rsidRPr="00E202D3">
        <w:t xml:space="preserve"> the TIMSS c</w:t>
      </w:r>
      <w:r w:rsidR="00950385">
        <w:t xml:space="preserve">enterpoint (500), </w:t>
      </w:r>
      <w:r>
        <w:t xml:space="preserve">a difference that amounts to </w:t>
      </w:r>
      <w:r w:rsidR="00950385" w:rsidRPr="00E202D3">
        <w:t>two-thirds</w:t>
      </w:r>
      <w:r>
        <w:t xml:space="preserve"> </w:t>
      </w:r>
      <w:r w:rsidR="00950385" w:rsidRPr="00E202D3">
        <w:t>of</w:t>
      </w:r>
      <w:r>
        <w:t xml:space="preserve"> </w:t>
      </w:r>
      <w:r w:rsidR="00950385" w:rsidRPr="00E202D3">
        <w:t>a</w:t>
      </w:r>
      <w:r>
        <w:t xml:space="preserve"> </w:t>
      </w:r>
      <w:r w:rsidR="00950385" w:rsidRPr="00E202D3">
        <w:t xml:space="preserve">standard deviation </w:t>
      </w:r>
      <w:r>
        <w:t>(</w:t>
      </w:r>
      <w:r w:rsidR="00950385" w:rsidRPr="00E202D3">
        <w:t>a moderate</w:t>
      </w:r>
      <w:r>
        <w:t>-</w:t>
      </w:r>
      <w:r w:rsidR="00950385" w:rsidRPr="00E202D3">
        <w:t>to</w:t>
      </w:r>
      <w:r>
        <w:t>-</w:t>
      </w:r>
      <w:r w:rsidR="00950385" w:rsidRPr="00E202D3">
        <w:t xml:space="preserve">large effect size). </w:t>
      </w:r>
    </w:p>
    <w:p w:rsidR="0016542D" w:rsidRDefault="0016542D">
      <w:pPr>
        <w:rPr>
          <w:b/>
        </w:rPr>
      </w:pPr>
      <w:r>
        <w:rPr>
          <w:b/>
        </w:rPr>
        <w:br w:type="page"/>
      </w:r>
    </w:p>
    <w:p w:rsidR="0016542D" w:rsidRDefault="002840A6" w:rsidP="0016542D">
      <w:pPr>
        <w:jc w:val="center"/>
        <w:rPr>
          <w:b/>
        </w:rPr>
      </w:pPr>
      <w:r>
        <w:rPr>
          <w:b/>
        </w:rPr>
        <w:lastRenderedPageBreak/>
        <w:t>PART</w:t>
      </w:r>
      <w:r w:rsidR="0016542D">
        <w:rPr>
          <w:b/>
        </w:rPr>
        <w:t xml:space="preserve"> IV</w:t>
      </w:r>
    </w:p>
    <w:p w:rsidR="0016542D" w:rsidRPr="00E202D3" w:rsidRDefault="0016542D" w:rsidP="0016542D">
      <w:pPr>
        <w:spacing w:line="276" w:lineRule="auto"/>
        <w:jc w:val="center"/>
        <w:rPr>
          <w:b/>
        </w:rPr>
      </w:pPr>
      <w:r w:rsidRPr="00D04981">
        <w:rPr>
          <w:b/>
          <w:bCs/>
          <w:caps/>
        </w:rPr>
        <w:t>Trends in Massachusetts St</w:t>
      </w:r>
      <w:r>
        <w:rPr>
          <w:b/>
          <w:bCs/>
          <w:caps/>
        </w:rPr>
        <w:t>udent Science Achievement (1999</w:t>
      </w:r>
      <w:r w:rsidRPr="00D04981">
        <w:rPr>
          <w:b/>
          <w:bCs/>
          <w:caps/>
        </w:rPr>
        <w:t>–2011)</w:t>
      </w:r>
    </w:p>
    <w:p w:rsidR="0016542D" w:rsidRDefault="0016542D" w:rsidP="0016542D">
      <w:pPr>
        <w:spacing w:line="276" w:lineRule="auto"/>
        <w:jc w:val="center"/>
        <w:rPr>
          <w:b/>
        </w:rPr>
      </w:pPr>
    </w:p>
    <w:p w:rsidR="0016542D" w:rsidRDefault="0016542D" w:rsidP="0016542D">
      <w:pPr>
        <w:spacing w:line="276" w:lineRule="auto"/>
      </w:pPr>
      <w:r>
        <w:t>This section examines trends in Massachusetts student achievement in science from 1999 to 2011.</w:t>
      </w:r>
      <w:r w:rsidRPr="00E2717C">
        <w:t xml:space="preserve"> </w:t>
      </w:r>
      <w:r w:rsidRPr="00E202D3">
        <w:t xml:space="preserve">Massachusetts </w:t>
      </w:r>
      <w:r>
        <w:t xml:space="preserve">eighth graders </w:t>
      </w:r>
      <w:r w:rsidRPr="00E202D3">
        <w:t xml:space="preserve">participated in </w:t>
      </w:r>
      <w:r>
        <w:t xml:space="preserve">the </w:t>
      </w:r>
      <w:r w:rsidRPr="00E202D3">
        <w:t>TIMSS assessments</w:t>
      </w:r>
      <w:r>
        <w:t xml:space="preserve"> in 1999 and in 2007;</w:t>
      </w:r>
      <w:r w:rsidRPr="00E202D3">
        <w:t xml:space="preserve"> Massachusetts did not participate in the 2003 TIMSS. </w:t>
      </w:r>
      <w:r w:rsidR="00683B78" w:rsidRPr="00E202D3">
        <w:t xml:space="preserve">Table </w:t>
      </w:r>
      <w:r w:rsidR="00683B78">
        <w:t>6</w:t>
      </w:r>
      <w:r w:rsidR="00683B78" w:rsidRPr="00E202D3">
        <w:t xml:space="preserve"> provides </w:t>
      </w:r>
      <w:r w:rsidR="00683B78">
        <w:t>the sample size (total</w:t>
      </w:r>
      <w:r w:rsidR="00683B78" w:rsidRPr="00E202D3">
        <w:t xml:space="preserve"> number of students assessed</w:t>
      </w:r>
      <w:r w:rsidR="00683B78">
        <w:t>)</w:t>
      </w:r>
      <w:r w:rsidR="00683B78" w:rsidRPr="00E202D3">
        <w:t xml:space="preserve"> </w:t>
      </w:r>
      <w:r w:rsidR="00683B78">
        <w:t xml:space="preserve">for each of the TIMSS test administrations that Massachusetts participated in. The table also provides the participation rate </w:t>
      </w:r>
      <w:r w:rsidR="00683B78" w:rsidRPr="00E202D3">
        <w:t>(in parentheses)</w:t>
      </w:r>
      <w:r w:rsidR="00683B78">
        <w:t xml:space="preserve">, which </w:t>
      </w:r>
      <w:r w:rsidR="00327B63">
        <w:t>corresponds to</w:t>
      </w:r>
      <w:r w:rsidR="00683B78">
        <w:t xml:space="preserve"> the percentage of students participating out of the total number invited to participate.</w:t>
      </w:r>
      <w:r w:rsidR="00683B78" w:rsidRPr="00E202D3">
        <w:t xml:space="preserve"> </w:t>
      </w:r>
    </w:p>
    <w:p w:rsidR="0016542D" w:rsidRPr="00E202D3" w:rsidRDefault="0016542D" w:rsidP="0016542D">
      <w:pPr>
        <w:spacing w:line="276" w:lineRule="auto"/>
      </w:pPr>
    </w:p>
    <w:p w:rsidR="0016542D" w:rsidRPr="00E202D3" w:rsidRDefault="0016542D" w:rsidP="0016542D">
      <w:pPr>
        <w:spacing w:line="276" w:lineRule="auto"/>
        <w:jc w:val="center"/>
        <w:rPr>
          <w:b/>
        </w:rPr>
      </w:pPr>
      <w:r w:rsidRPr="00E202D3">
        <w:rPr>
          <w:b/>
        </w:rPr>
        <w:t xml:space="preserve">Table </w:t>
      </w:r>
      <w:r>
        <w:rPr>
          <w:b/>
        </w:rPr>
        <w:t>6</w:t>
      </w:r>
    </w:p>
    <w:p w:rsidR="0016542D" w:rsidRPr="00E202D3" w:rsidRDefault="0016542D" w:rsidP="0016542D">
      <w:pPr>
        <w:spacing w:line="276" w:lineRule="auto"/>
        <w:jc w:val="center"/>
        <w:rPr>
          <w:b/>
        </w:rPr>
      </w:pPr>
      <w:r w:rsidRPr="00E202D3">
        <w:rPr>
          <w:b/>
        </w:rPr>
        <w:t>Sample Size</w:t>
      </w:r>
      <w:r w:rsidR="00E87A0B">
        <w:rPr>
          <w:b/>
        </w:rPr>
        <w:t>s</w:t>
      </w:r>
      <w:r w:rsidRPr="00E202D3">
        <w:rPr>
          <w:b/>
        </w:rPr>
        <w:t xml:space="preserve"> and Participation Rates </w:t>
      </w:r>
    </w:p>
    <w:tbl>
      <w:tblPr>
        <w:tblStyle w:val="TableGrid"/>
        <w:tblW w:w="0" w:type="auto"/>
        <w:tblLook w:val="04A0"/>
      </w:tblPr>
      <w:tblGrid>
        <w:gridCol w:w="2214"/>
        <w:gridCol w:w="2214"/>
        <w:gridCol w:w="2214"/>
        <w:gridCol w:w="2214"/>
      </w:tblGrid>
      <w:tr w:rsidR="0016542D" w:rsidRPr="00E202D3" w:rsidTr="0016542D">
        <w:tc>
          <w:tcPr>
            <w:tcW w:w="2214" w:type="dxa"/>
            <w:tcBorders>
              <w:top w:val="single" w:sz="4" w:space="0" w:color="auto"/>
              <w:left w:val="nil"/>
              <w:bottom w:val="single" w:sz="4" w:space="0" w:color="auto"/>
              <w:right w:val="nil"/>
            </w:tcBorders>
          </w:tcPr>
          <w:p w:rsidR="0016542D" w:rsidRPr="00E202D3" w:rsidRDefault="0016542D" w:rsidP="0016542D">
            <w:pPr>
              <w:spacing w:line="276" w:lineRule="auto"/>
            </w:pPr>
          </w:p>
        </w:tc>
        <w:tc>
          <w:tcPr>
            <w:tcW w:w="2214" w:type="dxa"/>
            <w:tcBorders>
              <w:top w:val="single" w:sz="4" w:space="0" w:color="auto"/>
              <w:left w:val="nil"/>
              <w:bottom w:val="single" w:sz="4" w:space="0" w:color="auto"/>
              <w:right w:val="nil"/>
            </w:tcBorders>
            <w:vAlign w:val="bottom"/>
          </w:tcPr>
          <w:p w:rsidR="0016542D" w:rsidRPr="00E202D3" w:rsidRDefault="0016542D" w:rsidP="0016542D">
            <w:pPr>
              <w:spacing w:line="276" w:lineRule="auto"/>
              <w:jc w:val="center"/>
            </w:pPr>
            <w:r w:rsidRPr="00E202D3">
              <w:t>1999</w:t>
            </w:r>
          </w:p>
        </w:tc>
        <w:tc>
          <w:tcPr>
            <w:tcW w:w="2214" w:type="dxa"/>
            <w:tcBorders>
              <w:top w:val="single" w:sz="4" w:space="0" w:color="auto"/>
              <w:left w:val="nil"/>
              <w:bottom w:val="single" w:sz="4" w:space="0" w:color="auto"/>
              <w:right w:val="nil"/>
            </w:tcBorders>
            <w:vAlign w:val="bottom"/>
          </w:tcPr>
          <w:p w:rsidR="0016542D" w:rsidRPr="00E202D3" w:rsidRDefault="0016542D" w:rsidP="0016542D">
            <w:pPr>
              <w:spacing w:line="276" w:lineRule="auto"/>
              <w:jc w:val="center"/>
            </w:pPr>
            <w:r w:rsidRPr="00E202D3">
              <w:t>2007</w:t>
            </w:r>
          </w:p>
        </w:tc>
        <w:tc>
          <w:tcPr>
            <w:tcW w:w="2214" w:type="dxa"/>
            <w:tcBorders>
              <w:top w:val="single" w:sz="4" w:space="0" w:color="auto"/>
              <w:left w:val="nil"/>
              <w:bottom w:val="single" w:sz="4" w:space="0" w:color="auto"/>
              <w:right w:val="nil"/>
            </w:tcBorders>
            <w:vAlign w:val="bottom"/>
          </w:tcPr>
          <w:p w:rsidR="0016542D" w:rsidRPr="00E202D3" w:rsidRDefault="0016542D" w:rsidP="0016542D">
            <w:pPr>
              <w:spacing w:line="276" w:lineRule="auto"/>
              <w:jc w:val="center"/>
            </w:pPr>
            <w:r w:rsidRPr="00E202D3">
              <w:t>2011</w:t>
            </w:r>
          </w:p>
        </w:tc>
      </w:tr>
      <w:tr w:rsidR="0016542D" w:rsidRPr="00E202D3" w:rsidTr="0016542D">
        <w:tc>
          <w:tcPr>
            <w:tcW w:w="2214" w:type="dxa"/>
            <w:tcBorders>
              <w:top w:val="single" w:sz="4" w:space="0" w:color="auto"/>
              <w:left w:val="nil"/>
              <w:bottom w:val="nil"/>
              <w:right w:val="nil"/>
            </w:tcBorders>
          </w:tcPr>
          <w:p w:rsidR="0016542D" w:rsidRPr="00E202D3" w:rsidRDefault="0016542D" w:rsidP="0016542D">
            <w:pPr>
              <w:spacing w:line="276" w:lineRule="auto"/>
            </w:pPr>
            <w:r>
              <w:t>United States</w:t>
            </w:r>
          </w:p>
        </w:tc>
        <w:tc>
          <w:tcPr>
            <w:tcW w:w="2214" w:type="dxa"/>
            <w:tcBorders>
              <w:top w:val="single" w:sz="4" w:space="0" w:color="auto"/>
              <w:left w:val="nil"/>
              <w:bottom w:val="nil"/>
              <w:right w:val="nil"/>
            </w:tcBorders>
          </w:tcPr>
          <w:p w:rsidR="0016542D" w:rsidRPr="00E202D3" w:rsidRDefault="0016542D" w:rsidP="0016542D">
            <w:pPr>
              <w:tabs>
                <w:tab w:val="right" w:pos="1657"/>
              </w:tabs>
              <w:spacing w:line="276" w:lineRule="auto"/>
            </w:pPr>
            <w:r w:rsidRPr="00E202D3">
              <w:tab/>
              <w:t>9,072 (85%)</w:t>
            </w:r>
          </w:p>
        </w:tc>
        <w:tc>
          <w:tcPr>
            <w:tcW w:w="2214" w:type="dxa"/>
            <w:tcBorders>
              <w:top w:val="single" w:sz="4" w:space="0" w:color="auto"/>
              <w:left w:val="nil"/>
              <w:bottom w:val="nil"/>
              <w:right w:val="nil"/>
            </w:tcBorders>
          </w:tcPr>
          <w:p w:rsidR="0016542D" w:rsidRPr="00E202D3" w:rsidRDefault="0016542D" w:rsidP="0016542D">
            <w:pPr>
              <w:tabs>
                <w:tab w:val="right" w:pos="1688"/>
              </w:tabs>
              <w:spacing w:line="276" w:lineRule="auto"/>
            </w:pPr>
            <w:r w:rsidRPr="00E202D3">
              <w:tab/>
              <w:t>7,377 (77%)</w:t>
            </w:r>
          </w:p>
        </w:tc>
        <w:tc>
          <w:tcPr>
            <w:tcW w:w="2214" w:type="dxa"/>
            <w:tcBorders>
              <w:top w:val="single" w:sz="4" w:space="0" w:color="auto"/>
              <w:left w:val="nil"/>
              <w:bottom w:val="nil"/>
              <w:right w:val="nil"/>
            </w:tcBorders>
          </w:tcPr>
          <w:p w:rsidR="0016542D" w:rsidRPr="00E202D3" w:rsidRDefault="0016542D" w:rsidP="0016542D">
            <w:pPr>
              <w:tabs>
                <w:tab w:val="right" w:pos="1638"/>
              </w:tabs>
              <w:spacing w:line="276" w:lineRule="auto"/>
            </w:pPr>
            <w:r w:rsidRPr="00E202D3">
              <w:tab/>
              <w:t>10,477 (81%)</w:t>
            </w:r>
          </w:p>
        </w:tc>
      </w:tr>
      <w:tr w:rsidR="0016542D" w:rsidRPr="00E202D3" w:rsidTr="0016542D">
        <w:tc>
          <w:tcPr>
            <w:tcW w:w="2214" w:type="dxa"/>
            <w:tcBorders>
              <w:top w:val="nil"/>
              <w:left w:val="nil"/>
              <w:bottom w:val="nil"/>
              <w:right w:val="nil"/>
            </w:tcBorders>
            <w:shd w:val="clear" w:color="auto" w:fill="D9D9D9" w:themeFill="background1" w:themeFillShade="D9"/>
          </w:tcPr>
          <w:p w:rsidR="0016542D" w:rsidRPr="00E202D3" w:rsidRDefault="0016542D" w:rsidP="0016542D">
            <w:pPr>
              <w:spacing w:line="276" w:lineRule="auto"/>
            </w:pPr>
            <w:r w:rsidRPr="00E202D3">
              <w:t>Massachusetts</w:t>
            </w:r>
          </w:p>
        </w:tc>
        <w:tc>
          <w:tcPr>
            <w:tcW w:w="2214" w:type="dxa"/>
            <w:tcBorders>
              <w:top w:val="nil"/>
              <w:left w:val="nil"/>
              <w:bottom w:val="nil"/>
              <w:right w:val="nil"/>
            </w:tcBorders>
            <w:shd w:val="clear" w:color="auto" w:fill="D9D9D9" w:themeFill="background1" w:themeFillShade="D9"/>
          </w:tcPr>
          <w:p w:rsidR="0016542D" w:rsidRPr="00E202D3" w:rsidRDefault="0016542D" w:rsidP="0016542D">
            <w:pPr>
              <w:tabs>
                <w:tab w:val="right" w:pos="1657"/>
              </w:tabs>
              <w:spacing w:line="276" w:lineRule="auto"/>
              <w:jc w:val="center"/>
            </w:pPr>
            <w:r w:rsidRPr="00E202D3">
              <w:t>Not Available</w:t>
            </w:r>
          </w:p>
        </w:tc>
        <w:tc>
          <w:tcPr>
            <w:tcW w:w="2214" w:type="dxa"/>
            <w:tcBorders>
              <w:top w:val="nil"/>
              <w:left w:val="nil"/>
              <w:bottom w:val="nil"/>
              <w:right w:val="nil"/>
            </w:tcBorders>
            <w:shd w:val="clear" w:color="auto" w:fill="D9D9D9" w:themeFill="background1" w:themeFillShade="D9"/>
          </w:tcPr>
          <w:p w:rsidR="0016542D" w:rsidRPr="00E202D3" w:rsidRDefault="0016542D" w:rsidP="0016542D">
            <w:pPr>
              <w:tabs>
                <w:tab w:val="right" w:pos="1688"/>
              </w:tabs>
              <w:spacing w:line="276" w:lineRule="auto"/>
            </w:pPr>
            <w:r w:rsidRPr="00E202D3">
              <w:tab/>
              <w:t>1,897 (92%)</w:t>
            </w:r>
          </w:p>
        </w:tc>
        <w:tc>
          <w:tcPr>
            <w:tcW w:w="2214" w:type="dxa"/>
            <w:tcBorders>
              <w:top w:val="nil"/>
              <w:left w:val="nil"/>
              <w:bottom w:val="nil"/>
              <w:right w:val="nil"/>
            </w:tcBorders>
            <w:shd w:val="clear" w:color="auto" w:fill="D9D9D9" w:themeFill="background1" w:themeFillShade="D9"/>
          </w:tcPr>
          <w:p w:rsidR="0016542D" w:rsidRPr="00E202D3" w:rsidRDefault="0016542D" w:rsidP="0016542D">
            <w:pPr>
              <w:tabs>
                <w:tab w:val="right" w:pos="1638"/>
              </w:tabs>
              <w:spacing w:line="276" w:lineRule="auto"/>
            </w:pPr>
            <w:r w:rsidRPr="00E202D3">
              <w:tab/>
              <w:t>2,075 (96%)</w:t>
            </w:r>
          </w:p>
        </w:tc>
      </w:tr>
      <w:tr w:rsidR="0016542D" w:rsidRPr="00E202D3" w:rsidTr="0016542D">
        <w:tc>
          <w:tcPr>
            <w:tcW w:w="2214" w:type="dxa"/>
            <w:tcBorders>
              <w:top w:val="nil"/>
              <w:left w:val="nil"/>
              <w:bottom w:val="single" w:sz="4" w:space="0" w:color="auto"/>
              <w:right w:val="nil"/>
            </w:tcBorders>
          </w:tcPr>
          <w:p w:rsidR="0016542D" w:rsidRPr="00E202D3" w:rsidRDefault="0016542D" w:rsidP="0016542D">
            <w:pPr>
              <w:spacing w:line="276" w:lineRule="auto"/>
            </w:pPr>
            <w:r w:rsidRPr="00E202D3">
              <w:t>Singapore</w:t>
            </w:r>
          </w:p>
        </w:tc>
        <w:tc>
          <w:tcPr>
            <w:tcW w:w="2214" w:type="dxa"/>
            <w:tcBorders>
              <w:top w:val="nil"/>
              <w:left w:val="nil"/>
              <w:bottom w:val="single" w:sz="4" w:space="0" w:color="auto"/>
              <w:right w:val="nil"/>
            </w:tcBorders>
          </w:tcPr>
          <w:p w:rsidR="0016542D" w:rsidRPr="00E202D3" w:rsidRDefault="0016542D" w:rsidP="0016542D">
            <w:pPr>
              <w:tabs>
                <w:tab w:val="right" w:pos="1657"/>
              </w:tabs>
              <w:spacing w:line="276" w:lineRule="auto"/>
            </w:pPr>
            <w:r w:rsidRPr="00E202D3">
              <w:tab/>
              <w:t>4,966 (98%)</w:t>
            </w:r>
          </w:p>
        </w:tc>
        <w:tc>
          <w:tcPr>
            <w:tcW w:w="2214" w:type="dxa"/>
            <w:tcBorders>
              <w:top w:val="nil"/>
              <w:left w:val="nil"/>
              <w:bottom w:val="single" w:sz="4" w:space="0" w:color="auto"/>
              <w:right w:val="nil"/>
            </w:tcBorders>
          </w:tcPr>
          <w:p w:rsidR="0016542D" w:rsidRPr="00E202D3" w:rsidRDefault="0016542D" w:rsidP="0016542D">
            <w:pPr>
              <w:tabs>
                <w:tab w:val="right" w:pos="1688"/>
              </w:tabs>
              <w:spacing w:line="276" w:lineRule="auto"/>
            </w:pPr>
            <w:r w:rsidRPr="00E202D3">
              <w:tab/>
              <w:t>4,599 (95%)</w:t>
            </w:r>
          </w:p>
        </w:tc>
        <w:tc>
          <w:tcPr>
            <w:tcW w:w="2214" w:type="dxa"/>
            <w:tcBorders>
              <w:top w:val="nil"/>
              <w:left w:val="nil"/>
              <w:bottom w:val="single" w:sz="4" w:space="0" w:color="auto"/>
              <w:right w:val="nil"/>
            </w:tcBorders>
          </w:tcPr>
          <w:p w:rsidR="0016542D" w:rsidRPr="00E202D3" w:rsidRDefault="0016542D" w:rsidP="0016542D">
            <w:pPr>
              <w:tabs>
                <w:tab w:val="right" w:pos="1638"/>
              </w:tabs>
              <w:spacing w:line="276" w:lineRule="auto"/>
            </w:pPr>
            <w:r w:rsidRPr="00E202D3">
              <w:tab/>
              <w:t>5,927 (95%)</w:t>
            </w:r>
          </w:p>
        </w:tc>
      </w:tr>
    </w:tbl>
    <w:p w:rsidR="0016542D" w:rsidRDefault="0016542D" w:rsidP="0016542D">
      <w:pPr>
        <w:spacing w:line="276" w:lineRule="auto"/>
        <w:jc w:val="center"/>
        <w:rPr>
          <w:b/>
        </w:rPr>
      </w:pPr>
    </w:p>
    <w:p w:rsidR="0016542D" w:rsidRDefault="0016542D" w:rsidP="0018033E">
      <w:pPr>
        <w:spacing w:line="276" w:lineRule="auto"/>
      </w:pPr>
    </w:p>
    <w:p w:rsidR="0016542D" w:rsidRDefault="0016542D" w:rsidP="0016542D">
      <w:pPr>
        <w:spacing w:line="276" w:lineRule="auto"/>
      </w:pPr>
      <w:r>
        <w:t xml:space="preserve">In the figures that follow, the performance of </w:t>
      </w:r>
      <w:r w:rsidRPr="002F0B8F">
        <w:t xml:space="preserve">Massachusetts </w:t>
      </w:r>
      <w:r>
        <w:t xml:space="preserve">eighth graders in 2011 is compared </w:t>
      </w:r>
      <w:r w:rsidRPr="00E202D3">
        <w:t xml:space="preserve">to </w:t>
      </w:r>
      <w:r>
        <w:t xml:space="preserve">that of </w:t>
      </w:r>
      <w:r w:rsidRPr="00E202D3">
        <w:t>their peers in 2007 and 1999. For context, data from Singapore (ranked first in science in 2011) and the U</w:t>
      </w:r>
      <w:r>
        <w:t>nited States</w:t>
      </w:r>
      <w:r w:rsidRPr="00E202D3">
        <w:t xml:space="preserve"> are </w:t>
      </w:r>
      <w:r>
        <w:t xml:space="preserve">also </w:t>
      </w:r>
      <w:r w:rsidRPr="00E202D3">
        <w:t>provided</w:t>
      </w:r>
      <w:r>
        <w:t xml:space="preserve"> for the same period</w:t>
      </w:r>
      <w:r w:rsidRPr="00E202D3">
        <w:t xml:space="preserve">. Included in this section is an assessment of the trends in (1) </w:t>
      </w:r>
      <w:r>
        <w:t>average</w:t>
      </w:r>
      <w:r w:rsidRPr="00E202D3">
        <w:t xml:space="preserve"> student achievement</w:t>
      </w:r>
      <w:r>
        <w:t>,</w:t>
      </w:r>
      <w:r w:rsidRPr="00E202D3">
        <w:t xml:space="preserve"> (2) percentage of students scoring </w:t>
      </w:r>
      <w:r>
        <w:t>at</w:t>
      </w:r>
      <w:r w:rsidRPr="00E202D3">
        <w:t xml:space="preserve"> the “Advanced” performance level, (3) student </w:t>
      </w:r>
      <w:r>
        <w:t>achievement</w:t>
      </w:r>
      <w:r w:rsidRPr="00E202D3">
        <w:t xml:space="preserve"> by cognitive domain, (4) student </w:t>
      </w:r>
      <w:r>
        <w:t>achievement</w:t>
      </w:r>
      <w:r w:rsidRPr="00E202D3">
        <w:t xml:space="preserve"> by content domain</w:t>
      </w:r>
      <w:r>
        <w:t>, and (5) student achievement by gender</w:t>
      </w:r>
      <w:r w:rsidRPr="00E202D3">
        <w:t xml:space="preserve">. </w:t>
      </w:r>
    </w:p>
    <w:p w:rsidR="0016542D" w:rsidRPr="00E202D3" w:rsidRDefault="0016542D" w:rsidP="0016542D">
      <w:pPr>
        <w:spacing w:line="276" w:lineRule="auto"/>
      </w:pPr>
    </w:p>
    <w:p w:rsidR="0016542D" w:rsidRDefault="0016542D" w:rsidP="0016542D">
      <w:pPr>
        <w:rPr>
          <w:b/>
        </w:rPr>
      </w:pPr>
      <w:r>
        <w:rPr>
          <w:b/>
        </w:rPr>
        <w:br w:type="page"/>
      </w:r>
    </w:p>
    <w:p w:rsidR="0016542D" w:rsidRDefault="0016542D" w:rsidP="0016542D">
      <w:pPr>
        <w:spacing w:line="276" w:lineRule="auto"/>
        <w:rPr>
          <w:b/>
        </w:rPr>
      </w:pPr>
      <w:r>
        <w:rPr>
          <w:b/>
        </w:rPr>
        <w:lastRenderedPageBreak/>
        <w:t xml:space="preserve">1. </w:t>
      </w:r>
      <w:r w:rsidRPr="00E202D3">
        <w:rPr>
          <w:b/>
        </w:rPr>
        <w:t xml:space="preserve">Average </w:t>
      </w:r>
      <w:r>
        <w:rPr>
          <w:b/>
        </w:rPr>
        <w:t xml:space="preserve">Student Achievement on the Science </w:t>
      </w:r>
      <w:r w:rsidRPr="00E202D3">
        <w:rPr>
          <w:b/>
        </w:rPr>
        <w:t>A</w:t>
      </w:r>
      <w:r>
        <w:rPr>
          <w:b/>
        </w:rPr>
        <w:t>ssessment</w:t>
      </w:r>
    </w:p>
    <w:p w:rsidR="0016542D" w:rsidRDefault="0016542D" w:rsidP="0016542D">
      <w:pPr>
        <w:spacing w:line="276" w:lineRule="auto"/>
      </w:pPr>
      <w:r w:rsidRPr="00E202D3">
        <w:t xml:space="preserve">Figure 6 shows </w:t>
      </w:r>
      <w:r>
        <w:t xml:space="preserve">changes </w:t>
      </w:r>
      <w:r w:rsidR="00FC6C05">
        <w:t xml:space="preserve">over time </w:t>
      </w:r>
      <w:r>
        <w:t xml:space="preserve">in </w:t>
      </w:r>
      <w:r w:rsidRPr="00E202D3">
        <w:t xml:space="preserve">the average achievement of </w:t>
      </w:r>
      <w:r>
        <w:t>Massachusetts eighth graders</w:t>
      </w:r>
      <w:r w:rsidRPr="00E202D3">
        <w:t xml:space="preserve"> </w:t>
      </w:r>
      <w:r>
        <w:t>in science.</w:t>
      </w:r>
    </w:p>
    <w:p w:rsidR="0016542D" w:rsidRPr="00E202D3" w:rsidRDefault="0016542D" w:rsidP="0016542D">
      <w:pPr>
        <w:spacing w:before="240" w:line="276" w:lineRule="auto"/>
        <w:jc w:val="center"/>
        <w:rPr>
          <w:b/>
        </w:rPr>
      </w:pPr>
      <w:r w:rsidRPr="00E202D3">
        <w:rPr>
          <w:b/>
        </w:rPr>
        <w:t>Figure 6</w:t>
      </w:r>
    </w:p>
    <w:p w:rsidR="0016542D" w:rsidRPr="00E202D3" w:rsidRDefault="008F6607" w:rsidP="0016542D">
      <w:pPr>
        <w:spacing w:line="276" w:lineRule="auto"/>
        <w:rPr>
          <w:b/>
        </w:rPr>
      </w:pPr>
      <w:r>
        <w:rPr>
          <w:noProof/>
          <w:lang w:eastAsia="zh-CN" w:bidi="km-KH"/>
        </w:rPr>
        <w:drawing>
          <wp:inline distT="0" distB="0" distL="0" distR="0">
            <wp:extent cx="5486400" cy="3736566"/>
            <wp:effectExtent l="19050" t="0" r="0" b="0"/>
            <wp:docPr id="26" name="Picture 7" descr="Figure 6 shows the trendlines for G8 science achievement for students from Massachusetts in comparison to students from the U.S. and Singapore. The trendlines are from 1999 through 2011.&#10;MA Range-533-567&#10;US Range-515-525&#10;Singapore Range-568-59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486400" cy="3736566"/>
                    </a:xfrm>
                    <a:prstGeom prst="rect">
                      <a:avLst/>
                    </a:prstGeom>
                    <a:noFill/>
                    <a:ln w="9525">
                      <a:noFill/>
                      <a:miter lim="800000"/>
                      <a:headEnd/>
                      <a:tailEnd/>
                    </a:ln>
                  </pic:spPr>
                </pic:pic>
              </a:graphicData>
            </a:graphic>
          </wp:inline>
        </w:drawing>
      </w:r>
    </w:p>
    <w:p w:rsidR="0016542D" w:rsidRDefault="0016542D" w:rsidP="0016542D">
      <w:pPr>
        <w:spacing w:line="276" w:lineRule="auto"/>
        <w:rPr>
          <w:sz w:val="20"/>
          <w:szCs w:val="20"/>
        </w:rPr>
      </w:pPr>
      <w:r w:rsidRPr="00772D33">
        <w:rPr>
          <w:sz w:val="20"/>
          <w:szCs w:val="20"/>
        </w:rPr>
        <w:t>Note: Massachusetts did not participate in the 2003 TIMSS.</w:t>
      </w:r>
    </w:p>
    <w:p w:rsidR="0016542D" w:rsidRPr="00CD384A" w:rsidRDefault="0016542D" w:rsidP="0016542D">
      <w:pPr>
        <w:spacing w:line="276" w:lineRule="auto"/>
        <w:rPr>
          <w:sz w:val="20"/>
          <w:szCs w:val="20"/>
        </w:rPr>
      </w:pPr>
    </w:p>
    <w:p w:rsidR="0016542D" w:rsidRPr="00E202D3" w:rsidRDefault="0016542D" w:rsidP="0016542D">
      <w:pPr>
        <w:spacing w:line="276" w:lineRule="auto"/>
        <w:rPr>
          <w:b/>
        </w:rPr>
      </w:pPr>
      <w:r w:rsidRPr="00E202D3">
        <w:rPr>
          <w:b/>
        </w:rPr>
        <w:t>Summary of Science Achievement Data:</w:t>
      </w:r>
    </w:p>
    <w:p w:rsidR="0016542D" w:rsidRPr="00E202D3" w:rsidRDefault="0016542D" w:rsidP="0016542D">
      <w:pPr>
        <w:pStyle w:val="ListParagraph"/>
        <w:numPr>
          <w:ilvl w:val="0"/>
          <w:numId w:val="2"/>
        </w:numPr>
        <w:spacing w:line="276" w:lineRule="auto"/>
        <w:rPr>
          <w:b/>
        </w:rPr>
      </w:pPr>
      <w:r>
        <w:t xml:space="preserve">The </w:t>
      </w:r>
      <w:r w:rsidRPr="00E202D3">
        <w:t xml:space="preserve">average performance </w:t>
      </w:r>
      <w:r>
        <w:t xml:space="preserve">of Massachusetts students </w:t>
      </w:r>
      <w:r w:rsidRPr="00E202D3">
        <w:t>increased from 533 in 1999 to 567 in 2011; this difference of 34 scaled score points (a third</w:t>
      </w:r>
      <w:r>
        <w:t xml:space="preserve"> </w:t>
      </w:r>
      <w:r w:rsidRPr="00E202D3">
        <w:t>of</w:t>
      </w:r>
      <w:r>
        <w:t xml:space="preserve"> </w:t>
      </w:r>
      <w:r w:rsidRPr="00E202D3">
        <w:t>a</w:t>
      </w:r>
      <w:r>
        <w:t xml:space="preserve"> </w:t>
      </w:r>
      <w:r w:rsidRPr="00E202D3">
        <w:t>standard deviation) was statistically significant.</w:t>
      </w:r>
    </w:p>
    <w:p w:rsidR="0016542D" w:rsidRPr="00E202D3" w:rsidRDefault="0016542D" w:rsidP="0016542D">
      <w:pPr>
        <w:pStyle w:val="ListParagraph"/>
        <w:numPr>
          <w:ilvl w:val="0"/>
          <w:numId w:val="2"/>
        </w:numPr>
        <w:spacing w:line="276" w:lineRule="auto"/>
        <w:rPr>
          <w:b/>
        </w:rPr>
      </w:pPr>
      <w:r>
        <w:t>The</w:t>
      </w:r>
      <w:r w:rsidRPr="00E202D3">
        <w:t xml:space="preserve"> average performance</w:t>
      </w:r>
      <w:r>
        <w:t xml:space="preserve"> of U.S. students</w:t>
      </w:r>
      <w:r w:rsidRPr="00E202D3">
        <w:t xml:space="preserve"> did not significantly increase between 1999 </w:t>
      </w:r>
      <w:r>
        <w:t xml:space="preserve">(515) </w:t>
      </w:r>
      <w:r w:rsidRPr="00E202D3">
        <w:t>and 2011</w:t>
      </w:r>
      <w:r>
        <w:t xml:space="preserve"> (525)</w:t>
      </w:r>
      <w:r w:rsidRPr="00E202D3">
        <w:t xml:space="preserve">. In contrast, Singapore’s </w:t>
      </w:r>
      <w:r>
        <w:t xml:space="preserve">22-point </w:t>
      </w:r>
      <w:r w:rsidRPr="00E202D3">
        <w:t xml:space="preserve">gain in average achievement between 1999 (568) and 2011 (590) was </w:t>
      </w:r>
      <w:r>
        <w:t>statistical</w:t>
      </w:r>
      <w:r w:rsidRPr="00E202D3">
        <w:t>ly significant.</w:t>
      </w:r>
    </w:p>
    <w:p w:rsidR="0016542D" w:rsidRPr="00E202D3" w:rsidRDefault="0016542D" w:rsidP="0016542D">
      <w:pPr>
        <w:pStyle w:val="ListParagraph"/>
        <w:numPr>
          <w:ilvl w:val="0"/>
          <w:numId w:val="2"/>
        </w:numPr>
        <w:spacing w:line="276" w:lineRule="auto"/>
        <w:rPr>
          <w:b/>
        </w:rPr>
      </w:pPr>
      <w:r w:rsidRPr="00E202D3">
        <w:t xml:space="preserve">The </w:t>
      </w:r>
      <w:r>
        <w:t xml:space="preserve">science achievement </w:t>
      </w:r>
      <w:r w:rsidRPr="00E202D3">
        <w:t xml:space="preserve">gap between </w:t>
      </w:r>
      <w:r w:rsidRPr="002F0B8F">
        <w:t xml:space="preserve">Massachusetts </w:t>
      </w:r>
      <w:r>
        <w:t xml:space="preserve">and Singapore </w:t>
      </w:r>
      <w:r w:rsidRPr="00E202D3">
        <w:t xml:space="preserve">decreased </w:t>
      </w:r>
      <w:r>
        <w:t>from</w:t>
      </w:r>
      <w:r w:rsidRPr="00E202D3">
        <w:t xml:space="preserve"> 35 scaled score points</w:t>
      </w:r>
      <w:r>
        <w:t xml:space="preserve"> in 1999</w:t>
      </w:r>
      <w:r w:rsidRPr="00E202D3">
        <w:t xml:space="preserve"> to 23 scaled score points in 2011. In 1999, this achievement gap represented approximately a third</w:t>
      </w:r>
      <w:r>
        <w:t xml:space="preserve"> </w:t>
      </w:r>
      <w:r w:rsidRPr="00E202D3">
        <w:t>of</w:t>
      </w:r>
      <w:r>
        <w:t xml:space="preserve"> </w:t>
      </w:r>
      <w:r w:rsidRPr="00E202D3">
        <w:t>a</w:t>
      </w:r>
      <w:r>
        <w:t xml:space="preserve"> </w:t>
      </w:r>
      <w:r w:rsidRPr="00E202D3">
        <w:t>standard deviation; th</w:t>
      </w:r>
      <w:r>
        <w:t>e</w:t>
      </w:r>
      <w:r w:rsidRPr="00E202D3">
        <w:t xml:space="preserve"> gap </w:t>
      </w:r>
      <w:r>
        <w:t>was</w:t>
      </w:r>
      <w:r w:rsidRPr="00E202D3">
        <w:t xml:space="preserve"> reduced to approximately a quarter</w:t>
      </w:r>
      <w:r>
        <w:t xml:space="preserve"> </w:t>
      </w:r>
      <w:r w:rsidRPr="00E202D3">
        <w:t>of</w:t>
      </w:r>
      <w:r>
        <w:t xml:space="preserve"> </w:t>
      </w:r>
      <w:r w:rsidRPr="00E202D3">
        <w:t>a</w:t>
      </w:r>
      <w:r>
        <w:t xml:space="preserve"> </w:t>
      </w:r>
      <w:r w:rsidRPr="00E202D3">
        <w:t>standard deviation in 2011.</w:t>
      </w:r>
    </w:p>
    <w:p w:rsidR="00A90F80" w:rsidRDefault="00A90F80" w:rsidP="0016542D">
      <w:pPr>
        <w:pStyle w:val="ListParagraph"/>
        <w:tabs>
          <w:tab w:val="left" w:pos="7725"/>
        </w:tabs>
        <w:spacing w:line="276" w:lineRule="auto"/>
        <w:ind w:left="0"/>
        <w:rPr>
          <w:b/>
        </w:rPr>
      </w:pPr>
    </w:p>
    <w:p w:rsidR="00A90F80" w:rsidRPr="00E202D3" w:rsidRDefault="00A90F80" w:rsidP="0016542D">
      <w:pPr>
        <w:pStyle w:val="ListParagraph"/>
        <w:tabs>
          <w:tab w:val="left" w:pos="7725"/>
        </w:tabs>
        <w:spacing w:line="276" w:lineRule="auto"/>
        <w:ind w:left="0"/>
        <w:rPr>
          <w:b/>
        </w:rPr>
      </w:pPr>
    </w:p>
    <w:p w:rsidR="0016542D" w:rsidRDefault="00073A8A" w:rsidP="0016542D">
      <w:pPr>
        <w:keepNext/>
        <w:spacing w:line="276" w:lineRule="auto"/>
        <w:rPr>
          <w:b/>
        </w:rPr>
      </w:pPr>
      <w:r w:rsidRPr="00073A8A">
        <w:rPr>
          <w:noProof/>
        </w:rPr>
        <w:lastRenderedPageBreak/>
        <w:pict>
          <v:shape id="_x0000_s1134" type="#_x0000_t202" style="position:absolute;margin-left:430.45pt;margin-top:55.55pt;width:174.45pt;height:439.05pt;z-index:251740160;mso-position-horizontal-relative:page;mso-position-vertical-relative:page" o:allowincell="f" fillcolor="#e6eed5 [822]" stroked="f" strokecolor="#622423 [1605]" strokeweight="6pt">
            <v:fill r:id="rId14" o:title="Narrow horizontal" type="pattern"/>
            <v:stroke linestyle="thickThin"/>
            <v:textbox style="mso-next-textbox:#_x0000_s1134" inset="18pt,18pt,18pt,18pt">
              <w:txbxContent>
                <w:p w:rsidR="00F90FAB" w:rsidRPr="002E398D" w:rsidRDefault="00F90FAB" w:rsidP="0016542D">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Cs/>
                      <w:sz w:val="20"/>
                      <w:szCs w:val="20"/>
                    </w:rPr>
                  </w:pPr>
                  <w:r>
                    <w:rPr>
                      <w:rFonts w:asciiTheme="majorHAnsi" w:eastAsiaTheme="majorEastAsia" w:hAnsiTheme="majorHAnsi" w:cstheme="majorBidi"/>
                      <w:b/>
                      <w:i/>
                      <w:iCs/>
                      <w:sz w:val="20"/>
                      <w:szCs w:val="20"/>
                    </w:rPr>
                    <w:t xml:space="preserve">Performance-Level Chemistry Items </w:t>
                  </w:r>
                </w:p>
                <w:p w:rsidR="00F90FAB" w:rsidRDefault="00F90FAB" w:rsidP="0016542D">
                  <w:pPr>
                    <w:pBdr>
                      <w:top w:val="thinThickSmallGap" w:sz="36" w:space="31" w:color="622423" w:themeColor="accent2" w:themeShade="7F"/>
                      <w:bottom w:val="thickThinSmallGap" w:sz="36" w:space="10" w:color="622423" w:themeColor="accent2" w:themeShade="7F"/>
                    </w:pBdr>
                    <w:rPr>
                      <w:rFonts w:asciiTheme="majorHAnsi" w:eastAsiaTheme="majorEastAsia" w:hAnsiTheme="majorHAnsi" w:cstheme="majorBidi"/>
                      <w:i/>
                      <w:iCs/>
                      <w:sz w:val="20"/>
                      <w:szCs w:val="20"/>
                    </w:rPr>
                  </w:pPr>
                </w:p>
                <w:p w:rsidR="00F90FAB" w:rsidRDefault="00F90FAB" w:rsidP="0016542D">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sz w:val="20"/>
                      <w:szCs w:val="20"/>
                    </w:rPr>
                  </w:pPr>
                  <w:r w:rsidRPr="002E398D">
                    <w:rPr>
                      <w:rFonts w:asciiTheme="majorHAnsi" w:eastAsiaTheme="majorEastAsia" w:hAnsiTheme="majorHAnsi" w:cstheme="majorBidi"/>
                      <w:b/>
                      <w:i/>
                      <w:iCs/>
                      <w:sz w:val="20"/>
                      <w:szCs w:val="20"/>
                    </w:rPr>
                    <w:t>Low Benchmark</w:t>
                  </w:r>
                </w:p>
                <w:p w:rsidR="00F90FAB" w:rsidRPr="001375AF" w:rsidRDefault="00F90FAB" w:rsidP="0016542D">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sz w:val="20"/>
                      <w:szCs w:val="20"/>
                    </w:rPr>
                  </w:pPr>
                  <w:r w:rsidRPr="00F93E20">
                    <w:rPr>
                      <w:rFonts w:eastAsiaTheme="majorEastAsia"/>
                      <w:noProof/>
                      <w:lang w:eastAsia="zh-CN" w:bidi="km-KH"/>
                    </w:rPr>
                    <w:drawing>
                      <wp:inline distT="0" distB="0" distL="0" distR="0">
                        <wp:extent cx="1758315" cy="124494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1758315" cy="1244941"/>
                                </a:xfrm>
                                <a:prstGeom prst="rect">
                                  <a:avLst/>
                                </a:prstGeom>
                                <a:noFill/>
                                <a:ln w="9525">
                                  <a:noFill/>
                                  <a:miter lim="800000"/>
                                  <a:headEnd/>
                                  <a:tailEnd/>
                                </a:ln>
                              </pic:spPr>
                            </pic:pic>
                          </a:graphicData>
                        </a:graphic>
                      </wp:inline>
                    </w:drawing>
                  </w:r>
                </w:p>
                <w:p w:rsidR="00F90FAB" w:rsidRDefault="00F90FAB" w:rsidP="0016542D">
                  <w:pPr>
                    <w:pBdr>
                      <w:top w:val="thinThickSmallGap" w:sz="36" w:space="31" w:color="622423" w:themeColor="accent2" w:themeShade="7F"/>
                      <w:bottom w:val="thickThinSmallGap" w:sz="36" w:space="10" w:color="622423" w:themeColor="accent2" w:themeShade="7F"/>
                    </w:pBdr>
                    <w:spacing w:before="240" w:line="276" w:lineRule="auto"/>
                    <w:rPr>
                      <w:i/>
                      <w:sz w:val="20"/>
                      <w:szCs w:val="20"/>
                    </w:rPr>
                  </w:pPr>
                  <w:r w:rsidRPr="00632E53">
                    <w:rPr>
                      <w:rFonts w:eastAsiaTheme="majorEastAsia"/>
                      <w:b/>
                      <w:i/>
                      <w:iCs/>
                      <w:sz w:val="16"/>
                      <w:szCs w:val="16"/>
                    </w:rPr>
                    <w:t>TIMSS (2011a, p. 12</w:t>
                  </w:r>
                  <w:r>
                    <w:rPr>
                      <w:rFonts w:eastAsiaTheme="majorEastAsia"/>
                      <w:b/>
                      <w:i/>
                      <w:iCs/>
                      <w:sz w:val="16"/>
                      <w:szCs w:val="16"/>
                    </w:rPr>
                    <w:t>1</w:t>
                  </w:r>
                  <w:r w:rsidRPr="00632E53">
                    <w:rPr>
                      <w:rFonts w:eastAsiaTheme="majorEastAsia"/>
                      <w:b/>
                      <w:i/>
                      <w:iCs/>
                      <w:sz w:val="16"/>
                      <w:szCs w:val="16"/>
                    </w:rPr>
                    <w:t>)</w:t>
                  </w:r>
                </w:p>
                <w:p w:rsidR="00F90FAB" w:rsidRPr="001375AF" w:rsidRDefault="00F90FAB" w:rsidP="0016542D">
                  <w:pPr>
                    <w:pBdr>
                      <w:top w:val="thinThickSmallGap" w:sz="36" w:space="31" w:color="622423" w:themeColor="accent2" w:themeShade="7F"/>
                      <w:bottom w:val="thickThinSmallGap" w:sz="36" w:space="10" w:color="622423" w:themeColor="accent2" w:themeShade="7F"/>
                    </w:pBdr>
                    <w:spacing w:before="240" w:line="276" w:lineRule="auto"/>
                    <w:rPr>
                      <w:i/>
                      <w:sz w:val="20"/>
                      <w:szCs w:val="20"/>
                    </w:rPr>
                  </w:pPr>
                </w:p>
                <w:p w:rsidR="00F90FAB" w:rsidRDefault="00F90FAB" w:rsidP="0016542D">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Advanced Benchmark</w:t>
                  </w:r>
                </w:p>
                <w:p w:rsidR="00F90FAB" w:rsidRPr="00FC3D84" w:rsidRDefault="00F90FAB" w:rsidP="0016542D">
                  <w:pPr>
                    <w:pBdr>
                      <w:top w:val="thinThickSmallGap" w:sz="36" w:space="31" w:color="622423" w:themeColor="accent2" w:themeShade="7F"/>
                      <w:bottom w:val="thickThinSmallGap" w:sz="36" w:space="10" w:color="622423" w:themeColor="accent2" w:themeShade="7F"/>
                    </w:pBdr>
                    <w:jc w:val="center"/>
                    <w:rPr>
                      <w:rFonts w:eastAsiaTheme="majorEastAsia"/>
                      <w:b/>
                      <w:i/>
                      <w:iCs/>
                      <w:sz w:val="16"/>
                      <w:szCs w:val="16"/>
                    </w:rPr>
                  </w:pPr>
                  <w:r w:rsidRPr="00FC3D84">
                    <w:rPr>
                      <w:rFonts w:eastAsiaTheme="majorEastAsia"/>
                      <w:b/>
                      <w:i/>
                      <w:iCs/>
                      <w:sz w:val="16"/>
                      <w:szCs w:val="16"/>
                    </w:rPr>
                    <w:t>(Short Answer)</w:t>
                  </w:r>
                </w:p>
                <w:p w:rsidR="00F90FAB" w:rsidRPr="00272DD9" w:rsidRDefault="00F90FAB" w:rsidP="0016542D">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sz w:val="20"/>
                      <w:szCs w:val="20"/>
                    </w:rPr>
                  </w:pPr>
                  <w:r w:rsidRPr="00CA61B3">
                    <w:rPr>
                      <w:rFonts w:eastAsiaTheme="majorEastAsia"/>
                      <w:noProof/>
                      <w:lang w:eastAsia="zh-CN" w:bidi="km-KH"/>
                    </w:rPr>
                    <w:drawing>
                      <wp:inline distT="0" distB="0" distL="0" distR="0">
                        <wp:extent cx="1563260" cy="121978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1561001" cy="1218020"/>
                                </a:xfrm>
                                <a:prstGeom prst="rect">
                                  <a:avLst/>
                                </a:prstGeom>
                                <a:noFill/>
                                <a:ln w="9525">
                                  <a:noFill/>
                                  <a:miter lim="800000"/>
                                  <a:headEnd/>
                                  <a:tailEnd/>
                                </a:ln>
                              </pic:spPr>
                            </pic:pic>
                          </a:graphicData>
                        </a:graphic>
                      </wp:inline>
                    </w:drawing>
                  </w:r>
                </w:p>
                <w:p w:rsidR="00F90FAB" w:rsidRPr="00EC590A" w:rsidRDefault="00F90FAB" w:rsidP="0016542D">
                  <w:pPr>
                    <w:pBdr>
                      <w:top w:val="thinThickSmallGap" w:sz="36" w:space="31" w:color="622423" w:themeColor="accent2" w:themeShade="7F"/>
                      <w:bottom w:val="thickThinSmallGap" w:sz="36" w:space="10" w:color="622423" w:themeColor="accent2" w:themeShade="7F"/>
                    </w:pBdr>
                    <w:spacing w:before="240" w:line="360" w:lineRule="auto"/>
                    <w:rPr>
                      <w:rFonts w:eastAsiaTheme="majorEastAsia"/>
                      <w:b/>
                      <w:i/>
                      <w:iCs/>
                      <w:sz w:val="16"/>
                      <w:szCs w:val="16"/>
                    </w:rPr>
                  </w:pPr>
                  <w:r w:rsidRPr="00212721">
                    <w:rPr>
                      <w:rFonts w:eastAsiaTheme="majorEastAsia"/>
                      <w:b/>
                      <w:i/>
                      <w:iCs/>
                      <w:sz w:val="16"/>
                      <w:szCs w:val="16"/>
                    </w:rPr>
                    <w:t>TIMSS (2011a, p. 13</w:t>
                  </w:r>
                  <w:r>
                    <w:rPr>
                      <w:rFonts w:eastAsiaTheme="majorEastAsia"/>
                      <w:b/>
                      <w:i/>
                      <w:iCs/>
                      <w:sz w:val="16"/>
                      <w:szCs w:val="16"/>
                    </w:rPr>
                    <w:t>6)</w:t>
                  </w:r>
                </w:p>
              </w:txbxContent>
            </v:textbox>
            <w10:wrap type="square" anchorx="page" anchory="page"/>
          </v:shape>
        </w:pict>
      </w:r>
      <w:r w:rsidR="0016542D">
        <w:rPr>
          <w:b/>
        </w:rPr>
        <w:t xml:space="preserve">2. </w:t>
      </w:r>
      <w:r w:rsidR="0016542D" w:rsidRPr="00E202D3">
        <w:rPr>
          <w:b/>
        </w:rPr>
        <w:t xml:space="preserve">Percentage of Students </w:t>
      </w:r>
      <w:r w:rsidR="0016542D">
        <w:rPr>
          <w:b/>
        </w:rPr>
        <w:t>at the</w:t>
      </w:r>
      <w:r w:rsidR="0016542D" w:rsidRPr="00E202D3">
        <w:rPr>
          <w:b/>
        </w:rPr>
        <w:t xml:space="preserve"> </w:t>
      </w:r>
      <w:r w:rsidR="0016542D">
        <w:rPr>
          <w:b/>
        </w:rPr>
        <w:t>“</w:t>
      </w:r>
      <w:r w:rsidR="0016542D" w:rsidRPr="00E202D3">
        <w:rPr>
          <w:b/>
        </w:rPr>
        <w:t>Advanced</w:t>
      </w:r>
      <w:r w:rsidR="0016542D">
        <w:rPr>
          <w:b/>
        </w:rPr>
        <w:t>”</w:t>
      </w:r>
      <w:r w:rsidR="0016542D" w:rsidRPr="00E202D3">
        <w:rPr>
          <w:b/>
        </w:rPr>
        <w:t xml:space="preserve"> Performance Level</w:t>
      </w:r>
    </w:p>
    <w:p w:rsidR="00507AC5" w:rsidRDefault="002A0348" w:rsidP="002A0348">
      <w:pPr>
        <w:spacing w:line="276" w:lineRule="auto"/>
      </w:pPr>
      <w:r>
        <w:rPr>
          <w:rFonts w:eastAsiaTheme="majorEastAsia"/>
          <w:iCs/>
        </w:rPr>
        <w:t>Student performance</w:t>
      </w:r>
      <w:r w:rsidR="00507AC5">
        <w:rPr>
          <w:rFonts w:eastAsiaTheme="majorEastAsia"/>
          <w:iCs/>
        </w:rPr>
        <w:t xml:space="preserve"> on the TIMSS assessments</w:t>
      </w:r>
      <w:r>
        <w:rPr>
          <w:rFonts w:eastAsiaTheme="majorEastAsia"/>
          <w:iCs/>
        </w:rPr>
        <w:t xml:space="preserve"> is categorized into four performance levels: Low, Intermediate, High</w:t>
      </w:r>
      <w:r w:rsidR="00507AC5">
        <w:rPr>
          <w:rFonts w:eastAsiaTheme="majorEastAsia"/>
          <w:iCs/>
        </w:rPr>
        <w:t>,</w:t>
      </w:r>
      <w:r>
        <w:rPr>
          <w:rFonts w:eastAsiaTheme="majorEastAsia"/>
          <w:iCs/>
        </w:rPr>
        <w:t xml:space="preserve"> and Advanced. </w:t>
      </w:r>
      <w:r w:rsidRPr="00E55378">
        <w:rPr>
          <w:rFonts w:eastAsiaTheme="majorEastAsia"/>
          <w:iCs/>
        </w:rPr>
        <w:t>To provide qualitative information on the competencies and skills needed to answer items at each performance level, TIMSS classifies and anchors</w:t>
      </w:r>
      <w:r>
        <w:rPr>
          <w:rFonts w:eastAsiaTheme="majorEastAsia"/>
          <w:iCs/>
        </w:rPr>
        <w:t xml:space="preserve"> (benchmarks)</w:t>
      </w:r>
      <w:r w:rsidRPr="00E55378">
        <w:rPr>
          <w:rFonts w:eastAsiaTheme="majorEastAsia"/>
          <w:iCs/>
        </w:rPr>
        <w:t xml:space="preserve"> items that are representative of each performance level.</w:t>
      </w:r>
      <w:r w:rsidRPr="00E55378">
        <w:t xml:space="preserve"> </w:t>
      </w:r>
      <w:r w:rsidR="00507AC5" w:rsidRPr="00E55378">
        <w:t>For example, a multiple</w:t>
      </w:r>
      <w:r w:rsidR="00507AC5">
        <w:t>-</w:t>
      </w:r>
      <w:r w:rsidR="00507AC5" w:rsidRPr="00E55378">
        <w:t>choice item is associated with the highest level of competency (Advanced benchmark) if</w:t>
      </w:r>
      <w:r w:rsidR="00507AC5">
        <w:t xml:space="preserve"> the item was answered correctly by</w:t>
      </w:r>
      <w:r w:rsidR="00507AC5" w:rsidRPr="00E55378">
        <w:t xml:space="preserve"> 65% of “Advanced” students and less than 50% of “High”</w:t>
      </w:r>
      <w:r w:rsidR="00507AC5">
        <w:t>-</w:t>
      </w:r>
      <w:r w:rsidR="00507AC5" w:rsidRPr="00E55378">
        <w:t>performing students</w:t>
      </w:r>
      <w:r w:rsidR="00507AC5">
        <w:t>.</w:t>
      </w:r>
    </w:p>
    <w:p w:rsidR="002A0348" w:rsidRDefault="002A0348" w:rsidP="002A0348">
      <w:pPr>
        <w:spacing w:line="276" w:lineRule="auto"/>
        <w:rPr>
          <w:rFonts w:asciiTheme="majorHAnsi" w:hAnsiTheme="majorHAnsi"/>
          <w:i/>
          <w:sz w:val="20"/>
          <w:szCs w:val="20"/>
        </w:rPr>
      </w:pPr>
    </w:p>
    <w:p w:rsidR="002A0348" w:rsidRPr="00E202D3" w:rsidRDefault="002A0348" w:rsidP="002A0348">
      <w:pPr>
        <w:pStyle w:val="ListParagraph"/>
        <w:spacing w:line="276" w:lineRule="auto"/>
        <w:ind w:left="0"/>
        <w:rPr>
          <w:b/>
        </w:rPr>
      </w:pPr>
      <w:r w:rsidRPr="00E202D3">
        <w:t xml:space="preserve">Students have to score 625 </w:t>
      </w:r>
      <w:r w:rsidR="00327B63">
        <w:t xml:space="preserve">or above </w:t>
      </w:r>
      <w:r w:rsidRPr="00E202D3">
        <w:t xml:space="preserve">to be categorized within the </w:t>
      </w:r>
      <w:r>
        <w:t>“</w:t>
      </w:r>
      <w:r w:rsidRPr="00E202D3">
        <w:t>Advanced</w:t>
      </w:r>
      <w:r>
        <w:t>”</w:t>
      </w:r>
      <w:r w:rsidRPr="00E202D3">
        <w:t xml:space="preserve"> performance level in science. Students in this category can “communicate an understanding of complex and abstract concepts in biology, chemistry, physics</w:t>
      </w:r>
      <w:r>
        <w:t>,</w:t>
      </w:r>
      <w:r w:rsidRPr="00E202D3">
        <w:t xml:space="preserve"> and earth science” (TIMSS, 2011b, p. 111). The ability to combine information from several sources, draw conclusions</w:t>
      </w:r>
      <w:r>
        <w:t>,</w:t>
      </w:r>
      <w:r w:rsidRPr="00E202D3">
        <w:t xml:space="preserve"> and provide coherent written explanations to convey their scientific knowledge differentiates these students from </w:t>
      </w:r>
      <w:r>
        <w:t xml:space="preserve">students within the </w:t>
      </w:r>
      <w:r w:rsidRPr="00E202D3">
        <w:t>“High” performance category (</w:t>
      </w:r>
      <w:r w:rsidR="00327B63">
        <w:t xml:space="preserve">greater than or equal to </w:t>
      </w:r>
      <w:r w:rsidRPr="00E202D3">
        <w:t>550)</w:t>
      </w:r>
      <w:r>
        <w:t>,</w:t>
      </w:r>
      <w:r w:rsidRPr="00E202D3">
        <w:t xml:space="preserve"> who are less proficient in these respects</w:t>
      </w:r>
    </w:p>
    <w:p w:rsidR="002A0348" w:rsidRDefault="002A0348" w:rsidP="0016542D">
      <w:pPr>
        <w:keepNext/>
        <w:spacing w:line="276" w:lineRule="auto"/>
        <w:rPr>
          <w:b/>
        </w:rPr>
      </w:pPr>
    </w:p>
    <w:p w:rsidR="00A051C0" w:rsidRDefault="0016542D" w:rsidP="0016542D">
      <w:pPr>
        <w:pStyle w:val="ListParagraph"/>
        <w:keepNext/>
        <w:spacing w:line="276" w:lineRule="auto"/>
        <w:ind w:left="0"/>
      </w:pPr>
      <w:r w:rsidRPr="00E202D3">
        <w:t xml:space="preserve">Figure 7 portrays the trend in </w:t>
      </w:r>
      <w:r>
        <w:t>the percentage of Massachusetts</w:t>
      </w:r>
      <w:r w:rsidRPr="00E202D3">
        <w:t xml:space="preserve"> </w:t>
      </w:r>
      <w:r>
        <w:t>eighth graders</w:t>
      </w:r>
      <w:r w:rsidRPr="00E202D3">
        <w:t xml:space="preserve"> who performed </w:t>
      </w:r>
      <w:r>
        <w:t>at</w:t>
      </w:r>
      <w:r w:rsidRPr="00E202D3">
        <w:t xml:space="preserve"> the “Advanced” </w:t>
      </w:r>
      <w:r>
        <w:t>level in science</w:t>
      </w:r>
      <w:r w:rsidRPr="00E202D3">
        <w:t>.</w:t>
      </w:r>
    </w:p>
    <w:p w:rsidR="00A90F80" w:rsidRDefault="00A90F80" w:rsidP="0016542D">
      <w:pPr>
        <w:pStyle w:val="ListParagraph"/>
        <w:keepNext/>
        <w:spacing w:line="276" w:lineRule="auto"/>
        <w:ind w:left="0"/>
      </w:pPr>
    </w:p>
    <w:p w:rsidR="00A90F80" w:rsidRDefault="00A90F80" w:rsidP="0016542D">
      <w:pPr>
        <w:pStyle w:val="ListParagraph"/>
        <w:keepNext/>
        <w:spacing w:line="276" w:lineRule="auto"/>
        <w:ind w:left="0"/>
      </w:pPr>
    </w:p>
    <w:p w:rsidR="00A90F80" w:rsidRDefault="00A90F80" w:rsidP="0016542D">
      <w:pPr>
        <w:pStyle w:val="ListParagraph"/>
        <w:keepNext/>
        <w:spacing w:line="276" w:lineRule="auto"/>
        <w:ind w:left="0"/>
      </w:pPr>
    </w:p>
    <w:p w:rsidR="0016542D" w:rsidRPr="00E202D3" w:rsidRDefault="0016542D" w:rsidP="0016542D">
      <w:pPr>
        <w:pStyle w:val="ListParagraph"/>
        <w:spacing w:line="276" w:lineRule="auto"/>
        <w:ind w:left="0"/>
        <w:jc w:val="center"/>
        <w:rPr>
          <w:b/>
        </w:rPr>
      </w:pPr>
      <w:r w:rsidRPr="00E202D3">
        <w:rPr>
          <w:b/>
        </w:rPr>
        <w:t>Figure 7</w:t>
      </w:r>
    </w:p>
    <w:p w:rsidR="0016542D" w:rsidRPr="00E202D3" w:rsidRDefault="008F6607" w:rsidP="0016542D">
      <w:pPr>
        <w:pStyle w:val="ListParagraph"/>
        <w:spacing w:line="276" w:lineRule="auto"/>
        <w:ind w:left="0"/>
        <w:rPr>
          <w:b/>
        </w:rPr>
      </w:pPr>
      <w:r>
        <w:rPr>
          <w:noProof/>
          <w:lang w:eastAsia="zh-CN" w:bidi="km-KH"/>
        </w:rPr>
        <w:drawing>
          <wp:inline distT="0" distB="0" distL="0" distR="0">
            <wp:extent cx="5486400" cy="2502541"/>
            <wp:effectExtent l="19050" t="0" r="0" b="0"/>
            <wp:docPr id="224" name="Picture 11" descr="Figure 7 shows a bar chart that represents the trend in the percentage of students who scored within the Advanced International Benchmark for science. The graphic compares data from 1999, 2007 amd 2011 for U.S.,  Massaschusetts, and Singaporean students. &#10;1999-MA-15%, US-12%, Singapore-29%&#10;2007-MA-20%, US-10%, Singapore-32%&#10;2011-MA-24%, US-10%, Singapor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5486400" cy="2502541"/>
                    </a:xfrm>
                    <a:prstGeom prst="rect">
                      <a:avLst/>
                    </a:prstGeom>
                    <a:noFill/>
                    <a:ln w="9525">
                      <a:noFill/>
                      <a:miter lim="800000"/>
                      <a:headEnd/>
                      <a:tailEnd/>
                    </a:ln>
                  </pic:spPr>
                </pic:pic>
              </a:graphicData>
            </a:graphic>
          </wp:inline>
        </w:drawing>
      </w:r>
    </w:p>
    <w:p w:rsidR="0016542D" w:rsidRPr="00E202D3" w:rsidRDefault="0016542D" w:rsidP="0016542D">
      <w:pPr>
        <w:spacing w:line="276" w:lineRule="auto"/>
        <w:rPr>
          <w:b/>
        </w:rPr>
      </w:pPr>
      <w:r w:rsidRPr="00E202D3">
        <w:rPr>
          <w:b/>
        </w:rPr>
        <w:lastRenderedPageBreak/>
        <w:t xml:space="preserve">Summary of Benchmark </w:t>
      </w:r>
      <w:r>
        <w:rPr>
          <w:b/>
        </w:rPr>
        <w:t xml:space="preserve">Performance Level </w:t>
      </w:r>
      <w:r w:rsidRPr="00E202D3">
        <w:rPr>
          <w:b/>
        </w:rPr>
        <w:t>Data:</w:t>
      </w:r>
    </w:p>
    <w:p w:rsidR="0016542D" w:rsidRPr="00E202D3" w:rsidRDefault="0016542D" w:rsidP="0016542D">
      <w:pPr>
        <w:pStyle w:val="ListParagraph"/>
        <w:numPr>
          <w:ilvl w:val="0"/>
          <w:numId w:val="3"/>
        </w:numPr>
        <w:spacing w:line="276" w:lineRule="auto"/>
      </w:pPr>
      <w:r w:rsidRPr="00E202D3">
        <w:t xml:space="preserve">The percentage of Massachusetts students scoring </w:t>
      </w:r>
      <w:r w:rsidR="00683B78">
        <w:t>at</w:t>
      </w:r>
      <w:r w:rsidRPr="00E202D3">
        <w:t xml:space="preserve"> </w:t>
      </w:r>
      <w:r w:rsidR="00683B78">
        <w:t>the “Advanced” level</w:t>
      </w:r>
      <w:r w:rsidRPr="00E202D3">
        <w:t xml:space="preserve"> increased by a factor of 1.6 </w:t>
      </w:r>
      <w:r>
        <w:t>from</w:t>
      </w:r>
      <w:r w:rsidRPr="00E202D3">
        <w:t xml:space="preserve"> 1999</w:t>
      </w:r>
      <w:r>
        <w:t xml:space="preserve"> to 2011</w:t>
      </w:r>
      <w:r w:rsidRPr="00E202D3">
        <w:t xml:space="preserve"> </w:t>
      </w:r>
      <w:r>
        <w:t>(</w:t>
      </w:r>
      <w:r w:rsidRPr="00E202D3">
        <w:t>from 15% in 1999 to 24% in 2011</w:t>
      </w:r>
      <w:r>
        <w:t>).</w:t>
      </w:r>
      <w:r w:rsidRPr="00E202D3">
        <w:t xml:space="preserve"> </w:t>
      </w:r>
      <w:r>
        <w:t>T</w:t>
      </w:r>
      <w:r w:rsidRPr="00E202D3">
        <w:t>his difference (9%) is statistically significant.</w:t>
      </w:r>
    </w:p>
    <w:p w:rsidR="0016542D" w:rsidRPr="00E202D3" w:rsidRDefault="00D77557" w:rsidP="0016542D">
      <w:pPr>
        <w:pStyle w:val="ListParagraph"/>
        <w:numPr>
          <w:ilvl w:val="0"/>
          <w:numId w:val="3"/>
        </w:numPr>
        <w:spacing w:line="276" w:lineRule="auto"/>
      </w:pPr>
      <w:r w:rsidRPr="00E202D3">
        <w:t>In 1999,</w:t>
      </w:r>
      <w:r>
        <w:t xml:space="preserve"> the percentage of</w:t>
      </w:r>
      <w:r w:rsidRPr="00E202D3">
        <w:t xml:space="preserve"> Singapore</w:t>
      </w:r>
      <w:r>
        <w:t xml:space="preserve">an students </w:t>
      </w:r>
      <w:r w:rsidRPr="00E202D3">
        <w:t>scoring within the top perform</w:t>
      </w:r>
      <w:r>
        <w:t>ance</w:t>
      </w:r>
      <w:r w:rsidRPr="00E202D3">
        <w:t xml:space="preserve"> category </w:t>
      </w:r>
      <w:r>
        <w:t>was almost twice</w:t>
      </w:r>
      <w:r w:rsidRPr="00E202D3">
        <w:t xml:space="preserve"> </w:t>
      </w:r>
      <w:r>
        <w:t xml:space="preserve">the percentage of </w:t>
      </w:r>
      <w:r w:rsidRPr="00E202D3">
        <w:t>Massachusetts</w:t>
      </w:r>
      <w:r>
        <w:t xml:space="preserve"> students achieving at the same level</w:t>
      </w:r>
      <w:r w:rsidRPr="00E202D3">
        <w:t xml:space="preserve">; in 2011, this multiple </w:t>
      </w:r>
      <w:r>
        <w:t>was</w:t>
      </w:r>
      <w:r w:rsidR="00683B78">
        <w:t xml:space="preserve"> reduced </w:t>
      </w:r>
      <w:r w:rsidRPr="00E202D3">
        <w:t xml:space="preserve">to </w:t>
      </w:r>
      <w:r w:rsidR="00683B78">
        <w:t>1.7</w:t>
      </w:r>
      <w:r w:rsidRPr="00E202D3">
        <w:t xml:space="preserve"> times.</w:t>
      </w:r>
    </w:p>
    <w:p w:rsidR="0016542D" w:rsidRPr="00E202D3" w:rsidRDefault="0016542D" w:rsidP="0016542D">
      <w:pPr>
        <w:pStyle w:val="ListParagraph"/>
        <w:numPr>
          <w:ilvl w:val="0"/>
          <w:numId w:val="3"/>
        </w:numPr>
        <w:spacing w:line="276" w:lineRule="auto"/>
      </w:pPr>
      <w:r w:rsidRPr="00E202D3">
        <w:t>The percentage of U</w:t>
      </w:r>
      <w:r>
        <w:t>.</w:t>
      </w:r>
      <w:r w:rsidRPr="00E202D3">
        <w:t>S</w:t>
      </w:r>
      <w:r>
        <w:t>.</w:t>
      </w:r>
      <w:r w:rsidRPr="00E202D3">
        <w:t xml:space="preserve"> students performing </w:t>
      </w:r>
      <w:r>
        <w:t>at</w:t>
      </w:r>
      <w:r w:rsidRPr="00E202D3">
        <w:t xml:space="preserve"> the “Advanced” </w:t>
      </w:r>
      <w:r>
        <w:t>level</w:t>
      </w:r>
      <w:r w:rsidRPr="00E202D3">
        <w:t xml:space="preserve"> did not improve between 1999 and 2011</w:t>
      </w:r>
      <w:r>
        <w:t>,</w:t>
      </w:r>
      <w:r w:rsidRPr="00E202D3">
        <w:t xml:space="preserve"> with approximately 10% of U</w:t>
      </w:r>
      <w:r>
        <w:t>.</w:t>
      </w:r>
      <w:r w:rsidRPr="00E202D3">
        <w:t>S</w:t>
      </w:r>
      <w:r>
        <w:t>.</w:t>
      </w:r>
      <w:r w:rsidRPr="00E202D3">
        <w:t xml:space="preserve"> students scoring within the top performance level </w:t>
      </w:r>
      <w:r>
        <w:t>in each administration</w:t>
      </w:r>
      <w:r w:rsidRPr="00E202D3">
        <w:t>.</w:t>
      </w:r>
    </w:p>
    <w:p w:rsidR="0016542D" w:rsidRPr="00C82F4B" w:rsidRDefault="00073A8A" w:rsidP="0016542D">
      <w:pPr>
        <w:pStyle w:val="ListParagraph"/>
        <w:numPr>
          <w:ilvl w:val="0"/>
          <w:numId w:val="3"/>
        </w:numPr>
        <w:spacing w:line="276" w:lineRule="auto"/>
        <w:rPr>
          <w:b/>
        </w:rPr>
      </w:pPr>
      <w:r w:rsidRPr="00073A8A">
        <w:rPr>
          <w:noProof/>
        </w:rPr>
        <w:pict>
          <v:shape id="_x0000_s1138" type="#_x0000_t202" style="position:absolute;left:0;text-align:left;margin-left:441.75pt;margin-top:295.45pt;width:145.2pt;height:340.3pt;z-index:251744256;mso-position-horizontal-relative:page;mso-position-vertical-relative:page" o:allowincell="f" fillcolor="#e6eed5 [822]" stroked="f" strokecolor="#622423 [1605]" strokeweight="6pt">
            <v:fill r:id="rId14" o:title="Narrow horizontal" type="pattern"/>
            <v:stroke linestyle="thickThin"/>
            <v:textbox style="mso-next-textbox:#_x0000_s1138" inset="18pt,18pt,18pt,18pt">
              <w:txbxContent>
                <w:p w:rsidR="00F90FAB" w:rsidRDefault="00F90FAB" w:rsidP="002506A1">
                  <w:pPr>
                    <w:pBdr>
                      <w:top w:val="thinThickSmallGap" w:sz="36" w:space="31" w:color="622423" w:themeColor="accent2" w:themeShade="7F"/>
                      <w:bottom w:val="thickThinSmallGap" w:sz="36" w:space="0" w:color="622423" w:themeColor="accent2" w:themeShade="7F"/>
                    </w:pBdr>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Knowing</w:t>
                  </w:r>
                  <w:r w:rsidRPr="0042371E">
                    <w:rPr>
                      <w:rFonts w:asciiTheme="majorHAnsi" w:eastAsiaTheme="majorEastAsia" w:hAnsiTheme="majorHAnsi" w:cstheme="majorBidi"/>
                      <w:b/>
                      <w:iCs/>
                      <w:sz w:val="20"/>
                      <w:szCs w:val="20"/>
                    </w:rPr>
                    <w:t xml:space="preserve"> Item </w:t>
                  </w:r>
                </w:p>
                <w:p w:rsidR="00F90FAB" w:rsidRDefault="00F90FAB">
                  <w:pPr>
                    <w:pBdr>
                      <w:top w:val="thinThickSmallGap" w:sz="36" w:space="31"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(Biology</w:t>
                  </w:r>
                  <w:r w:rsidRPr="0042371E">
                    <w:rPr>
                      <w:rFonts w:asciiTheme="majorHAnsi" w:eastAsiaTheme="majorEastAsia" w:hAnsiTheme="majorHAnsi" w:cstheme="majorBidi"/>
                      <w:b/>
                      <w:iCs/>
                      <w:sz w:val="20"/>
                      <w:szCs w:val="20"/>
                    </w:rPr>
                    <w:t xml:space="preserve"> Domain</w:t>
                  </w:r>
                  <w:r>
                    <w:rPr>
                      <w:rFonts w:asciiTheme="majorHAnsi" w:eastAsiaTheme="majorEastAsia" w:hAnsiTheme="majorHAnsi" w:cstheme="majorBidi"/>
                      <w:b/>
                      <w:iCs/>
                      <w:sz w:val="20"/>
                      <w:szCs w:val="20"/>
                    </w:rPr>
                    <w:t>)</w:t>
                  </w:r>
                </w:p>
                <w:p w:rsidR="00F90FAB" w:rsidRDefault="00F90FAB" w:rsidP="0016542D">
                  <w:pPr>
                    <w:rPr>
                      <w:sz w:val="18"/>
                      <w:szCs w:val="18"/>
                    </w:rPr>
                  </w:pPr>
                  <w:r>
                    <w:rPr>
                      <w:rFonts w:asciiTheme="majorHAnsi" w:eastAsiaTheme="majorEastAsia" w:hAnsiTheme="majorHAnsi" w:cstheme="majorBidi"/>
                      <w:i/>
                      <w:iCs/>
                      <w:sz w:val="20"/>
                      <w:szCs w:val="20"/>
                    </w:rPr>
                    <w:t>Which of the following best describes the purpose of cellular respiration?</w:t>
                  </w:r>
                  <w:r w:rsidRPr="00C47855">
                    <w:rPr>
                      <w:sz w:val="18"/>
                      <w:szCs w:val="18"/>
                    </w:rPr>
                    <w:t xml:space="preserve"> </w:t>
                  </w:r>
                </w:p>
                <w:p w:rsidR="00F90FAB" w:rsidRDefault="00F90FAB" w:rsidP="0016542D">
                  <w:pPr>
                    <w:rPr>
                      <w:sz w:val="18"/>
                      <w:szCs w:val="18"/>
                    </w:rPr>
                  </w:pPr>
                </w:p>
                <w:p w:rsidR="00F90FAB" w:rsidRDefault="00F90FAB" w:rsidP="0016542D">
                  <w:pPr>
                    <w:ind w:left="270" w:hanging="270"/>
                    <w:rPr>
                      <w:sz w:val="18"/>
                      <w:szCs w:val="18"/>
                    </w:rPr>
                  </w:pPr>
                  <w:r w:rsidRPr="00AC1C99">
                    <w:rPr>
                      <w:noProof/>
                      <w:sz w:val="18"/>
                      <w:szCs w:val="18"/>
                      <w:lang w:eastAsia="zh-CN" w:bidi="km-KH"/>
                    </w:rPr>
                    <w:drawing>
                      <wp:inline distT="0" distB="0" distL="0" distR="0">
                        <wp:extent cx="152400" cy="152400"/>
                        <wp:effectExtent l="0" t="0" r="0" b="0"/>
                        <wp:docPr id="8"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5076519"/>
                                  <a:chExt cx="152400" cy="152400"/>
                                </a:xfrm>
                              </a:grpSpPr>
                              <a:sp>
                                <a:nvSpPr>
                                  <a:cNvPr id="77" name="Oval 76"/>
                                  <a:cNvSpPr/>
                                </a:nvSpPr>
                                <a:spPr>
                                  <a:xfrm>
                                    <a:off x="533400" y="5076519"/>
                                    <a:ext cx="152400" cy="152400"/>
                                  </a:xfrm>
                                  <a:prstGeom prst="ellipse">
                                    <a:avLst/>
                                  </a:prstGeom>
                                  <a:solidFill>
                                    <a:schemeClr val="tx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D</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w:t>
                  </w:r>
                  <w:proofErr w:type="gramStart"/>
                  <w:r>
                    <w:rPr>
                      <w:sz w:val="18"/>
                      <w:szCs w:val="18"/>
                    </w:rPr>
                    <w:t>to</w:t>
                  </w:r>
                  <w:proofErr w:type="gramEnd"/>
                  <w:r>
                    <w:rPr>
                      <w:sz w:val="18"/>
                      <w:szCs w:val="18"/>
                    </w:rPr>
                    <w:t xml:space="preserve"> provide energy for cell activities</w:t>
                  </w:r>
                </w:p>
                <w:p w:rsidR="00F90FAB" w:rsidRDefault="00F90FAB" w:rsidP="0016542D">
                  <w:pPr>
                    <w:ind w:left="270" w:hanging="270"/>
                    <w:rPr>
                      <w:sz w:val="18"/>
                      <w:szCs w:val="18"/>
                    </w:rPr>
                  </w:pPr>
                </w:p>
                <w:p w:rsidR="00F90FAB" w:rsidRDefault="00F90FAB" w:rsidP="0016542D">
                  <w:pPr>
                    <w:ind w:left="270" w:hanging="270"/>
                    <w:rPr>
                      <w:sz w:val="18"/>
                      <w:szCs w:val="18"/>
                    </w:rPr>
                  </w:pPr>
                  <w:r w:rsidRPr="00AC1C99">
                    <w:rPr>
                      <w:noProof/>
                      <w:sz w:val="18"/>
                      <w:szCs w:val="18"/>
                      <w:lang w:eastAsia="zh-CN" w:bidi="km-KH"/>
                    </w:rPr>
                    <w:drawing>
                      <wp:inline distT="0" distB="0" distL="0" distR="0">
                        <wp:extent cx="152400" cy="152400"/>
                        <wp:effectExtent l="0" t="0" r="0" b="0"/>
                        <wp:docPr id="11"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3598244"/>
                                  <a:chExt cx="152400" cy="152400"/>
                                </a:xfrm>
                              </a:grpSpPr>
                              <a:sp>
                                <a:nvSpPr>
                                  <a:cNvPr id="75" name="Oval 74"/>
                                  <a:cNvSpPr/>
                                </a:nvSpPr>
                                <a:spPr>
                                  <a:xfrm>
                                    <a:off x="533400" y="3598244"/>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B</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w:t>
                  </w:r>
                  <w:proofErr w:type="gramStart"/>
                  <w:r>
                    <w:rPr>
                      <w:sz w:val="18"/>
                      <w:szCs w:val="18"/>
                    </w:rPr>
                    <w:t>to</w:t>
                  </w:r>
                  <w:proofErr w:type="gramEnd"/>
                  <w:r>
                    <w:rPr>
                      <w:sz w:val="18"/>
                      <w:szCs w:val="18"/>
                    </w:rPr>
                    <w:t xml:space="preserve"> produce sugar for storage in cells</w:t>
                  </w:r>
                </w:p>
                <w:p w:rsidR="00F90FAB" w:rsidRDefault="00F90FAB" w:rsidP="0016542D">
                  <w:pPr>
                    <w:ind w:left="270" w:hanging="270"/>
                    <w:rPr>
                      <w:sz w:val="18"/>
                      <w:szCs w:val="18"/>
                    </w:rPr>
                  </w:pPr>
                </w:p>
                <w:p w:rsidR="00F90FAB" w:rsidRDefault="00F90FAB" w:rsidP="0016542D">
                  <w:pPr>
                    <w:ind w:left="270" w:hanging="270"/>
                    <w:rPr>
                      <w:sz w:val="18"/>
                      <w:szCs w:val="18"/>
                    </w:rPr>
                  </w:pPr>
                  <w:r w:rsidRPr="007C439A">
                    <w:rPr>
                      <w:noProof/>
                      <w:sz w:val="18"/>
                      <w:szCs w:val="18"/>
                      <w:lang w:eastAsia="zh-CN" w:bidi="km-KH"/>
                    </w:rPr>
                    <w:drawing>
                      <wp:inline distT="0" distB="0" distL="0" distR="0">
                        <wp:extent cx="152400" cy="152400"/>
                        <wp:effectExtent l="0" t="0" r="0" b="0"/>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33400" y="4363853"/>
                                  <a:chExt cx="152400" cy="152400"/>
                                </a:xfrm>
                              </a:grpSpPr>
                              <a:sp>
                                <a:nvSpPr>
                                  <a:cNvPr id="76" name="Oval 75"/>
                                  <a:cNvSpPr/>
                                </a:nvSpPr>
                                <a:spPr>
                                  <a:xfrm>
                                    <a:off x="533400" y="4363853"/>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C</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w:t>
                  </w:r>
                  <w:proofErr w:type="gramStart"/>
                  <w:r>
                    <w:rPr>
                      <w:sz w:val="18"/>
                      <w:szCs w:val="18"/>
                    </w:rPr>
                    <w:t>to</w:t>
                  </w:r>
                  <w:proofErr w:type="gramEnd"/>
                  <w:r>
                    <w:rPr>
                      <w:sz w:val="18"/>
                      <w:szCs w:val="18"/>
                    </w:rPr>
                    <w:t xml:space="preserve"> release oxygen for breathing</w:t>
                  </w:r>
                </w:p>
                <w:p w:rsidR="00F90FAB" w:rsidRDefault="00F90FAB" w:rsidP="0016542D">
                  <w:pPr>
                    <w:ind w:left="270" w:hanging="270"/>
                    <w:rPr>
                      <w:sz w:val="18"/>
                      <w:szCs w:val="18"/>
                    </w:rPr>
                  </w:pPr>
                </w:p>
                <w:p w:rsidR="00F90FAB" w:rsidRDefault="00F90FAB" w:rsidP="0016542D">
                  <w:pPr>
                    <w:ind w:left="270" w:hanging="270"/>
                    <w:rPr>
                      <w:sz w:val="18"/>
                      <w:szCs w:val="18"/>
                    </w:rPr>
                  </w:pPr>
                  <w:r w:rsidRPr="007C439A">
                    <w:rPr>
                      <w:noProof/>
                      <w:sz w:val="18"/>
                      <w:szCs w:val="18"/>
                      <w:lang w:eastAsia="zh-CN" w:bidi="km-KH"/>
                    </w:rPr>
                    <w:drawing>
                      <wp:inline distT="0" distB="0" distL="0" distR="0">
                        <wp:extent cx="152400" cy="152400"/>
                        <wp:effectExtent l="0" t="0" r="0" b="0"/>
                        <wp:docPr id="15"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 cy="152400"/>
                                  <a:chOff x="5029200" y="4572000"/>
                                  <a:chExt cx="152400" cy="152400"/>
                                </a:xfrm>
                              </a:grpSpPr>
                              <a:sp>
                                <a:nvSpPr>
                                  <a:cNvPr id="92" name="Oval 91"/>
                                  <a:cNvSpPr/>
                                </a:nvSpPr>
                                <a:spPr>
                                  <a:xfrm>
                                    <a:off x="5029200" y="4572000"/>
                                    <a:ext cx="152400" cy="152400"/>
                                  </a:xfrm>
                                  <a:prstGeom prst="ellipse">
                                    <a:avLst/>
                                  </a:prstGeom>
                                  <a:solidFill>
                                    <a:schemeClr val="bg1"/>
                                  </a:solid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900" dirty="0" smtClean="0">
                                          <a:solidFill>
                                            <a:schemeClr val="tx1"/>
                                          </a:solidFill>
                                          <a:latin typeface="Times New Roman" pitchFamily="18" charset="0"/>
                                          <a:cs typeface="Times New Roman" pitchFamily="18" charset="0"/>
                                        </a:rPr>
                                        <a:t>D</a:t>
                                      </a:r>
                                      <a:endParaRPr lang="en-US" sz="9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7C439A">
                    <w:rPr>
                      <w:sz w:val="18"/>
                      <w:szCs w:val="18"/>
                    </w:rPr>
                    <w:t xml:space="preserve"> </w:t>
                  </w:r>
                  <w:proofErr w:type="gramStart"/>
                  <w:r>
                    <w:rPr>
                      <w:sz w:val="18"/>
                      <w:szCs w:val="18"/>
                    </w:rPr>
                    <w:t>to</w:t>
                  </w:r>
                  <w:proofErr w:type="gramEnd"/>
                  <w:r>
                    <w:rPr>
                      <w:sz w:val="18"/>
                      <w:szCs w:val="18"/>
                    </w:rPr>
                    <w:t xml:space="preserve"> supply carbon dioxide for photosynthesis</w:t>
                  </w:r>
                </w:p>
                <w:p w:rsidR="00F90FAB" w:rsidRDefault="00F90FAB" w:rsidP="0016542D">
                  <w:pPr>
                    <w:ind w:left="270" w:hanging="270"/>
                    <w:rPr>
                      <w:sz w:val="18"/>
                      <w:szCs w:val="18"/>
                    </w:rPr>
                  </w:pPr>
                </w:p>
                <w:p w:rsidR="00F90FAB" w:rsidRPr="007E2B86" w:rsidRDefault="00F90FAB" w:rsidP="0016542D">
                  <w:pPr>
                    <w:ind w:left="270" w:hanging="270"/>
                    <w:rPr>
                      <w:b/>
                      <w:i/>
                      <w:sz w:val="16"/>
                      <w:szCs w:val="16"/>
                    </w:rPr>
                  </w:pPr>
                  <w:r w:rsidRPr="007E2B86">
                    <w:rPr>
                      <w:b/>
                      <w:i/>
                      <w:sz w:val="16"/>
                      <w:szCs w:val="16"/>
                    </w:rPr>
                    <w:t xml:space="preserve">Source: TIMSS </w:t>
                  </w:r>
                  <w:r>
                    <w:rPr>
                      <w:b/>
                      <w:i/>
                      <w:sz w:val="16"/>
                      <w:szCs w:val="16"/>
                    </w:rPr>
                    <w:t>(</w:t>
                  </w:r>
                  <w:r w:rsidRPr="007E2B86">
                    <w:rPr>
                      <w:b/>
                      <w:i/>
                      <w:sz w:val="16"/>
                      <w:szCs w:val="16"/>
                    </w:rPr>
                    <w:t>2011c</w:t>
                  </w:r>
                  <w:r>
                    <w:rPr>
                      <w:b/>
                      <w:i/>
                      <w:sz w:val="16"/>
                      <w:szCs w:val="16"/>
                    </w:rPr>
                    <w:t>)</w:t>
                  </w:r>
                </w:p>
                <w:p w:rsidR="00F90FAB" w:rsidRPr="007C439A" w:rsidRDefault="00F90FAB" w:rsidP="0016542D">
                  <w:pPr>
                    <w:ind w:left="270" w:hanging="270"/>
                    <w:rPr>
                      <w:sz w:val="18"/>
                      <w:szCs w:val="18"/>
                    </w:rPr>
                  </w:pPr>
                </w:p>
                <w:p w:rsidR="00F90FAB" w:rsidRDefault="00F90FAB" w:rsidP="0016542D">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F90FAB" w:rsidRDefault="00F90FAB" w:rsidP="0016542D">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F90FAB" w:rsidRPr="00C078B4" w:rsidRDefault="00F90FAB" w:rsidP="0016542D">
                  <w:pPr>
                    <w:pBdr>
                      <w:top w:val="thinThickSmallGap" w:sz="36" w:space="31" w:color="622423" w:themeColor="accent2" w:themeShade="7F"/>
                      <w:bottom w:val="thickThinSmallGap" w:sz="36" w:space="10" w:color="622423" w:themeColor="accent2" w:themeShade="7F"/>
                    </w:pBdr>
                    <w:rPr>
                      <w:rFonts w:eastAsiaTheme="majorEastAsia"/>
                      <w:b/>
                      <w:i/>
                      <w:iCs/>
                      <w:sz w:val="16"/>
                      <w:szCs w:val="16"/>
                    </w:rPr>
                  </w:pPr>
                  <w:r>
                    <w:rPr>
                      <w:rFonts w:eastAsiaTheme="majorEastAsia"/>
                      <w:b/>
                      <w:i/>
                      <w:iCs/>
                      <w:sz w:val="16"/>
                      <w:szCs w:val="16"/>
                    </w:rPr>
                    <w:t xml:space="preserve">Source: </w:t>
                  </w:r>
                  <w:r w:rsidRPr="00C078B4">
                    <w:rPr>
                      <w:rFonts w:eastAsiaTheme="majorEastAsia"/>
                      <w:b/>
                      <w:i/>
                      <w:iCs/>
                      <w:sz w:val="16"/>
                      <w:szCs w:val="16"/>
                    </w:rPr>
                    <w:t>TIMSS (201</w:t>
                  </w:r>
                  <w:r>
                    <w:rPr>
                      <w:rFonts w:eastAsiaTheme="majorEastAsia"/>
                      <w:b/>
                      <w:i/>
                      <w:iCs/>
                      <w:sz w:val="16"/>
                      <w:szCs w:val="16"/>
                    </w:rPr>
                    <w:t>3</w:t>
                  </w:r>
                  <w:r w:rsidRPr="00C078B4">
                    <w:rPr>
                      <w:rFonts w:eastAsiaTheme="majorEastAsia"/>
                      <w:b/>
                      <w:i/>
                      <w:iCs/>
                      <w:sz w:val="16"/>
                      <w:szCs w:val="16"/>
                    </w:rPr>
                    <w:t>)</w:t>
                  </w:r>
                </w:p>
                <w:p w:rsidR="00F90FAB" w:rsidRPr="00681BAA" w:rsidRDefault="00F90FAB" w:rsidP="0016542D">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0016542D" w:rsidRPr="00E202D3">
        <w:t>The percentage of students from Singapore who scored within the top performance category increased from 29% in 1999 to 40% in 2011. This difference (11%) was statistically significant.</w:t>
      </w:r>
    </w:p>
    <w:p w:rsidR="0016542D" w:rsidRDefault="0016542D" w:rsidP="0016542D">
      <w:pPr>
        <w:spacing w:line="276" w:lineRule="auto"/>
        <w:ind w:left="-360"/>
        <w:jc w:val="center"/>
        <w:rPr>
          <w:b/>
        </w:rPr>
      </w:pPr>
    </w:p>
    <w:p w:rsidR="00683B78" w:rsidRDefault="00683B78" w:rsidP="0016542D">
      <w:pPr>
        <w:spacing w:line="276" w:lineRule="auto"/>
        <w:ind w:left="-360"/>
        <w:jc w:val="center"/>
        <w:rPr>
          <w:b/>
        </w:rPr>
      </w:pPr>
    </w:p>
    <w:p w:rsidR="0016542D" w:rsidRDefault="0016542D" w:rsidP="0016542D">
      <w:pPr>
        <w:spacing w:line="276" w:lineRule="auto"/>
        <w:rPr>
          <w:b/>
        </w:rPr>
      </w:pPr>
      <w:r>
        <w:rPr>
          <w:b/>
        </w:rPr>
        <w:t xml:space="preserve">3. </w:t>
      </w:r>
      <w:r w:rsidRPr="00C82F4B">
        <w:rPr>
          <w:b/>
        </w:rPr>
        <w:t>Student Achievement by Cognitive Domain</w:t>
      </w:r>
    </w:p>
    <w:p w:rsidR="0016542D" w:rsidRDefault="0016542D" w:rsidP="0016542D">
      <w:pPr>
        <w:pStyle w:val="ListParagraph"/>
        <w:spacing w:line="276" w:lineRule="auto"/>
        <w:ind w:left="0"/>
      </w:pPr>
      <w:r w:rsidRPr="00E202D3">
        <w:t xml:space="preserve">TIMSS </w:t>
      </w:r>
      <w:r>
        <w:t>reports</w:t>
      </w:r>
      <w:r w:rsidRPr="00E202D3">
        <w:t xml:space="preserve"> scores </w:t>
      </w:r>
      <w:r>
        <w:t>in</w:t>
      </w:r>
      <w:r w:rsidRPr="00E202D3">
        <w:t xml:space="preserve"> three cognitive domains</w:t>
      </w:r>
      <w:r>
        <w:t>:</w:t>
      </w:r>
      <w:r w:rsidRPr="00E202D3">
        <w:t xml:space="preserve"> </w:t>
      </w:r>
      <w:r w:rsidRPr="0001098C">
        <w:rPr>
          <w:i/>
        </w:rPr>
        <w:t>Knowing</w:t>
      </w:r>
      <w:r w:rsidRPr="00E202D3">
        <w:t xml:space="preserve">, </w:t>
      </w:r>
      <w:r w:rsidRPr="0001098C">
        <w:rPr>
          <w:i/>
        </w:rPr>
        <w:t>Applying</w:t>
      </w:r>
      <w:r>
        <w:rPr>
          <w:i/>
        </w:rPr>
        <w:t>,</w:t>
      </w:r>
      <w:r w:rsidRPr="00E202D3">
        <w:t xml:space="preserve"> and </w:t>
      </w:r>
      <w:r w:rsidRPr="0001098C">
        <w:rPr>
          <w:i/>
        </w:rPr>
        <w:t>Reasoning</w:t>
      </w:r>
      <w:r>
        <w:rPr>
          <w:i/>
        </w:rPr>
        <w:t>.</w:t>
      </w:r>
      <w:r w:rsidRPr="00E202D3">
        <w:t xml:space="preserve"> </w:t>
      </w:r>
      <w:r>
        <w:t xml:space="preserve">Each domain </w:t>
      </w:r>
      <w:r w:rsidRPr="00E202D3">
        <w:t>present</w:t>
      </w:r>
      <w:r>
        <w:t>s</w:t>
      </w:r>
      <w:r w:rsidRPr="00E202D3">
        <w:t xml:space="preserve"> different cognitive challenges to students</w:t>
      </w:r>
      <w:r>
        <w:t>,</w:t>
      </w:r>
      <w:r w:rsidRPr="00E202D3">
        <w:t xml:space="preserve"> with items in the </w:t>
      </w:r>
      <w:r w:rsidRPr="0001098C">
        <w:rPr>
          <w:i/>
        </w:rPr>
        <w:t>Reasoning</w:t>
      </w:r>
      <w:r w:rsidRPr="00E202D3">
        <w:t xml:space="preserve"> domain </w:t>
      </w:r>
      <w:r>
        <w:t>being</w:t>
      </w:r>
      <w:r w:rsidRPr="00E202D3">
        <w:t xml:space="preserve">, on average, the most difficult on the test. </w:t>
      </w:r>
    </w:p>
    <w:p w:rsidR="0016542D" w:rsidRDefault="0016542D" w:rsidP="0016542D">
      <w:pPr>
        <w:pStyle w:val="ListParagraph"/>
        <w:spacing w:line="276" w:lineRule="auto"/>
        <w:ind w:left="0"/>
      </w:pPr>
    </w:p>
    <w:p w:rsidR="0016542D" w:rsidRDefault="0016542D" w:rsidP="008A2024">
      <w:pPr>
        <w:pStyle w:val="ListParagraph"/>
        <w:numPr>
          <w:ilvl w:val="0"/>
          <w:numId w:val="22"/>
        </w:numPr>
        <w:spacing w:line="276" w:lineRule="auto"/>
      </w:pPr>
      <w:r w:rsidRPr="00D04981">
        <w:rPr>
          <w:i/>
        </w:rPr>
        <w:t>Reasoning</w:t>
      </w:r>
      <w:r w:rsidRPr="00E202D3">
        <w:t xml:space="preserve"> </w:t>
      </w:r>
      <w:r>
        <w:t>items</w:t>
      </w:r>
      <w:r w:rsidRPr="00E202D3">
        <w:t xml:space="preserve"> in science require students to have the ability to think analytically, evaluate evidence, develop explanations, and draw conclusions. </w:t>
      </w:r>
    </w:p>
    <w:p w:rsidR="0016542D" w:rsidRDefault="0016542D" w:rsidP="008A2024">
      <w:pPr>
        <w:pStyle w:val="ListParagraph"/>
        <w:numPr>
          <w:ilvl w:val="0"/>
          <w:numId w:val="22"/>
        </w:numPr>
        <w:spacing w:line="276" w:lineRule="auto"/>
      </w:pPr>
      <w:r w:rsidRPr="00E202D3">
        <w:t xml:space="preserve">Items from the </w:t>
      </w:r>
      <w:r w:rsidRPr="0001098C">
        <w:rPr>
          <w:i/>
        </w:rPr>
        <w:t>Applying</w:t>
      </w:r>
      <w:r w:rsidRPr="00E202D3">
        <w:t xml:space="preserve"> domain focus on students’ ability to compare</w:t>
      </w:r>
      <w:r>
        <w:t>,</w:t>
      </w:r>
      <w:r w:rsidRPr="00E202D3">
        <w:t xml:space="preserve"> contrast</w:t>
      </w:r>
      <w:r>
        <w:t>,</w:t>
      </w:r>
      <w:r w:rsidRPr="00E202D3">
        <w:t xml:space="preserve"> and interpret information</w:t>
      </w:r>
      <w:r>
        <w:t>,</w:t>
      </w:r>
      <w:r w:rsidRPr="00E202D3">
        <w:t xml:space="preserve"> and to model their scientific knowledge. </w:t>
      </w:r>
    </w:p>
    <w:p w:rsidR="0016542D" w:rsidRDefault="0016542D" w:rsidP="008A2024">
      <w:pPr>
        <w:pStyle w:val="ListParagraph"/>
        <w:numPr>
          <w:ilvl w:val="0"/>
          <w:numId w:val="22"/>
        </w:numPr>
        <w:spacing w:line="276" w:lineRule="auto"/>
      </w:pPr>
      <w:r w:rsidRPr="00E202D3">
        <w:t xml:space="preserve">The </w:t>
      </w:r>
      <w:r w:rsidRPr="0001098C">
        <w:rPr>
          <w:i/>
        </w:rPr>
        <w:t>Knowing</w:t>
      </w:r>
      <w:r w:rsidR="00A15B08">
        <w:rPr>
          <w:i/>
        </w:rPr>
        <w:t xml:space="preserve"> </w:t>
      </w:r>
      <w:r w:rsidR="00A15B08" w:rsidRPr="00E202D3">
        <w:t>domain</w:t>
      </w:r>
      <w:r w:rsidRPr="00E202D3">
        <w:t>, in contrast, relies on students recalling, recognizing</w:t>
      </w:r>
      <w:r>
        <w:t>,</w:t>
      </w:r>
      <w:r w:rsidRPr="00E202D3">
        <w:t xml:space="preserve"> and describing basic scientific facts. These items are, on average, the easiest items on the assessment. </w:t>
      </w:r>
    </w:p>
    <w:p w:rsidR="0016542D" w:rsidRDefault="0016542D" w:rsidP="0016542D">
      <w:pPr>
        <w:pStyle w:val="ListParagraph"/>
        <w:spacing w:line="276" w:lineRule="auto"/>
        <w:ind w:left="0"/>
      </w:pPr>
    </w:p>
    <w:p w:rsidR="0016542D" w:rsidRDefault="0016542D" w:rsidP="0016542D">
      <w:pPr>
        <w:pStyle w:val="ListParagraph"/>
        <w:spacing w:line="276" w:lineRule="auto"/>
        <w:ind w:left="0"/>
      </w:pPr>
      <w:r w:rsidRPr="00E202D3">
        <w:t xml:space="preserve">Table </w:t>
      </w:r>
      <w:r>
        <w:t>7</w:t>
      </w:r>
      <w:r w:rsidRPr="00E202D3">
        <w:t xml:space="preserve"> presents the percentage of items within each of the cognitive domains for </w:t>
      </w:r>
      <w:r>
        <w:t xml:space="preserve">the </w:t>
      </w:r>
      <w:r w:rsidRPr="00E202D3">
        <w:t>2007 and 2011</w:t>
      </w:r>
      <w:r>
        <w:t xml:space="preserve"> </w:t>
      </w:r>
      <w:r w:rsidR="009F73FA">
        <w:t xml:space="preserve">TIMSS </w:t>
      </w:r>
      <w:r>
        <w:t>science assessments</w:t>
      </w:r>
      <w:r w:rsidRPr="00E202D3">
        <w:t xml:space="preserve">. </w:t>
      </w:r>
      <w:proofErr w:type="gramStart"/>
      <w:r>
        <w:t>(</w:t>
      </w:r>
      <w:r w:rsidRPr="00E202D3">
        <w:t xml:space="preserve">Data </w:t>
      </w:r>
      <w:r>
        <w:t>were not</w:t>
      </w:r>
      <w:r w:rsidRPr="00E202D3">
        <w:t xml:space="preserve"> available for 1999.</w:t>
      </w:r>
      <w:r>
        <w:t>)</w:t>
      </w:r>
      <w:proofErr w:type="gramEnd"/>
      <w:r w:rsidRPr="00E202D3">
        <w:t xml:space="preserve"> Notably, the percentage of </w:t>
      </w:r>
      <w:proofErr w:type="gramStart"/>
      <w:r w:rsidRPr="0001098C">
        <w:rPr>
          <w:i/>
        </w:rPr>
        <w:t>Reasoning</w:t>
      </w:r>
      <w:proofErr w:type="gramEnd"/>
      <w:r w:rsidRPr="00E202D3">
        <w:t xml:space="preserve"> items on the </w:t>
      </w:r>
      <w:r>
        <w:t>2011</w:t>
      </w:r>
      <w:r w:rsidRPr="00E202D3">
        <w:t xml:space="preserve"> assessment </w:t>
      </w:r>
      <w:r>
        <w:t>was</w:t>
      </w:r>
      <w:r w:rsidRPr="00E202D3">
        <w:t xml:space="preserve"> lower than </w:t>
      </w:r>
      <w:r>
        <w:t>the percentage</w:t>
      </w:r>
      <w:r w:rsidRPr="00E202D3">
        <w:t xml:space="preserve"> on the 2007 assessment.</w:t>
      </w:r>
    </w:p>
    <w:p w:rsidR="0016542D" w:rsidRPr="00E202D3" w:rsidRDefault="0016542D" w:rsidP="0016542D">
      <w:pPr>
        <w:pStyle w:val="ListParagraph"/>
        <w:spacing w:line="276" w:lineRule="auto"/>
        <w:ind w:left="0"/>
        <w:rPr>
          <w:b/>
        </w:rPr>
      </w:pPr>
    </w:p>
    <w:p w:rsidR="0016542D" w:rsidRPr="00E202D3" w:rsidRDefault="0016542D" w:rsidP="00D77557">
      <w:pPr>
        <w:keepNext/>
        <w:spacing w:line="276" w:lineRule="auto"/>
        <w:jc w:val="center"/>
      </w:pPr>
      <w:r w:rsidRPr="00E202D3">
        <w:rPr>
          <w:b/>
        </w:rPr>
        <w:lastRenderedPageBreak/>
        <w:t xml:space="preserve">Table </w:t>
      </w:r>
      <w:r>
        <w:rPr>
          <w:b/>
        </w:rPr>
        <w:t>7</w:t>
      </w:r>
    </w:p>
    <w:p w:rsidR="0016542D" w:rsidRPr="00E202D3" w:rsidRDefault="0016542D" w:rsidP="00D77557">
      <w:pPr>
        <w:keepNext/>
        <w:spacing w:line="276" w:lineRule="auto"/>
        <w:jc w:val="center"/>
        <w:rPr>
          <w:b/>
        </w:rPr>
      </w:pPr>
      <w:r w:rsidRPr="00E202D3">
        <w:rPr>
          <w:b/>
        </w:rPr>
        <w:t>Cognitive Domains in Science TIMSS</w:t>
      </w:r>
    </w:p>
    <w:tbl>
      <w:tblPr>
        <w:tblStyle w:val="TableGrid"/>
        <w:tblW w:w="0" w:type="auto"/>
        <w:tblLook w:val="04A0"/>
      </w:tblPr>
      <w:tblGrid>
        <w:gridCol w:w="2952"/>
        <w:gridCol w:w="2952"/>
        <w:gridCol w:w="2952"/>
      </w:tblGrid>
      <w:tr w:rsidR="00A90F80" w:rsidRPr="00E202D3" w:rsidTr="0016542D">
        <w:tc>
          <w:tcPr>
            <w:tcW w:w="2952" w:type="dxa"/>
          </w:tcPr>
          <w:p w:rsidR="0016542D" w:rsidRPr="00E202D3" w:rsidRDefault="0016542D" w:rsidP="00D77557">
            <w:pPr>
              <w:keepNext/>
              <w:spacing w:line="276" w:lineRule="auto"/>
            </w:pPr>
            <w:r w:rsidRPr="009F4F5B">
              <w:rPr>
                <w:b/>
              </w:rPr>
              <w:t>Cognitive</w:t>
            </w:r>
            <w:r>
              <w:t xml:space="preserve"> </w:t>
            </w:r>
            <w:r w:rsidRPr="009F4F5B">
              <w:rPr>
                <w:b/>
              </w:rPr>
              <w:t>Domain</w:t>
            </w:r>
          </w:p>
        </w:tc>
        <w:tc>
          <w:tcPr>
            <w:tcW w:w="2952" w:type="dxa"/>
          </w:tcPr>
          <w:p w:rsidR="0016542D" w:rsidRPr="00E202D3" w:rsidRDefault="0016542D" w:rsidP="00D77557">
            <w:pPr>
              <w:keepNext/>
              <w:spacing w:line="276" w:lineRule="auto"/>
              <w:jc w:val="center"/>
              <w:rPr>
                <w:b/>
              </w:rPr>
            </w:pPr>
            <w:r w:rsidRPr="00E202D3">
              <w:rPr>
                <w:b/>
              </w:rPr>
              <w:t>2007</w:t>
            </w:r>
          </w:p>
        </w:tc>
        <w:tc>
          <w:tcPr>
            <w:tcW w:w="2952" w:type="dxa"/>
          </w:tcPr>
          <w:p w:rsidR="0016542D" w:rsidRPr="00E202D3" w:rsidRDefault="0016542D" w:rsidP="00D77557">
            <w:pPr>
              <w:keepNext/>
              <w:spacing w:line="276" w:lineRule="auto"/>
              <w:jc w:val="center"/>
              <w:rPr>
                <w:b/>
              </w:rPr>
            </w:pPr>
            <w:r w:rsidRPr="00E202D3">
              <w:rPr>
                <w:b/>
              </w:rPr>
              <w:t>2011</w:t>
            </w:r>
          </w:p>
        </w:tc>
      </w:tr>
      <w:tr w:rsidR="00A90F80" w:rsidRPr="00E202D3" w:rsidTr="0016542D">
        <w:tc>
          <w:tcPr>
            <w:tcW w:w="2952" w:type="dxa"/>
          </w:tcPr>
          <w:p w:rsidR="0016542D" w:rsidRPr="00E202D3" w:rsidRDefault="0016542D" w:rsidP="00D77557">
            <w:pPr>
              <w:keepNext/>
              <w:spacing w:line="276" w:lineRule="auto"/>
            </w:pPr>
            <w:r w:rsidRPr="00E202D3">
              <w:t>Knowing</w:t>
            </w:r>
          </w:p>
        </w:tc>
        <w:tc>
          <w:tcPr>
            <w:tcW w:w="2952" w:type="dxa"/>
          </w:tcPr>
          <w:p w:rsidR="0016542D" w:rsidRPr="00E202D3" w:rsidRDefault="0016542D" w:rsidP="00D77557">
            <w:pPr>
              <w:keepNext/>
              <w:spacing w:line="276" w:lineRule="auto"/>
              <w:jc w:val="center"/>
            </w:pPr>
            <w:r w:rsidRPr="00E202D3">
              <w:t>30%</w:t>
            </w:r>
          </w:p>
        </w:tc>
        <w:tc>
          <w:tcPr>
            <w:tcW w:w="2952" w:type="dxa"/>
          </w:tcPr>
          <w:p w:rsidR="0016542D" w:rsidRPr="00E202D3" w:rsidRDefault="0016542D" w:rsidP="00D77557">
            <w:pPr>
              <w:keepNext/>
              <w:spacing w:line="276" w:lineRule="auto"/>
              <w:jc w:val="center"/>
            </w:pPr>
            <w:r w:rsidRPr="00E202D3">
              <w:t>35%</w:t>
            </w:r>
          </w:p>
        </w:tc>
      </w:tr>
      <w:tr w:rsidR="00A90F80" w:rsidRPr="00E202D3" w:rsidTr="0016542D">
        <w:tc>
          <w:tcPr>
            <w:tcW w:w="2952" w:type="dxa"/>
          </w:tcPr>
          <w:p w:rsidR="0016542D" w:rsidRPr="00E202D3" w:rsidRDefault="0016542D" w:rsidP="00D77557">
            <w:pPr>
              <w:keepNext/>
              <w:spacing w:line="276" w:lineRule="auto"/>
            </w:pPr>
            <w:r w:rsidRPr="00E202D3">
              <w:t>Applying</w:t>
            </w:r>
          </w:p>
        </w:tc>
        <w:tc>
          <w:tcPr>
            <w:tcW w:w="2952" w:type="dxa"/>
          </w:tcPr>
          <w:p w:rsidR="0016542D" w:rsidRPr="00E202D3" w:rsidRDefault="0016542D" w:rsidP="00D77557">
            <w:pPr>
              <w:keepNext/>
              <w:spacing w:line="276" w:lineRule="auto"/>
              <w:jc w:val="center"/>
            </w:pPr>
            <w:r w:rsidRPr="00E202D3">
              <w:t>35%</w:t>
            </w:r>
          </w:p>
        </w:tc>
        <w:tc>
          <w:tcPr>
            <w:tcW w:w="2952" w:type="dxa"/>
          </w:tcPr>
          <w:p w:rsidR="0016542D" w:rsidRPr="00E202D3" w:rsidRDefault="0016542D" w:rsidP="00D77557">
            <w:pPr>
              <w:keepNext/>
              <w:spacing w:line="276" w:lineRule="auto"/>
              <w:jc w:val="center"/>
            </w:pPr>
            <w:r w:rsidRPr="00E202D3">
              <w:t>35%</w:t>
            </w:r>
          </w:p>
        </w:tc>
      </w:tr>
      <w:tr w:rsidR="00A90F80" w:rsidRPr="00E202D3" w:rsidTr="0016542D">
        <w:tc>
          <w:tcPr>
            <w:tcW w:w="2952" w:type="dxa"/>
          </w:tcPr>
          <w:p w:rsidR="0016542D" w:rsidRPr="00E202D3" w:rsidRDefault="0016542D" w:rsidP="00D77557">
            <w:pPr>
              <w:keepNext/>
              <w:spacing w:line="276" w:lineRule="auto"/>
            </w:pPr>
            <w:r w:rsidRPr="00E202D3">
              <w:t>Reasoning</w:t>
            </w:r>
          </w:p>
        </w:tc>
        <w:tc>
          <w:tcPr>
            <w:tcW w:w="2952" w:type="dxa"/>
          </w:tcPr>
          <w:p w:rsidR="0016542D" w:rsidRPr="00E202D3" w:rsidRDefault="0016542D" w:rsidP="00D77557">
            <w:pPr>
              <w:keepNext/>
              <w:spacing w:line="276" w:lineRule="auto"/>
              <w:jc w:val="center"/>
            </w:pPr>
            <w:r w:rsidRPr="00E202D3">
              <w:t>35%</w:t>
            </w:r>
          </w:p>
        </w:tc>
        <w:tc>
          <w:tcPr>
            <w:tcW w:w="2952" w:type="dxa"/>
          </w:tcPr>
          <w:p w:rsidR="0016542D" w:rsidRPr="00E202D3" w:rsidRDefault="0016542D" w:rsidP="00D77557">
            <w:pPr>
              <w:keepNext/>
              <w:spacing w:line="276" w:lineRule="auto"/>
              <w:jc w:val="center"/>
            </w:pPr>
            <w:r w:rsidRPr="00E202D3">
              <w:t>30%</w:t>
            </w:r>
          </w:p>
        </w:tc>
      </w:tr>
    </w:tbl>
    <w:p w:rsidR="0016542D" w:rsidRDefault="0016542D" w:rsidP="00D77557">
      <w:pPr>
        <w:keepNext/>
        <w:spacing w:line="276" w:lineRule="auto"/>
        <w:rPr>
          <w:b/>
        </w:rPr>
      </w:pPr>
    </w:p>
    <w:p w:rsidR="0016542D" w:rsidRDefault="0016542D" w:rsidP="0016542D">
      <w:pPr>
        <w:spacing w:line="276" w:lineRule="auto"/>
      </w:pPr>
      <w:r w:rsidRPr="00E202D3">
        <w:t>Figure 8 presents student achievement</w:t>
      </w:r>
      <w:r>
        <w:t xml:space="preserve"> in science</w:t>
      </w:r>
      <w:r w:rsidRPr="00E202D3">
        <w:t xml:space="preserve"> broken down by cognitive domain for 2007 and for 2011</w:t>
      </w:r>
      <w:r>
        <w:t>. This section will first discuss the relative strengths and weaknesses of Massachusetts students in 2011 when compared to their peers and to their average performance. The summary next discusses trends in student achievement across time (2007–2011) in the cognitive domains.</w:t>
      </w:r>
    </w:p>
    <w:p w:rsidR="0016542D" w:rsidRDefault="0016542D" w:rsidP="0016542D">
      <w:pPr>
        <w:spacing w:line="276" w:lineRule="auto"/>
        <w:rPr>
          <w:b/>
        </w:rPr>
      </w:pPr>
    </w:p>
    <w:p w:rsidR="0016542D" w:rsidRPr="0021072D" w:rsidRDefault="007E0AC8" w:rsidP="0016542D">
      <w:pPr>
        <w:spacing w:line="276" w:lineRule="auto"/>
        <w:rPr>
          <w:b/>
        </w:rPr>
      </w:pPr>
      <w:r w:rsidRPr="0021072D">
        <w:rPr>
          <w:b/>
        </w:rPr>
        <w:t>Summary of 2011 Science Performance Data by Cognitive Domain:</w:t>
      </w:r>
    </w:p>
    <w:p w:rsidR="0016542D" w:rsidRPr="00E202D3" w:rsidRDefault="0016542D" w:rsidP="0016542D">
      <w:pPr>
        <w:pStyle w:val="ListParagraph"/>
        <w:numPr>
          <w:ilvl w:val="0"/>
          <w:numId w:val="4"/>
        </w:numPr>
        <w:spacing w:line="276" w:lineRule="auto"/>
        <w:rPr>
          <w:b/>
        </w:rPr>
      </w:pPr>
      <w:r w:rsidRPr="00E202D3">
        <w:t xml:space="preserve">In </w:t>
      </w:r>
      <w:r>
        <w:t>each of the three cognitive domains,</w:t>
      </w:r>
      <w:r w:rsidRPr="00E202D3">
        <w:t xml:space="preserve"> Massachusetts students </w:t>
      </w:r>
      <w:r>
        <w:t xml:space="preserve">in 2011 </w:t>
      </w:r>
      <w:r w:rsidRPr="00E202D3">
        <w:t>scored</w:t>
      </w:r>
      <w:r>
        <w:t xml:space="preserve"> higher</w:t>
      </w:r>
      <w:r w:rsidRPr="00E202D3">
        <w:t>, on average, than U</w:t>
      </w:r>
      <w:r>
        <w:t>.</w:t>
      </w:r>
      <w:r w:rsidRPr="00E202D3">
        <w:t>S</w:t>
      </w:r>
      <w:r>
        <w:t>.</w:t>
      </w:r>
      <w:r w:rsidRPr="00E202D3">
        <w:t xml:space="preserve"> students but</w:t>
      </w:r>
      <w:r>
        <w:t xml:space="preserve"> lower</w:t>
      </w:r>
      <w:r w:rsidRPr="00E202D3">
        <w:t xml:space="preserve">, on average, </w:t>
      </w:r>
      <w:r>
        <w:t xml:space="preserve">than Singaporean </w:t>
      </w:r>
      <w:r w:rsidRPr="00E202D3">
        <w:t>students.</w:t>
      </w:r>
    </w:p>
    <w:p w:rsidR="0016542D" w:rsidRPr="00293854" w:rsidRDefault="00073A8A" w:rsidP="00293854">
      <w:pPr>
        <w:pStyle w:val="ListParagraph"/>
        <w:numPr>
          <w:ilvl w:val="0"/>
          <w:numId w:val="4"/>
        </w:numPr>
        <w:spacing w:line="276" w:lineRule="auto"/>
        <w:rPr>
          <w:b/>
        </w:rPr>
      </w:pPr>
      <w:r w:rsidRPr="00073A8A">
        <w:rPr>
          <w:noProof/>
        </w:rPr>
        <w:pict>
          <v:shape id="_x0000_s1135" type="#_x0000_t202" style="position:absolute;left:0;text-align:left;margin-left:440.3pt;margin-top:349.55pt;width:145.2pt;height:275.25pt;z-index:251741184;mso-position-horizontal-relative:page;mso-position-vertical-relative:page" o:allowincell="f" fillcolor="#e6eed5 [822]" stroked="f" strokecolor="#622423 [1605]" strokeweight="6pt">
            <v:fill r:id="rId14" o:title="Narrow horizontal" type="pattern"/>
            <v:stroke linestyle="thickThin"/>
            <v:textbox style="mso-next-textbox:#_x0000_s1135" inset="18pt,18pt,18pt,18pt">
              <w:txbxContent>
                <w:p w:rsidR="00F90FAB" w:rsidRPr="00C078B4" w:rsidRDefault="00F90FAB" w:rsidP="0016542D">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Cs/>
                      <w:sz w:val="20"/>
                      <w:szCs w:val="20"/>
                    </w:rPr>
                  </w:pPr>
                  <w:r w:rsidRPr="0042371E">
                    <w:rPr>
                      <w:rFonts w:asciiTheme="majorHAnsi" w:eastAsiaTheme="majorEastAsia" w:hAnsiTheme="majorHAnsi" w:cstheme="majorBidi"/>
                      <w:b/>
                      <w:iCs/>
                      <w:sz w:val="20"/>
                      <w:szCs w:val="20"/>
                    </w:rPr>
                    <w:t xml:space="preserve">Reasoning Item </w:t>
                  </w:r>
                  <w:r>
                    <w:rPr>
                      <w:rFonts w:asciiTheme="majorHAnsi" w:eastAsiaTheme="majorEastAsia" w:hAnsiTheme="majorHAnsi" w:cstheme="majorBidi"/>
                      <w:b/>
                      <w:iCs/>
                      <w:sz w:val="20"/>
                      <w:szCs w:val="20"/>
                    </w:rPr>
                    <w:t>(Chemistry</w:t>
                  </w:r>
                  <w:r w:rsidRPr="0042371E">
                    <w:rPr>
                      <w:rFonts w:asciiTheme="majorHAnsi" w:eastAsiaTheme="majorEastAsia" w:hAnsiTheme="majorHAnsi" w:cstheme="majorBidi"/>
                      <w:b/>
                      <w:iCs/>
                      <w:sz w:val="20"/>
                      <w:szCs w:val="20"/>
                    </w:rPr>
                    <w:t xml:space="preserve"> Domain</w:t>
                  </w:r>
                  <w:r>
                    <w:rPr>
                      <w:rFonts w:asciiTheme="majorHAnsi" w:eastAsiaTheme="majorEastAsia" w:hAnsiTheme="majorHAnsi" w:cstheme="majorBidi"/>
                      <w:b/>
                      <w:iCs/>
                      <w:sz w:val="20"/>
                      <w:szCs w:val="20"/>
                    </w:rPr>
                    <w:t>)</w:t>
                  </w:r>
                </w:p>
                <w:p w:rsidR="00F90FAB" w:rsidRDefault="00F90FAB" w:rsidP="0016542D">
                  <w:pPr>
                    <w:pBdr>
                      <w:top w:val="thinThickSmallGap" w:sz="36" w:space="31"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David is given a sample of an unknown solid substance. He wants to know if the substance is metal. Write down one property he can observe or measure and describe how this property could be used to help identify whether the substance is a metal.</w:t>
                  </w:r>
                </w:p>
                <w:p w:rsidR="00F90FAB" w:rsidRPr="00050D89" w:rsidRDefault="00F90FAB" w:rsidP="0016542D">
                  <w:pPr>
                    <w:pBdr>
                      <w:top w:val="thinThickSmallGap" w:sz="36" w:space="31" w:color="622423" w:themeColor="accent2" w:themeShade="7F"/>
                      <w:bottom w:val="thickThinSmallGap" w:sz="36" w:space="10" w:color="622423" w:themeColor="accent2" w:themeShade="7F"/>
                    </w:pBdr>
                    <w:rPr>
                      <w:rFonts w:eastAsiaTheme="majorEastAsia"/>
                      <w:b/>
                      <w:i/>
                      <w:iCs/>
                      <w:sz w:val="16"/>
                      <w:szCs w:val="16"/>
                    </w:rPr>
                  </w:pPr>
                  <w:r>
                    <w:rPr>
                      <w:rFonts w:eastAsiaTheme="majorEastAsia"/>
                      <w:b/>
                      <w:i/>
                      <w:iCs/>
                      <w:sz w:val="16"/>
                      <w:szCs w:val="16"/>
                    </w:rPr>
                    <w:t xml:space="preserve">Source: </w:t>
                  </w:r>
                  <w:r w:rsidRPr="00C078B4">
                    <w:rPr>
                      <w:rFonts w:eastAsiaTheme="majorEastAsia"/>
                      <w:b/>
                      <w:i/>
                      <w:iCs/>
                      <w:sz w:val="16"/>
                      <w:szCs w:val="16"/>
                    </w:rPr>
                    <w:t>TIMSS (201</w:t>
                  </w:r>
                  <w:r>
                    <w:rPr>
                      <w:rFonts w:eastAsiaTheme="majorEastAsia"/>
                      <w:b/>
                      <w:i/>
                      <w:iCs/>
                      <w:sz w:val="16"/>
                      <w:szCs w:val="16"/>
                    </w:rPr>
                    <w:t>1c)</w:t>
                  </w:r>
                </w:p>
              </w:txbxContent>
            </v:textbox>
            <w10:wrap type="square" anchorx="page" anchory="page"/>
          </v:shape>
        </w:pict>
      </w:r>
      <w:r w:rsidR="0016542D" w:rsidRPr="00E202D3">
        <w:t xml:space="preserve">In 2011, when compared to their overall </w:t>
      </w:r>
      <w:r w:rsidR="00293854">
        <w:t xml:space="preserve">average scaled </w:t>
      </w:r>
      <w:r w:rsidR="0016542D" w:rsidRPr="00E202D3">
        <w:t xml:space="preserve">score (567), </w:t>
      </w:r>
      <w:r w:rsidR="0016542D">
        <w:t>Massachusetts students</w:t>
      </w:r>
      <w:r w:rsidR="0016542D" w:rsidRPr="00E202D3">
        <w:t xml:space="preserve"> ha</w:t>
      </w:r>
      <w:r w:rsidR="0016542D">
        <w:t>d</w:t>
      </w:r>
      <w:r w:rsidR="0016542D" w:rsidRPr="00E202D3">
        <w:t xml:space="preserve"> a relative and statistically significant strength in the </w:t>
      </w:r>
      <w:r w:rsidR="0016542D" w:rsidRPr="0001098C">
        <w:rPr>
          <w:i/>
        </w:rPr>
        <w:t>Knowing</w:t>
      </w:r>
      <w:r w:rsidR="0016542D" w:rsidRPr="00E202D3">
        <w:t xml:space="preserve"> cognitive domain</w:t>
      </w:r>
      <w:r w:rsidR="0016542D">
        <w:t xml:space="preserve"> </w:t>
      </w:r>
      <w:r w:rsidR="0016542D" w:rsidRPr="00E202D3">
        <w:t>(576; +9 points)</w:t>
      </w:r>
      <w:r w:rsidR="0016542D">
        <w:t xml:space="preserve"> but a relative </w:t>
      </w:r>
      <w:r w:rsidR="0016542D" w:rsidRPr="00E202D3">
        <w:t xml:space="preserve">and statistically significant </w:t>
      </w:r>
      <w:r w:rsidR="0016542D">
        <w:t xml:space="preserve">weakness </w:t>
      </w:r>
      <w:r w:rsidR="0016542D" w:rsidRPr="00E202D3">
        <w:t xml:space="preserve">in the </w:t>
      </w:r>
      <w:r w:rsidR="0016542D" w:rsidRPr="0001098C">
        <w:rPr>
          <w:i/>
        </w:rPr>
        <w:t>Applying</w:t>
      </w:r>
      <w:r w:rsidR="0016542D">
        <w:t xml:space="preserve"> domain (561;</w:t>
      </w:r>
      <w:r w:rsidR="0016542D" w:rsidRPr="00E202D3">
        <w:t xml:space="preserve"> -6 points).</w:t>
      </w:r>
      <w:r w:rsidR="00293854">
        <w:t xml:space="preserve"> </w:t>
      </w:r>
      <w:r w:rsidR="00293854" w:rsidRPr="00E202D3">
        <w:t xml:space="preserve">Massachusetts </w:t>
      </w:r>
      <w:r w:rsidR="00293854">
        <w:t xml:space="preserve">students </w:t>
      </w:r>
      <w:r w:rsidR="0016542D" w:rsidRPr="00E202D3">
        <w:t xml:space="preserve">scored at the state average (567) </w:t>
      </w:r>
      <w:r w:rsidR="0016542D">
        <w:t>on</w:t>
      </w:r>
      <w:r w:rsidR="0016542D" w:rsidRPr="00E202D3">
        <w:t xml:space="preserve"> science </w:t>
      </w:r>
      <w:r w:rsidR="0016542D" w:rsidRPr="00293854">
        <w:rPr>
          <w:i/>
        </w:rPr>
        <w:t>Reasoning</w:t>
      </w:r>
      <w:r w:rsidR="0016542D" w:rsidRPr="00E202D3">
        <w:t xml:space="preserve"> </w:t>
      </w:r>
      <w:r w:rsidR="0016542D">
        <w:t>items</w:t>
      </w:r>
      <w:r w:rsidR="0016542D" w:rsidRPr="00E202D3">
        <w:t xml:space="preserve">. </w:t>
      </w:r>
    </w:p>
    <w:p w:rsidR="0016542D" w:rsidRPr="00E202D3" w:rsidRDefault="0016542D" w:rsidP="0016542D">
      <w:pPr>
        <w:pStyle w:val="ListParagraph"/>
        <w:numPr>
          <w:ilvl w:val="0"/>
          <w:numId w:val="4"/>
        </w:numPr>
        <w:spacing w:line="276" w:lineRule="auto"/>
        <w:rPr>
          <w:b/>
        </w:rPr>
      </w:pPr>
      <w:r w:rsidRPr="00E202D3">
        <w:t>The pattern of results for U</w:t>
      </w:r>
      <w:r>
        <w:t>.</w:t>
      </w:r>
      <w:r w:rsidRPr="00E202D3">
        <w:t>S</w:t>
      </w:r>
      <w:r>
        <w:t>.</w:t>
      </w:r>
      <w:r w:rsidRPr="00E202D3">
        <w:t xml:space="preserve"> students </w:t>
      </w:r>
      <w:r>
        <w:t>was</w:t>
      </w:r>
      <w:r w:rsidRPr="00E202D3">
        <w:t xml:space="preserve"> similar to </w:t>
      </w:r>
      <w:r>
        <w:t>the pattern for</w:t>
      </w:r>
      <w:r w:rsidRPr="00E202D3">
        <w:t xml:space="preserve"> M</w:t>
      </w:r>
      <w:r>
        <w:t>assachusetts. C</w:t>
      </w:r>
      <w:r w:rsidRPr="00E202D3">
        <w:t>ompared t</w:t>
      </w:r>
      <w:r>
        <w:t>o their overall score (525</w:t>
      </w:r>
      <w:r w:rsidRPr="00E202D3">
        <w:t xml:space="preserve">), </w:t>
      </w:r>
      <w:r>
        <w:t>U.S. students had</w:t>
      </w:r>
      <w:r w:rsidRPr="00E202D3">
        <w:t xml:space="preserve"> a relative </w:t>
      </w:r>
      <w:r>
        <w:t xml:space="preserve">and statistically significant </w:t>
      </w:r>
      <w:r w:rsidRPr="00E202D3">
        <w:t xml:space="preserve">strength in </w:t>
      </w:r>
      <w:r w:rsidRPr="0001098C">
        <w:rPr>
          <w:i/>
        </w:rPr>
        <w:t>Knowing</w:t>
      </w:r>
      <w:r w:rsidRPr="00E202D3">
        <w:t xml:space="preserve"> </w:t>
      </w:r>
      <w:r w:rsidR="00293854">
        <w:t>items (527) but</w:t>
      </w:r>
      <w:r>
        <w:t xml:space="preserve"> </w:t>
      </w:r>
      <w:r w:rsidRPr="00E202D3">
        <w:t xml:space="preserve">a relative </w:t>
      </w:r>
      <w:r>
        <w:t xml:space="preserve">and statistically significant </w:t>
      </w:r>
      <w:r w:rsidRPr="00E202D3">
        <w:t xml:space="preserve">weakness in </w:t>
      </w:r>
      <w:r w:rsidRPr="0001098C">
        <w:rPr>
          <w:i/>
        </w:rPr>
        <w:t>Applying</w:t>
      </w:r>
      <w:r w:rsidRPr="00E202D3">
        <w:t xml:space="preserve"> items </w:t>
      </w:r>
      <w:r w:rsidR="00293854">
        <w:t>(522).</w:t>
      </w:r>
      <w:r>
        <w:t xml:space="preserve"> </w:t>
      </w:r>
      <w:r w:rsidR="00293854">
        <w:t>U.S. students</w:t>
      </w:r>
      <w:r w:rsidRPr="00E202D3">
        <w:t xml:space="preserve"> perform</w:t>
      </w:r>
      <w:r>
        <w:t>ed</w:t>
      </w:r>
      <w:r w:rsidRPr="00E202D3">
        <w:t xml:space="preserve"> at</w:t>
      </w:r>
      <w:r w:rsidR="00293854">
        <w:t xml:space="preserve"> approximately </w:t>
      </w:r>
      <w:r w:rsidRPr="00E202D3">
        <w:t xml:space="preserve">the national average for science </w:t>
      </w:r>
      <w:proofErr w:type="gramStart"/>
      <w:r w:rsidRPr="0001098C">
        <w:rPr>
          <w:i/>
        </w:rPr>
        <w:t>Reasoning</w:t>
      </w:r>
      <w:proofErr w:type="gramEnd"/>
      <w:r>
        <w:t xml:space="preserve"> </w:t>
      </w:r>
      <w:r w:rsidRPr="00E202D3">
        <w:t>items</w:t>
      </w:r>
      <w:r>
        <w:t xml:space="preserve"> (524)</w:t>
      </w:r>
      <w:r w:rsidRPr="00E202D3">
        <w:t xml:space="preserve">. </w:t>
      </w:r>
    </w:p>
    <w:p w:rsidR="0016542D" w:rsidRPr="0053102A" w:rsidRDefault="0016542D" w:rsidP="0016542D">
      <w:pPr>
        <w:pStyle w:val="ListParagraph"/>
        <w:numPr>
          <w:ilvl w:val="0"/>
          <w:numId w:val="4"/>
        </w:numPr>
        <w:spacing w:line="276" w:lineRule="auto"/>
        <w:rPr>
          <w:b/>
        </w:rPr>
      </w:pPr>
      <w:r w:rsidRPr="00E202D3">
        <w:t xml:space="preserve">In 2011, Singapore students </w:t>
      </w:r>
      <w:r>
        <w:t>scored</w:t>
      </w:r>
      <w:r w:rsidRPr="00E202D3">
        <w:t xml:space="preserve"> consistently and </w:t>
      </w:r>
      <w:r>
        <w:t>at high levels</w:t>
      </w:r>
      <w:r w:rsidRPr="00E202D3">
        <w:t xml:space="preserve"> across </w:t>
      </w:r>
      <w:r>
        <w:t>all</w:t>
      </w:r>
      <w:r w:rsidRPr="00E202D3">
        <w:t xml:space="preserve"> three cognitive domains</w:t>
      </w:r>
      <w:r>
        <w:t>,</w:t>
      </w:r>
      <w:r w:rsidRPr="00E202D3">
        <w:t xml:space="preserve"> with average scaled scores ranging from 588 (</w:t>
      </w:r>
      <w:r w:rsidRPr="0001098C">
        <w:rPr>
          <w:i/>
        </w:rPr>
        <w:t>Knowing</w:t>
      </w:r>
      <w:r w:rsidRPr="00E202D3">
        <w:t xml:space="preserve">) to 592 </w:t>
      </w:r>
      <w:r>
        <w:t>(</w:t>
      </w:r>
      <w:r w:rsidRPr="0001098C">
        <w:rPr>
          <w:i/>
        </w:rPr>
        <w:t>Reasoning</w:t>
      </w:r>
      <w:r>
        <w:t>).</w:t>
      </w:r>
      <w:r w:rsidRPr="00E202D3">
        <w:t xml:space="preserve"> </w:t>
      </w:r>
    </w:p>
    <w:p w:rsidR="0016542D" w:rsidRDefault="0016542D" w:rsidP="0016542D">
      <w:pPr>
        <w:spacing w:line="276" w:lineRule="auto"/>
        <w:rPr>
          <w:b/>
        </w:rPr>
      </w:pPr>
    </w:p>
    <w:p w:rsidR="0016542D" w:rsidRPr="00293854" w:rsidRDefault="007E0AC8" w:rsidP="0016542D">
      <w:pPr>
        <w:spacing w:line="276" w:lineRule="auto"/>
        <w:rPr>
          <w:b/>
        </w:rPr>
      </w:pPr>
      <w:r w:rsidRPr="00293854">
        <w:rPr>
          <w:b/>
        </w:rPr>
        <w:t>Summary of Science Performance Trends by Cognitive Domain:</w:t>
      </w:r>
    </w:p>
    <w:p w:rsidR="0016542D" w:rsidRPr="00E202D3" w:rsidRDefault="0016542D" w:rsidP="0016542D">
      <w:pPr>
        <w:pStyle w:val="ListParagraph"/>
        <w:numPr>
          <w:ilvl w:val="0"/>
          <w:numId w:val="5"/>
        </w:numPr>
        <w:spacing w:line="276" w:lineRule="auto"/>
      </w:pPr>
      <w:r>
        <w:rPr>
          <w:noProof/>
        </w:rPr>
        <w:t>From</w:t>
      </w:r>
      <w:r w:rsidRPr="00E202D3">
        <w:t xml:space="preserve"> 2007</w:t>
      </w:r>
      <w:r>
        <w:t xml:space="preserve"> to 2011</w:t>
      </w:r>
      <w:r w:rsidRPr="00E202D3">
        <w:t>,</w:t>
      </w:r>
      <w:r>
        <w:t xml:space="preserve"> the average scaled</w:t>
      </w:r>
      <w:r w:rsidRPr="00E202D3">
        <w:t xml:space="preserve"> </w:t>
      </w:r>
      <w:r>
        <w:t>scores of</w:t>
      </w:r>
      <w:r w:rsidRPr="00E202D3">
        <w:t xml:space="preserve"> </w:t>
      </w:r>
      <w:r>
        <w:t xml:space="preserve">Massachusetts students </w:t>
      </w:r>
      <w:r w:rsidRPr="00E202D3">
        <w:t>increased in two of three</w:t>
      </w:r>
      <w:r>
        <w:t xml:space="preserve"> cognitive domains. In the</w:t>
      </w:r>
      <w:r w:rsidRPr="00E202D3">
        <w:t xml:space="preserve"> </w:t>
      </w:r>
      <w:r w:rsidRPr="0001098C">
        <w:rPr>
          <w:i/>
        </w:rPr>
        <w:t>Knowing</w:t>
      </w:r>
      <w:r w:rsidRPr="00E202D3">
        <w:t xml:space="preserve"> </w:t>
      </w:r>
      <w:r>
        <w:t xml:space="preserve">domain, </w:t>
      </w:r>
      <w:r w:rsidR="00EE2ACE">
        <w:t xml:space="preserve">the average </w:t>
      </w:r>
      <w:r>
        <w:t>student</w:t>
      </w:r>
      <w:r w:rsidR="00EE2ACE">
        <w:t xml:space="preserve"> score</w:t>
      </w:r>
      <w:r w:rsidRPr="00E202D3">
        <w:t xml:space="preserve"> increased</w:t>
      </w:r>
      <w:r>
        <w:t xml:space="preserve"> 25 points</w:t>
      </w:r>
      <w:r w:rsidRPr="00E202D3">
        <w:t xml:space="preserve"> </w:t>
      </w:r>
      <w:r>
        <w:t xml:space="preserve">(from 551 to 576), a statistically significant difference. </w:t>
      </w:r>
      <w:r w:rsidR="00EE2ACE">
        <w:t>The average score</w:t>
      </w:r>
      <w:r w:rsidRPr="00E202D3">
        <w:t xml:space="preserve"> for the </w:t>
      </w:r>
      <w:r w:rsidRPr="0001098C">
        <w:rPr>
          <w:i/>
        </w:rPr>
        <w:t>Applying</w:t>
      </w:r>
      <w:r w:rsidRPr="00E202D3">
        <w:t xml:space="preserve"> domain increased 8 points </w:t>
      </w:r>
      <w:r>
        <w:t xml:space="preserve">(from 553 to 561), </w:t>
      </w:r>
      <w:r w:rsidRPr="00E202D3">
        <w:lastRenderedPageBreak/>
        <w:t xml:space="preserve">but this difference was not significant. </w:t>
      </w:r>
      <w:r w:rsidR="00EE2ACE">
        <w:t xml:space="preserve">The average </w:t>
      </w:r>
      <w:r w:rsidRPr="00E202D3">
        <w:t>M</w:t>
      </w:r>
      <w:r>
        <w:t>assachusetts</w:t>
      </w:r>
      <w:r w:rsidR="00EE2ACE">
        <w:t xml:space="preserve"> score</w:t>
      </w:r>
      <w:r w:rsidRPr="00E202D3">
        <w:t xml:space="preserve"> in the </w:t>
      </w:r>
      <w:r w:rsidRPr="0001098C">
        <w:rPr>
          <w:i/>
        </w:rPr>
        <w:t>Reasoning</w:t>
      </w:r>
      <w:r w:rsidRPr="00E202D3">
        <w:t xml:space="preserve"> domain remained constant over the four years.</w:t>
      </w:r>
    </w:p>
    <w:p w:rsidR="0016542D" w:rsidRDefault="0016542D" w:rsidP="0016542D">
      <w:pPr>
        <w:pStyle w:val="ListParagraph"/>
        <w:numPr>
          <w:ilvl w:val="0"/>
          <w:numId w:val="5"/>
        </w:numPr>
        <w:spacing w:line="276" w:lineRule="auto"/>
      </w:pPr>
      <w:r w:rsidRPr="00E202D3">
        <w:t xml:space="preserve">In all three cognitive domains, the positive </w:t>
      </w:r>
      <w:r>
        <w:t xml:space="preserve">performance </w:t>
      </w:r>
      <w:r w:rsidRPr="00E202D3">
        <w:t xml:space="preserve">gap between </w:t>
      </w:r>
      <w:r>
        <w:t>Massachusetts</w:t>
      </w:r>
      <w:r w:rsidRPr="00E202D3">
        <w:t xml:space="preserve"> </w:t>
      </w:r>
      <w:r>
        <w:t>students</w:t>
      </w:r>
      <w:r w:rsidRPr="00E202D3">
        <w:t xml:space="preserve"> and U</w:t>
      </w:r>
      <w:r>
        <w:t>.</w:t>
      </w:r>
      <w:r w:rsidRPr="00E202D3">
        <w:t>S</w:t>
      </w:r>
      <w:r>
        <w:t>.</w:t>
      </w:r>
      <w:r w:rsidRPr="00E202D3">
        <w:t xml:space="preserve"> students widened</w:t>
      </w:r>
      <w:r>
        <w:t>.</w:t>
      </w:r>
      <w:r w:rsidR="00EE2ACE">
        <w:t xml:space="preserve"> </w:t>
      </w:r>
      <w:r>
        <w:t>For example</w:t>
      </w:r>
      <w:r w:rsidRPr="00E202D3">
        <w:t>, the gap</w:t>
      </w:r>
      <w:r>
        <w:t xml:space="preserve"> in</w:t>
      </w:r>
      <w:r w:rsidRPr="00E202D3">
        <w:t xml:space="preserve"> </w:t>
      </w:r>
      <w:proofErr w:type="gramStart"/>
      <w:r w:rsidRPr="0001098C">
        <w:rPr>
          <w:i/>
        </w:rPr>
        <w:t>Knowing</w:t>
      </w:r>
      <w:proofErr w:type="gramEnd"/>
      <w:r w:rsidRPr="00E202D3">
        <w:t xml:space="preserve"> scores between M</w:t>
      </w:r>
      <w:r>
        <w:t>assachusetts students</w:t>
      </w:r>
      <w:r w:rsidRPr="00E202D3">
        <w:t xml:space="preserve"> and U</w:t>
      </w:r>
      <w:r>
        <w:t>.</w:t>
      </w:r>
      <w:r w:rsidRPr="00E202D3">
        <w:t>S</w:t>
      </w:r>
      <w:r>
        <w:t>.</w:t>
      </w:r>
      <w:r w:rsidRPr="00E202D3">
        <w:t xml:space="preserve"> students increased from 35 scaled score points in 2007 to 49 scaled score points in 2011. Smaller increases in the </w:t>
      </w:r>
      <w:r>
        <w:t>performance gap</w:t>
      </w:r>
      <w:r w:rsidRPr="00E202D3">
        <w:t xml:space="preserve"> were evident for the </w:t>
      </w:r>
      <w:r w:rsidRPr="0001098C">
        <w:rPr>
          <w:i/>
        </w:rPr>
        <w:t>Applying</w:t>
      </w:r>
      <w:r w:rsidRPr="00E202D3">
        <w:t xml:space="preserve"> </w:t>
      </w:r>
      <w:r>
        <w:t xml:space="preserve">domain </w:t>
      </w:r>
      <w:r w:rsidRPr="00E202D3">
        <w:t>(+3 points) and</w:t>
      </w:r>
      <w:r>
        <w:t xml:space="preserve"> the</w:t>
      </w:r>
      <w:r w:rsidRPr="00E202D3">
        <w:t xml:space="preserve"> </w:t>
      </w:r>
      <w:r w:rsidRPr="0001098C">
        <w:rPr>
          <w:i/>
        </w:rPr>
        <w:t>Reasoning</w:t>
      </w:r>
      <w:r w:rsidRPr="00E202D3">
        <w:t xml:space="preserve"> </w:t>
      </w:r>
      <w:r>
        <w:t xml:space="preserve">domain </w:t>
      </w:r>
      <w:r w:rsidRPr="00E202D3">
        <w:t>(+5 points).</w:t>
      </w:r>
    </w:p>
    <w:p w:rsidR="00B1276D" w:rsidRDefault="00B1276D" w:rsidP="00B1276D">
      <w:pPr>
        <w:pStyle w:val="ListParagraph"/>
        <w:numPr>
          <w:ilvl w:val="0"/>
          <w:numId w:val="5"/>
        </w:numPr>
        <w:spacing w:line="276" w:lineRule="auto"/>
      </w:pPr>
      <w:r w:rsidRPr="00E202D3">
        <w:t>In</w:t>
      </w:r>
      <w:r w:rsidR="006F3A5D">
        <w:t xml:space="preserve"> all three cognitive domains</w:t>
      </w:r>
      <w:r w:rsidRPr="00E202D3">
        <w:t xml:space="preserve">, the negative </w:t>
      </w:r>
      <w:r w:rsidR="006F3A5D">
        <w:t xml:space="preserve">performance </w:t>
      </w:r>
      <w:r w:rsidRPr="00E202D3">
        <w:t xml:space="preserve">gap between </w:t>
      </w:r>
      <w:r>
        <w:t xml:space="preserve">Massachusetts </w:t>
      </w:r>
      <w:r w:rsidR="006F3A5D">
        <w:t xml:space="preserve">students </w:t>
      </w:r>
      <w:r w:rsidRPr="00E202D3">
        <w:t>and Singapore</w:t>
      </w:r>
      <w:r>
        <w:t>an</w:t>
      </w:r>
      <w:r w:rsidRPr="00E202D3">
        <w:t xml:space="preserve"> </w:t>
      </w:r>
      <w:r>
        <w:t>students</w:t>
      </w:r>
      <w:r w:rsidRPr="00E202D3">
        <w:t xml:space="preserve"> widened. Most notable is the widening achievement gap in science </w:t>
      </w:r>
      <w:r w:rsidRPr="005A7F0B">
        <w:rPr>
          <w:i/>
        </w:rPr>
        <w:t>Reasoning</w:t>
      </w:r>
      <w:r w:rsidRPr="00E202D3">
        <w:t xml:space="preserve"> skills</w:t>
      </w:r>
      <w:r>
        <w:t>,</w:t>
      </w:r>
      <w:r w:rsidRPr="00E202D3">
        <w:t xml:space="preserve"> which increased from </w:t>
      </w:r>
      <w:proofErr w:type="gramStart"/>
      <w:r>
        <w:t>1</w:t>
      </w:r>
      <w:proofErr w:type="gramEnd"/>
      <w:r w:rsidR="00B8404D">
        <w:t xml:space="preserve"> </w:t>
      </w:r>
      <w:r w:rsidRPr="00E202D3">
        <w:t>scaled score point in 2007 to 25 scaled score points in 2011. Singaporean students’ scores increased significantly across all three cognitive domains between 2007 and 2011</w:t>
      </w:r>
      <w:r>
        <w:t>,</w:t>
      </w:r>
      <w:r w:rsidRPr="00E202D3">
        <w:t xml:space="preserve"> and this contributed to the widening gap between M</w:t>
      </w:r>
      <w:r>
        <w:t>assachusetts</w:t>
      </w:r>
      <w:r w:rsidRPr="00E202D3">
        <w:t xml:space="preserve"> and Singapore.</w:t>
      </w:r>
    </w:p>
    <w:p w:rsidR="0016542D" w:rsidRPr="00E202D3" w:rsidRDefault="0016542D" w:rsidP="0016542D">
      <w:pPr>
        <w:spacing w:line="276" w:lineRule="auto"/>
        <w:sectPr w:rsidR="0016542D" w:rsidRPr="00E202D3" w:rsidSect="00DA43D8">
          <w:footerReference w:type="default" r:id="rId32"/>
          <w:pgSz w:w="12240" w:h="15840"/>
          <w:pgMar w:top="1440" w:right="1800" w:bottom="1440" w:left="1800" w:header="720" w:footer="720" w:gutter="0"/>
          <w:cols w:space="720"/>
          <w:docGrid w:linePitch="360"/>
        </w:sectPr>
      </w:pPr>
    </w:p>
    <w:p w:rsidR="0016542D" w:rsidRPr="00E202D3" w:rsidRDefault="0016542D" w:rsidP="0016542D">
      <w:pPr>
        <w:spacing w:line="276" w:lineRule="auto"/>
        <w:ind w:left="360"/>
        <w:jc w:val="center"/>
        <w:rPr>
          <w:b/>
        </w:rPr>
      </w:pPr>
    </w:p>
    <w:p w:rsidR="0016542D" w:rsidRPr="00E202D3" w:rsidRDefault="0016542D" w:rsidP="0016542D">
      <w:pPr>
        <w:spacing w:line="276" w:lineRule="auto"/>
        <w:ind w:left="360"/>
        <w:jc w:val="center"/>
        <w:rPr>
          <w:b/>
        </w:rPr>
      </w:pPr>
    </w:p>
    <w:p w:rsidR="0016542D" w:rsidRPr="00E202D3" w:rsidRDefault="0016542D" w:rsidP="0016542D">
      <w:pPr>
        <w:spacing w:line="276" w:lineRule="auto"/>
        <w:ind w:left="360"/>
        <w:jc w:val="center"/>
        <w:rPr>
          <w:b/>
        </w:rPr>
      </w:pPr>
      <w:r w:rsidRPr="00E202D3">
        <w:rPr>
          <w:b/>
        </w:rPr>
        <w:t>Figure 8</w:t>
      </w:r>
    </w:p>
    <w:p w:rsidR="007E0AC8" w:rsidRPr="00E202D3" w:rsidRDefault="0016542D" w:rsidP="00FC6C05">
      <w:pPr>
        <w:spacing w:line="276" w:lineRule="auto"/>
        <w:ind w:left="360"/>
        <w:jc w:val="center"/>
        <w:rPr>
          <w:b/>
        </w:rPr>
      </w:pPr>
      <w:r w:rsidRPr="00E202D3">
        <w:rPr>
          <w:b/>
        </w:rPr>
        <w:t>Comparison of Science Student Performance by Cognitive Domain</w:t>
      </w:r>
    </w:p>
    <w:p w:rsidR="0016542D" w:rsidRDefault="008F6607" w:rsidP="0016542D">
      <w:pPr>
        <w:spacing w:line="276" w:lineRule="auto"/>
        <w:rPr>
          <w:b/>
        </w:rPr>
        <w:sectPr w:rsidR="0016542D" w:rsidSect="00C82F4B">
          <w:pgSz w:w="15840" w:h="12240" w:orient="landscape"/>
          <w:pgMar w:top="1800" w:right="1440" w:bottom="1800" w:left="1440" w:header="720" w:footer="720" w:gutter="0"/>
          <w:cols w:space="720"/>
          <w:docGrid w:linePitch="360"/>
        </w:sectPr>
      </w:pPr>
      <w:r>
        <w:rPr>
          <w:noProof/>
          <w:lang w:eastAsia="zh-CN" w:bidi="km-KH"/>
        </w:rPr>
        <w:drawing>
          <wp:inline distT="0" distB="0" distL="0" distR="0">
            <wp:extent cx="8229600" cy="3466584"/>
            <wp:effectExtent l="19050" t="0" r="0" b="0"/>
            <wp:docPr id="27" name="Picture 8" descr="Figure 8 shows two bar charts that represent students science performance by cognitive domain for 2007 and 2011 respectively. The charts compare the performance of Massachusetts students to those of the U.S. and Singapore.&#10;2007-MA-556, US-520, Singapore-567&#10;2011-MA-567, US-525, Singapore-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8229600" cy="3466584"/>
                    </a:xfrm>
                    <a:prstGeom prst="rect">
                      <a:avLst/>
                    </a:prstGeom>
                    <a:noFill/>
                    <a:ln w="9525">
                      <a:noFill/>
                      <a:miter lim="800000"/>
                      <a:headEnd/>
                      <a:tailEnd/>
                    </a:ln>
                  </pic:spPr>
                </pic:pic>
              </a:graphicData>
            </a:graphic>
          </wp:inline>
        </w:drawing>
      </w:r>
    </w:p>
    <w:p w:rsidR="0016542D" w:rsidRDefault="0016542D" w:rsidP="0016542D">
      <w:pPr>
        <w:spacing w:line="276" w:lineRule="auto"/>
      </w:pPr>
      <w:r>
        <w:rPr>
          <w:b/>
        </w:rPr>
        <w:lastRenderedPageBreak/>
        <w:t xml:space="preserve">4. </w:t>
      </w:r>
      <w:r w:rsidRPr="00E202D3">
        <w:rPr>
          <w:b/>
        </w:rPr>
        <w:t>Student Achievement by Content Domain</w:t>
      </w:r>
    </w:p>
    <w:p w:rsidR="00216C8B" w:rsidRDefault="0016542D" w:rsidP="0016542D">
      <w:pPr>
        <w:spacing w:line="276" w:lineRule="auto"/>
      </w:pPr>
      <w:r w:rsidRPr="00E202D3">
        <w:t xml:space="preserve">TIMSS </w:t>
      </w:r>
      <w:r>
        <w:t>assesses</w:t>
      </w:r>
      <w:r w:rsidRPr="00E202D3">
        <w:t xml:space="preserve"> four content domains</w:t>
      </w:r>
      <w:r>
        <w:t xml:space="preserve"> in eighth-grade science: </w:t>
      </w:r>
      <w:r w:rsidRPr="00D55A0E">
        <w:rPr>
          <w:i/>
        </w:rPr>
        <w:t>Biology</w:t>
      </w:r>
      <w:r w:rsidRPr="00E202D3">
        <w:t xml:space="preserve">, </w:t>
      </w:r>
      <w:r w:rsidRPr="00D55A0E">
        <w:rPr>
          <w:i/>
        </w:rPr>
        <w:t>Chemistry</w:t>
      </w:r>
      <w:r w:rsidRPr="00E202D3">
        <w:t xml:space="preserve">, </w:t>
      </w:r>
      <w:r w:rsidRPr="00D55A0E">
        <w:rPr>
          <w:i/>
        </w:rPr>
        <w:t>Physics</w:t>
      </w:r>
      <w:r w:rsidR="00FC600F">
        <w:rPr>
          <w:i/>
        </w:rPr>
        <w:t>,</w:t>
      </w:r>
      <w:r w:rsidRPr="00E202D3">
        <w:t xml:space="preserve"> and </w:t>
      </w:r>
      <w:r w:rsidRPr="00D55A0E">
        <w:rPr>
          <w:i/>
        </w:rPr>
        <w:t>Earth Science</w:t>
      </w:r>
      <w:r w:rsidRPr="00E202D3">
        <w:t>. These four content areas are further divided into more specific content knowledge</w:t>
      </w:r>
      <w:r>
        <w:t>, as shown below:</w:t>
      </w:r>
    </w:p>
    <w:p w:rsidR="0016542D" w:rsidRDefault="0016542D" w:rsidP="0016542D">
      <w:pPr>
        <w:spacing w:line="276" w:lineRule="auto"/>
      </w:pPr>
      <w:r w:rsidRPr="00E202D3">
        <w:t xml:space="preserve"> </w:t>
      </w:r>
    </w:p>
    <w:p w:rsidR="0016542D" w:rsidRDefault="0016542D" w:rsidP="0016542D">
      <w:pPr>
        <w:pStyle w:val="ListParagraph"/>
        <w:numPr>
          <w:ilvl w:val="0"/>
          <w:numId w:val="5"/>
        </w:numPr>
        <w:spacing w:line="276" w:lineRule="auto"/>
      </w:pPr>
      <w:r w:rsidRPr="00767EA0">
        <w:rPr>
          <w:i/>
        </w:rPr>
        <w:t>Biology</w:t>
      </w:r>
      <w:r>
        <w:t>—</w:t>
      </w:r>
      <w:r w:rsidRPr="00E202D3">
        <w:t>cells and their functions; life cycles</w:t>
      </w:r>
      <w:r>
        <w:t>;</w:t>
      </w:r>
      <w:r w:rsidRPr="00E202D3">
        <w:t xml:space="preserve"> reproduction and heredity;</w:t>
      </w:r>
      <w:r>
        <w:t xml:space="preserve"> </w:t>
      </w:r>
      <w:r w:rsidRPr="00E202D3">
        <w:t>ecosystems</w:t>
      </w:r>
    </w:p>
    <w:p w:rsidR="0016542D" w:rsidRDefault="0016542D" w:rsidP="0016542D">
      <w:pPr>
        <w:pStyle w:val="ListParagraph"/>
        <w:numPr>
          <w:ilvl w:val="0"/>
          <w:numId w:val="5"/>
        </w:numPr>
        <w:spacing w:line="276" w:lineRule="auto"/>
      </w:pPr>
      <w:r w:rsidRPr="00767EA0">
        <w:rPr>
          <w:i/>
        </w:rPr>
        <w:t>Chemistry</w:t>
      </w:r>
      <w:r>
        <w:t>—</w:t>
      </w:r>
      <w:r w:rsidRPr="00E202D3">
        <w:t>classification and composition of matter; properties of matter</w:t>
      </w:r>
      <w:r>
        <w:t>;</w:t>
      </w:r>
      <w:r w:rsidR="00216C8B">
        <w:t xml:space="preserve"> </w:t>
      </w:r>
      <w:r w:rsidRPr="00E202D3">
        <w:t>chemical change</w:t>
      </w:r>
    </w:p>
    <w:p w:rsidR="0016542D" w:rsidRDefault="0016542D" w:rsidP="0016542D">
      <w:pPr>
        <w:pStyle w:val="ListParagraph"/>
        <w:numPr>
          <w:ilvl w:val="0"/>
          <w:numId w:val="5"/>
        </w:numPr>
        <w:spacing w:line="276" w:lineRule="auto"/>
      </w:pPr>
      <w:r w:rsidRPr="00767EA0">
        <w:rPr>
          <w:i/>
        </w:rPr>
        <w:t>Physics</w:t>
      </w:r>
      <w:r>
        <w:t>—</w:t>
      </w:r>
      <w:r w:rsidRPr="00E202D3">
        <w:t>physical states and changes in matter; energy transformations, heat</w:t>
      </w:r>
      <w:r>
        <w:t>,</w:t>
      </w:r>
      <w:r w:rsidRPr="00E202D3">
        <w:t xml:space="preserve"> and temperature; light and sound; electricity and magnetism; forces and motion </w:t>
      </w:r>
    </w:p>
    <w:p w:rsidR="0016542D" w:rsidRDefault="0016542D" w:rsidP="0016542D">
      <w:pPr>
        <w:pStyle w:val="ListParagraph"/>
        <w:numPr>
          <w:ilvl w:val="0"/>
          <w:numId w:val="5"/>
        </w:numPr>
        <w:spacing w:line="276" w:lineRule="auto"/>
      </w:pPr>
      <w:r w:rsidRPr="00767EA0">
        <w:rPr>
          <w:i/>
        </w:rPr>
        <w:t>Earth Science</w:t>
      </w:r>
      <w:r>
        <w:t>—E</w:t>
      </w:r>
      <w:r w:rsidRPr="00E202D3">
        <w:t xml:space="preserve">arth’s structure and physical features; </w:t>
      </w:r>
      <w:r>
        <w:t>E</w:t>
      </w:r>
      <w:r w:rsidRPr="00E202D3">
        <w:t>arth’s processes, cycles</w:t>
      </w:r>
      <w:r>
        <w:t>,</w:t>
      </w:r>
      <w:r w:rsidRPr="00E202D3">
        <w:t xml:space="preserve"> and history; </w:t>
      </w:r>
      <w:r>
        <w:t>E</w:t>
      </w:r>
      <w:r w:rsidRPr="00E202D3">
        <w:t>arth’s resources, their use</w:t>
      </w:r>
      <w:r>
        <w:t>,</w:t>
      </w:r>
      <w:r w:rsidRPr="00E202D3">
        <w:t xml:space="preserve"> and conservation; </w:t>
      </w:r>
      <w:r>
        <w:t>E</w:t>
      </w:r>
      <w:r w:rsidRPr="00E202D3">
        <w:t xml:space="preserve">arth in the solar system and universe </w:t>
      </w:r>
    </w:p>
    <w:p w:rsidR="0016542D" w:rsidRDefault="0016542D" w:rsidP="0016542D">
      <w:pPr>
        <w:spacing w:line="276" w:lineRule="auto"/>
        <w:ind w:left="360"/>
      </w:pPr>
    </w:p>
    <w:p w:rsidR="0016542D" w:rsidRDefault="0016542D" w:rsidP="00216C8B">
      <w:pPr>
        <w:spacing w:line="276" w:lineRule="auto"/>
      </w:pPr>
      <w:r w:rsidRPr="00E202D3">
        <w:t xml:space="preserve">Table </w:t>
      </w:r>
      <w:r>
        <w:t>8</w:t>
      </w:r>
      <w:r w:rsidRPr="00E202D3">
        <w:t xml:space="preserve"> presents the percentage of items within each content domain for 2007 and 2011.</w:t>
      </w:r>
      <w:r>
        <w:t xml:space="preserve"> Data were not available for 1999.</w:t>
      </w:r>
    </w:p>
    <w:p w:rsidR="00FC600F" w:rsidRDefault="00FC600F" w:rsidP="00216C8B">
      <w:pPr>
        <w:spacing w:line="276" w:lineRule="auto"/>
      </w:pPr>
    </w:p>
    <w:p w:rsidR="0016542D" w:rsidRPr="00E202D3" w:rsidRDefault="0016542D" w:rsidP="0016542D">
      <w:pPr>
        <w:spacing w:line="276" w:lineRule="auto"/>
        <w:jc w:val="center"/>
        <w:rPr>
          <w:b/>
        </w:rPr>
      </w:pPr>
      <w:r w:rsidRPr="00E202D3">
        <w:rPr>
          <w:b/>
        </w:rPr>
        <w:t xml:space="preserve">Table </w:t>
      </w:r>
      <w:r>
        <w:rPr>
          <w:b/>
        </w:rPr>
        <w:t>8</w:t>
      </w:r>
    </w:p>
    <w:p w:rsidR="0016542D" w:rsidRPr="00E202D3" w:rsidRDefault="0016542D" w:rsidP="0016542D">
      <w:pPr>
        <w:spacing w:line="276" w:lineRule="auto"/>
        <w:jc w:val="center"/>
        <w:rPr>
          <w:b/>
        </w:rPr>
      </w:pPr>
      <w:r>
        <w:rPr>
          <w:b/>
        </w:rPr>
        <w:t xml:space="preserve">Eighth-Grade </w:t>
      </w:r>
      <w:r w:rsidRPr="00E202D3">
        <w:rPr>
          <w:b/>
        </w:rPr>
        <w:t>Content Domains in Science TIMSS</w:t>
      </w:r>
    </w:p>
    <w:tbl>
      <w:tblPr>
        <w:tblStyle w:val="TableGrid"/>
        <w:tblW w:w="0" w:type="auto"/>
        <w:tblLook w:val="04A0"/>
      </w:tblPr>
      <w:tblGrid>
        <w:gridCol w:w="2952"/>
        <w:gridCol w:w="2952"/>
        <w:gridCol w:w="2952"/>
      </w:tblGrid>
      <w:tr w:rsidR="00A100E8" w:rsidRPr="00E202D3" w:rsidTr="0016542D">
        <w:tc>
          <w:tcPr>
            <w:tcW w:w="2952" w:type="dxa"/>
          </w:tcPr>
          <w:p w:rsidR="0016542D" w:rsidRPr="007C6343" w:rsidRDefault="0016542D" w:rsidP="0016542D">
            <w:pPr>
              <w:spacing w:line="276" w:lineRule="auto"/>
              <w:rPr>
                <w:b/>
              </w:rPr>
            </w:pPr>
            <w:r w:rsidRPr="007C6343">
              <w:rPr>
                <w:b/>
              </w:rPr>
              <w:t>Content Domain</w:t>
            </w:r>
          </w:p>
        </w:tc>
        <w:tc>
          <w:tcPr>
            <w:tcW w:w="2952" w:type="dxa"/>
          </w:tcPr>
          <w:p w:rsidR="0016542D" w:rsidRPr="00E202D3" w:rsidRDefault="0016542D" w:rsidP="0016542D">
            <w:pPr>
              <w:spacing w:line="276" w:lineRule="auto"/>
              <w:jc w:val="center"/>
              <w:rPr>
                <w:b/>
              </w:rPr>
            </w:pPr>
            <w:r w:rsidRPr="00E202D3">
              <w:rPr>
                <w:b/>
              </w:rPr>
              <w:t>2007</w:t>
            </w:r>
          </w:p>
        </w:tc>
        <w:tc>
          <w:tcPr>
            <w:tcW w:w="2952" w:type="dxa"/>
          </w:tcPr>
          <w:p w:rsidR="0016542D" w:rsidRPr="00E202D3" w:rsidRDefault="0016542D" w:rsidP="0016542D">
            <w:pPr>
              <w:spacing w:line="276" w:lineRule="auto"/>
              <w:jc w:val="center"/>
              <w:rPr>
                <w:b/>
              </w:rPr>
            </w:pPr>
            <w:r w:rsidRPr="00E202D3">
              <w:rPr>
                <w:b/>
              </w:rPr>
              <w:t>2011</w:t>
            </w:r>
          </w:p>
        </w:tc>
      </w:tr>
      <w:tr w:rsidR="00A100E8" w:rsidRPr="00E202D3" w:rsidTr="0016542D">
        <w:tc>
          <w:tcPr>
            <w:tcW w:w="2952" w:type="dxa"/>
          </w:tcPr>
          <w:p w:rsidR="0016542D" w:rsidRPr="00E202D3" w:rsidRDefault="0016542D" w:rsidP="0016542D">
            <w:pPr>
              <w:spacing w:line="276" w:lineRule="auto"/>
            </w:pPr>
            <w:r w:rsidRPr="00E202D3">
              <w:t>Biology</w:t>
            </w:r>
          </w:p>
        </w:tc>
        <w:tc>
          <w:tcPr>
            <w:tcW w:w="2952" w:type="dxa"/>
          </w:tcPr>
          <w:p w:rsidR="0016542D" w:rsidRPr="00E202D3" w:rsidRDefault="0016542D" w:rsidP="0016542D">
            <w:pPr>
              <w:spacing w:line="276" w:lineRule="auto"/>
              <w:jc w:val="center"/>
            </w:pPr>
            <w:r w:rsidRPr="00E202D3">
              <w:t>35%</w:t>
            </w:r>
          </w:p>
        </w:tc>
        <w:tc>
          <w:tcPr>
            <w:tcW w:w="2952" w:type="dxa"/>
          </w:tcPr>
          <w:p w:rsidR="0016542D" w:rsidRPr="00E202D3" w:rsidRDefault="0016542D" w:rsidP="0016542D">
            <w:pPr>
              <w:spacing w:line="276" w:lineRule="auto"/>
              <w:jc w:val="center"/>
            </w:pPr>
            <w:r w:rsidRPr="00E202D3">
              <w:t>35%</w:t>
            </w:r>
          </w:p>
        </w:tc>
      </w:tr>
      <w:tr w:rsidR="00A100E8" w:rsidRPr="00E202D3" w:rsidTr="0016542D">
        <w:tc>
          <w:tcPr>
            <w:tcW w:w="2952" w:type="dxa"/>
          </w:tcPr>
          <w:p w:rsidR="0016542D" w:rsidRPr="00E202D3" w:rsidRDefault="0016542D" w:rsidP="0016542D">
            <w:pPr>
              <w:spacing w:line="276" w:lineRule="auto"/>
            </w:pPr>
            <w:r w:rsidRPr="00E202D3">
              <w:t>Chemistry</w:t>
            </w:r>
          </w:p>
        </w:tc>
        <w:tc>
          <w:tcPr>
            <w:tcW w:w="2952" w:type="dxa"/>
          </w:tcPr>
          <w:p w:rsidR="0016542D" w:rsidRPr="00E202D3" w:rsidRDefault="0016542D" w:rsidP="0016542D">
            <w:pPr>
              <w:spacing w:line="276" w:lineRule="auto"/>
              <w:jc w:val="center"/>
            </w:pPr>
            <w:r w:rsidRPr="00E202D3">
              <w:t>20%</w:t>
            </w:r>
          </w:p>
        </w:tc>
        <w:tc>
          <w:tcPr>
            <w:tcW w:w="2952" w:type="dxa"/>
          </w:tcPr>
          <w:p w:rsidR="0016542D" w:rsidRPr="00E202D3" w:rsidRDefault="0016542D" w:rsidP="0016542D">
            <w:pPr>
              <w:spacing w:line="276" w:lineRule="auto"/>
              <w:jc w:val="center"/>
            </w:pPr>
            <w:r w:rsidRPr="00E202D3">
              <w:t>20%</w:t>
            </w:r>
          </w:p>
        </w:tc>
      </w:tr>
      <w:tr w:rsidR="00A100E8" w:rsidRPr="00E202D3" w:rsidTr="0016542D">
        <w:tc>
          <w:tcPr>
            <w:tcW w:w="2952" w:type="dxa"/>
          </w:tcPr>
          <w:p w:rsidR="0016542D" w:rsidRPr="00E202D3" w:rsidRDefault="0016542D" w:rsidP="0016542D">
            <w:pPr>
              <w:spacing w:line="276" w:lineRule="auto"/>
            </w:pPr>
            <w:r w:rsidRPr="00E202D3">
              <w:t>Physics</w:t>
            </w:r>
          </w:p>
        </w:tc>
        <w:tc>
          <w:tcPr>
            <w:tcW w:w="2952" w:type="dxa"/>
          </w:tcPr>
          <w:p w:rsidR="0016542D" w:rsidRPr="00E202D3" w:rsidRDefault="0016542D" w:rsidP="0016542D">
            <w:pPr>
              <w:spacing w:line="276" w:lineRule="auto"/>
              <w:jc w:val="center"/>
            </w:pPr>
            <w:r w:rsidRPr="00E202D3">
              <w:t>25%</w:t>
            </w:r>
          </w:p>
        </w:tc>
        <w:tc>
          <w:tcPr>
            <w:tcW w:w="2952" w:type="dxa"/>
          </w:tcPr>
          <w:p w:rsidR="0016542D" w:rsidRPr="00E202D3" w:rsidRDefault="0016542D" w:rsidP="0016542D">
            <w:pPr>
              <w:spacing w:line="276" w:lineRule="auto"/>
              <w:jc w:val="center"/>
            </w:pPr>
            <w:r w:rsidRPr="00E202D3">
              <w:t>25%</w:t>
            </w:r>
          </w:p>
        </w:tc>
      </w:tr>
      <w:tr w:rsidR="00A100E8" w:rsidRPr="00E202D3" w:rsidTr="0016542D">
        <w:tc>
          <w:tcPr>
            <w:tcW w:w="2952" w:type="dxa"/>
          </w:tcPr>
          <w:p w:rsidR="0016542D" w:rsidRPr="00D55A0E" w:rsidRDefault="0016542D" w:rsidP="0016542D">
            <w:pPr>
              <w:spacing w:line="276" w:lineRule="auto"/>
            </w:pPr>
            <w:r w:rsidRPr="00D55A0E">
              <w:t>Earth Science</w:t>
            </w:r>
          </w:p>
        </w:tc>
        <w:tc>
          <w:tcPr>
            <w:tcW w:w="2952" w:type="dxa"/>
          </w:tcPr>
          <w:p w:rsidR="0016542D" w:rsidRPr="00E202D3" w:rsidRDefault="0016542D" w:rsidP="0016542D">
            <w:pPr>
              <w:spacing w:line="276" w:lineRule="auto"/>
              <w:jc w:val="center"/>
            </w:pPr>
            <w:r w:rsidRPr="00E202D3">
              <w:t>20%</w:t>
            </w:r>
          </w:p>
        </w:tc>
        <w:tc>
          <w:tcPr>
            <w:tcW w:w="2952" w:type="dxa"/>
          </w:tcPr>
          <w:p w:rsidR="0016542D" w:rsidRPr="00E202D3" w:rsidRDefault="0016542D" w:rsidP="0016542D">
            <w:pPr>
              <w:spacing w:line="276" w:lineRule="auto"/>
              <w:jc w:val="center"/>
            </w:pPr>
            <w:r w:rsidRPr="00E202D3">
              <w:t>20%</w:t>
            </w:r>
          </w:p>
        </w:tc>
      </w:tr>
    </w:tbl>
    <w:p w:rsidR="0016542D" w:rsidRDefault="0016542D" w:rsidP="0016542D">
      <w:pPr>
        <w:spacing w:line="276" w:lineRule="auto"/>
      </w:pPr>
    </w:p>
    <w:p w:rsidR="0016542D" w:rsidRDefault="0016542D" w:rsidP="00FC600F">
      <w:pPr>
        <w:spacing w:line="276" w:lineRule="auto"/>
      </w:pPr>
      <w:r w:rsidRPr="00E202D3">
        <w:t xml:space="preserve">Figure </w:t>
      </w:r>
      <w:r>
        <w:t>9</w:t>
      </w:r>
      <w:r w:rsidRPr="00E202D3">
        <w:t xml:space="preserve"> presents student achievement</w:t>
      </w:r>
      <w:r>
        <w:t xml:space="preserve"> data in science </w:t>
      </w:r>
      <w:r w:rsidRPr="00E202D3">
        <w:t>broken down by content domain for 2007 and for 2011.</w:t>
      </w:r>
      <w:r>
        <w:t xml:space="preserve"> The summary will first discuss the relative strengths and weaknesses of Massachusetts students in 2011 when compared to their peers and to their average performance. The summary next discusses student achievement across time (2007–2011) in the content domains.</w:t>
      </w:r>
    </w:p>
    <w:p w:rsidR="00FC600F" w:rsidRPr="00FC600F" w:rsidRDefault="00FC600F" w:rsidP="00FC600F">
      <w:pPr>
        <w:spacing w:line="276" w:lineRule="auto"/>
      </w:pPr>
    </w:p>
    <w:p w:rsidR="0016542D" w:rsidRPr="00E202D3" w:rsidRDefault="0016542D" w:rsidP="0016542D">
      <w:pPr>
        <w:spacing w:line="276" w:lineRule="auto"/>
        <w:sectPr w:rsidR="0016542D" w:rsidRPr="00E202D3" w:rsidSect="00C82F4B">
          <w:type w:val="continuous"/>
          <w:pgSz w:w="12240" w:h="15840"/>
          <w:pgMar w:top="1440" w:right="1800" w:bottom="1440" w:left="1800" w:header="720" w:footer="720" w:gutter="0"/>
          <w:cols w:space="720"/>
          <w:docGrid w:linePitch="360"/>
        </w:sectPr>
      </w:pPr>
    </w:p>
    <w:p w:rsidR="0016542D" w:rsidRPr="00E202D3" w:rsidRDefault="0016542D" w:rsidP="0016542D">
      <w:pPr>
        <w:spacing w:line="276" w:lineRule="auto"/>
        <w:ind w:left="360"/>
        <w:jc w:val="center"/>
        <w:rPr>
          <w:b/>
        </w:rPr>
      </w:pPr>
    </w:p>
    <w:p w:rsidR="0016542D" w:rsidRPr="00E202D3" w:rsidRDefault="0016542D" w:rsidP="0016542D">
      <w:pPr>
        <w:spacing w:line="276" w:lineRule="auto"/>
        <w:ind w:left="360"/>
        <w:jc w:val="center"/>
        <w:rPr>
          <w:b/>
        </w:rPr>
      </w:pPr>
    </w:p>
    <w:p w:rsidR="0016542D" w:rsidRDefault="0016542D" w:rsidP="0016542D">
      <w:pPr>
        <w:spacing w:line="276" w:lineRule="auto"/>
        <w:ind w:left="360"/>
        <w:jc w:val="center"/>
        <w:rPr>
          <w:b/>
        </w:rPr>
        <w:sectPr w:rsidR="0016542D" w:rsidSect="00F4305B">
          <w:pgSz w:w="15840" w:h="12240" w:orient="landscape"/>
          <w:pgMar w:top="1800" w:right="1440" w:bottom="1800" w:left="1440" w:header="720" w:footer="720" w:gutter="0"/>
          <w:cols w:space="720"/>
          <w:docGrid w:linePitch="360"/>
        </w:sectPr>
      </w:pPr>
    </w:p>
    <w:p w:rsidR="0016542D" w:rsidRPr="00E202D3" w:rsidRDefault="0016542D" w:rsidP="0016542D">
      <w:pPr>
        <w:spacing w:line="276" w:lineRule="auto"/>
        <w:ind w:left="360"/>
        <w:jc w:val="center"/>
        <w:rPr>
          <w:b/>
        </w:rPr>
      </w:pPr>
      <w:r w:rsidRPr="00E202D3">
        <w:rPr>
          <w:b/>
        </w:rPr>
        <w:lastRenderedPageBreak/>
        <w:t>Figure 9</w:t>
      </w:r>
    </w:p>
    <w:p w:rsidR="0016542D" w:rsidRPr="00E202D3" w:rsidRDefault="0016542D" w:rsidP="0016542D">
      <w:pPr>
        <w:spacing w:line="276" w:lineRule="auto"/>
        <w:ind w:left="360"/>
        <w:jc w:val="center"/>
        <w:rPr>
          <w:b/>
        </w:rPr>
      </w:pPr>
      <w:r w:rsidRPr="00E202D3">
        <w:rPr>
          <w:b/>
        </w:rPr>
        <w:t>Comparison of Science Student Performance by Content Domain</w:t>
      </w:r>
    </w:p>
    <w:p w:rsidR="0016542D" w:rsidRPr="00E202D3" w:rsidRDefault="008F6607" w:rsidP="0016542D">
      <w:pPr>
        <w:pStyle w:val="ListParagraph"/>
        <w:spacing w:line="276" w:lineRule="auto"/>
        <w:ind w:left="0"/>
        <w:sectPr w:rsidR="0016542D" w:rsidRPr="00E202D3" w:rsidSect="002E22D8">
          <w:type w:val="continuous"/>
          <w:pgSz w:w="15840" w:h="12240" w:orient="landscape"/>
          <w:pgMar w:top="1800" w:right="1440" w:bottom="1800" w:left="1440" w:header="720" w:footer="720" w:gutter="0"/>
          <w:cols w:space="720"/>
          <w:docGrid w:linePitch="360"/>
        </w:sectPr>
      </w:pPr>
      <w:r>
        <w:rPr>
          <w:noProof/>
          <w:lang w:eastAsia="zh-CN" w:bidi="km-KH"/>
        </w:rPr>
        <w:drawing>
          <wp:inline distT="0" distB="0" distL="0" distR="0">
            <wp:extent cx="8229600" cy="3382317"/>
            <wp:effectExtent l="19050" t="0" r="0" b="0"/>
            <wp:docPr id="226" name="Picture 13" descr="Figure 9 shows two bar charts that represent students science performance by content domain for 2007 and 2011 respectively. The charts compare the performance of Massachusetts students to those of the U.S. and Singapore.&#10;2007-MA-556, US-520, Singapore-567&#10;2011-MA-567, US-525, Singapore-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8229600" cy="3382317"/>
                    </a:xfrm>
                    <a:prstGeom prst="rect">
                      <a:avLst/>
                    </a:prstGeom>
                    <a:noFill/>
                    <a:ln w="9525">
                      <a:noFill/>
                      <a:miter lim="800000"/>
                      <a:headEnd/>
                      <a:tailEnd/>
                    </a:ln>
                  </pic:spPr>
                </pic:pic>
              </a:graphicData>
            </a:graphic>
          </wp:inline>
        </w:drawing>
      </w:r>
    </w:p>
    <w:p w:rsidR="00FC600F" w:rsidRPr="00FC600F" w:rsidRDefault="00073A8A" w:rsidP="00FC600F">
      <w:pPr>
        <w:spacing w:line="276" w:lineRule="auto"/>
        <w:rPr>
          <w:b/>
        </w:rPr>
      </w:pPr>
      <w:r>
        <w:rPr>
          <w:b/>
          <w:noProof/>
        </w:rPr>
        <w:lastRenderedPageBreak/>
        <w:pict>
          <v:shape id="_x0000_s1151" type="#_x0000_t202" style="position:absolute;margin-left:439.35pt;margin-top:72.5pt;width:145.2pt;height:373.9pt;z-index:251753472;mso-position-horizontal-relative:page;mso-position-vertical-relative:page" o:allowincell="f" fillcolor="#e6eed5 [822]" stroked="f" strokecolor="#622423 [1605]" strokeweight="6pt">
            <v:fill r:id="rId14" o:title="Narrow horizontal" type="pattern"/>
            <v:stroke linestyle="thickThin"/>
            <v:textbox style="mso-next-textbox:#_x0000_s1151" inset="18pt,18pt,18pt,18pt">
              <w:txbxContent>
                <w:p w:rsidR="00F90FAB" w:rsidRDefault="00F90FAB" w:rsidP="00FC600F">
                  <w:pPr>
                    <w:pBdr>
                      <w:top w:val="thinThickSmallGap" w:sz="36" w:space="31" w:color="622423" w:themeColor="accent2" w:themeShade="7F"/>
                      <w:bottom w:val="thickThinSmallGap" w:sz="36" w:space="30" w:color="622423" w:themeColor="accent2" w:themeShade="7F"/>
                    </w:pBdr>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Physics Domain</w:t>
                  </w:r>
                </w:p>
                <w:p w:rsidR="00F90FAB" w:rsidRPr="00C078B4" w:rsidRDefault="00F90FAB" w:rsidP="00FC600F">
                  <w:pPr>
                    <w:pBdr>
                      <w:top w:val="thinThickSmallGap" w:sz="36" w:space="31" w:color="622423" w:themeColor="accent2" w:themeShade="7F"/>
                      <w:bottom w:val="thickThinSmallGap" w:sz="36" w:space="30" w:color="622423" w:themeColor="accent2" w:themeShade="7F"/>
                    </w:pBdr>
                    <w:spacing w:after="160"/>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(Applying Item)</w:t>
                  </w:r>
                </w:p>
                <w:p w:rsidR="00F90FAB" w:rsidRDefault="00F90FAB" w:rsidP="00FC600F">
                  <w:pPr>
                    <w:pBdr>
                      <w:top w:val="thinThickSmallGap" w:sz="36" w:space="31" w:color="622423" w:themeColor="accent2" w:themeShade="7F"/>
                      <w:bottom w:val="thickThinSmallGap" w:sz="36" w:space="30" w:color="622423" w:themeColor="accent2" w:themeShade="7F"/>
                    </w:pBdr>
                    <w:spacing w:after="160"/>
                    <w:rPr>
                      <w:rFonts w:asciiTheme="majorHAnsi" w:eastAsiaTheme="majorEastAsia" w:hAnsiTheme="majorHAnsi"/>
                      <w:noProof/>
                      <w:sz w:val="20"/>
                      <w:szCs w:val="20"/>
                    </w:rPr>
                  </w:pPr>
                  <w:r w:rsidRPr="008D42CF">
                    <w:rPr>
                      <w:rFonts w:asciiTheme="majorHAnsi" w:eastAsiaTheme="majorEastAsia" w:hAnsiTheme="majorHAnsi"/>
                      <w:noProof/>
                      <w:sz w:val="20"/>
                      <w:szCs w:val="20"/>
                    </w:rPr>
                    <w:t>As</w:t>
                  </w:r>
                  <w:r>
                    <w:rPr>
                      <w:rFonts w:asciiTheme="majorHAnsi" w:eastAsiaTheme="majorEastAsia" w:hAnsiTheme="majorHAnsi"/>
                      <w:noProof/>
                      <w:sz w:val="20"/>
                      <w:szCs w:val="20"/>
                    </w:rPr>
                    <w:t xml:space="preserve"> a liquid changes into a gas, which characteristics or properties change and which stay the same?</w:t>
                  </w:r>
                </w:p>
                <w:p w:rsidR="00F90FAB" w:rsidRDefault="00F90FAB" w:rsidP="00FC600F">
                  <w:pPr>
                    <w:pBdr>
                      <w:top w:val="thinThickSmallGap" w:sz="36" w:space="31" w:color="622423" w:themeColor="accent2" w:themeShade="7F"/>
                      <w:bottom w:val="thickThinSmallGap" w:sz="36" w:space="30" w:color="622423" w:themeColor="accent2" w:themeShade="7F"/>
                    </w:pBdr>
                    <w:spacing w:after="160"/>
                  </w:pPr>
                  <w:r>
                    <w:rPr>
                      <w:rFonts w:asciiTheme="majorHAnsi" w:eastAsiaTheme="majorEastAsia" w:hAnsiTheme="majorHAnsi"/>
                      <w:noProof/>
                      <w:sz w:val="20"/>
                      <w:szCs w:val="20"/>
                    </w:rPr>
                    <w:t>In each row of the table below, put an X in the appropriate column.</w:t>
                  </w:r>
                  <w:r w:rsidRPr="00756B99">
                    <w:t xml:space="preserve"> </w:t>
                  </w:r>
                </w:p>
                <w:p w:rsidR="00F90FAB" w:rsidRDefault="00632AEA" w:rsidP="00FC600F">
                  <w:pPr>
                    <w:pBdr>
                      <w:top w:val="thinThickSmallGap" w:sz="36" w:space="31" w:color="622423" w:themeColor="accent2" w:themeShade="7F"/>
                      <w:bottom w:val="thickThinSmallGap" w:sz="36" w:space="30" w:color="622423" w:themeColor="accent2" w:themeShade="7F"/>
                    </w:pBdr>
                    <w:spacing w:after="160"/>
                  </w:pPr>
                  <w:r>
                    <w:rPr>
                      <w:noProof/>
                    </w:rPr>
                    <w:t>Graph showing</w:t>
                  </w:r>
                  <w:r w:rsidR="00F90FAB" w:rsidRPr="00756B99">
                    <w:rPr>
                      <w:noProof/>
                      <w:lang w:eastAsia="zh-CN" w:bidi="km-KH"/>
                    </w:rPr>
                    <w:drawing>
                      <wp:inline distT="0" distB="0" distL="0" distR="0">
                        <wp:extent cx="1386840" cy="1485460"/>
                        <wp:effectExtent l="0" t="0" r="0" b="0"/>
                        <wp:docPr id="1" name="Picture 5" descr="Graph- row of the table below, put an X in the appropriate colum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1386840" cy="1485460"/>
                                </a:xfrm>
                                <a:prstGeom prst="rect">
                                  <a:avLst/>
                                </a:prstGeom>
                                <a:noFill/>
                                <a:ln w="9525">
                                  <a:noFill/>
                                  <a:miter lim="800000"/>
                                  <a:headEnd/>
                                  <a:tailEnd/>
                                </a:ln>
                              </pic:spPr>
                            </pic:pic>
                          </a:graphicData>
                        </a:graphic>
                      </wp:inline>
                    </w:drawing>
                  </w:r>
                </w:p>
                <w:p w:rsidR="00F90FAB" w:rsidRPr="007E2B86" w:rsidRDefault="00F90FAB" w:rsidP="00FC600F">
                  <w:pPr>
                    <w:pBdr>
                      <w:top w:val="thinThickSmallGap" w:sz="36" w:space="31" w:color="622423" w:themeColor="accent2" w:themeShade="7F"/>
                      <w:bottom w:val="thickThinSmallGap" w:sz="36" w:space="30" w:color="622423" w:themeColor="accent2" w:themeShade="7F"/>
                    </w:pBdr>
                    <w:spacing w:after="120"/>
                    <w:rPr>
                      <w:rFonts w:asciiTheme="majorHAnsi" w:eastAsiaTheme="majorEastAsia" w:hAnsiTheme="majorHAnsi"/>
                      <w:b/>
                      <w:i/>
                      <w:noProof/>
                      <w:sz w:val="16"/>
                      <w:szCs w:val="16"/>
                    </w:rPr>
                  </w:pPr>
                  <w:r w:rsidRPr="007E2B86">
                    <w:rPr>
                      <w:rFonts w:asciiTheme="majorHAnsi" w:hAnsiTheme="majorHAnsi"/>
                      <w:b/>
                      <w:i/>
                      <w:sz w:val="16"/>
                      <w:szCs w:val="16"/>
                    </w:rPr>
                    <w:t>Source: TIMSS (2011c)</w:t>
                  </w:r>
                </w:p>
              </w:txbxContent>
            </v:textbox>
            <w10:wrap type="square" anchorx="page" anchory="page"/>
          </v:shape>
        </w:pict>
      </w:r>
      <w:r w:rsidR="00FC600F" w:rsidRPr="00FC600F">
        <w:rPr>
          <w:b/>
        </w:rPr>
        <w:t>Summary of 2011 Science Performance Data by Content Domain:</w:t>
      </w:r>
    </w:p>
    <w:p w:rsidR="00FC600F" w:rsidRPr="00E202D3" w:rsidRDefault="00FC600F" w:rsidP="00FC600F">
      <w:pPr>
        <w:pStyle w:val="ListParagraph"/>
        <w:numPr>
          <w:ilvl w:val="0"/>
          <w:numId w:val="4"/>
        </w:numPr>
        <w:spacing w:line="276" w:lineRule="auto"/>
        <w:rPr>
          <w:b/>
        </w:rPr>
      </w:pPr>
      <w:r w:rsidRPr="00E202D3">
        <w:t xml:space="preserve">In each of </w:t>
      </w:r>
      <w:r>
        <w:t xml:space="preserve">the </w:t>
      </w:r>
      <w:r w:rsidRPr="00E202D3">
        <w:t>four content domains, Massachusetts students</w:t>
      </w:r>
      <w:r>
        <w:t xml:space="preserve"> in 2011</w:t>
      </w:r>
      <w:r w:rsidRPr="00E202D3">
        <w:t xml:space="preserve"> scored higher, on average, </w:t>
      </w:r>
      <w:r>
        <w:t xml:space="preserve">than </w:t>
      </w:r>
      <w:r w:rsidRPr="00E202D3">
        <w:t>U</w:t>
      </w:r>
      <w:r>
        <w:t>.</w:t>
      </w:r>
      <w:r w:rsidRPr="00E202D3">
        <w:t>S</w:t>
      </w:r>
      <w:r>
        <w:t>.</w:t>
      </w:r>
      <w:r w:rsidRPr="00E202D3">
        <w:t xml:space="preserve"> students</w:t>
      </w:r>
      <w:r w:rsidR="00327B63">
        <w:t>.</w:t>
      </w:r>
      <w:r w:rsidRPr="00E202D3">
        <w:t xml:space="preserve"> </w:t>
      </w:r>
      <w:r w:rsidR="00327B63">
        <w:t>Massachusetts students scored</w:t>
      </w:r>
      <w:r w:rsidR="00327B63" w:rsidRPr="00E202D3">
        <w:t xml:space="preserve"> lower, on average, </w:t>
      </w:r>
      <w:r w:rsidR="00327B63">
        <w:t xml:space="preserve">than Singaporean </w:t>
      </w:r>
      <w:r w:rsidR="00327B63" w:rsidRPr="00E202D3">
        <w:t>students</w:t>
      </w:r>
      <w:r w:rsidR="00327B63">
        <w:t xml:space="preserve"> in three of the four content domains, but had a higher average scaled score in Earth Science.</w:t>
      </w:r>
    </w:p>
    <w:p w:rsidR="00FC600F" w:rsidRPr="00E202D3" w:rsidRDefault="00FC600F" w:rsidP="00FC600F">
      <w:pPr>
        <w:pStyle w:val="ListParagraph"/>
        <w:numPr>
          <w:ilvl w:val="0"/>
          <w:numId w:val="4"/>
        </w:numPr>
        <w:spacing w:line="276" w:lineRule="auto"/>
        <w:rPr>
          <w:b/>
        </w:rPr>
      </w:pPr>
      <w:r w:rsidRPr="00E202D3">
        <w:t xml:space="preserve">In 2011, when compared to their overall </w:t>
      </w:r>
      <w:r w:rsidR="00472EB7">
        <w:t xml:space="preserve">average scaled </w:t>
      </w:r>
      <w:r w:rsidRPr="00E202D3">
        <w:t xml:space="preserve">score (567), </w:t>
      </w:r>
      <w:r w:rsidRPr="002F0B8F">
        <w:t>Massachusetts student</w:t>
      </w:r>
      <w:r>
        <w:t>s</w:t>
      </w:r>
      <w:r w:rsidRPr="00E202D3">
        <w:t xml:space="preserve"> ha</w:t>
      </w:r>
      <w:r>
        <w:t>d</w:t>
      </w:r>
      <w:r w:rsidRPr="00E202D3">
        <w:t xml:space="preserve"> a relative and statistically significant strength in the </w:t>
      </w:r>
      <w:r w:rsidRPr="00D55A0E">
        <w:rPr>
          <w:i/>
        </w:rPr>
        <w:t>Biology</w:t>
      </w:r>
      <w:r w:rsidRPr="00E202D3">
        <w:t xml:space="preserve"> (575; +8 points) and </w:t>
      </w:r>
      <w:r w:rsidRPr="00D55A0E">
        <w:rPr>
          <w:i/>
        </w:rPr>
        <w:t>Earth Science</w:t>
      </w:r>
      <w:r w:rsidRPr="00E202D3">
        <w:t xml:space="preserve"> (577; +10 points) content domains </w:t>
      </w:r>
      <w:r>
        <w:t xml:space="preserve">but </w:t>
      </w:r>
      <w:r w:rsidRPr="00E202D3">
        <w:t>a relative weakness</w:t>
      </w:r>
      <w:r>
        <w:t xml:space="preserve"> in the</w:t>
      </w:r>
      <w:r w:rsidRPr="00D55A0E">
        <w:rPr>
          <w:i/>
        </w:rPr>
        <w:t xml:space="preserve"> Physics</w:t>
      </w:r>
      <w:r w:rsidRPr="00E202D3">
        <w:t xml:space="preserve"> domain (555; -12 points)</w:t>
      </w:r>
      <w:r>
        <w:t>.</w:t>
      </w:r>
      <w:r w:rsidRPr="00E202D3">
        <w:t xml:space="preserve"> </w:t>
      </w:r>
      <w:r w:rsidR="007058EC" w:rsidRPr="00E202D3">
        <w:t xml:space="preserve">Massachusetts </w:t>
      </w:r>
      <w:r w:rsidR="007058EC">
        <w:t xml:space="preserve">students </w:t>
      </w:r>
      <w:r w:rsidR="007058EC" w:rsidRPr="00E202D3">
        <w:t xml:space="preserve">scored at </w:t>
      </w:r>
      <w:r w:rsidR="007058EC">
        <w:t xml:space="preserve">approximately the state average </w:t>
      </w:r>
      <w:r w:rsidR="007058EC" w:rsidRPr="00E202D3">
        <w:t>in</w:t>
      </w:r>
      <w:r w:rsidR="007058EC">
        <w:t xml:space="preserve"> the</w:t>
      </w:r>
      <w:r w:rsidR="007058EC" w:rsidRPr="00E202D3">
        <w:t xml:space="preserve"> </w:t>
      </w:r>
      <w:r w:rsidR="007058EC" w:rsidRPr="00D55A0E">
        <w:rPr>
          <w:i/>
        </w:rPr>
        <w:t>Chemistry</w:t>
      </w:r>
      <w:r w:rsidR="007058EC">
        <w:t xml:space="preserve"> domain</w:t>
      </w:r>
      <w:r w:rsidR="007058EC" w:rsidRPr="00E202D3">
        <w:t xml:space="preserve"> (568).</w:t>
      </w:r>
    </w:p>
    <w:p w:rsidR="00FC600F" w:rsidRPr="00E202D3" w:rsidRDefault="00FC600F" w:rsidP="00FC600F">
      <w:pPr>
        <w:pStyle w:val="ListParagraph"/>
        <w:numPr>
          <w:ilvl w:val="0"/>
          <w:numId w:val="4"/>
        </w:numPr>
        <w:spacing w:line="276" w:lineRule="auto"/>
        <w:rPr>
          <w:b/>
        </w:rPr>
      </w:pPr>
      <w:r w:rsidRPr="00E202D3">
        <w:t>In 2011, U</w:t>
      </w:r>
      <w:r>
        <w:t>.</w:t>
      </w:r>
      <w:r w:rsidRPr="00E202D3">
        <w:t>S</w:t>
      </w:r>
      <w:r>
        <w:t>.</w:t>
      </w:r>
      <w:r w:rsidRPr="00E202D3">
        <w:t xml:space="preserve"> students performed relatively well in</w:t>
      </w:r>
      <w:r>
        <w:t xml:space="preserve"> the</w:t>
      </w:r>
      <w:r w:rsidRPr="00E202D3">
        <w:t xml:space="preserve"> </w:t>
      </w:r>
      <w:r w:rsidRPr="00D55A0E">
        <w:rPr>
          <w:i/>
        </w:rPr>
        <w:t>Biology</w:t>
      </w:r>
      <w:r w:rsidRPr="00E202D3">
        <w:t xml:space="preserve"> </w:t>
      </w:r>
      <w:r>
        <w:t xml:space="preserve">(530; +5 points) </w:t>
      </w:r>
      <w:r w:rsidRPr="00E202D3">
        <w:t xml:space="preserve">and </w:t>
      </w:r>
      <w:r w:rsidRPr="00D55A0E">
        <w:rPr>
          <w:i/>
        </w:rPr>
        <w:t>Earth Science</w:t>
      </w:r>
      <w:r w:rsidRPr="00E202D3">
        <w:t xml:space="preserve"> </w:t>
      </w:r>
      <w:r>
        <w:t xml:space="preserve">(533; +8 points) </w:t>
      </w:r>
      <w:r w:rsidRPr="00E202D3">
        <w:t xml:space="preserve">content domains when compared to their </w:t>
      </w:r>
      <w:r w:rsidR="00A214FA">
        <w:t xml:space="preserve">overall </w:t>
      </w:r>
      <w:r w:rsidRPr="00E202D3">
        <w:t>average scaled score of 525. U</w:t>
      </w:r>
      <w:r>
        <w:t>.</w:t>
      </w:r>
      <w:r w:rsidRPr="00E202D3">
        <w:t>S</w:t>
      </w:r>
      <w:r>
        <w:t>.</w:t>
      </w:r>
      <w:r w:rsidR="00A214FA">
        <w:t xml:space="preserve"> students </w:t>
      </w:r>
      <w:r w:rsidRPr="00E202D3">
        <w:t>had a relative weakness in</w:t>
      </w:r>
      <w:r>
        <w:t xml:space="preserve"> the</w:t>
      </w:r>
      <w:r w:rsidRPr="00E202D3">
        <w:t xml:space="preserve"> </w:t>
      </w:r>
      <w:r w:rsidRPr="00D55A0E">
        <w:rPr>
          <w:i/>
        </w:rPr>
        <w:t>Physics</w:t>
      </w:r>
      <w:r>
        <w:t xml:space="preserve"> (513; -12 points) </w:t>
      </w:r>
      <w:r w:rsidRPr="00E202D3">
        <w:t xml:space="preserve">and </w:t>
      </w:r>
      <w:r w:rsidRPr="00D55A0E">
        <w:rPr>
          <w:i/>
        </w:rPr>
        <w:t>Chemistry</w:t>
      </w:r>
      <w:r w:rsidRPr="00E202D3">
        <w:t xml:space="preserve"> </w:t>
      </w:r>
      <w:r>
        <w:t xml:space="preserve">(520; -5 points) </w:t>
      </w:r>
      <w:r w:rsidRPr="00E202D3">
        <w:t xml:space="preserve">content </w:t>
      </w:r>
      <w:r>
        <w:t>domains</w:t>
      </w:r>
      <w:r w:rsidRPr="00E202D3">
        <w:t>.</w:t>
      </w:r>
      <w:r>
        <w:t xml:space="preserve"> These differences were all statistically significant.</w:t>
      </w:r>
    </w:p>
    <w:p w:rsidR="00FC600F" w:rsidRPr="00472EB7" w:rsidRDefault="00FC600F" w:rsidP="00FC600F">
      <w:pPr>
        <w:pStyle w:val="ListParagraph"/>
        <w:numPr>
          <w:ilvl w:val="0"/>
          <w:numId w:val="4"/>
        </w:numPr>
        <w:spacing w:line="276" w:lineRule="auto"/>
        <w:rPr>
          <w:b/>
        </w:rPr>
      </w:pPr>
      <w:r w:rsidRPr="00E202D3">
        <w:t xml:space="preserve">In 2011, when compared to their </w:t>
      </w:r>
      <w:r w:rsidR="00A214FA">
        <w:t xml:space="preserve">overall </w:t>
      </w:r>
      <w:r w:rsidRPr="00E202D3">
        <w:t>average scaled score (590)</w:t>
      </w:r>
      <w:r>
        <w:t>,</w:t>
      </w:r>
      <w:r w:rsidRPr="00E202D3">
        <w:t xml:space="preserve"> Singaporean students ha</w:t>
      </w:r>
      <w:r>
        <w:t>d</w:t>
      </w:r>
      <w:r w:rsidRPr="00E202D3">
        <w:t xml:space="preserve"> a relative strength</w:t>
      </w:r>
      <w:r>
        <w:t xml:space="preserve"> in</w:t>
      </w:r>
      <w:r w:rsidRPr="00E202D3">
        <w:t xml:space="preserve"> </w:t>
      </w:r>
      <w:r w:rsidRPr="00FC600F">
        <w:rPr>
          <w:i/>
        </w:rPr>
        <w:t>Physics</w:t>
      </w:r>
      <w:r>
        <w:t xml:space="preserve"> (602; +12 points)</w:t>
      </w:r>
      <w:r w:rsidRPr="00E202D3">
        <w:t xml:space="preserve"> and </w:t>
      </w:r>
      <w:r w:rsidRPr="00FC600F">
        <w:rPr>
          <w:i/>
        </w:rPr>
        <w:t>Biology</w:t>
      </w:r>
      <w:r w:rsidRPr="00E202D3">
        <w:t xml:space="preserve"> </w:t>
      </w:r>
      <w:r>
        <w:t xml:space="preserve">(594; +4 points) </w:t>
      </w:r>
      <w:r w:rsidRPr="00E202D3">
        <w:t>but a</w:t>
      </w:r>
      <w:r>
        <w:t xml:space="preserve"> substantial</w:t>
      </w:r>
      <w:r w:rsidRPr="00E202D3">
        <w:t xml:space="preserve"> relative weakness in </w:t>
      </w:r>
      <w:r w:rsidRPr="00FC600F">
        <w:rPr>
          <w:i/>
        </w:rPr>
        <w:t>Earth Science</w:t>
      </w:r>
      <w:r>
        <w:t xml:space="preserve"> (566; -24 points). These differences were all statistically significant</w:t>
      </w:r>
      <w:r w:rsidRPr="00E202D3">
        <w:t>.</w:t>
      </w:r>
      <w:r>
        <w:t xml:space="preserve"> Singaporean students performed at the national average of 590 in </w:t>
      </w:r>
      <w:r w:rsidRPr="00FC600F">
        <w:rPr>
          <w:i/>
        </w:rPr>
        <w:t>Chemistry</w:t>
      </w:r>
      <w:r>
        <w:t>.</w:t>
      </w:r>
    </w:p>
    <w:p w:rsidR="00472EB7" w:rsidRPr="00FC600F" w:rsidRDefault="00472EB7" w:rsidP="00472EB7">
      <w:pPr>
        <w:pStyle w:val="ListParagraph"/>
        <w:spacing w:line="276" w:lineRule="auto"/>
        <w:rPr>
          <w:b/>
        </w:rPr>
      </w:pPr>
    </w:p>
    <w:p w:rsidR="0016542D" w:rsidRPr="00FC600F" w:rsidRDefault="00CA3EAA" w:rsidP="0016542D">
      <w:pPr>
        <w:spacing w:line="276" w:lineRule="auto"/>
        <w:rPr>
          <w:b/>
        </w:rPr>
      </w:pPr>
      <w:r w:rsidRPr="00FC600F">
        <w:rPr>
          <w:b/>
        </w:rPr>
        <w:t>Summary of Science Performance Trends by Content Domain:</w:t>
      </w:r>
    </w:p>
    <w:p w:rsidR="0016542D" w:rsidRPr="00E202D3" w:rsidRDefault="00073A8A" w:rsidP="0016542D">
      <w:pPr>
        <w:pStyle w:val="ListParagraph"/>
        <w:numPr>
          <w:ilvl w:val="0"/>
          <w:numId w:val="5"/>
        </w:numPr>
        <w:spacing w:line="276" w:lineRule="auto"/>
      </w:pPr>
      <w:r>
        <w:rPr>
          <w:noProof/>
        </w:rPr>
        <w:pict>
          <v:shape id="_x0000_s1137" type="#_x0000_t202" style="position:absolute;left:0;text-align:left;margin-left:439.35pt;margin-top:494pt;width:145.2pt;height:183pt;z-index:251743232;mso-position-horizontal-relative:page;mso-position-vertical-relative:page" o:allowincell="f" fillcolor="#e6eed5 [822]" stroked="f" strokecolor="#622423 [1605]" strokeweight="6pt">
            <v:fill r:id="rId14" o:title="Narrow horizontal" type="pattern"/>
            <v:stroke linestyle="thickThin"/>
            <v:textbox style="mso-next-textbox:#_x0000_s1137" inset="18pt,18pt,18pt,18pt">
              <w:txbxContent>
                <w:p w:rsidR="00F90FAB" w:rsidRDefault="00F90FAB" w:rsidP="00A100E8">
                  <w:pPr>
                    <w:pBdr>
                      <w:top w:val="thinThickSmallGap" w:sz="36" w:space="31" w:color="622423" w:themeColor="accent2" w:themeShade="7F"/>
                      <w:bottom w:val="thickThinSmallGap" w:sz="36" w:space="9" w:color="622423" w:themeColor="accent2" w:themeShade="7F"/>
                    </w:pBdr>
                    <w:spacing w:after="160"/>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Earth Science</w:t>
                  </w:r>
                  <w:r w:rsidRPr="0042371E">
                    <w:rPr>
                      <w:rFonts w:asciiTheme="majorHAnsi" w:eastAsiaTheme="majorEastAsia" w:hAnsiTheme="majorHAnsi" w:cstheme="majorBidi"/>
                      <w:b/>
                      <w:iCs/>
                      <w:sz w:val="20"/>
                      <w:szCs w:val="20"/>
                    </w:rPr>
                    <w:t xml:space="preserve"> </w:t>
                  </w:r>
                  <w:r>
                    <w:rPr>
                      <w:rFonts w:asciiTheme="majorHAnsi" w:eastAsiaTheme="majorEastAsia" w:hAnsiTheme="majorHAnsi" w:cstheme="majorBidi"/>
                      <w:b/>
                      <w:iCs/>
                      <w:sz w:val="20"/>
                      <w:szCs w:val="20"/>
                    </w:rPr>
                    <w:t>Domain (Applying Item)</w:t>
                  </w:r>
                  <w:r w:rsidRPr="0042371E">
                    <w:rPr>
                      <w:rFonts w:asciiTheme="majorHAnsi" w:eastAsiaTheme="majorEastAsia" w:hAnsiTheme="majorHAnsi" w:cstheme="majorBidi"/>
                      <w:b/>
                      <w:iCs/>
                      <w:sz w:val="20"/>
                      <w:szCs w:val="20"/>
                    </w:rPr>
                    <w:t xml:space="preserve"> </w:t>
                  </w:r>
                </w:p>
                <w:p w:rsidR="00F90FAB" w:rsidRDefault="00F90FAB" w:rsidP="0016542D">
                  <w:pPr>
                    <w:pBdr>
                      <w:top w:val="thinThickSmallGap" w:sz="36" w:space="31" w:color="622423" w:themeColor="accent2" w:themeShade="7F"/>
                      <w:bottom w:val="thickThinSmallGap" w:sz="36" w:space="9" w:color="622423" w:themeColor="accent2" w:themeShade="7F"/>
                    </w:pBdr>
                    <w:spacing w:after="160"/>
                    <w:jc w:val="center"/>
                    <w:rPr>
                      <w:sz w:val="18"/>
                      <w:szCs w:val="18"/>
                    </w:rPr>
                  </w:pPr>
                  <w:r>
                    <w:rPr>
                      <w:rFonts w:asciiTheme="majorHAnsi" w:eastAsiaTheme="majorEastAsia" w:hAnsiTheme="majorHAnsi" w:cstheme="majorBidi"/>
                      <w:iCs/>
                      <w:sz w:val="20"/>
                      <w:szCs w:val="20"/>
                    </w:rPr>
                    <w:t>How does water that has evaporated from the sea end up as rain on land many miles away</w:t>
                  </w:r>
                  <w:r w:rsidRPr="00D96F0B">
                    <w:rPr>
                      <w:rFonts w:asciiTheme="majorHAnsi" w:eastAsiaTheme="majorEastAsia" w:hAnsiTheme="majorHAnsi" w:cstheme="majorBidi"/>
                      <w:iCs/>
                      <w:sz w:val="20"/>
                      <w:szCs w:val="20"/>
                    </w:rPr>
                    <w:t>?</w:t>
                  </w:r>
                  <w:r w:rsidRPr="00953513">
                    <w:rPr>
                      <w:sz w:val="18"/>
                      <w:szCs w:val="18"/>
                    </w:rPr>
                    <w:t xml:space="preserve"> </w:t>
                  </w:r>
                </w:p>
                <w:p w:rsidR="00F90FAB" w:rsidRPr="005258DC" w:rsidRDefault="00F90FAB" w:rsidP="0016542D">
                  <w:pPr>
                    <w:pBdr>
                      <w:top w:val="thinThickSmallGap" w:sz="36" w:space="31" w:color="622423" w:themeColor="accent2" w:themeShade="7F"/>
                      <w:bottom w:val="thickThinSmallGap" w:sz="36" w:space="9" w:color="622423" w:themeColor="accent2" w:themeShade="7F"/>
                    </w:pBdr>
                    <w:spacing w:after="160"/>
                    <w:rPr>
                      <w:b/>
                      <w:i/>
                      <w:sz w:val="18"/>
                      <w:szCs w:val="18"/>
                    </w:rPr>
                  </w:pPr>
                  <w:r w:rsidRPr="00917CF6">
                    <w:rPr>
                      <w:b/>
                      <w:i/>
                      <w:sz w:val="18"/>
                      <w:szCs w:val="18"/>
                    </w:rPr>
                    <w:t>Source: TIMSS (2011c)</w:t>
                  </w:r>
                </w:p>
                <w:p w:rsidR="00F90FAB" w:rsidRDefault="00F90FAB" w:rsidP="0016542D">
                  <w:pPr>
                    <w:ind w:left="270" w:hanging="270"/>
                    <w:rPr>
                      <w:sz w:val="18"/>
                      <w:szCs w:val="18"/>
                    </w:rPr>
                  </w:pPr>
                </w:p>
              </w:txbxContent>
            </v:textbox>
            <w10:wrap type="square" anchorx="page" anchory="page"/>
          </v:shape>
        </w:pict>
      </w:r>
      <w:r w:rsidR="0016542D">
        <w:t>Between</w:t>
      </w:r>
      <w:r w:rsidR="0016542D" w:rsidRPr="00E202D3">
        <w:t xml:space="preserve"> 2007</w:t>
      </w:r>
      <w:r w:rsidR="0016542D">
        <w:t xml:space="preserve"> and 2011</w:t>
      </w:r>
      <w:r w:rsidR="0016542D" w:rsidRPr="00E202D3">
        <w:t xml:space="preserve">, </w:t>
      </w:r>
      <w:r w:rsidR="0016542D" w:rsidRPr="002F0B8F">
        <w:t>Massachusetts student</w:t>
      </w:r>
      <w:r w:rsidR="0016542D" w:rsidRPr="00E202D3">
        <w:t xml:space="preserve"> performance increased significantly in both</w:t>
      </w:r>
      <w:r w:rsidR="0016542D">
        <w:t xml:space="preserve"> the</w:t>
      </w:r>
      <w:r w:rsidR="0016542D" w:rsidRPr="00E202D3">
        <w:t xml:space="preserve"> </w:t>
      </w:r>
      <w:r w:rsidR="0016542D" w:rsidRPr="00D55A0E">
        <w:rPr>
          <w:i/>
        </w:rPr>
        <w:t>Chemistry</w:t>
      </w:r>
      <w:r w:rsidR="0016542D" w:rsidRPr="00E202D3">
        <w:t xml:space="preserve"> and </w:t>
      </w:r>
      <w:r w:rsidR="0016542D" w:rsidRPr="00D55A0E">
        <w:rPr>
          <w:i/>
        </w:rPr>
        <w:t>Physics</w:t>
      </w:r>
      <w:r w:rsidR="0016542D" w:rsidRPr="00E202D3">
        <w:t xml:space="preserve"> content domains. The average scaled score in </w:t>
      </w:r>
      <w:r w:rsidR="0016542D" w:rsidRPr="00D55A0E">
        <w:rPr>
          <w:i/>
        </w:rPr>
        <w:t>Chemistry</w:t>
      </w:r>
      <w:r w:rsidR="0016542D" w:rsidRPr="00E202D3">
        <w:t xml:space="preserve"> increased from 546 in 2007 to 568 in 2011 (+22 points); in </w:t>
      </w:r>
      <w:r w:rsidR="0016542D" w:rsidRPr="00D55A0E">
        <w:rPr>
          <w:i/>
        </w:rPr>
        <w:t>Physics</w:t>
      </w:r>
      <w:r w:rsidR="0016542D" w:rsidRPr="00E202D3">
        <w:t xml:space="preserve">, </w:t>
      </w:r>
      <w:r w:rsidR="0016542D">
        <w:t xml:space="preserve">the </w:t>
      </w:r>
      <w:r w:rsidR="0016542D" w:rsidRPr="00E202D3">
        <w:t xml:space="preserve">average scaled score increased from 539 in 2007 to 555 </w:t>
      </w:r>
      <w:r w:rsidR="0016542D">
        <w:t xml:space="preserve">in 2011 </w:t>
      </w:r>
      <w:r w:rsidR="0016542D" w:rsidRPr="00E202D3">
        <w:t>(+16 points).</w:t>
      </w:r>
    </w:p>
    <w:p w:rsidR="0016542D" w:rsidRPr="00E202D3" w:rsidRDefault="0016542D" w:rsidP="0016542D">
      <w:pPr>
        <w:pStyle w:val="ListParagraph"/>
        <w:numPr>
          <w:ilvl w:val="0"/>
          <w:numId w:val="5"/>
        </w:numPr>
        <w:spacing w:line="276" w:lineRule="auto"/>
      </w:pPr>
      <w:r w:rsidRPr="00E202D3">
        <w:t xml:space="preserve">Massachusetts student performance increased by 10 points in both the </w:t>
      </w:r>
      <w:r w:rsidRPr="00D55A0E">
        <w:rPr>
          <w:i/>
        </w:rPr>
        <w:t>Biology</w:t>
      </w:r>
      <w:r w:rsidRPr="00E202D3">
        <w:t xml:space="preserve"> and </w:t>
      </w:r>
      <w:r w:rsidRPr="00D55A0E">
        <w:rPr>
          <w:i/>
        </w:rPr>
        <w:t>Earth Science</w:t>
      </w:r>
      <w:r w:rsidRPr="00E202D3">
        <w:t xml:space="preserve"> domains </w:t>
      </w:r>
      <w:r>
        <w:t>between</w:t>
      </w:r>
      <w:r w:rsidRPr="00E202D3">
        <w:t xml:space="preserve"> 2007</w:t>
      </w:r>
      <w:r>
        <w:t xml:space="preserve"> and 2011</w:t>
      </w:r>
      <w:r w:rsidRPr="00E202D3">
        <w:t>; these gains were not statistically significant.</w:t>
      </w:r>
    </w:p>
    <w:p w:rsidR="0016542D" w:rsidRDefault="0016542D" w:rsidP="0016542D">
      <w:pPr>
        <w:pStyle w:val="ListParagraph"/>
        <w:numPr>
          <w:ilvl w:val="0"/>
          <w:numId w:val="5"/>
        </w:numPr>
        <w:spacing w:line="276" w:lineRule="auto"/>
      </w:pPr>
      <w:r w:rsidRPr="00E202D3">
        <w:t xml:space="preserve">In all four content domains, the positive </w:t>
      </w:r>
      <w:r>
        <w:t>gap between Massachusetts</w:t>
      </w:r>
      <w:r w:rsidRPr="00E202D3">
        <w:t xml:space="preserve"> performance and U</w:t>
      </w:r>
      <w:r>
        <w:t>.</w:t>
      </w:r>
      <w:r w:rsidRPr="00E202D3">
        <w:t>S</w:t>
      </w:r>
      <w:r>
        <w:t xml:space="preserve">. performance </w:t>
      </w:r>
      <w:r w:rsidRPr="00E202D3">
        <w:t xml:space="preserve">widened. Most </w:t>
      </w:r>
      <w:r w:rsidRPr="00E202D3">
        <w:lastRenderedPageBreak/>
        <w:t xml:space="preserve">notably, the achievement gap in </w:t>
      </w:r>
      <w:r w:rsidRPr="00D55A0E">
        <w:rPr>
          <w:i/>
        </w:rPr>
        <w:t>Chemistry</w:t>
      </w:r>
      <w:r w:rsidRPr="00E202D3">
        <w:t xml:space="preserve"> </w:t>
      </w:r>
      <w:r>
        <w:t xml:space="preserve">grew </w:t>
      </w:r>
      <w:r w:rsidRPr="00E202D3">
        <w:t xml:space="preserve">from 36 points in 2007 to 48 points in 2011. A similar increase was evident in </w:t>
      </w:r>
      <w:r w:rsidRPr="00D55A0E">
        <w:rPr>
          <w:i/>
        </w:rPr>
        <w:t>Biology</w:t>
      </w:r>
      <w:r>
        <w:t>, where</w:t>
      </w:r>
      <w:r w:rsidRPr="00E202D3">
        <w:t xml:space="preserve"> the achievement gap between M</w:t>
      </w:r>
      <w:r>
        <w:t>assachusetts</w:t>
      </w:r>
      <w:r w:rsidRPr="00E202D3">
        <w:t xml:space="preserve"> and U</w:t>
      </w:r>
      <w:r>
        <w:t>.</w:t>
      </w:r>
      <w:r w:rsidRPr="00E202D3">
        <w:t>S</w:t>
      </w:r>
      <w:r>
        <w:t>.</w:t>
      </w:r>
      <w:r w:rsidRPr="00E202D3">
        <w:t xml:space="preserve"> students increased from 34 points in 2007 to 45 points in 2011.</w:t>
      </w:r>
    </w:p>
    <w:p w:rsidR="0016542D" w:rsidRPr="001D3CFC" w:rsidRDefault="0016542D" w:rsidP="0016542D">
      <w:pPr>
        <w:pStyle w:val="ListParagraph"/>
        <w:numPr>
          <w:ilvl w:val="0"/>
          <w:numId w:val="5"/>
        </w:numPr>
        <w:spacing w:line="276" w:lineRule="auto"/>
      </w:pPr>
      <w:r>
        <w:t>T</w:t>
      </w:r>
      <w:r w:rsidRPr="00E202D3">
        <w:t xml:space="preserve">he negative achievement gap </w:t>
      </w:r>
      <w:r>
        <w:t>between Massachusetts and Singaporean</w:t>
      </w:r>
      <w:r w:rsidRPr="00E202D3">
        <w:t xml:space="preserve"> students widened in three of the four content domains between 2007 and 2011. </w:t>
      </w:r>
      <w:r>
        <w:t>F</w:t>
      </w:r>
      <w:r w:rsidRPr="00E202D3">
        <w:t xml:space="preserve">or example, </w:t>
      </w:r>
      <w:r>
        <w:t>i</w:t>
      </w:r>
      <w:r w:rsidRPr="00E202D3">
        <w:t xml:space="preserve">n </w:t>
      </w:r>
      <w:r w:rsidRPr="00D55A0E">
        <w:rPr>
          <w:i/>
        </w:rPr>
        <w:t>Biology</w:t>
      </w:r>
      <w:r w:rsidRPr="00E202D3">
        <w:t>, Singaporean students outperformed M</w:t>
      </w:r>
      <w:r>
        <w:t>assachusetts</w:t>
      </w:r>
      <w:r w:rsidRPr="00E202D3">
        <w:t xml:space="preserve"> students by only </w:t>
      </w:r>
      <w:r>
        <w:t>2</w:t>
      </w:r>
      <w:r w:rsidRPr="00E202D3">
        <w:t xml:space="preserve"> points in 2007; this gap widened to 19 points in 2011. In </w:t>
      </w:r>
      <w:r w:rsidRPr="00D55A0E">
        <w:rPr>
          <w:i/>
        </w:rPr>
        <w:t>Earth Science</w:t>
      </w:r>
      <w:r w:rsidRPr="00E202D3">
        <w:t>, M</w:t>
      </w:r>
      <w:r>
        <w:t>assachusetts</w:t>
      </w:r>
      <w:r w:rsidRPr="00E202D3">
        <w:t xml:space="preserve"> students have a relative strength when compared to Singaporean students. </w:t>
      </w:r>
      <w:r>
        <w:t>H</w:t>
      </w:r>
      <w:r w:rsidRPr="00E202D3">
        <w:t>owever</w:t>
      </w:r>
      <w:r>
        <w:t>,</w:t>
      </w:r>
      <w:r w:rsidRPr="00E202D3">
        <w:t xml:space="preserve"> Singaporean students reduced this achievement gap to 11 points in 2011</w:t>
      </w:r>
      <w:r>
        <w:t>,</w:t>
      </w:r>
      <w:r w:rsidRPr="00E202D3">
        <w:t xml:space="preserve"> down from 20 points in 2007</w:t>
      </w:r>
      <w:r>
        <w:t>.</w:t>
      </w:r>
    </w:p>
    <w:p w:rsidR="0016542D" w:rsidRDefault="0016542D" w:rsidP="0016542D">
      <w:pPr>
        <w:jc w:val="center"/>
        <w:rPr>
          <w:b/>
        </w:rPr>
      </w:pPr>
    </w:p>
    <w:p w:rsidR="0016542D" w:rsidRDefault="0016542D" w:rsidP="0016542D">
      <w:pPr>
        <w:jc w:val="center"/>
        <w:rPr>
          <w:b/>
        </w:rPr>
      </w:pPr>
    </w:p>
    <w:p w:rsidR="0016542D" w:rsidRDefault="0016542D" w:rsidP="0016542D">
      <w:pPr>
        <w:rPr>
          <w:b/>
        </w:rPr>
      </w:pPr>
      <w:r>
        <w:rPr>
          <w:b/>
        </w:rPr>
        <w:t>5. Student</w:t>
      </w:r>
      <w:r w:rsidRPr="00E202D3">
        <w:rPr>
          <w:b/>
        </w:rPr>
        <w:t xml:space="preserve"> Achievement by Gender</w:t>
      </w:r>
    </w:p>
    <w:p w:rsidR="0016542D" w:rsidRPr="00E202D3" w:rsidRDefault="0016542D" w:rsidP="0016542D">
      <w:pPr>
        <w:spacing w:line="276" w:lineRule="auto"/>
        <w:jc w:val="center"/>
        <w:rPr>
          <w:b/>
        </w:rPr>
      </w:pPr>
    </w:p>
    <w:p w:rsidR="0016542D" w:rsidRPr="00E202D3" w:rsidRDefault="0016542D" w:rsidP="0016542D">
      <w:pPr>
        <w:spacing w:line="276" w:lineRule="auto"/>
      </w:pPr>
      <w:r w:rsidRPr="00E202D3">
        <w:t xml:space="preserve">This section </w:t>
      </w:r>
      <w:r>
        <w:t>presents</w:t>
      </w:r>
      <w:r w:rsidRPr="00E202D3">
        <w:t xml:space="preserve"> trend</w:t>
      </w:r>
      <w:r>
        <w:t>s</w:t>
      </w:r>
      <w:r w:rsidRPr="00E202D3">
        <w:t xml:space="preserve"> in </w:t>
      </w:r>
      <w:r>
        <w:t xml:space="preserve">Massachusetts </w:t>
      </w:r>
      <w:r w:rsidRPr="00E202D3">
        <w:t>student achievement</w:t>
      </w:r>
      <w:r>
        <w:t xml:space="preserve"> in science,</w:t>
      </w:r>
      <w:r w:rsidRPr="00E202D3">
        <w:t xml:space="preserve"> broken down by gender. </w:t>
      </w:r>
      <w:r w:rsidR="009A5BBB">
        <w:t>I</w:t>
      </w:r>
      <w:r w:rsidR="009A5BBB" w:rsidRPr="00E202D3">
        <w:t>n all administration</w:t>
      </w:r>
      <w:r w:rsidR="009A5BBB">
        <w:t>s</w:t>
      </w:r>
      <w:r w:rsidR="009A5BBB" w:rsidRPr="00E202D3">
        <w:t xml:space="preserve"> and in all countries, the percentage of girls in the samples was</w:t>
      </w:r>
      <w:r w:rsidR="009A5BBB">
        <w:t xml:space="preserve"> within one</w:t>
      </w:r>
      <w:r w:rsidR="009A5BBB" w:rsidRPr="00E202D3">
        <w:t xml:space="preserve"> percentage point</w:t>
      </w:r>
      <w:r w:rsidR="009A5BBB">
        <w:t xml:space="preserve"> of</w:t>
      </w:r>
      <w:r w:rsidR="009A5BBB" w:rsidRPr="00E202D3">
        <w:t xml:space="preserve"> 50%. </w:t>
      </w:r>
      <w:r w:rsidRPr="00E202D3">
        <w:t>To provide context, the trends are also provided for U</w:t>
      </w:r>
      <w:r>
        <w:t>.</w:t>
      </w:r>
      <w:r w:rsidRPr="00E202D3">
        <w:t>S</w:t>
      </w:r>
      <w:r>
        <w:t>.</w:t>
      </w:r>
      <w:r w:rsidRPr="00E202D3">
        <w:t xml:space="preserve"> students and Singaporean students. The data are shown in Figure 10</w:t>
      </w:r>
      <w:r>
        <w:t>, with the darker trend lines representing boys within each country</w:t>
      </w:r>
      <w:r w:rsidRPr="00E202D3">
        <w:t>.</w:t>
      </w:r>
    </w:p>
    <w:p w:rsidR="0016542D" w:rsidRPr="00E202D3" w:rsidRDefault="0016542D" w:rsidP="0016542D">
      <w:pPr>
        <w:spacing w:line="276" w:lineRule="auto"/>
      </w:pPr>
    </w:p>
    <w:p w:rsidR="00A0676B" w:rsidRPr="009A5BBB" w:rsidRDefault="00A0676B" w:rsidP="00A0676B">
      <w:pPr>
        <w:spacing w:line="276" w:lineRule="auto"/>
        <w:rPr>
          <w:b/>
        </w:rPr>
      </w:pPr>
      <w:r w:rsidRPr="009A5BBB">
        <w:rPr>
          <w:b/>
        </w:rPr>
        <w:t>Summary of Science Performance Trends by Gender:</w:t>
      </w:r>
    </w:p>
    <w:p w:rsidR="00A0676B" w:rsidRPr="00E202D3" w:rsidRDefault="00A0676B" w:rsidP="00A0676B">
      <w:pPr>
        <w:pStyle w:val="ListParagraph"/>
        <w:numPr>
          <w:ilvl w:val="0"/>
          <w:numId w:val="6"/>
        </w:numPr>
        <w:spacing w:line="276" w:lineRule="auto"/>
        <w:rPr>
          <w:b/>
        </w:rPr>
      </w:pPr>
      <w:r w:rsidRPr="00E202D3">
        <w:t>Massachusetts boys have scored, on average, higher than girls</w:t>
      </w:r>
      <w:r>
        <w:t xml:space="preserve"> </w:t>
      </w:r>
      <w:r w:rsidRPr="00E202D3">
        <w:t>across all administrations</w:t>
      </w:r>
      <w:r>
        <w:t xml:space="preserve"> of the eighth-grade science assessment</w:t>
      </w:r>
      <w:r w:rsidRPr="00E202D3">
        <w:t>. The gap in achievement was significant in 1999 (13 points) and in 2007 (10 points). However, girls in Massachusetts have closed the gap</w:t>
      </w:r>
      <w:r>
        <w:t>, and</w:t>
      </w:r>
      <w:r w:rsidRPr="00E202D3">
        <w:t xml:space="preserve"> the difference in average scaled scores in 2011 </w:t>
      </w:r>
      <w:r>
        <w:t xml:space="preserve">(6 points) was </w:t>
      </w:r>
      <w:r w:rsidRPr="00E202D3">
        <w:t>not significant.</w:t>
      </w:r>
    </w:p>
    <w:p w:rsidR="00A0676B" w:rsidRPr="00E202D3" w:rsidRDefault="00A0676B" w:rsidP="00A0676B">
      <w:pPr>
        <w:pStyle w:val="ListParagraph"/>
        <w:numPr>
          <w:ilvl w:val="0"/>
          <w:numId w:val="6"/>
        </w:numPr>
        <w:spacing w:line="276" w:lineRule="auto"/>
        <w:rPr>
          <w:b/>
        </w:rPr>
      </w:pPr>
      <w:r w:rsidRPr="00E202D3">
        <w:t xml:space="preserve">In Massachusetts, girls and boys </w:t>
      </w:r>
      <w:r>
        <w:t>both appear to have</w:t>
      </w:r>
      <w:r w:rsidRPr="00E202D3">
        <w:t xml:space="preserve"> contributed to the improved performance on the </w:t>
      </w:r>
      <w:r>
        <w:t xml:space="preserve">science </w:t>
      </w:r>
      <w:r w:rsidRPr="00E202D3">
        <w:t xml:space="preserve">assessment between 1999 and 2011. </w:t>
      </w:r>
      <w:r>
        <w:t>The average scaled score for girls</w:t>
      </w:r>
      <w:r w:rsidRPr="00E202D3">
        <w:t xml:space="preserve"> increased by 37 points between 1999 and 2011; </w:t>
      </w:r>
      <w:r>
        <w:t xml:space="preserve">the average score for </w:t>
      </w:r>
      <w:r w:rsidRPr="00E202D3">
        <w:t xml:space="preserve">boys increased by 30 points over the same time period. </w:t>
      </w:r>
      <w:r>
        <w:t>These increases are both equivalent to a third of a standard deviation (a small-to-moderate effect size)</w:t>
      </w:r>
      <w:r w:rsidRPr="00E202D3">
        <w:t>.</w:t>
      </w:r>
    </w:p>
    <w:p w:rsidR="00A0676B" w:rsidRPr="00E202D3" w:rsidRDefault="00A0676B" w:rsidP="00A0676B">
      <w:pPr>
        <w:pStyle w:val="ListParagraph"/>
        <w:numPr>
          <w:ilvl w:val="0"/>
          <w:numId w:val="6"/>
        </w:numPr>
        <w:spacing w:line="276" w:lineRule="auto"/>
      </w:pPr>
      <w:r>
        <w:t xml:space="preserve">When compared to U.S. girls, </w:t>
      </w:r>
      <w:r w:rsidRPr="00E202D3">
        <w:t>U</w:t>
      </w:r>
      <w:r>
        <w:t>.</w:t>
      </w:r>
      <w:r w:rsidRPr="00E202D3">
        <w:t>S</w:t>
      </w:r>
      <w:r>
        <w:t>.</w:t>
      </w:r>
      <w:r w:rsidRPr="00E202D3">
        <w:t xml:space="preserve"> boys </w:t>
      </w:r>
      <w:r>
        <w:t>have scored</w:t>
      </w:r>
      <w:r w:rsidRPr="00E202D3">
        <w:t xml:space="preserve"> consistently and significantly higher on the TIMSS </w:t>
      </w:r>
      <w:r>
        <w:t xml:space="preserve">science </w:t>
      </w:r>
      <w:r w:rsidRPr="00E202D3">
        <w:t xml:space="preserve">assessment over the years. The </w:t>
      </w:r>
      <w:r>
        <w:t xml:space="preserve">19-point </w:t>
      </w:r>
      <w:r w:rsidRPr="00E202D3">
        <w:t>gender gap</w:t>
      </w:r>
      <w:r>
        <w:t xml:space="preserve"> that existed</w:t>
      </w:r>
      <w:r w:rsidRPr="00E202D3">
        <w:t xml:space="preserve"> in 1999 closed to 11 points in 2011, but this gap is still significant. Between 1999 and 20</w:t>
      </w:r>
      <w:r>
        <w:t>11</w:t>
      </w:r>
      <w:r w:rsidRPr="00E202D3">
        <w:t>, the</w:t>
      </w:r>
      <w:r>
        <w:t xml:space="preserve"> </w:t>
      </w:r>
      <w:r w:rsidRPr="00E202D3">
        <w:t>improvement</w:t>
      </w:r>
      <w:r>
        <w:t>s</w:t>
      </w:r>
      <w:r w:rsidRPr="00E202D3">
        <w:t xml:space="preserve"> in average scaled scores for </w:t>
      </w:r>
      <w:r>
        <w:t xml:space="preserve">U.S. </w:t>
      </w:r>
      <w:r w:rsidRPr="00E202D3">
        <w:t xml:space="preserve">girls </w:t>
      </w:r>
      <w:r>
        <w:t>(14 points) and</w:t>
      </w:r>
      <w:r w:rsidRPr="00E202D3">
        <w:t xml:space="preserve"> </w:t>
      </w:r>
      <w:r>
        <w:t xml:space="preserve">U.S. </w:t>
      </w:r>
      <w:r w:rsidRPr="00E202D3">
        <w:t>boys</w:t>
      </w:r>
      <w:r>
        <w:t xml:space="preserve"> (6 points) were of a small effect size (approximately a tenth of a standard deviation)</w:t>
      </w:r>
      <w:r w:rsidRPr="00E202D3">
        <w:t xml:space="preserve">. </w:t>
      </w:r>
    </w:p>
    <w:p w:rsidR="00A0676B" w:rsidRDefault="00762C50" w:rsidP="00A0676B">
      <w:pPr>
        <w:pStyle w:val="ListParagraph"/>
        <w:numPr>
          <w:ilvl w:val="0"/>
          <w:numId w:val="6"/>
        </w:numPr>
        <w:spacing w:line="276" w:lineRule="auto"/>
      </w:pPr>
      <w:r>
        <w:t>Since 2003, Singaporean girls have performed comparably to Singaporean boys on the TIMSS science assessment.</w:t>
      </w:r>
      <w:r w:rsidRPr="00E202D3">
        <w:t xml:space="preserve"> </w:t>
      </w:r>
      <w:r w:rsidR="00A0676B">
        <w:t>The increase in the average scaled score for Singaporean boys between 1999 and 2011 was of a small effect size (13 points); in contrast, the increase in the average scaled score for girls between 1999 and 2011 was equivalent to a small-to-medium effect size (32 points).</w:t>
      </w:r>
    </w:p>
    <w:p w:rsidR="0016542D" w:rsidRDefault="0016542D" w:rsidP="0016542D">
      <w:pPr>
        <w:rPr>
          <w:b/>
        </w:rPr>
      </w:pPr>
      <w:r>
        <w:rPr>
          <w:b/>
        </w:rPr>
        <w:br w:type="page"/>
      </w:r>
    </w:p>
    <w:p w:rsidR="0016542D" w:rsidRPr="00E202D3" w:rsidRDefault="0016542D" w:rsidP="0016542D">
      <w:pPr>
        <w:spacing w:line="276" w:lineRule="auto"/>
        <w:jc w:val="center"/>
        <w:rPr>
          <w:b/>
        </w:rPr>
      </w:pPr>
      <w:r w:rsidRPr="00E202D3">
        <w:rPr>
          <w:b/>
        </w:rPr>
        <w:lastRenderedPageBreak/>
        <w:t>Figure 10</w:t>
      </w:r>
    </w:p>
    <w:p w:rsidR="0016542D" w:rsidRPr="00E202D3" w:rsidRDefault="008F6607" w:rsidP="0016542D">
      <w:pPr>
        <w:spacing w:line="276" w:lineRule="auto"/>
        <w:rPr>
          <w:b/>
        </w:rPr>
      </w:pPr>
      <w:r>
        <w:rPr>
          <w:noProof/>
          <w:lang w:eastAsia="zh-CN" w:bidi="km-KH"/>
        </w:rPr>
        <w:drawing>
          <wp:inline distT="0" distB="0" distL="0" distR="0">
            <wp:extent cx="5943600" cy="4274172"/>
            <wp:effectExtent l="19050" t="0" r="0" b="0"/>
            <wp:docPr id="227" name="Picture 14" descr="Figure 10 shows the trendlines for G8 science achievement broken out by gender. The graph compares the average student achievement of Massachusetts to the average student achievement of the U.S. and Singapore by gender. The trendlines are from 1999 through 2011.&#10;MA Girls Range-527-564&#10;MA Boys Range-540-570&#10;US Girls Range-505-519&#10;US Boys Range-524-530&#10;Singapore Girls Range-557-589&#10;Singapore Boys Range-57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5943600" cy="4274172"/>
                    </a:xfrm>
                    <a:prstGeom prst="rect">
                      <a:avLst/>
                    </a:prstGeom>
                    <a:noFill/>
                    <a:ln w="9525">
                      <a:noFill/>
                      <a:miter lim="800000"/>
                      <a:headEnd/>
                      <a:tailEnd/>
                    </a:ln>
                  </pic:spPr>
                </pic:pic>
              </a:graphicData>
            </a:graphic>
          </wp:inline>
        </w:drawing>
      </w:r>
    </w:p>
    <w:p w:rsidR="00062B37" w:rsidRDefault="0016542D" w:rsidP="0016542D">
      <w:pPr>
        <w:spacing w:line="276" w:lineRule="auto"/>
        <w:rPr>
          <w:sz w:val="20"/>
          <w:szCs w:val="20"/>
        </w:rPr>
      </w:pPr>
      <w:r w:rsidRPr="00772D33">
        <w:rPr>
          <w:sz w:val="20"/>
          <w:szCs w:val="20"/>
        </w:rPr>
        <w:t>Note: Massachusetts did not participate in the 2003 TIMSS.</w:t>
      </w:r>
      <w:r w:rsidR="00CA3EAA">
        <w:rPr>
          <w:sz w:val="20"/>
          <w:szCs w:val="20"/>
        </w:rPr>
        <w:t xml:space="preserve"> SG: Singapore</w:t>
      </w:r>
    </w:p>
    <w:p w:rsidR="00062B37" w:rsidRDefault="00062B37">
      <w:pPr>
        <w:rPr>
          <w:sz w:val="20"/>
          <w:szCs w:val="20"/>
        </w:rPr>
      </w:pPr>
      <w:r>
        <w:rPr>
          <w:sz w:val="20"/>
          <w:szCs w:val="20"/>
        </w:rPr>
        <w:br w:type="page"/>
      </w:r>
    </w:p>
    <w:p w:rsidR="00062B37" w:rsidRPr="00E202D3" w:rsidRDefault="00062B37" w:rsidP="00062B37">
      <w:pPr>
        <w:spacing w:line="276" w:lineRule="auto"/>
        <w:jc w:val="center"/>
        <w:rPr>
          <w:b/>
        </w:rPr>
      </w:pPr>
      <w:r w:rsidRPr="00E202D3">
        <w:rPr>
          <w:b/>
        </w:rPr>
        <w:lastRenderedPageBreak/>
        <w:t xml:space="preserve">PART </w:t>
      </w:r>
      <w:r>
        <w:rPr>
          <w:b/>
        </w:rPr>
        <w:t>V</w:t>
      </w:r>
    </w:p>
    <w:p w:rsidR="00062B37" w:rsidRDefault="00062B37" w:rsidP="00062B37">
      <w:pPr>
        <w:spacing w:line="276" w:lineRule="auto"/>
        <w:jc w:val="center"/>
        <w:rPr>
          <w:b/>
        </w:rPr>
      </w:pPr>
      <w:r>
        <w:rPr>
          <w:b/>
        </w:rPr>
        <w:t>CONTEXTUAL FACTORS LINKED TO MATHEMATICS AND SCIENCE ACHIEVEMENT</w:t>
      </w:r>
    </w:p>
    <w:p w:rsidR="00062B37" w:rsidRPr="00E202D3" w:rsidRDefault="00062B37" w:rsidP="00062B37">
      <w:pPr>
        <w:spacing w:line="276" w:lineRule="auto"/>
        <w:jc w:val="center"/>
        <w:rPr>
          <w:b/>
        </w:rPr>
      </w:pPr>
    </w:p>
    <w:p w:rsidR="00062B37" w:rsidRDefault="00062B37" w:rsidP="00062B37">
      <w:pPr>
        <w:spacing w:line="276" w:lineRule="auto"/>
      </w:pPr>
      <w:r>
        <w:t>Along with data on student achievement, t</w:t>
      </w:r>
      <w:r w:rsidRPr="00E202D3">
        <w:t xml:space="preserve">he </w:t>
      </w:r>
      <w:r>
        <w:t xml:space="preserve">two-volume </w:t>
      </w:r>
      <w:r w:rsidRPr="00E202D3">
        <w:t xml:space="preserve">TIMSS 2011 report </w:t>
      </w:r>
      <w:r>
        <w:t xml:space="preserve">also presents </w:t>
      </w:r>
      <w:r w:rsidRPr="00E202D3">
        <w:t xml:space="preserve">data from surveys administered to principals, teachers, and students on </w:t>
      </w:r>
      <w:r>
        <w:t>contextual factors that support student learning and achievement.</w:t>
      </w:r>
      <w:r w:rsidRPr="00E202D3">
        <w:t xml:space="preserve"> </w:t>
      </w:r>
      <w:r>
        <w:t>The TIMSS</w:t>
      </w:r>
      <w:r w:rsidRPr="00E202D3">
        <w:t xml:space="preserve"> </w:t>
      </w:r>
      <w:r>
        <w:t xml:space="preserve">surveys </w:t>
      </w:r>
      <w:r w:rsidRPr="00E202D3">
        <w:t>inquire</w:t>
      </w:r>
      <w:r>
        <w:t>d</w:t>
      </w:r>
      <w:r w:rsidRPr="00E202D3">
        <w:t xml:space="preserve"> about the fol</w:t>
      </w:r>
      <w:r>
        <w:t>lowing five key areas of support</w:t>
      </w:r>
      <w:r w:rsidRPr="00E202D3">
        <w:t>:</w:t>
      </w:r>
      <w:r>
        <w:t xml:space="preserve"> (1) h</w:t>
      </w:r>
      <w:r w:rsidRPr="00E202D3">
        <w:t xml:space="preserve">ome </w:t>
      </w:r>
      <w:r>
        <w:t>e</w:t>
      </w:r>
      <w:r w:rsidRPr="00E202D3">
        <w:t xml:space="preserve">nvironment </w:t>
      </w:r>
      <w:r>
        <w:t>s</w:t>
      </w:r>
      <w:r w:rsidRPr="00E202D3">
        <w:t>upport</w:t>
      </w:r>
      <w:r>
        <w:t>, (2) s</w:t>
      </w:r>
      <w:r w:rsidRPr="00E202D3">
        <w:t xml:space="preserve">chool </w:t>
      </w:r>
      <w:r>
        <w:t>r</w:t>
      </w:r>
      <w:r w:rsidRPr="00E202D3">
        <w:t>esources</w:t>
      </w:r>
      <w:r>
        <w:t>, (3) s</w:t>
      </w:r>
      <w:r w:rsidRPr="00E202D3">
        <w:t xml:space="preserve">chool </w:t>
      </w:r>
      <w:r>
        <w:t>c</w:t>
      </w:r>
      <w:r w:rsidRPr="00E202D3">
        <w:t>limate</w:t>
      </w:r>
      <w:r>
        <w:t>, (4) t</w:t>
      </w:r>
      <w:r w:rsidRPr="00E202D3">
        <w:t xml:space="preserve">eacher </w:t>
      </w:r>
      <w:r>
        <w:t>p</w:t>
      </w:r>
      <w:r w:rsidRPr="00E202D3">
        <w:t>reparation</w:t>
      </w:r>
      <w:r>
        <w:t>, and (5) c</w:t>
      </w:r>
      <w:r w:rsidRPr="00E202D3">
        <w:t xml:space="preserve">lassroom </w:t>
      </w:r>
      <w:r>
        <w:t>i</w:t>
      </w:r>
      <w:r w:rsidRPr="00E202D3">
        <w:t>nstruction</w:t>
      </w:r>
      <w:r>
        <w:t xml:space="preserve">. Survey respondents were asked about multiple contextual factors within each of these five areas. </w:t>
      </w:r>
    </w:p>
    <w:p w:rsidR="00062B37" w:rsidRDefault="00062B37" w:rsidP="00062B37">
      <w:pPr>
        <w:spacing w:line="276" w:lineRule="auto"/>
      </w:pPr>
    </w:p>
    <w:p w:rsidR="00062B37" w:rsidRDefault="00062B37" w:rsidP="00062B37">
      <w:pPr>
        <w:spacing w:line="276" w:lineRule="auto"/>
      </w:pPr>
      <w:r>
        <w:t>The figures and tables on the following pages present the survey findings for Massachusetts in each of the five key areas of support. In the figures and tables</w:t>
      </w:r>
      <w:r w:rsidRPr="00E202D3">
        <w:t xml:space="preserve">, Massachusetts is compared to the United States </w:t>
      </w:r>
      <w:r>
        <w:t>as a whole</w:t>
      </w:r>
      <w:r w:rsidRPr="00E202D3">
        <w:t xml:space="preserve"> </w:t>
      </w:r>
      <w:r>
        <w:t xml:space="preserve">and </w:t>
      </w:r>
      <w:r w:rsidRPr="00E202D3">
        <w:t xml:space="preserve">to the three </w:t>
      </w:r>
      <w:r>
        <w:t>top-</w:t>
      </w:r>
      <w:r w:rsidRPr="00E202D3">
        <w:t>achieving East Asian countries</w:t>
      </w:r>
      <w:r>
        <w:t>:</w:t>
      </w:r>
      <w:r w:rsidRPr="00E202D3">
        <w:t xml:space="preserve"> Singapore, Chinese Taipei, and </w:t>
      </w:r>
      <w:r>
        <w:t xml:space="preserve">the Republic of </w:t>
      </w:r>
      <w:r w:rsidRPr="00E202D3">
        <w:t>Korea.</w:t>
      </w:r>
      <w:r>
        <w:t xml:space="preserve"> Note that n</w:t>
      </w:r>
      <w:r w:rsidRPr="00E202D3">
        <w:t xml:space="preserve">ot all </w:t>
      </w:r>
      <w:r w:rsidRPr="00E35D9E">
        <w:t>contextual factors within each area of support are reported. An analysis of how the contextual</w:t>
      </w:r>
      <w:r w:rsidRPr="00D57EBD">
        <w:rPr>
          <w:color w:val="FF0000"/>
        </w:rPr>
        <w:t xml:space="preserve"> </w:t>
      </w:r>
      <w:r w:rsidRPr="00E35D9E">
        <w:t>factors</w:t>
      </w:r>
      <w:r>
        <w:t xml:space="preserve"> combine to impact Massachusetts</w:t>
      </w:r>
      <w:r w:rsidRPr="00E202D3">
        <w:t xml:space="preserve"> student achievement </w:t>
      </w:r>
      <w:r>
        <w:t xml:space="preserve">is beyond the scope of this summary report; as a result, this section of the report is purely descriptive. </w:t>
      </w:r>
    </w:p>
    <w:p w:rsidR="00062B37" w:rsidRDefault="00062B37" w:rsidP="00062B37">
      <w:pPr>
        <w:spacing w:line="276" w:lineRule="auto"/>
      </w:pPr>
    </w:p>
    <w:p w:rsidR="00062B37" w:rsidRDefault="00062B37" w:rsidP="00062B37">
      <w:pPr>
        <w:spacing w:line="276" w:lineRule="auto"/>
      </w:pPr>
      <w:r>
        <w:t xml:space="preserve">For readers who want to review data for other countries, each figure and table is footnoted with the associated exhibit number from the two-volume TIMSS report, which is available online at </w:t>
      </w:r>
      <w:hyperlink r:id="rId37" w:history="1">
        <w:r w:rsidRPr="002B6BDB">
          <w:rPr>
            <w:rStyle w:val="Hyperlink"/>
          </w:rPr>
          <w:t>http://timss.bc.edu/</w:t>
        </w:r>
      </w:hyperlink>
      <w:r>
        <w:t>. In</w:t>
      </w:r>
      <w:r w:rsidRPr="00E202D3">
        <w:t xml:space="preserve"> </w:t>
      </w:r>
      <w:r>
        <w:t>the TIMSS report</w:t>
      </w:r>
      <w:r w:rsidRPr="00E202D3">
        <w:t xml:space="preserve">, </w:t>
      </w:r>
      <w:r>
        <w:t xml:space="preserve">survey results </w:t>
      </w:r>
      <w:r w:rsidRPr="00E202D3">
        <w:t>are linked to average student achievement for the country or benchmarking participant.</w:t>
      </w:r>
    </w:p>
    <w:p w:rsidR="00062B37" w:rsidRDefault="00062B37" w:rsidP="00062B37">
      <w:pPr>
        <w:spacing w:line="276" w:lineRule="auto"/>
      </w:pPr>
    </w:p>
    <w:p w:rsidR="00062B37" w:rsidRPr="00E35D9E" w:rsidRDefault="00062B37" w:rsidP="00062B37">
      <w:pPr>
        <w:spacing w:line="276" w:lineRule="auto"/>
        <w:rPr>
          <w:b/>
        </w:rPr>
      </w:pPr>
      <w:r>
        <w:rPr>
          <w:b/>
        </w:rPr>
        <w:t>How</w:t>
      </w:r>
      <w:r w:rsidRPr="00E35D9E">
        <w:rPr>
          <w:b/>
        </w:rPr>
        <w:t xml:space="preserve"> TIMSS Contextual Data</w:t>
      </w:r>
      <w:r>
        <w:rPr>
          <w:b/>
        </w:rPr>
        <w:t xml:space="preserve"> Are Reported</w:t>
      </w:r>
      <w:r w:rsidRPr="00E35D9E">
        <w:rPr>
          <w:b/>
        </w:rPr>
        <w:t xml:space="preserve"> </w:t>
      </w:r>
    </w:p>
    <w:p w:rsidR="00062B37" w:rsidRDefault="00062B37" w:rsidP="00062B37">
      <w:pPr>
        <w:spacing w:line="276" w:lineRule="auto"/>
      </w:pPr>
    </w:p>
    <w:p w:rsidR="00062B37" w:rsidRDefault="00062B37" w:rsidP="00062B37">
      <w:pPr>
        <w:spacing w:line="276" w:lineRule="auto"/>
      </w:pPr>
      <w:r>
        <w:t>TIMSS reports contextual data in different ways. In some cases, survey responses are tabulated and reported as s</w:t>
      </w:r>
      <w:r w:rsidR="008B36CC">
        <w:t>imple percentages. For example,</w:t>
      </w:r>
      <w:r>
        <w:t xml:space="preserve"> 9 </w:t>
      </w:r>
      <w:r w:rsidR="001244AD">
        <w:t xml:space="preserve">(page 34) </w:t>
      </w:r>
      <w:r>
        <w:t>shows the percentage of students</w:t>
      </w:r>
      <w:r w:rsidR="001244AD">
        <w:t xml:space="preserve"> who expect to go onto attain a university or post-graduate </w:t>
      </w:r>
      <w:r w:rsidR="008B36CC">
        <w:t xml:space="preserve">degree </w:t>
      </w:r>
      <w:r w:rsidR="001244AD">
        <w:t>in the future</w:t>
      </w:r>
      <w:r>
        <w:t xml:space="preserve">. The data reported in the table come directly from a </w:t>
      </w:r>
      <w:r w:rsidR="008B36CC">
        <w:t>student reports</w:t>
      </w:r>
      <w:r>
        <w:t xml:space="preserve">. </w:t>
      </w:r>
    </w:p>
    <w:p w:rsidR="00062B37" w:rsidRDefault="00062B37" w:rsidP="00062B37">
      <w:pPr>
        <w:spacing w:line="276" w:lineRule="auto"/>
      </w:pPr>
    </w:p>
    <w:p w:rsidR="00062B37" w:rsidRDefault="00062B37" w:rsidP="00062B37">
      <w:pPr>
        <w:spacing w:line="276" w:lineRule="auto"/>
      </w:pPr>
      <w:r>
        <w:t>In other cases, the responses from survey participants are calibrated and put on a scale. Take, for example, the TIMSS Safe and Orderly School scale, shown in Figure 20</w:t>
      </w:r>
      <w:r w:rsidR="00912E45">
        <w:t xml:space="preserve"> (page 47)</w:t>
      </w:r>
      <w:r>
        <w:t xml:space="preserve">. </w:t>
      </w:r>
      <w:r w:rsidR="00F641AE">
        <w:t>Mathematics t</w:t>
      </w:r>
      <w:r>
        <w:t xml:space="preserve">eachers were asked to indicate their level of agreement with five statements evaluating their perceptions of how safe and orderly their school environment is. Four response options were provided (agree a lot; agree a little; disagree a little; or disagree a lot), and these responses were scored 3, 2, 1, and 0, respectively. Using a mathematical transformation, the raw scores from the survey responses were calibrated onto a single, standardized scale. On the </w:t>
      </w:r>
      <w:r w:rsidR="00FC4F93">
        <w:t xml:space="preserve">Safe and Orderly School </w:t>
      </w:r>
      <w:r>
        <w:t>scale, a higher average score indicates that teachers in a country reported fewer issues related to safety and disorderly behavior.</w:t>
      </w:r>
    </w:p>
    <w:p w:rsidR="00062B37" w:rsidRDefault="00062B37" w:rsidP="00062B37">
      <w:pPr>
        <w:spacing w:line="276" w:lineRule="auto"/>
      </w:pPr>
    </w:p>
    <w:p w:rsidR="00062B37" w:rsidRDefault="00062B37" w:rsidP="00062B37">
      <w:pPr>
        <w:spacing w:line="276" w:lineRule="auto"/>
      </w:pPr>
      <w:r w:rsidRPr="000C252B">
        <w:rPr>
          <w:b/>
          <w:i/>
        </w:rPr>
        <w:t xml:space="preserve">On all of the scales shown in this section, the centerpoint </w:t>
      </w:r>
      <w:r>
        <w:rPr>
          <w:b/>
          <w:i/>
        </w:rPr>
        <w:t xml:space="preserve">(denoted </w:t>
      </w:r>
      <w:r w:rsidRPr="000C252B">
        <w:rPr>
          <w:b/>
          <w:i/>
        </w:rPr>
        <w:t>international average) is ten, and the standard deviation is two.</w:t>
      </w:r>
      <w:r>
        <w:t xml:space="preserve"> For each contextual factor, readers are provided with information on what it means to score “higher” on the scale. </w:t>
      </w:r>
      <w:r w:rsidRPr="0081349E">
        <w:t>To make</w:t>
      </w:r>
      <w:r>
        <w:t xml:space="preserve"> the scale data for each contextual factor more interpretable, TIMSS categorizes responses into high, medium, and low endorsement levels. For example, on the TIMSS Safe and Orderly School scale highlighted above, a scaled score of 10.7 or higher indicates that, on average, teachers in a country perceive that their schools are “safe and orderly”; a scaled score between 6.9 and 10.6 indicates a perception that schools are “somewhat safe and orderly”; and a scaled score of 6.8 or lower indicates a perception that schools are “not safe and orderly.” In this section, the scaled scores associated with high, medium and low endorsement levels, when applicable, are denoted on each figure.</w:t>
      </w:r>
    </w:p>
    <w:p w:rsidR="00062B37" w:rsidRDefault="00062B37" w:rsidP="00062B37">
      <w:pPr>
        <w:spacing w:line="276" w:lineRule="auto"/>
      </w:pPr>
    </w:p>
    <w:p w:rsidR="00062B37" w:rsidRPr="00445D9F" w:rsidRDefault="00062B37" w:rsidP="00062B37">
      <w:pPr>
        <w:spacing w:line="276" w:lineRule="auto"/>
      </w:pPr>
      <w:r>
        <w:t xml:space="preserve">Where possible, student achievement associated with the high and low endorsement levels is reported. Any effect sizes related to achievement data are reported with respect to the international standard deviation of 100. All data reported in this section are taken from the two-volume TIMSS report. </w:t>
      </w:r>
    </w:p>
    <w:p w:rsidR="00062B37" w:rsidRDefault="00062B37" w:rsidP="00062B37">
      <w:pPr>
        <w:pStyle w:val="ListParagraph"/>
        <w:spacing w:line="276" w:lineRule="auto"/>
        <w:ind w:left="0"/>
        <w:jc w:val="center"/>
        <w:rPr>
          <w:b/>
        </w:rPr>
      </w:pPr>
    </w:p>
    <w:p w:rsidR="00062B37" w:rsidRDefault="00062B37" w:rsidP="00062B37">
      <w:pPr>
        <w:spacing w:line="276" w:lineRule="auto"/>
        <w:rPr>
          <w:b/>
        </w:rPr>
      </w:pPr>
    </w:p>
    <w:p w:rsidR="00062B37" w:rsidRPr="00511223" w:rsidRDefault="00062B37" w:rsidP="00062B37">
      <w:pPr>
        <w:spacing w:line="276" w:lineRule="auto"/>
        <w:rPr>
          <w:b/>
        </w:rPr>
      </w:pPr>
      <w:r w:rsidRPr="00B36D77">
        <w:rPr>
          <w:b/>
        </w:rPr>
        <w:t>1.</w:t>
      </w:r>
      <w:r>
        <w:rPr>
          <w:b/>
        </w:rPr>
        <w:t xml:space="preserve"> </w:t>
      </w:r>
      <w:r w:rsidRPr="00511223">
        <w:rPr>
          <w:b/>
        </w:rPr>
        <w:t>Home Environment Support</w:t>
      </w:r>
    </w:p>
    <w:p w:rsidR="00062B37" w:rsidRDefault="00062B37" w:rsidP="00062B37">
      <w:pPr>
        <w:pStyle w:val="ListParagraph"/>
        <w:spacing w:line="276" w:lineRule="auto"/>
        <w:ind w:left="0"/>
      </w:pPr>
      <w:r w:rsidRPr="00E202D3">
        <w:t>Research has shown the importance of the home environment in supporting student learning</w:t>
      </w:r>
      <w:r>
        <w:t>,</w:t>
      </w:r>
      <w:r w:rsidRPr="00E202D3">
        <w:t xml:space="preserve"> with the presence of more resources within the home associated with higher achievement (TIMSS, 2011</w:t>
      </w:r>
      <w:r>
        <w:t>a; TIMSS, 2011b</w:t>
      </w:r>
      <w:r w:rsidRPr="00E202D3">
        <w:t xml:space="preserve">). </w:t>
      </w:r>
      <w:r>
        <w:t>This section addresses contextual factors that make up a supportive home environment.</w:t>
      </w:r>
    </w:p>
    <w:p w:rsidR="00062B37" w:rsidRDefault="00062B37" w:rsidP="00062B37">
      <w:pPr>
        <w:pStyle w:val="ListParagraph"/>
        <w:spacing w:line="276" w:lineRule="auto"/>
        <w:ind w:left="0"/>
      </w:pPr>
    </w:p>
    <w:p w:rsidR="00062B37" w:rsidRPr="00DF6763" w:rsidRDefault="00062B37" w:rsidP="00062B37">
      <w:pPr>
        <w:pStyle w:val="ListParagraph"/>
        <w:spacing w:line="276" w:lineRule="auto"/>
        <w:ind w:left="0"/>
        <w:jc w:val="center"/>
        <w:rPr>
          <w:b/>
          <w:i/>
        </w:rPr>
      </w:pPr>
      <w:r w:rsidRPr="00DF6763">
        <w:rPr>
          <w:b/>
          <w:i/>
        </w:rPr>
        <w:t xml:space="preserve">Home </w:t>
      </w:r>
      <w:r>
        <w:rPr>
          <w:b/>
          <w:i/>
        </w:rPr>
        <w:t xml:space="preserve">Educational </w:t>
      </w:r>
      <w:r w:rsidRPr="00DF6763">
        <w:rPr>
          <w:b/>
          <w:i/>
        </w:rPr>
        <w:t>Resources</w:t>
      </w:r>
      <w:r>
        <w:rPr>
          <w:b/>
          <w:i/>
        </w:rPr>
        <w:t xml:space="preserve"> (Student Report)</w:t>
      </w:r>
    </w:p>
    <w:p w:rsidR="00062B37" w:rsidRPr="00802CE1" w:rsidRDefault="00062B37" w:rsidP="00062B37">
      <w:pPr>
        <w:pStyle w:val="ListParagraph"/>
        <w:spacing w:line="276" w:lineRule="auto"/>
        <w:ind w:left="0"/>
        <w:rPr>
          <w:i/>
          <w:sz w:val="20"/>
          <w:szCs w:val="20"/>
        </w:rPr>
      </w:pPr>
      <w:r w:rsidRPr="00E202D3">
        <w:t xml:space="preserve">Students were surveyed about </w:t>
      </w:r>
      <w:r>
        <w:t xml:space="preserve">three “resources”: </w:t>
      </w:r>
      <w:r w:rsidRPr="00E202D3">
        <w:t>their parents</w:t>
      </w:r>
      <w:r>
        <w:t>’</w:t>
      </w:r>
      <w:r w:rsidRPr="00E202D3">
        <w:t xml:space="preserve"> level of education, the number of books in the home, and the presence of an internet connection and/or the availability of one</w:t>
      </w:r>
      <w:r>
        <w:t>’</w:t>
      </w:r>
      <w:r w:rsidRPr="00E202D3">
        <w:t xml:space="preserve">s own room as home study supports. </w:t>
      </w:r>
      <w:r>
        <w:t>Survey results were reported on t</w:t>
      </w:r>
      <w:r w:rsidRPr="00511223">
        <w:t>he Home Educational Resources scale</w:t>
      </w:r>
      <w:r>
        <w:t>, which</w:t>
      </w:r>
      <w:r w:rsidRPr="00E202D3">
        <w:t xml:space="preserve"> provide</w:t>
      </w:r>
      <w:r>
        <w:t>s</w:t>
      </w:r>
      <w:r w:rsidRPr="00E202D3">
        <w:t xml:space="preserve"> an overall measure of the richness of the home environment to support student learning. Figure 11</w:t>
      </w:r>
      <w:r>
        <w:t xml:space="preserve"> below shows</w:t>
      </w:r>
      <w:r w:rsidRPr="00E202D3">
        <w:t xml:space="preserve"> the </w:t>
      </w:r>
      <w:r>
        <w:t>average scaled scores for Massachusetts and the c</w:t>
      </w:r>
      <w:r w:rsidRPr="00E202D3">
        <w:t>ompar</w:t>
      </w:r>
      <w:r>
        <w:t xml:space="preserve">ison countries; </w:t>
      </w:r>
      <w:r w:rsidRPr="00E202D3">
        <w:t xml:space="preserve">a higher scaled score indicates </w:t>
      </w:r>
      <w:r>
        <w:t xml:space="preserve">a greater availability of </w:t>
      </w:r>
      <w:r w:rsidRPr="00E202D3">
        <w:t xml:space="preserve">educational resources </w:t>
      </w:r>
      <w:r>
        <w:t xml:space="preserve">in the home. </w:t>
      </w:r>
    </w:p>
    <w:p w:rsidR="00062B37" w:rsidRDefault="00062B37" w:rsidP="00062B37">
      <w:pPr>
        <w:rPr>
          <w:b/>
        </w:rPr>
      </w:pPr>
      <w:r>
        <w:rPr>
          <w:b/>
        </w:rPr>
        <w:br w:type="page"/>
      </w:r>
    </w:p>
    <w:p w:rsidR="00062B37" w:rsidRDefault="00062B37" w:rsidP="00062B37">
      <w:pPr>
        <w:pStyle w:val="ListParagraph"/>
        <w:spacing w:line="276" w:lineRule="auto"/>
        <w:ind w:left="0"/>
        <w:jc w:val="center"/>
        <w:rPr>
          <w:b/>
        </w:rPr>
      </w:pPr>
      <w:r w:rsidRPr="00E202D3">
        <w:rPr>
          <w:b/>
        </w:rPr>
        <w:lastRenderedPageBreak/>
        <w:t>Figure 11</w:t>
      </w:r>
    </w:p>
    <w:p w:rsidR="00062B37" w:rsidRDefault="00062B37" w:rsidP="00062B37">
      <w:pPr>
        <w:pStyle w:val="ListParagraph"/>
        <w:spacing w:line="276" w:lineRule="auto"/>
        <w:ind w:left="0"/>
        <w:jc w:val="center"/>
        <w:rPr>
          <w:b/>
        </w:rPr>
      </w:pPr>
      <w:r w:rsidRPr="00D6747C">
        <w:rPr>
          <w:noProof/>
          <w:lang w:eastAsia="zh-CN" w:bidi="km-KH"/>
        </w:rPr>
        <w:drawing>
          <wp:inline distT="0" distB="0" distL="0" distR="0">
            <wp:extent cx="5943600" cy="3243984"/>
            <wp:effectExtent l="19050" t="0" r="0" b="0"/>
            <wp:docPr id="6" name="Picture 1" descr="Figure 11 shows the average scaled scores for Massachusetts and the comparison countries (U.S., Singapore, Chinese Taipei, Republic of Korea and the International Average) for the Home Educational Resources scale.&#10;US-10.9, MA-11.5, Singapore-10.3, Chinese Taipei-10.4, Republic of Korea-11.4,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943600" cy="3243984"/>
                    </a:xfrm>
                    <a:prstGeom prst="rect">
                      <a:avLst/>
                    </a:prstGeom>
                    <a:noFill/>
                    <a:ln w="9525">
                      <a:noFill/>
                      <a:miter lim="800000"/>
                      <a:headEnd/>
                      <a:tailEnd/>
                    </a:ln>
                  </pic:spPr>
                </pic:pic>
              </a:graphicData>
            </a:graphic>
          </wp:inline>
        </w:drawing>
      </w:r>
    </w:p>
    <w:p w:rsidR="00062B37" w:rsidRPr="0097270B" w:rsidRDefault="00073A8A" w:rsidP="00062B37">
      <w:pPr>
        <w:spacing w:line="276" w:lineRule="auto"/>
        <w:rPr>
          <w:b/>
          <w:i/>
          <w:sz w:val="18"/>
          <w:szCs w:val="18"/>
        </w:rPr>
      </w:pPr>
      <w:r w:rsidRPr="00073A8A">
        <w:rPr>
          <w:i/>
          <w:noProof/>
        </w:rPr>
        <w:pict>
          <v:shape id="_x0000_s1159" type="#_x0000_t202" alt="Massachusetts&#10;Home Educational Resources&#10;(Student Report)&#10;&#10;Students from well-resourced homes scored, on average, 103 points higher in mathematics and 137 points higher in science than students who reside in homes with relatively few resources.&#10;Math Scaled Score Difference&#10;Many Resources:  592 (6.9; 35%)&#10;Few Resources:  489 (10.9; 4%)&#10;Science Scaled Score Difference&#10;Many Resources: 605 (5.2; 35%)&#10;Few Resources:  468 (11.9; 4%)&#10;First number in parentheses is standard error; second number is % of students in each category.&#10;" style="position:absolute;margin-left:407.25pt;margin-top:363.3pt;width:200.05pt;height:366.55pt;z-index:251760640;mso-position-horizontal-relative:page;mso-position-vertical-relative:page" o:allowincell="f" fillcolor="#e6eed5 [822]" stroked="f" strokecolor="#622423 [1605]" strokeweight="6pt">
            <v:fill r:id="rId14" o:title="Narrow horizontal" type="pattern"/>
            <v:stroke linestyle="thickThin"/>
            <v:textbox style="mso-next-textbox:#_x0000_s1159"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Home Educational Resources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(Student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Pr="00B2664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from well-resourced homes scored, on average, 103 points higher in mathematics and 137 points higher in science than students who reside in homes with relatively few resources.</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620" w:hanging="1620"/>
                    <w:jc w:val="center"/>
                    <w:rPr>
                      <w:rFonts w:asciiTheme="majorHAnsi" w:hAnsiTheme="majorHAnsi"/>
                      <w:i/>
                      <w:sz w:val="20"/>
                      <w:szCs w:val="20"/>
                    </w:rPr>
                  </w:pPr>
                  <w:r>
                    <w:rPr>
                      <w:rFonts w:asciiTheme="majorHAnsi" w:hAnsiTheme="majorHAnsi"/>
                      <w:i/>
                      <w:sz w:val="20"/>
                      <w:szCs w:val="20"/>
                    </w:rPr>
                    <w:t xml:space="preserve">Many Resources: </w:t>
                  </w:r>
                  <w:r>
                    <w:rPr>
                      <w:rFonts w:asciiTheme="majorHAnsi" w:hAnsiTheme="majorHAnsi"/>
                      <w:i/>
                      <w:sz w:val="20"/>
                      <w:szCs w:val="20"/>
                    </w:rPr>
                    <w:tab/>
                    <w:t>592 (6.9; 35%)</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620" w:hanging="1620"/>
                    <w:jc w:val="center"/>
                    <w:rPr>
                      <w:rFonts w:asciiTheme="majorHAnsi" w:hAnsiTheme="majorHAnsi"/>
                      <w:i/>
                      <w:sz w:val="20"/>
                      <w:szCs w:val="20"/>
                    </w:rPr>
                  </w:pPr>
                  <w:r>
                    <w:rPr>
                      <w:rFonts w:asciiTheme="majorHAnsi" w:hAnsiTheme="majorHAnsi"/>
                      <w:i/>
                      <w:sz w:val="20"/>
                      <w:szCs w:val="20"/>
                    </w:rPr>
                    <w:t xml:space="preserve">Few Resources: </w:t>
                  </w:r>
                  <w:r>
                    <w:rPr>
                      <w:rFonts w:asciiTheme="majorHAnsi" w:hAnsiTheme="majorHAnsi"/>
                      <w:i/>
                      <w:sz w:val="20"/>
                      <w:szCs w:val="20"/>
                    </w:rPr>
                    <w:tab/>
                    <w:t>489 (10.9; 4%)</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810"/>
                      <w:tab w:val="left" w:pos="0"/>
                    </w:tabs>
                    <w:spacing w:after="160"/>
                    <w:ind w:left="1620" w:hanging="1620"/>
                    <w:jc w:val="center"/>
                    <w:rPr>
                      <w:rFonts w:asciiTheme="majorHAnsi" w:hAnsiTheme="majorHAnsi"/>
                      <w:i/>
                      <w:sz w:val="20"/>
                      <w:szCs w:val="20"/>
                    </w:rPr>
                  </w:pPr>
                  <w:r>
                    <w:rPr>
                      <w:rFonts w:asciiTheme="majorHAnsi" w:hAnsiTheme="majorHAnsi"/>
                      <w:i/>
                      <w:sz w:val="20"/>
                      <w:szCs w:val="20"/>
                    </w:rPr>
                    <w:t>Many Resources:</w:t>
                  </w:r>
                  <w:r>
                    <w:rPr>
                      <w:rFonts w:asciiTheme="majorHAnsi" w:hAnsiTheme="majorHAnsi"/>
                      <w:i/>
                      <w:sz w:val="20"/>
                      <w:szCs w:val="20"/>
                    </w:rPr>
                    <w:tab/>
                    <w:t>605 (5.2; 35%)</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1620" w:hanging="1620"/>
                    <w:jc w:val="center"/>
                    <w:rPr>
                      <w:rFonts w:asciiTheme="majorHAnsi" w:hAnsiTheme="majorHAnsi"/>
                      <w:i/>
                      <w:sz w:val="20"/>
                      <w:szCs w:val="20"/>
                    </w:rPr>
                  </w:pPr>
                  <w:r>
                    <w:rPr>
                      <w:rFonts w:asciiTheme="majorHAnsi" w:hAnsiTheme="majorHAnsi"/>
                      <w:i/>
                      <w:sz w:val="20"/>
                      <w:szCs w:val="20"/>
                    </w:rPr>
                    <w:t xml:space="preserve">Few Resources: </w:t>
                  </w:r>
                  <w:r>
                    <w:rPr>
                      <w:rFonts w:asciiTheme="majorHAnsi" w:hAnsiTheme="majorHAnsi"/>
                      <w:i/>
                      <w:sz w:val="20"/>
                      <w:szCs w:val="20"/>
                    </w:rPr>
                    <w:tab/>
                    <w:t>468 (11.9; 4%)</w:t>
                  </w:r>
                </w:p>
                <w:p w:rsidR="00F90FAB" w:rsidRPr="00BD6063"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Pr>
          <w:i/>
          <w:sz w:val="18"/>
          <w:szCs w:val="18"/>
        </w:rPr>
        <w:t xml:space="preserve">*See Exhibit 4.3 </w:t>
      </w:r>
      <w:r w:rsidR="00062B37" w:rsidRPr="003B7234">
        <w:rPr>
          <w:i/>
          <w:sz w:val="18"/>
          <w:szCs w:val="18"/>
        </w:rPr>
        <w:t>for data associated with figure</w:t>
      </w:r>
      <w:r w:rsidR="00062B37" w:rsidRPr="002B676F">
        <w:rPr>
          <w:i/>
        </w:rPr>
        <w:t>.</w:t>
      </w:r>
      <w:r w:rsidR="00062B37" w:rsidRPr="0097270B">
        <w:t xml:space="preserve"> </w:t>
      </w:r>
      <w:r w:rsidR="00062B37" w:rsidRPr="0097270B">
        <w:rPr>
          <w:i/>
          <w:sz w:val="18"/>
          <w:szCs w:val="18"/>
        </w:rPr>
        <w:t>The Home Educational Resources scale ranged from a low of 7.9 (Ghana) to a high of 11.6 (Norway).</w:t>
      </w:r>
    </w:p>
    <w:p w:rsidR="00062B37" w:rsidRDefault="00062B37" w:rsidP="00062B37">
      <w:pPr>
        <w:pStyle w:val="ListParagraph"/>
        <w:spacing w:line="276" w:lineRule="auto"/>
        <w:ind w:left="0"/>
        <w:rPr>
          <w:b/>
        </w:rPr>
      </w:pPr>
    </w:p>
    <w:p w:rsidR="00062B37" w:rsidRPr="00E202D3" w:rsidRDefault="00062B37" w:rsidP="00062B37">
      <w:pPr>
        <w:pStyle w:val="ListParagraph"/>
        <w:spacing w:line="276" w:lineRule="auto"/>
        <w:ind w:left="0"/>
        <w:rPr>
          <w:b/>
        </w:rPr>
      </w:pPr>
      <w:r w:rsidRPr="00E202D3">
        <w:rPr>
          <w:b/>
        </w:rPr>
        <w:t xml:space="preserve">Summary of </w:t>
      </w:r>
      <w:r w:rsidRPr="00511223">
        <w:rPr>
          <w:b/>
        </w:rPr>
        <w:t>Home Environment Support</w:t>
      </w:r>
      <w:r>
        <w:rPr>
          <w:b/>
        </w:rPr>
        <w:t xml:space="preserve">: </w:t>
      </w:r>
      <w:r w:rsidRPr="00E202D3">
        <w:rPr>
          <w:b/>
        </w:rPr>
        <w:t>Home Educational Resources</w:t>
      </w:r>
      <w:r>
        <w:rPr>
          <w:b/>
        </w:rPr>
        <w:t>:</w:t>
      </w:r>
    </w:p>
    <w:p w:rsidR="00062B37" w:rsidRDefault="00062B37" w:rsidP="00062B37">
      <w:pPr>
        <w:pStyle w:val="ListParagraph"/>
        <w:numPr>
          <w:ilvl w:val="0"/>
          <w:numId w:val="7"/>
        </w:numPr>
        <w:spacing w:line="276" w:lineRule="auto"/>
      </w:pPr>
      <w:r>
        <w:t>Students from Massachusetts, on average, have access to a moderate amount of home resources to support their education.</w:t>
      </w:r>
    </w:p>
    <w:p w:rsidR="00062B37" w:rsidRDefault="00062B37" w:rsidP="00062B37">
      <w:pPr>
        <w:pStyle w:val="ListParagraph"/>
        <w:numPr>
          <w:ilvl w:val="0"/>
          <w:numId w:val="7"/>
        </w:numPr>
        <w:spacing w:line="276" w:lineRule="auto"/>
      </w:pPr>
      <w:r>
        <w:t>When compared to students from the United States as a whole, Massachusetts students have access to relatively more home resources to support their education; however, the difference in average scaled scores is equivalent to only a small-to-moderate effect (approximately a third of a standard deviation).</w:t>
      </w:r>
    </w:p>
    <w:p w:rsidR="00062B37" w:rsidRDefault="00062B37" w:rsidP="00062B37">
      <w:pPr>
        <w:pStyle w:val="ListParagraph"/>
        <w:numPr>
          <w:ilvl w:val="0"/>
          <w:numId w:val="7"/>
        </w:numPr>
        <w:spacing w:line="276" w:lineRule="auto"/>
      </w:pPr>
      <w:r>
        <w:t xml:space="preserve">The average </w:t>
      </w:r>
      <w:r w:rsidRPr="00E202D3">
        <w:t>scaled score</w:t>
      </w:r>
      <w:r>
        <w:t xml:space="preserve"> for Massachusetts (11.5) </w:t>
      </w:r>
      <w:r w:rsidRPr="00E202D3">
        <w:t xml:space="preserve">is </w:t>
      </w:r>
      <w:r>
        <w:t xml:space="preserve">between a half and two thirds </w:t>
      </w:r>
      <w:r w:rsidRPr="00E202D3">
        <w:t>of</w:t>
      </w:r>
      <w:r>
        <w:t xml:space="preserve"> </w:t>
      </w:r>
      <w:r w:rsidRPr="00E202D3">
        <w:t>a</w:t>
      </w:r>
      <w:r>
        <w:t xml:space="preserve"> </w:t>
      </w:r>
      <w:r w:rsidRPr="00E202D3">
        <w:t xml:space="preserve">standard deviation higher than </w:t>
      </w:r>
      <w:r>
        <w:t xml:space="preserve">the average scaled score for </w:t>
      </w:r>
      <w:r w:rsidRPr="00E202D3">
        <w:t>Chinese Taipei (10.4) and Singapore (10.3) and three</w:t>
      </w:r>
      <w:r>
        <w:t xml:space="preserve"> </w:t>
      </w:r>
      <w:r w:rsidRPr="00E202D3">
        <w:t>quarters</w:t>
      </w:r>
      <w:r>
        <w:t xml:space="preserve"> </w:t>
      </w:r>
      <w:r w:rsidRPr="00E202D3">
        <w:t>of</w:t>
      </w:r>
      <w:r>
        <w:t xml:space="preserve"> </w:t>
      </w:r>
      <w:r w:rsidRPr="00E202D3">
        <w:t>a</w:t>
      </w:r>
      <w:r>
        <w:t xml:space="preserve"> </w:t>
      </w:r>
      <w:r w:rsidRPr="00E202D3">
        <w:t xml:space="preserve">standard deviation higher than the international average </w:t>
      </w:r>
      <w:r>
        <w:t>(</w:t>
      </w:r>
      <w:r w:rsidRPr="00E202D3">
        <w:t>10</w:t>
      </w:r>
      <w:r>
        <w:t>)</w:t>
      </w:r>
      <w:r w:rsidRPr="00E202D3">
        <w:t xml:space="preserve">. </w:t>
      </w:r>
      <w:r>
        <w:t xml:space="preserve">These differences represent moderate-to-large effects. </w:t>
      </w:r>
    </w:p>
    <w:p w:rsidR="00062B37" w:rsidRPr="00C26A89" w:rsidRDefault="00062B37" w:rsidP="00062B37">
      <w:pPr>
        <w:pStyle w:val="ListParagraph"/>
        <w:numPr>
          <w:ilvl w:val="0"/>
          <w:numId w:val="7"/>
        </w:numPr>
        <w:spacing w:line="276" w:lineRule="auto"/>
        <w:rPr>
          <w:b/>
          <w:i/>
        </w:rPr>
      </w:pPr>
      <w:r>
        <w:t xml:space="preserve">In Massachusetts, students from relatively well-resourced homes scored, on average, a full standard deviation higher (103 points) in mathematics than students from homes with </w:t>
      </w:r>
      <w:r>
        <w:lastRenderedPageBreak/>
        <w:t xml:space="preserve">few resources, a large effect. The effect is even larger in science, where the difference in achievement (137 points) equals one and a third standard deviations. </w:t>
      </w:r>
    </w:p>
    <w:p w:rsidR="00062B37" w:rsidRDefault="00062B37" w:rsidP="00062B37">
      <w:pPr>
        <w:spacing w:line="276" w:lineRule="auto"/>
        <w:ind w:left="360"/>
        <w:jc w:val="center"/>
        <w:rPr>
          <w:b/>
          <w:i/>
        </w:rPr>
      </w:pPr>
    </w:p>
    <w:p w:rsidR="00062B37" w:rsidRPr="003D716D" w:rsidRDefault="00062B37" w:rsidP="00062B37">
      <w:pPr>
        <w:spacing w:line="276" w:lineRule="auto"/>
        <w:ind w:left="360"/>
        <w:jc w:val="center"/>
        <w:rPr>
          <w:b/>
          <w:i/>
        </w:rPr>
      </w:pPr>
      <w:r w:rsidRPr="003D716D">
        <w:rPr>
          <w:b/>
          <w:i/>
        </w:rPr>
        <w:t>Students’ Educational Expectations</w:t>
      </w:r>
      <w:r>
        <w:rPr>
          <w:b/>
          <w:i/>
        </w:rPr>
        <w:t xml:space="preserve"> (Student Report)</w:t>
      </w:r>
    </w:p>
    <w:p w:rsidR="00062B37" w:rsidRDefault="00062B37" w:rsidP="00062B37">
      <w:pPr>
        <w:spacing w:line="276" w:lineRule="auto"/>
      </w:pPr>
      <w:r w:rsidRPr="00E202D3">
        <w:t>TIMSS 2011 asked students about their educational aspirations after high school</w:t>
      </w:r>
      <w:r>
        <w:t xml:space="preserve">. Table 9 shows the percentage of students expecting </w:t>
      </w:r>
      <w:r w:rsidRPr="00E202D3">
        <w:t xml:space="preserve">to complete a </w:t>
      </w:r>
      <w:r>
        <w:t>university degree</w:t>
      </w:r>
      <w:r w:rsidRPr="00E202D3">
        <w:t xml:space="preserve"> or </w:t>
      </w:r>
      <w:r>
        <w:t xml:space="preserve">a </w:t>
      </w:r>
      <w:r w:rsidRPr="00E202D3">
        <w:t>postgraduate degree</w:t>
      </w:r>
      <w:r>
        <w:t xml:space="preserve"> (such as a doctorate or master’s)</w:t>
      </w:r>
      <w:r w:rsidRPr="00E202D3">
        <w:t xml:space="preserve">.  </w:t>
      </w:r>
    </w:p>
    <w:p w:rsidR="00062B37" w:rsidRDefault="00062B37" w:rsidP="00062B37">
      <w:pPr>
        <w:spacing w:line="276" w:lineRule="auto"/>
        <w:jc w:val="center"/>
        <w:rPr>
          <w:b/>
        </w:rPr>
      </w:pPr>
    </w:p>
    <w:p w:rsidR="00062B37" w:rsidRPr="00E202D3" w:rsidRDefault="00062B37" w:rsidP="00062B37">
      <w:pPr>
        <w:spacing w:line="276" w:lineRule="auto"/>
        <w:jc w:val="center"/>
        <w:rPr>
          <w:b/>
        </w:rPr>
      </w:pPr>
      <w:r w:rsidRPr="00E202D3">
        <w:rPr>
          <w:b/>
        </w:rPr>
        <w:t xml:space="preserve">Table </w:t>
      </w:r>
      <w:r>
        <w:rPr>
          <w:b/>
        </w:rPr>
        <w:t>9</w:t>
      </w:r>
    </w:p>
    <w:p w:rsidR="00062B37" w:rsidRPr="00E202D3" w:rsidRDefault="00062B37" w:rsidP="00062B37">
      <w:pPr>
        <w:spacing w:line="276" w:lineRule="auto"/>
        <w:jc w:val="center"/>
        <w:rPr>
          <w:b/>
        </w:rPr>
      </w:pPr>
      <w:r w:rsidRPr="00E202D3">
        <w:rPr>
          <w:b/>
        </w:rPr>
        <w:t>Students’ Educational Expectations (Percent</w:t>
      </w:r>
      <w:r>
        <w:rPr>
          <w:b/>
        </w:rPr>
        <w:t>age</w:t>
      </w:r>
      <w:r w:rsidRPr="00E202D3">
        <w:rPr>
          <w:b/>
        </w:rPr>
        <w:t xml:space="preserve"> of Students)</w:t>
      </w:r>
    </w:p>
    <w:tbl>
      <w:tblPr>
        <w:tblW w:w="9489" w:type="dxa"/>
        <w:jc w:val="center"/>
        <w:tblLayout w:type="fixed"/>
        <w:tblLook w:val="0000"/>
      </w:tblPr>
      <w:tblGrid>
        <w:gridCol w:w="3582"/>
        <w:gridCol w:w="729"/>
        <w:gridCol w:w="720"/>
        <w:gridCol w:w="1260"/>
        <w:gridCol w:w="990"/>
        <w:gridCol w:w="1170"/>
        <w:gridCol w:w="1038"/>
      </w:tblGrid>
      <w:tr w:rsidR="00062B37" w:rsidRPr="00E202D3" w:rsidTr="00E1365F">
        <w:trPr>
          <w:cantSplit/>
          <w:trHeight w:val="218"/>
          <w:jc w:val="center"/>
        </w:trPr>
        <w:tc>
          <w:tcPr>
            <w:tcW w:w="3582"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rPr>
                <w:b/>
                <w:bCs/>
                <w:color w:val="000000"/>
              </w:rPr>
            </w:pPr>
            <w:r w:rsidRPr="00E202D3">
              <w:rPr>
                <w:b/>
                <w:bCs/>
                <w:color w:val="000000"/>
              </w:rPr>
              <w:t>Key Resource Sub-Factor</w:t>
            </w:r>
          </w:p>
        </w:tc>
        <w:tc>
          <w:tcPr>
            <w:tcW w:w="729" w:type="dxa"/>
            <w:tcBorders>
              <w:top w:val="single" w:sz="2" w:space="0" w:color="000000"/>
              <w:left w:val="single" w:sz="2" w:space="0" w:color="000000"/>
              <w:bottom w:val="single" w:sz="2" w:space="0" w:color="auto"/>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MA</w:t>
            </w:r>
          </w:p>
        </w:tc>
        <w:tc>
          <w:tcPr>
            <w:tcW w:w="720"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U</w:t>
            </w:r>
            <w:r>
              <w:rPr>
                <w:color w:val="000000"/>
              </w:rPr>
              <w:t>.</w:t>
            </w:r>
            <w:r w:rsidRPr="00E202D3">
              <w:rPr>
                <w:color w:val="000000"/>
              </w:rPr>
              <w:t>S</w:t>
            </w:r>
            <w:r>
              <w:rPr>
                <w:color w:val="000000"/>
              </w:rPr>
              <w:t>.</w:t>
            </w:r>
          </w:p>
        </w:tc>
        <w:tc>
          <w:tcPr>
            <w:tcW w:w="1260"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rPr>
                <w:color w:val="000000"/>
              </w:rPr>
            </w:pPr>
            <w:r w:rsidRPr="00E202D3">
              <w:rPr>
                <w:color w:val="000000"/>
              </w:rPr>
              <w:t xml:space="preserve">Singapore </w:t>
            </w:r>
          </w:p>
        </w:tc>
        <w:tc>
          <w:tcPr>
            <w:tcW w:w="990"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rPr>
                <w:color w:val="000000"/>
              </w:rPr>
            </w:pPr>
            <w:r w:rsidRPr="00E202D3">
              <w:rPr>
                <w:color w:val="000000"/>
              </w:rPr>
              <w:t xml:space="preserve">Chinese Taipei </w:t>
            </w:r>
          </w:p>
        </w:tc>
        <w:tc>
          <w:tcPr>
            <w:tcW w:w="1170"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Republic of Korea</w:t>
            </w:r>
          </w:p>
        </w:tc>
        <w:tc>
          <w:tcPr>
            <w:tcW w:w="1038"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Pr>
                <w:color w:val="000000"/>
              </w:rPr>
              <w:t>Intern-</w:t>
            </w:r>
            <w:proofErr w:type="spellStart"/>
            <w:r>
              <w:rPr>
                <w:color w:val="000000"/>
              </w:rPr>
              <w:t>ational</w:t>
            </w:r>
            <w:proofErr w:type="spellEnd"/>
            <w:r>
              <w:rPr>
                <w:color w:val="000000"/>
              </w:rPr>
              <w:t xml:space="preserve"> Average</w:t>
            </w:r>
          </w:p>
        </w:tc>
      </w:tr>
      <w:tr w:rsidR="00062B37" w:rsidRPr="00E202D3" w:rsidTr="00E1365F">
        <w:trPr>
          <w:cantSplit/>
          <w:trHeight w:val="228"/>
          <w:jc w:val="center"/>
        </w:trPr>
        <w:tc>
          <w:tcPr>
            <w:tcW w:w="3582" w:type="dxa"/>
            <w:tcBorders>
              <w:top w:val="single" w:sz="2" w:space="0" w:color="000000"/>
              <w:left w:val="single" w:sz="2" w:space="0" w:color="000000"/>
              <w:bottom w:val="single" w:sz="2" w:space="0" w:color="000000"/>
              <w:right w:val="single" w:sz="2" w:space="0" w:color="auto"/>
            </w:tcBorders>
          </w:tcPr>
          <w:p w:rsidR="00062B37" w:rsidRPr="00E202D3" w:rsidRDefault="00062B37" w:rsidP="00E1365F">
            <w:pPr>
              <w:autoSpaceDE w:val="0"/>
              <w:autoSpaceDN w:val="0"/>
              <w:adjustRightInd w:val="0"/>
              <w:spacing w:line="276" w:lineRule="auto"/>
              <w:rPr>
                <w:color w:val="000000"/>
              </w:rPr>
            </w:pPr>
            <w:r w:rsidRPr="00E202D3">
              <w:rPr>
                <w:color w:val="000000"/>
              </w:rPr>
              <w:t>Students</w:t>
            </w:r>
            <w:r>
              <w:rPr>
                <w:color w:val="000000"/>
              </w:rPr>
              <w:t>’</w:t>
            </w:r>
            <w:r w:rsidRPr="00E202D3">
              <w:rPr>
                <w:color w:val="000000"/>
              </w:rPr>
              <w:t xml:space="preserve"> educational </w:t>
            </w:r>
            <w:r>
              <w:rPr>
                <w:color w:val="000000"/>
              </w:rPr>
              <w:t>expectations</w:t>
            </w:r>
            <w:r w:rsidRPr="00E202D3">
              <w:rPr>
                <w:color w:val="000000"/>
              </w:rPr>
              <w:t xml:space="preserve">: </w:t>
            </w:r>
            <w:r>
              <w:rPr>
                <w:color w:val="000000"/>
              </w:rPr>
              <w:t xml:space="preserve">university or </w:t>
            </w:r>
            <w:r w:rsidRPr="00E202D3">
              <w:rPr>
                <w:color w:val="000000"/>
              </w:rPr>
              <w:t>postgraduate degree</w:t>
            </w:r>
          </w:p>
        </w:tc>
        <w:tc>
          <w:tcPr>
            <w:tcW w:w="729" w:type="dxa"/>
            <w:tcBorders>
              <w:top w:val="single" w:sz="2" w:space="0" w:color="auto"/>
              <w:left w:val="single" w:sz="2" w:space="0" w:color="auto"/>
              <w:bottom w:val="single" w:sz="2" w:space="0" w:color="auto"/>
              <w:right w:val="single" w:sz="2" w:space="0" w:color="auto"/>
            </w:tcBorders>
            <w:shd w:val="clear" w:color="auto" w:fill="auto"/>
            <w:vAlign w:val="center"/>
          </w:tcPr>
          <w:p w:rsidR="00062B37" w:rsidRPr="00E202D3" w:rsidRDefault="00062B37" w:rsidP="00E1365F">
            <w:pPr>
              <w:autoSpaceDE w:val="0"/>
              <w:autoSpaceDN w:val="0"/>
              <w:adjustRightInd w:val="0"/>
              <w:spacing w:line="276" w:lineRule="auto"/>
              <w:jc w:val="center"/>
              <w:rPr>
                <w:color w:val="000000"/>
              </w:rPr>
            </w:pPr>
            <w:r>
              <w:rPr>
                <w:color w:val="000000"/>
              </w:rPr>
              <w:t>85</w:t>
            </w:r>
            <w:r w:rsidRPr="00E202D3">
              <w:rPr>
                <w:color w:val="000000"/>
              </w:rPr>
              <w:t>%</w:t>
            </w:r>
          </w:p>
        </w:tc>
        <w:tc>
          <w:tcPr>
            <w:tcW w:w="720"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jc w:val="center"/>
              <w:rPr>
                <w:color w:val="000000"/>
              </w:rPr>
            </w:pPr>
            <w:r>
              <w:rPr>
                <w:color w:val="000000"/>
              </w:rPr>
              <w:t>83</w:t>
            </w:r>
            <w:r w:rsidRPr="00E202D3">
              <w:rPr>
                <w:color w:val="000000"/>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jc w:val="center"/>
              <w:rPr>
                <w:color w:val="000000"/>
              </w:rPr>
            </w:pPr>
            <w:r>
              <w:rPr>
                <w:color w:val="000000"/>
              </w:rPr>
              <w:t>69</w:t>
            </w:r>
            <w:r w:rsidRPr="00E202D3">
              <w:rPr>
                <w:color w:val="000000"/>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spacing w:line="276" w:lineRule="auto"/>
              <w:jc w:val="center"/>
            </w:pPr>
            <w:r>
              <w:t>73</w:t>
            </w:r>
            <w:r w:rsidRPr="00E202D3">
              <w:t>%</w:t>
            </w:r>
          </w:p>
        </w:tc>
        <w:tc>
          <w:tcPr>
            <w:tcW w:w="1170"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spacing w:line="276" w:lineRule="auto"/>
              <w:jc w:val="center"/>
            </w:pPr>
            <w:r>
              <w:t>73</w:t>
            </w:r>
            <w:r w:rsidRPr="00E202D3">
              <w:t>%</w:t>
            </w:r>
          </w:p>
        </w:tc>
        <w:tc>
          <w:tcPr>
            <w:tcW w:w="1038" w:type="dxa"/>
            <w:tcBorders>
              <w:top w:val="single" w:sz="2" w:space="0" w:color="000000"/>
              <w:left w:val="single" w:sz="2" w:space="0" w:color="000000"/>
              <w:bottom w:val="single" w:sz="2" w:space="0" w:color="000000"/>
              <w:right w:val="single" w:sz="2" w:space="0" w:color="000000"/>
            </w:tcBorders>
            <w:vAlign w:val="center"/>
          </w:tcPr>
          <w:p w:rsidR="00062B37" w:rsidRDefault="00062B37" w:rsidP="00E1365F">
            <w:pPr>
              <w:spacing w:line="276" w:lineRule="auto"/>
              <w:jc w:val="center"/>
            </w:pPr>
            <w:r>
              <w:t>56%</w:t>
            </w:r>
          </w:p>
        </w:tc>
      </w:tr>
    </w:tbl>
    <w:p w:rsidR="00062B37" w:rsidRPr="00447433" w:rsidRDefault="00062B37" w:rsidP="00062B37">
      <w:pPr>
        <w:spacing w:line="276" w:lineRule="auto"/>
        <w:rPr>
          <w:sz w:val="20"/>
          <w:szCs w:val="20"/>
        </w:rPr>
      </w:pPr>
      <w:r w:rsidRPr="00090311">
        <w:rPr>
          <w:i/>
          <w:sz w:val="20"/>
          <w:szCs w:val="20"/>
        </w:rPr>
        <w:t>*</w:t>
      </w:r>
      <w:r>
        <w:rPr>
          <w:i/>
          <w:sz w:val="20"/>
          <w:szCs w:val="20"/>
        </w:rPr>
        <w:t>S</w:t>
      </w:r>
      <w:r w:rsidRPr="00090311">
        <w:rPr>
          <w:i/>
          <w:sz w:val="20"/>
          <w:szCs w:val="20"/>
        </w:rPr>
        <w:t>ee Exhibit 4.8 for average student achievement associated with th</w:t>
      </w:r>
      <w:r>
        <w:rPr>
          <w:i/>
          <w:sz w:val="20"/>
          <w:szCs w:val="20"/>
        </w:rPr>
        <w:t>is</w:t>
      </w:r>
      <w:r w:rsidRPr="00090311">
        <w:rPr>
          <w:i/>
          <w:sz w:val="20"/>
          <w:szCs w:val="20"/>
        </w:rPr>
        <w:t xml:space="preserve"> sub-factor.</w:t>
      </w:r>
    </w:p>
    <w:p w:rsidR="00062B37" w:rsidRDefault="00062B37" w:rsidP="00062B37">
      <w:pPr>
        <w:spacing w:line="276" w:lineRule="auto"/>
        <w:rPr>
          <w:i/>
          <w:sz w:val="20"/>
          <w:szCs w:val="20"/>
        </w:rPr>
      </w:pPr>
    </w:p>
    <w:p w:rsidR="00062B37" w:rsidRDefault="00062B37" w:rsidP="00062B37">
      <w:pPr>
        <w:spacing w:line="276" w:lineRule="auto"/>
        <w:rPr>
          <w:i/>
          <w:sz w:val="20"/>
          <w:szCs w:val="20"/>
        </w:rPr>
      </w:pPr>
    </w:p>
    <w:p w:rsidR="00062B37" w:rsidRPr="00E202D3" w:rsidRDefault="00062B37" w:rsidP="00062B37">
      <w:pPr>
        <w:spacing w:line="276" w:lineRule="auto"/>
        <w:rPr>
          <w:b/>
        </w:rPr>
      </w:pPr>
      <w:r w:rsidRPr="00E202D3">
        <w:rPr>
          <w:b/>
        </w:rPr>
        <w:t xml:space="preserve">Summary of </w:t>
      </w:r>
      <w:r w:rsidRPr="00511223">
        <w:rPr>
          <w:b/>
        </w:rPr>
        <w:t>Home Environment Support</w:t>
      </w:r>
      <w:r>
        <w:rPr>
          <w:b/>
        </w:rPr>
        <w:t xml:space="preserve">: </w:t>
      </w:r>
      <w:r w:rsidRPr="00E202D3">
        <w:rPr>
          <w:b/>
        </w:rPr>
        <w:t>Students’ Educational Expectations</w:t>
      </w:r>
      <w:r>
        <w:rPr>
          <w:b/>
        </w:rPr>
        <w:t>:</w:t>
      </w:r>
    </w:p>
    <w:p w:rsidR="00062B37" w:rsidRDefault="00062B37" w:rsidP="00062B37">
      <w:pPr>
        <w:pStyle w:val="ListParagraph"/>
        <w:numPr>
          <w:ilvl w:val="0"/>
          <w:numId w:val="8"/>
        </w:numPr>
        <w:spacing w:line="276" w:lineRule="auto"/>
      </w:pPr>
      <w:r w:rsidRPr="00E202D3">
        <w:t>In Massachusetts, 85</w:t>
      </w:r>
      <w:r>
        <w:t>%</w:t>
      </w:r>
      <w:r w:rsidRPr="00E202D3">
        <w:t xml:space="preserve"> of </w:t>
      </w:r>
      <w:r>
        <w:t xml:space="preserve">eighth graders </w:t>
      </w:r>
      <w:r w:rsidRPr="00E202D3">
        <w:t xml:space="preserve">plan to pursue a </w:t>
      </w:r>
      <w:r>
        <w:t>university</w:t>
      </w:r>
      <w:r w:rsidRPr="00E202D3">
        <w:t xml:space="preserve"> or postgraduate degree</w:t>
      </w:r>
      <w:r>
        <w:t>. This percentage is</w:t>
      </w:r>
      <w:r w:rsidRPr="00E202D3">
        <w:t xml:space="preserve"> two</w:t>
      </w:r>
      <w:r>
        <w:t xml:space="preserve"> </w:t>
      </w:r>
      <w:r w:rsidRPr="00E202D3">
        <w:t xml:space="preserve">points higher than </w:t>
      </w:r>
      <w:r>
        <w:t xml:space="preserve">the percentage in </w:t>
      </w:r>
      <w:r w:rsidRPr="00E202D3">
        <w:t xml:space="preserve">the </w:t>
      </w:r>
      <w:r>
        <w:t>United States</w:t>
      </w:r>
      <w:r w:rsidRPr="00E202D3">
        <w:t xml:space="preserve"> (83%)</w:t>
      </w:r>
      <w:r>
        <w:t>,</w:t>
      </w:r>
      <w:r w:rsidRPr="00E202D3">
        <w:t xml:space="preserve"> and 12−16 points higher than the </w:t>
      </w:r>
      <w:r>
        <w:t xml:space="preserve">percentages in the </w:t>
      </w:r>
      <w:r w:rsidRPr="00E202D3">
        <w:t>top-achieving East Asian countries of Singapore (69%)</w:t>
      </w:r>
      <w:r>
        <w:t>,</w:t>
      </w:r>
      <w:r w:rsidRPr="00E202D3">
        <w:t xml:space="preserve"> Chinese Taipei (73%)</w:t>
      </w:r>
      <w:r>
        <w:t>,</w:t>
      </w:r>
      <w:r w:rsidRPr="00E202D3">
        <w:t xml:space="preserve"> and </w:t>
      </w:r>
      <w:r>
        <w:t xml:space="preserve">the </w:t>
      </w:r>
      <w:r w:rsidRPr="00E202D3">
        <w:t>Republic of Korea (73%).</w:t>
      </w:r>
      <w:r>
        <w:t xml:space="preserve"> </w:t>
      </w:r>
    </w:p>
    <w:p w:rsidR="00062B37" w:rsidRDefault="00062B37" w:rsidP="00062B37">
      <w:pPr>
        <w:pStyle w:val="ListParagraph"/>
        <w:numPr>
          <w:ilvl w:val="0"/>
          <w:numId w:val="8"/>
        </w:numPr>
        <w:spacing w:line="276" w:lineRule="auto"/>
      </w:pPr>
      <w:r>
        <w:t xml:space="preserve">Students in Massachusetts who expect to go to a four-year college or university outperformed their peers who expect to end their education at the end of or during high school. The differences in mathematics scores (63 points) and science scores (67 points) are both equivalent to approximately two thirds of a standard deviation (a moderate-to-large effect). </w:t>
      </w:r>
    </w:p>
    <w:p w:rsidR="00062B37" w:rsidRPr="007F06F8" w:rsidRDefault="00062B37" w:rsidP="00062B37">
      <w:pPr>
        <w:pStyle w:val="ListParagraph"/>
        <w:spacing w:line="276" w:lineRule="auto"/>
      </w:pPr>
    </w:p>
    <w:p w:rsidR="00062B37" w:rsidRDefault="00062B37" w:rsidP="00062B37">
      <w:pPr>
        <w:spacing w:line="276" w:lineRule="auto"/>
        <w:rPr>
          <w:b/>
        </w:rPr>
      </w:pPr>
      <w:r>
        <w:rPr>
          <w:b/>
        </w:rPr>
        <w:t xml:space="preserve">2. </w:t>
      </w:r>
      <w:r w:rsidRPr="00E202D3">
        <w:rPr>
          <w:b/>
        </w:rPr>
        <w:t>School Resources</w:t>
      </w:r>
    </w:p>
    <w:p w:rsidR="00062B37" w:rsidRPr="004A14C8" w:rsidRDefault="00062B37" w:rsidP="00062B37">
      <w:pPr>
        <w:spacing w:line="276" w:lineRule="auto"/>
      </w:pPr>
      <w:r w:rsidRPr="00E202D3">
        <w:t>Students who attend well-resourced schools and whose peers are from more affluent backgrounds are associated with higher achievement (TIMSS, 2011</w:t>
      </w:r>
      <w:r>
        <w:t>a; TIMSS, 2011b</w:t>
      </w:r>
      <w:r w:rsidRPr="00E202D3">
        <w:t xml:space="preserve">). The location of the school </w:t>
      </w:r>
      <w:r>
        <w:t xml:space="preserve">and </w:t>
      </w:r>
      <w:r w:rsidRPr="00E202D3">
        <w:t>students</w:t>
      </w:r>
      <w:r>
        <w:t>’</w:t>
      </w:r>
      <w:r w:rsidRPr="00E202D3">
        <w:t xml:space="preserve"> socio-economic background</w:t>
      </w:r>
      <w:r>
        <w:t>s</w:t>
      </w:r>
      <w:r w:rsidRPr="00E202D3">
        <w:t xml:space="preserve"> are </w:t>
      </w:r>
      <w:r>
        <w:t xml:space="preserve">external </w:t>
      </w:r>
      <w:r w:rsidRPr="00E202D3">
        <w:t>factors</w:t>
      </w:r>
      <w:r>
        <w:t xml:space="preserve"> that can impact student learning.</w:t>
      </w:r>
      <w:r w:rsidRPr="00E202D3">
        <w:t xml:space="preserve"> In addition, in-school resources also impact student learning</w:t>
      </w:r>
      <w:r>
        <w:t>;</w:t>
      </w:r>
      <w:r w:rsidRPr="00E202D3">
        <w:t xml:space="preserve"> </w:t>
      </w:r>
      <w:r>
        <w:t>these factors i</w:t>
      </w:r>
      <w:r w:rsidRPr="00E202D3">
        <w:t xml:space="preserve">nclude the availability of </w:t>
      </w:r>
      <w:r>
        <w:t>school and classroom</w:t>
      </w:r>
      <w:r w:rsidRPr="00E202D3">
        <w:t xml:space="preserve"> resources</w:t>
      </w:r>
      <w:r>
        <w:t xml:space="preserve"> (reported by principals) </w:t>
      </w:r>
      <w:r w:rsidRPr="00E202D3">
        <w:t xml:space="preserve">and teacher working conditions (reported by teachers). </w:t>
      </w:r>
    </w:p>
    <w:p w:rsidR="00062B37" w:rsidRDefault="00062B37" w:rsidP="00062B37">
      <w:pPr>
        <w:rPr>
          <w:b/>
          <w:i/>
        </w:rPr>
      </w:pPr>
      <w:r>
        <w:rPr>
          <w:b/>
          <w:i/>
        </w:rPr>
        <w:br w:type="page"/>
      </w:r>
    </w:p>
    <w:p w:rsidR="00062B37" w:rsidRPr="00F917EC" w:rsidRDefault="00062B37" w:rsidP="00062B37">
      <w:pPr>
        <w:spacing w:line="276" w:lineRule="auto"/>
        <w:jc w:val="center"/>
        <w:rPr>
          <w:b/>
          <w:i/>
        </w:rPr>
      </w:pPr>
      <w:r w:rsidRPr="00F917EC">
        <w:rPr>
          <w:b/>
          <w:i/>
        </w:rPr>
        <w:lastRenderedPageBreak/>
        <w:t>School Location (Principal Report)</w:t>
      </w:r>
    </w:p>
    <w:p w:rsidR="00062B37" w:rsidRPr="00CB6B17" w:rsidRDefault="00062B37" w:rsidP="00062B37">
      <w:pPr>
        <w:spacing w:line="276" w:lineRule="auto"/>
      </w:pPr>
      <w:r w:rsidRPr="00E202D3">
        <w:t xml:space="preserve">A school’s location can influence student achievement. The school may reside in </w:t>
      </w:r>
      <w:r>
        <w:t xml:space="preserve">a </w:t>
      </w:r>
      <w:r w:rsidRPr="00E202D3">
        <w:t>disadvantaged neighborhood or have limited access to resources (e.g.</w:t>
      </w:r>
      <w:r>
        <w:t>,</w:t>
      </w:r>
      <w:r w:rsidRPr="00E202D3">
        <w:t xml:space="preserve"> libraries). </w:t>
      </w:r>
      <w:r>
        <w:t>D</w:t>
      </w:r>
      <w:r w:rsidRPr="00E202D3">
        <w:t xml:space="preserve">ata related to </w:t>
      </w:r>
      <w:r>
        <w:t>school location, gathered from the survey of principals,</w:t>
      </w:r>
      <w:r w:rsidRPr="00E202D3">
        <w:t xml:space="preserve"> are shown in Table 1</w:t>
      </w:r>
      <w:r>
        <w:t>0</w:t>
      </w:r>
      <w:r w:rsidRPr="00E202D3">
        <w:t>.</w:t>
      </w:r>
    </w:p>
    <w:p w:rsidR="00062B37" w:rsidRDefault="00062B37" w:rsidP="00062B37">
      <w:pPr>
        <w:spacing w:line="276" w:lineRule="auto"/>
        <w:jc w:val="center"/>
        <w:rPr>
          <w:b/>
        </w:rPr>
      </w:pPr>
    </w:p>
    <w:p w:rsidR="00062B37" w:rsidRPr="00E202D3" w:rsidRDefault="00062B37" w:rsidP="00062B37">
      <w:pPr>
        <w:spacing w:line="276" w:lineRule="auto"/>
        <w:jc w:val="center"/>
        <w:rPr>
          <w:b/>
        </w:rPr>
      </w:pPr>
      <w:r w:rsidRPr="00E202D3">
        <w:rPr>
          <w:b/>
        </w:rPr>
        <w:t>Table 1</w:t>
      </w:r>
      <w:r>
        <w:rPr>
          <w:b/>
        </w:rPr>
        <w:t>0</w:t>
      </w:r>
    </w:p>
    <w:p w:rsidR="00062B37" w:rsidRPr="00E202D3" w:rsidRDefault="00062B37" w:rsidP="00062B37">
      <w:pPr>
        <w:spacing w:line="276" w:lineRule="auto"/>
        <w:jc w:val="center"/>
        <w:rPr>
          <w:b/>
        </w:rPr>
      </w:pPr>
      <w:r w:rsidRPr="00E202D3">
        <w:rPr>
          <w:b/>
        </w:rPr>
        <w:t>School Location (Percent</w:t>
      </w:r>
      <w:r>
        <w:rPr>
          <w:b/>
        </w:rPr>
        <w:t>age</w:t>
      </w:r>
      <w:r w:rsidRPr="00E202D3">
        <w:rPr>
          <w:b/>
        </w:rPr>
        <w:t xml:space="preserve"> of Students)</w:t>
      </w:r>
    </w:p>
    <w:tbl>
      <w:tblPr>
        <w:tblW w:w="9648" w:type="dxa"/>
        <w:jc w:val="center"/>
        <w:tblLayout w:type="fixed"/>
        <w:tblLook w:val="0000"/>
      </w:tblPr>
      <w:tblGrid>
        <w:gridCol w:w="4037"/>
        <w:gridCol w:w="1099"/>
        <w:gridCol w:w="1099"/>
        <w:gridCol w:w="1191"/>
        <w:gridCol w:w="1099"/>
        <w:gridCol w:w="1123"/>
      </w:tblGrid>
      <w:tr w:rsidR="00062B37" w:rsidRPr="00E202D3" w:rsidTr="00E1365F">
        <w:trPr>
          <w:cantSplit/>
          <w:trHeight w:val="218"/>
          <w:jc w:val="center"/>
        </w:trPr>
        <w:tc>
          <w:tcPr>
            <w:tcW w:w="4037"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rPr>
                <w:b/>
                <w:bCs/>
                <w:color w:val="000000"/>
              </w:rPr>
            </w:pPr>
            <w:r w:rsidRPr="00E202D3">
              <w:rPr>
                <w:b/>
                <w:bCs/>
                <w:color w:val="000000"/>
              </w:rPr>
              <w:t>Key Resource Sub-Factors</w:t>
            </w:r>
          </w:p>
        </w:tc>
        <w:tc>
          <w:tcPr>
            <w:tcW w:w="1099" w:type="dxa"/>
            <w:tcBorders>
              <w:top w:val="single" w:sz="2" w:space="0" w:color="000000"/>
              <w:left w:val="single" w:sz="2" w:space="0" w:color="000000"/>
              <w:bottom w:val="single" w:sz="2" w:space="0" w:color="auto"/>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MA </w:t>
            </w:r>
          </w:p>
        </w:tc>
        <w:tc>
          <w:tcPr>
            <w:tcW w:w="1099"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U</w:t>
            </w:r>
            <w:r>
              <w:rPr>
                <w:color w:val="000000"/>
              </w:rPr>
              <w:t>.</w:t>
            </w:r>
            <w:r w:rsidRPr="00E202D3">
              <w:rPr>
                <w:color w:val="000000"/>
              </w:rPr>
              <w:t>S</w:t>
            </w:r>
            <w:r>
              <w:rPr>
                <w:color w:val="000000"/>
              </w:rPr>
              <w:t>.</w:t>
            </w:r>
            <w:r w:rsidRPr="00E202D3">
              <w:rPr>
                <w:color w:val="000000"/>
              </w:rPr>
              <w:t xml:space="preserve"> </w:t>
            </w:r>
          </w:p>
        </w:tc>
        <w:tc>
          <w:tcPr>
            <w:tcW w:w="1191"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Singapore </w:t>
            </w:r>
          </w:p>
        </w:tc>
        <w:tc>
          <w:tcPr>
            <w:tcW w:w="1099"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Chinese Taipei </w:t>
            </w:r>
          </w:p>
        </w:tc>
        <w:tc>
          <w:tcPr>
            <w:tcW w:w="1123"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Republic of Korea</w:t>
            </w:r>
          </w:p>
        </w:tc>
      </w:tr>
      <w:tr w:rsidR="00062B37" w:rsidRPr="00E202D3" w:rsidTr="00E1365F">
        <w:trPr>
          <w:cantSplit/>
          <w:trHeight w:val="228"/>
          <w:jc w:val="center"/>
        </w:trPr>
        <w:tc>
          <w:tcPr>
            <w:tcW w:w="4037" w:type="dxa"/>
            <w:tcBorders>
              <w:top w:val="single" w:sz="2" w:space="0" w:color="000000"/>
              <w:left w:val="single" w:sz="2" w:space="0" w:color="000000"/>
              <w:bottom w:val="single" w:sz="2" w:space="0" w:color="000000"/>
              <w:right w:val="single" w:sz="2" w:space="0" w:color="auto"/>
            </w:tcBorders>
          </w:tcPr>
          <w:p w:rsidR="00062B37" w:rsidRPr="00E202D3" w:rsidRDefault="00062B37" w:rsidP="00E1365F">
            <w:pPr>
              <w:autoSpaceDE w:val="0"/>
              <w:autoSpaceDN w:val="0"/>
              <w:adjustRightInd w:val="0"/>
              <w:spacing w:line="276" w:lineRule="auto"/>
              <w:rPr>
                <w:color w:val="000000"/>
              </w:rPr>
            </w:pPr>
            <w:r w:rsidRPr="00E202D3">
              <w:rPr>
                <w:color w:val="000000"/>
              </w:rPr>
              <w:t xml:space="preserve">School located in city/town </w:t>
            </w:r>
            <w:r>
              <w:rPr>
                <w:color w:val="000000"/>
              </w:rPr>
              <w:t xml:space="preserve">with </w:t>
            </w:r>
            <w:r w:rsidRPr="00E202D3">
              <w:rPr>
                <w:color w:val="000000"/>
              </w:rPr>
              <w:t xml:space="preserve">population </w:t>
            </w:r>
            <w:r>
              <w:rPr>
                <w:color w:val="000000"/>
              </w:rPr>
              <w:t>greater</w:t>
            </w:r>
            <w:r w:rsidRPr="00E202D3">
              <w:rPr>
                <w:color w:val="000000"/>
              </w:rPr>
              <w:t xml:space="preserve"> than 100,000</w:t>
            </w:r>
          </w:p>
        </w:tc>
        <w:tc>
          <w:tcPr>
            <w:tcW w:w="1099" w:type="dxa"/>
            <w:tcBorders>
              <w:top w:val="single" w:sz="2" w:space="0" w:color="auto"/>
              <w:left w:val="single" w:sz="2" w:space="0" w:color="auto"/>
              <w:bottom w:val="single" w:sz="2" w:space="0" w:color="auto"/>
              <w:right w:val="single" w:sz="2" w:space="0" w:color="auto"/>
            </w:tcBorders>
            <w:shd w:val="clear" w:color="auto" w:fill="auto"/>
          </w:tcPr>
          <w:p w:rsidR="00062B37" w:rsidRPr="00E202D3" w:rsidRDefault="00062B37" w:rsidP="00E1365F">
            <w:pPr>
              <w:spacing w:line="276" w:lineRule="auto"/>
              <w:jc w:val="center"/>
              <w:rPr>
                <w:color w:val="000000"/>
              </w:rPr>
            </w:pPr>
            <w:r w:rsidRPr="00E202D3">
              <w:rPr>
                <w:color w:val="000000"/>
              </w:rPr>
              <w:t>9%</w:t>
            </w:r>
          </w:p>
        </w:tc>
        <w:tc>
          <w:tcPr>
            <w:tcW w:w="1099"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30%</w:t>
            </w:r>
          </w:p>
        </w:tc>
        <w:tc>
          <w:tcPr>
            <w:tcW w:w="1191"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100%</w:t>
            </w:r>
          </w:p>
        </w:tc>
        <w:tc>
          <w:tcPr>
            <w:tcW w:w="1099"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63%</w:t>
            </w:r>
          </w:p>
        </w:tc>
        <w:tc>
          <w:tcPr>
            <w:tcW w:w="1123"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87%</w:t>
            </w:r>
          </w:p>
        </w:tc>
      </w:tr>
      <w:tr w:rsidR="00062B37" w:rsidRPr="00E202D3" w:rsidTr="00E1365F">
        <w:trPr>
          <w:cantSplit/>
          <w:trHeight w:val="218"/>
          <w:jc w:val="center"/>
        </w:trPr>
        <w:tc>
          <w:tcPr>
            <w:tcW w:w="4037"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autoSpaceDE w:val="0"/>
              <w:autoSpaceDN w:val="0"/>
              <w:adjustRightInd w:val="0"/>
              <w:spacing w:line="276" w:lineRule="auto"/>
              <w:rPr>
                <w:color w:val="000000"/>
              </w:rPr>
            </w:pPr>
            <w:r w:rsidRPr="00E202D3">
              <w:rPr>
                <w:color w:val="000000"/>
              </w:rPr>
              <w:t xml:space="preserve">School located in city/town </w:t>
            </w:r>
            <w:r>
              <w:rPr>
                <w:color w:val="000000"/>
              </w:rPr>
              <w:t xml:space="preserve">with </w:t>
            </w:r>
            <w:r w:rsidRPr="00E202D3">
              <w:rPr>
                <w:color w:val="000000"/>
              </w:rPr>
              <w:t xml:space="preserve">population 15,001−100,000 </w:t>
            </w:r>
          </w:p>
        </w:tc>
        <w:tc>
          <w:tcPr>
            <w:tcW w:w="1099" w:type="dxa"/>
            <w:tcBorders>
              <w:top w:val="single" w:sz="2" w:space="0" w:color="000000"/>
              <w:left w:val="single" w:sz="2" w:space="0" w:color="000000"/>
              <w:bottom w:val="single" w:sz="2" w:space="0" w:color="000000"/>
              <w:right w:val="single" w:sz="2" w:space="0" w:color="000000"/>
            </w:tcBorders>
            <w:shd w:val="clear" w:color="auto" w:fill="auto"/>
          </w:tcPr>
          <w:p w:rsidR="00062B37" w:rsidRPr="00E202D3" w:rsidRDefault="00062B37" w:rsidP="00E1365F">
            <w:pPr>
              <w:spacing w:line="276" w:lineRule="auto"/>
              <w:jc w:val="center"/>
              <w:rPr>
                <w:color w:val="000000"/>
              </w:rPr>
            </w:pPr>
            <w:r w:rsidRPr="00E202D3">
              <w:rPr>
                <w:color w:val="000000"/>
              </w:rPr>
              <w:t>67%</w:t>
            </w:r>
          </w:p>
        </w:tc>
        <w:tc>
          <w:tcPr>
            <w:tcW w:w="1099"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43%</w:t>
            </w:r>
          </w:p>
        </w:tc>
        <w:tc>
          <w:tcPr>
            <w:tcW w:w="1191"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0%</w:t>
            </w:r>
          </w:p>
        </w:tc>
        <w:tc>
          <w:tcPr>
            <w:tcW w:w="1099"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34%</w:t>
            </w:r>
          </w:p>
        </w:tc>
        <w:tc>
          <w:tcPr>
            <w:tcW w:w="1123"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10%</w:t>
            </w:r>
          </w:p>
        </w:tc>
      </w:tr>
      <w:tr w:rsidR="00062B37" w:rsidRPr="00E202D3" w:rsidTr="00E1365F">
        <w:trPr>
          <w:cantSplit/>
          <w:trHeight w:val="228"/>
          <w:jc w:val="center"/>
        </w:trPr>
        <w:tc>
          <w:tcPr>
            <w:tcW w:w="4037" w:type="dxa"/>
            <w:tcBorders>
              <w:top w:val="single" w:sz="2" w:space="0" w:color="000000"/>
              <w:left w:val="single" w:sz="2" w:space="0" w:color="000000"/>
              <w:bottom w:val="single" w:sz="2" w:space="0" w:color="000000"/>
              <w:right w:val="single" w:sz="2" w:space="0" w:color="auto"/>
            </w:tcBorders>
          </w:tcPr>
          <w:p w:rsidR="00062B37" w:rsidRPr="00E202D3" w:rsidRDefault="00062B37" w:rsidP="00E1365F">
            <w:pPr>
              <w:autoSpaceDE w:val="0"/>
              <w:autoSpaceDN w:val="0"/>
              <w:adjustRightInd w:val="0"/>
              <w:spacing w:line="276" w:lineRule="auto"/>
              <w:rPr>
                <w:color w:val="000000"/>
              </w:rPr>
            </w:pPr>
            <w:r w:rsidRPr="00E202D3">
              <w:rPr>
                <w:color w:val="000000"/>
              </w:rPr>
              <w:t xml:space="preserve">School located in city/town </w:t>
            </w:r>
            <w:r>
              <w:rPr>
                <w:color w:val="000000"/>
              </w:rPr>
              <w:t xml:space="preserve">with </w:t>
            </w:r>
            <w:r w:rsidRPr="00E202D3">
              <w:rPr>
                <w:color w:val="000000"/>
              </w:rPr>
              <w:t>population less than 15,000</w:t>
            </w:r>
          </w:p>
        </w:tc>
        <w:tc>
          <w:tcPr>
            <w:tcW w:w="1099" w:type="dxa"/>
            <w:tcBorders>
              <w:top w:val="single" w:sz="2" w:space="0" w:color="auto"/>
              <w:left w:val="single" w:sz="2" w:space="0" w:color="auto"/>
              <w:bottom w:val="single" w:sz="2" w:space="0" w:color="000000"/>
              <w:right w:val="single" w:sz="2" w:space="0" w:color="auto"/>
            </w:tcBorders>
            <w:shd w:val="clear" w:color="auto" w:fill="auto"/>
          </w:tcPr>
          <w:p w:rsidR="00062B37" w:rsidRPr="00E202D3" w:rsidRDefault="00062B37" w:rsidP="00E1365F">
            <w:pPr>
              <w:spacing w:line="276" w:lineRule="auto"/>
              <w:jc w:val="center"/>
              <w:rPr>
                <w:color w:val="000000"/>
              </w:rPr>
            </w:pPr>
            <w:r w:rsidRPr="00E202D3">
              <w:rPr>
                <w:color w:val="000000"/>
              </w:rPr>
              <w:t>24%</w:t>
            </w:r>
          </w:p>
        </w:tc>
        <w:tc>
          <w:tcPr>
            <w:tcW w:w="1099"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27%</w:t>
            </w:r>
          </w:p>
        </w:tc>
        <w:tc>
          <w:tcPr>
            <w:tcW w:w="1191"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0%</w:t>
            </w:r>
          </w:p>
        </w:tc>
        <w:tc>
          <w:tcPr>
            <w:tcW w:w="1099"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3%</w:t>
            </w:r>
          </w:p>
        </w:tc>
        <w:tc>
          <w:tcPr>
            <w:tcW w:w="1123"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3%</w:t>
            </w:r>
          </w:p>
        </w:tc>
      </w:tr>
    </w:tbl>
    <w:p w:rsidR="00062B37" w:rsidRPr="00090311" w:rsidRDefault="00062B37" w:rsidP="00062B37">
      <w:pPr>
        <w:spacing w:line="276" w:lineRule="auto"/>
        <w:rPr>
          <w:b/>
          <w:sz w:val="20"/>
          <w:szCs w:val="20"/>
        </w:rPr>
      </w:pPr>
      <w:r w:rsidRPr="00090311">
        <w:rPr>
          <w:i/>
          <w:sz w:val="20"/>
          <w:szCs w:val="20"/>
        </w:rPr>
        <w:t>*</w:t>
      </w:r>
      <w:r>
        <w:rPr>
          <w:i/>
          <w:sz w:val="20"/>
          <w:szCs w:val="20"/>
        </w:rPr>
        <w:t>S</w:t>
      </w:r>
      <w:r w:rsidRPr="00090311">
        <w:rPr>
          <w:i/>
          <w:sz w:val="20"/>
          <w:szCs w:val="20"/>
        </w:rPr>
        <w:t>ee Exhibit 5.2 for average student achievement associated with these sub-factors</w:t>
      </w:r>
    </w:p>
    <w:p w:rsidR="00062B37" w:rsidRDefault="00073A8A" w:rsidP="00062B37">
      <w:pPr>
        <w:spacing w:line="276" w:lineRule="auto"/>
        <w:rPr>
          <w:b/>
        </w:rPr>
      </w:pPr>
      <w:r w:rsidRPr="00073A8A">
        <w:rPr>
          <w:noProof/>
        </w:rPr>
        <w:pict>
          <v:shape id="_x0000_s1155" type="#_x0000_t202" alt="Massachusetts&#10;School Location&#10;(Principal Report)&#10;&#10;Students who live in urban areas scored, on average, 61 points lower in mathematics and 86 points lower in science than students who reside in small suburban/rural areas. &#10;Math Scaled Score Difference&#10;Urban:       507 (13.6; 9%)&#10;Small Suburban/Rural:  568 (10.3; 24%)&#10;Science Scaled Score Difference&#10;Urban:      497 (16.1; 9%)&#10;Small Suburban/Rural:  583 (8.3; 24%)&#10;First number in parentheses is standard error; second number is % of students in each category.&#10;" style="position:absolute;margin-left:397.85pt;margin-top:339.6pt;width:205.2pt;height:385.5pt;z-index:251756544;mso-position-horizontal-relative:page;mso-position-vertical-relative:page" o:allowincell="f" fillcolor="#e6eed5 [822]" stroked="f" strokecolor="#622423 [1605]" strokeweight="6pt">
            <v:fill r:id="rId14" o:title="Narrow horizontal" type="pattern"/>
            <v:stroke linestyle="thickThin"/>
            <v:textbox style="mso-next-textbox:#_x0000_s1155"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School Location</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(Principal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 xml:space="preserve">who live in urban areas scored, on average, 61 points lower in mathematics and 86 points lower in science than students who reside in small suburban/rural areas.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980" w:hanging="1980"/>
                    <w:rPr>
                      <w:rFonts w:asciiTheme="majorHAnsi" w:hAnsiTheme="majorHAnsi"/>
                      <w:i/>
                      <w:sz w:val="20"/>
                      <w:szCs w:val="20"/>
                    </w:rPr>
                  </w:pPr>
                  <w:r>
                    <w:rPr>
                      <w:rFonts w:asciiTheme="majorHAnsi" w:hAnsiTheme="majorHAnsi"/>
                      <w:i/>
                      <w:sz w:val="20"/>
                      <w:szCs w:val="20"/>
                    </w:rPr>
                    <w:t xml:space="preserve">Urban:      </w:t>
                  </w:r>
                  <w:r>
                    <w:rPr>
                      <w:rFonts w:asciiTheme="majorHAnsi" w:hAnsiTheme="majorHAnsi"/>
                      <w:i/>
                      <w:sz w:val="20"/>
                      <w:szCs w:val="20"/>
                    </w:rPr>
                    <w:tab/>
                    <w:t>507 (13.6; 9%)</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980" w:hanging="1980"/>
                    <w:rPr>
                      <w:rFonts w:asciiTheme="majorHAnsi" w:hAnsiTheme="majorHAnsi"/>
                      <w:i/>
                      <w:sz w:val="20"/>
                      <w:szCs w:val="20"/>
                    </w:rPr>
                  </w:pPr>
                  <w:r>
                    <w:rPr>
                      <w:rFonts w:asciiTheme="majorHAnsi" w:hAnsiTheme="majorHAnsi"/>
                      <w:i/>
                      <w:sz w:val="20"/>
                      <w:szCs w:val="20"/>
                    </w:rPr>
                    <w:t xml:space="preserve">Small Suburban/Rural: </w:t>
                  </w:r>
                  <w:r>
                    <w:rPr>
                      <w:rFonts w:asciiTheme="majorHAnsi" w:hAnsiTheme="majorHAnsi"/>
                      <w:i/>
                      <w:sz w:val="20"/>
                      <w:szCs w:val="20"/>
                    </w:rPr>
                    <w:tab/>
                    <w:t>568 (10.3; 24%)</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ind w:left="1980" w:hanging="198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980" w:hanging="1980"/>
                    <w:rPr>
                      <w:rFonts w:asciiTheme="majorHAnsi" w:hAnsiTheme="majorHAnsi"/>
                      <w:i/>
                      <w:sz w:val="20"/>
                      <w:szCs w:val="20"/>
                    </w:rPr>
                  </w:pPr>
                  <w:r>
                    <w:rPr>
                      <w:rFonts w:asciiTheme="majorHAnsi" w:hAnsiTheme="majorHAnsi"/>
                      <w:i/>
                      <w:sz w:val="20"/>
                      <w:szCs w:val="20"/>
                    </w:rPr>
                    <w:t xml:space="preserve">Urban:     </w:t>
                  </w:r>
                  <w:r>
                    <w:rPr>
                      <w:rFonts w:asciiTheme="majorHAnsi" w:hAnsiTheme="majorHAnsi"/>
                      <w:i/>
                      <w:sz w:val="20"/>
                      <w:szCs w:val="20"/>
                    </w:rPr>
                    <w:tab/>
                    <w:t>497 (16.1; 9%)</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980" w:hanging="1980"/>
                    <w:rPr>
                      <w:rFonts w:asciiTheme="majorHAnsi" w:hAnsiTheme="majorHAnsi"/>
                      <w:i/>
                      <w:sz w:val="20"/>
                      <w:szCs w:val="20"/>
                    </w:rPr>
                  </w:pPr>
                  <w:r>
                    <w:rPr>
                      <w:rFonts w:asciiTheme="majorHAnsi" w:hAnsiTheme="majorHAnsi"/>
                      <w:i/>
                      <w:sz w:val="20"/>
                      <w:szCs w:val="20"/>
                    </w:rPr>
                    <w:t xml:space="preserve">Small Suburban/Rural: </w:t>
                  </w:r>
                  <w:r>
                    <w:rPr>
                      <w:rFonts w:asciiTheme="majorHAnsi" w:hAnsiTheme="majorHAnsi"/>
                      <w:i/>
                      <w:sz w:val="20"/>
                      <w:szCs w:val="20"/>
                    </w:rPr>
                    <w:tab/>
                    <w:t>583 (8.3; 24%)</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p>
    <w:p w:rsidR="00062B37" w:rsidRPr="00E202D3" w:rsidRDefault="00062B37" w:rsidP="00062B37">
      <w:pPr>
        <w:spacing w:line="276" w:lineRule="auto"/>
        <w:rPr>
          <w:b/>
        </w:rPr>
      </w:pPr>
      <w:r w:rsidRPr="00E202D3">
        <w:rPr>
          <w:b/>
        </w:rPr>
        <w:t>Summary of</w:t>
      </w:r>
      <w:r>
        <w:rPr>
          <w:b/>
        </w:rPr>
        <w:t xml:space="preserve"> School Resources:</w:t>
      </w:r>
      <w:r w:rsidRPr="00E202D3">
        <w:rPr>
          <w:b/>
        </w:rPr>
        <w:t xml:space="preserve"> School Location</w:t>
      </w:r>
      <w:r>
        <w:rPr>
          <w:b/>
        </w:rPr>
        <w:t>:</w:t>
      </w:r>
      <w:r w:rsidRPr="00E202D3">
        <w:rPr>
          <w:b/>
        </w:rPr>
        <w:t xml:space="preserve"> </w:t>
      </w:r>
    </w:p>
    <w:p w:rsidR="00062B37" w:rsidRDefault="00062B37" w:rsidP="00062B37">
      <w:pPr>
        <w:pStyle w:val="ListParagraph"/>
        <w:numPr>
          <w:ilvl w:val="0"/>
          <w:numId w:val="9"/>
        </w:numPr>
        <w:spacing w:line="276" w:lineRule="auto"/>
      </w:pPr>
      <w:r>
        <w:t>T</w:t>
      </w:r>
      <w:r w:rsidRPr="00E202D3">
        <w:t xml:space="preserve">wo-thirds of Massachusetts </w:t>
      </w:r>
      <w:r>
        <w:t>eighth graders who participated in TIMSS 2011</w:t>
      </w:r>
      <w:r w:rsidRPr="00E202D3">
        <w:t xml:space="preserve"> attend schools in medium-sized cities or towns </w:t>
      </w:r>
      <w:r>
        <w:t xml:space="preserve">(those </w:t>
      </w:r>
      <w:r w:rsidRPr="00E202D3">
        <w:t>with a population</w:t>
      </w:r>
      <w:r>
        <w:t xml:space="preserve"> of</w:t>
      </w:r>
      <w:r w:rsidRPr="00E202D3">
        <w:t xml:space="preserve"> 15,001</w:t>
      </w:r>
      <w:r>
        <w:t xml:space="preserve"> to </w:t>
      </w:r>
      <w:r w:rsidRPr="00E202D3">
        <w:t>100,000</w:t>
      </w:r>
      <w:r>
        <w:t>)</w:t>
      </w:r>
      <w:r w:rsidRPr="00E202D3">
        <w:t>.</w:t>
      </w:r>
      <w:r>
        <w:t xml:space="preserve"> </w:t>
      </w:r>
      <w:r w:rsidRPr="00E202D3">
        <w:t>This co</w:t>
      </w:r>
      <w:r>
        <w:t>ntrasts with</w:t>
      </w:r>
      <w:r w:rsidRPr="00E202D3">
        <w:t xml:space="preserve"> Singapore, Chinese Taipei</w:t>
      </w:r>
      <w:r>
        <w:t>,</w:t>
      </w:r>
      <w:r w:rsidRPr="00E202D3">
        <w:t xml:space="preserve"> and </w:t>
      </w:r>
      <w:r>
        <w:t xml:space="preserve">the </w:t>
      </w:r>
      <w:r w:rsidRPr="00E202D3">
        <w:t>Republic of Korea</w:t>
      </w:r>
      <w:r>
        <w:t>,</w:t>
      </w:r>
      <w:r w:rsidRPr="00E202D3">
        <w:t xml:space="preserve"> where most students </w:t>
      </w:r>
      <w:r>
        <w:t>are</w:t>
      </w:r>
      <w:r w:rsidRPr="00E202D3">
        <w:t xml:space="preserve"> located in schools within large cities (population of greater than 100,000). Just over </w:t>
      </w:r>
      <w:r>
        <w:t>40%</w:t>
      </w:r>
      <w:r w:rsidRPr="00E202D3">
        <w:t xml:space="preserve"> of </w:t>
      </w:r>
      <w:r>
        <w:t xml:space="preserve">participating U.S. </w:t>
      </w:r>
      <w:r w:rsidRPr="00E202D3">
        <w:t>students reside in medium-sized cities or towns; the international average for this category was 28%.</w:t>
      </w:r>
    </w:p>
    <w:p w:rsidR="00062B37" w:rsidRPr="00E202D3" w:rsidRDefault="00062B37" w:rsidP="00062B37">
      <w:pPr>
        <w:pStyle w:val="ListParagraph"/>
        <w:numPr>
          <w:ilvl w:val="0"/>
          <w:numId w:val="9"/>
        </w:numPr>
        <w:spacing w:line="276" w:lineRule="auto"/>
      </w:pPr>
      <w:r>
        <w:t xml:space="preserve">Massachusetts students whose schools are within urban areas scored almost two thirds of a standard deviation </w:t>
      </w:r>
      <w:proofErr w:type="gramStart"/>
      <w:r>
        <w:t>lower</w:t>
      </w:r>
      <w:proofErr w:type="gramEnd"/>
      <w:r>
        <w:t xml:space="preserve"> in mathematics (61 points) than students whose schools are within small suburban/rural areas; this is a moderate-to-large effect. In science, the difference in achievement (86 points) is greater than eight tenths of a standard deviation (a large effect).</w:t>
      </w:r>
    </w:p>
    <w:p w:rsidR="00062B37" w:rsidRDefault="00062B37" w:rsidP="00062B37">
      <w:pPr>
        <w:spacing w:line="276" w:lineRule="auto"/>
        <w:jc w:val="center"/>
        <w:rPr>
          <w:b/>
          <w:i/>
        </w:rPr>
      </w:pPr>
    </w:p>
    <w:p w:rsidR="00062B37" w:rsidRDefault="00062B37" w:rsidP="00062B37">
      <w:pPr>
        <w:rPr>
          <w:b/>
          <w:i/>
        </w:rPr>
      </w:pPr>
      <w:r>
        <w:rPr>
          <w:b/>
          <w:i/>
        </w:rPr>
        <w:br w:type="page"/>
      </w:r>
    </w:p>
    <w:p w:rsidR="00062B37" w:rsidRPr="00F917EC" w:rsidRDefault="00062B37" w:rsidP="00062B37">
      <w:pPr>
        <w:spacing w:line="276" w:lineRule="auto"/>
        <w:jc w:val="center"/>
        <w:rPr>
          <w:b/>
          <w:i/>
        </w:rPr>
      </w:pPr>
      <w:r w:rsidRPr="00F917EC">
        <w:rPr>
          <w:b/>
          <w:i/>
        </w:rPr>
        <w:lastRenderedPageBreak/>
        <w:t>School Composition by Student Economic Background (Principal Report)</w:t>
      </w:r>
    </w:p>
    <w:p w:rsidR="00062B37" w:rsidRDefault="00062B37" w:rsidP="00062B37">
      <w:pPr>
        <w:spacing w:line="276" w:lineRule="auto"/>
      </w:pPr>
      <w:r w:rsidRPr="00E202D3">
        <w:t xml:space="preserve">Research has shown that if students from disadvantaged economic backgrounds attend schools where the student body is, on average, composed of students from more affluent homes, these students will achieve at a higher level </w:t>
      </w:r>
      <w:r>
        <w:t xml:space="preserve">when compared to </w:t>
      </w:r>
      <w:r w:rsidRPr="00E202D3">
        <w:t xml:space="preserve">disadvantaged students who attend schools </w:t>
      </w:r>
      <w:r>
        <w:t>where the student body is, on average,</w:t>
      </w:r>
      <w:r w:rsidRPr="00E202D3">
        <w:t xml:space="preserve"> from less affluent homes (TIMSS, 2011</w:t>
      </w:r>
      <w:r>
        <w:t>a; TIMSS, 2011b</w:t>
      </w:r>
      <w:r w:rsidRPr="00E202D3">
        <w:t xml:space="preserve">).TIMSS asked school principals to identify the percentage of students </w:t>
      </w:r>
      <w:r>
        <w:t xml:space="preserve">in their schools </w:t>
      </w:r>
      <w:r w:rsidRPr="00E202D3">
        <w:t xml:space="preserve">from </w:t>
      </w:r>
      <w:r>
        <w:t>affluent</w:t>
      </w:r>
      <w:r w:rsidRPr="00E202D3">
        <w:t xml:space="preserve"> and </w:t>
      </w:r>
      <w:r>
        <w:t>disadvantaged</w:t>
      </w:r>
      <w:r w:rsidRPr="00E202D3">
        <w:t xml:space="preserve"> homes.</w:t>
      </w:r>
      <w:r>
        <w:t xml:space="preserve"> Based on principals’ responses, schools were categorized as “More Affluent,” “More Disadvantaged,” or “Neither More Affluent nor More Disadvantaged.” </w:t>
      </w:r>
      <w:r w:rsidRPr="00E202D3">
        <w:t>Table 1</w:t>
      </w:r>
      <w:r>
        <w:t>1</w:t>
      </w:r>
      <w:r w:rsidRPr="00E202D3">
        <w:t xml:space="preserve"> </w:t>
      </w:r>
      <w:r>
        <w:t>shows</w:t>
      </w:r>
      <w:r w:rsidRPr="00E202D3">
        <w:t xml:space="preserve"> the </w:t>
      </w:r>
      <w:r>
        <w:t>percentage of students within each category of schools</w:t>
      </w:r>
      <w:r w:rsidRPr="00E202D3">
        <w:t>.</w:t>
      </w:r>
    </w:p>
    <w:p w:rsidR="00062B37" w:rsidRDefault="00062B37" w:rsidP="00062B37"/>
    <w:p w:rsidR="00062B37" w:rsidRDefault="00062B37" w:rsidP="00062B37">
      <w:pPr>
        <w:pStyle w:val="ListParagraph"/>
        <w:spacing w:line="276" w:lineRule="auto"/>
        <w:ind w:left="0"/>
        <w:rPr>
          <w:b/>
        </w:rPr>
      </w:pPr>
      <w:r w:rsidRPr="00E202D3">
        <w:rPr>
          <w:b/>
        </w:rPr>
        <w:t xml:space="preserve">Summary of </w:t>
      </w:r>
      <w:r>
        <w:rPr>
          <w:b/>
        </w:rPr>
        <w:t xml:space="preserve">School Resources: </w:t>
      </w:r>
      <w:r w:rsidRPr="00E202D3">
        <w:rPr>
          <w:b/>
        </w:rPr>
        <w:t xml:space="preserve">School Composition </w:t>
      </w:r>
      <w:r>
        <w:rPr>
          <w:b/>
        </w:rPr>
        <w:t xml:space="preserve">by </w:t>
      </w:r>
      <w:r w:rsidRPr="00E202D3">
        <w:rPr>
          <w:b/>
        </w:rPr>
        <w:t>Student Economic Background</w:t>
      </w:r>
      <w:r>
        <w:rPr>
          <w:b/>
        </w:rPr>
        <w:t>:</w:t>
      </w:r>
    </w:p>
    <w:p w:rsidR="00062B37" w:rsidRPr="008B4BD6" w:rsidRDefault="00073A8A" w:rsidP="008A2024">
      <w:pPr>
        <w:pStyle w:val="ListParagraph"/>
        <w:numPr>
          <w:ilvl w:val="0"/>
          <w:numId w:val="26"/>
        </w:numPr>
        <w:spacing w:line="276" w:lineRule="auto"/>
        <w:rPr>
          <w:b/>
        </w:rPr>
      </w:pPr>
      <w:r>
        <w:rPr>
          <w:b/>
          <w:noProof/>
        </w:rPr>
        <w:pict>
          <v:shape id="_x0000_s1171" type="#_x0000_t202" alt="Massachusetts&#10;Economic Background&#10;(Principal Report)&#10;&#10;Students who attend schools classified as “more affluent” scored, on average, 68 points higher in mathematics and 89 points higher in science than students who attend schools classified as “more disadvantaged.”&#10;&#10;Math Scaled Score Difference&#10;More Affluent:  589 (9.1; 29%)&#10;More Disadvantaged:  521 (13.4; 26%)&#10;Science Scaled Score Difference&#10;More Affluent:  599 (7.6; 29%)&#10;More Disadvantaged:  510 (14.9; 26%)&#10;First number in parentheses is standard error; second number is % of students in each category.&#10;" style="position:absolute;left:0;text-align:left;margin-left:396.3pt;margin-top:246.65pt;width:203.6pt;height:387.45pt;z-index:251772928;mso-position-horizontal-relative:page;mso-position-vertical-relative:page" o:allowincell="f" fillcolor="#e6eed5 [822]" stroked="f" strokecolor="#622423 [1605]" strokeweight="6pt">
            <v:fill r:id="rId14" o:title="Narrow horizontal" type="pattern"/>
            <v:stroke linestyle="thickThin"/>
            <v:textbox style="mso-next-textbox:#_x0000_s1171"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Economic Background</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(Principal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rPr>
                      <w:rFonts w:asciiTheme="majorHAnsi" w:hAnsiTheme="majorHAnsi"/>
                      <w:i/>
                      <w:sz w:val="20"/>
                      <w:szCs w:val="20"/>
                    </w:rPr>
                  </w:pPr>
                  <w:r>
                    <w:rPr>
                      <w:rFonts w:asciiTheme="majorHAnsi" w:hAnsiTheme="majorHAnsi"/>
                      <w:i/>
                      <w:sz w:val="20"/>
                      <w:szCs w:val="20"/>
                    </w:rPr>
                    <w:t>Students who attend schools classified as “more affluent” scored, on average, 68 points higher in mathematics and 89 points higher in science than students who attend schools classified as “more disadvantaged.”</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90" w:hanging="1890"/>
                    <w:jc w:val="center"/>
                    <w:rPr>
                      <w:rFonts w:asciiTheme="majorHAnsi" w:hAnsiTheme="majorHAnsi"/>
                      <w:i/>
                      <w:sz w:val="20"/>
                      <w:szCs w:val="20"/>
                    </w:rPr>
                  </w:pPr>
                  <w:r>
                    <w:rPr>
                      <w:rFonts w:asciiTheme="majorHAnsi" w:hAnsiTheme="majorHAnsi"/>
                      <w:i/>
                      <w:sz w:val="20"/>
                      <w:szCs w:val="20"/>
                    </w:rPr>
                    <w:t xml:space="preserve">More Affluent: </w:t>
                  </w:r>
                  <w:r>
                    <w:rPr>
                      <w:rFonts w:asciiTheme="majorHAnsi" w:hAnsiTheme="majorHAnsi"/>
                      <w:i/>
                      <w:sz w:val="20"/>
                      <w:szCs w:val="20"/>
                    </w:rPr>
                    <w:tab/>
                    <w:t>589 (9.1; 29%)</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980" w:hanging="1980"/>
                    <w:jc w:val="center"/>
                    <w:rPr>
                      <w:rFonts w:asciiTheme="majorHAnsi" w:hAnsiTheme="majorHAnsi"/>
                      <w:i/>
                      <w:sz w:val="20"/>
                      <w:szCs w:val="20"/>
                    </w:rPr>
                  </w:pPr>
                  <w:r>
                    <w:rPr>
                      <w:rFonts w:asciiTheme="majorHAnsi" w:hAnsiTheme="majorHAnsi"/>
                      <w:i/>
                      <w:sz w:val="20"/>
                      <w:szCs w:val="20"/>
                    </w:rPr>
                    <w:t xml:space="preserve">More Disadvantaged: </w:t>
                  </w:r>
                  <w:r>
                    <w:rPr>
                      <w:rFonts w:asciiTheme="majorHAnsi" w:hAnsiTheme="majorHAnsi"/>
                      <w:i/>
                      <w:sz w:val="20"/>
                      <w:szCs w:val="20"/>
                    </w:rPr>
                    <w:tab/>
                    <w:t>521 (13.4; 26%)</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90" w:hanging="1890"/>
                    <w:jc w:val="center"/>
                    <w:rPr>
                      <w:rFonts w:asciiTheme="majorHAnsi" w:hAnsiTheme="majorHAnsi"/>
                      <w:i/>
                      <w:sz w:val="20"/>
                      <w:szCs w:val="20"/>
                    </w:rPr>
                  </w:pPr>
                  <w:r>
                    <w:rPr>
                      <w:rFonts w:asciiTheme="majorHAnsi" w:hAnsiTheme="majorHAnsi"/>
                      <w:i/>
                      <w:sz w:val="20"/>
                      <w:szCs w:val="20"/>
                    </w:rPr>
                    <w:t xml:space="preserve">More Affluent: </w:t>
                  </w:r>
                  <w:r>
                    <w:rPr>
                      <w:rFonts w:asciiTheme="majorHAnsi" w:hAnsiTheme="majorHAnsi"/>
                      <w:i/>
                      <w:sz w:val="20"/>
                      <w:szCs w:val="20"/>
                    </w:rPr>
                    <w:tab/>
                    <w:t>599 (7.6; 29%)</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980" w:hanging="1980"/>
                    <w:jc w:val="center"/>
                    <w:rPr>
                      <w:rFonts w:asciiTheme="majorHAnsi" w:hAnsiTheme="majorHAnsi"/>
                      <w:i/>
                      <w:sz w:val="20"/>
                      <w:szCs w:val="20"/>
                    </w:rPr>
                  </w:pPr>
                  <w:r>
                    <w:rPr>
                      <w:rFonts w:asciiTheme="majorHAnsi" w:hAnsiTheme="majorHAnsi"/>
                      <w:i/>
                      <w:sz w:val="20"/>
                      <w:szCs w:val="20"/>
                    </w:rPr>
                    <w:t xml:space="preserve">More Disadvantaged: </w:t>
                  </w:r>
                  <w:r>
                    <w:rPr>
                      <w:rFonts w:asciiTheme="majorHAnsi" w:hAnsiTheme="majorHAnsi"/>
                      <w:i/>
                      <w:sz w:val="20"/>
                      <w:szCs w:val="20"/>
                    </w:rPr>
                    <w:tab/>
                    <w:t>510 (14.9; 26%)</w:t>
                  </w:r>
                </w:p>
                <w:p w:rsidR="00F90FAB" w:rsidRPr="00025B8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t xml:space="preserve">In Massachusetts, </w:t>
      </w:r>
      <w:r w:rsidR="00062B37">
        <w:t>almost a third of eighth graders (29%) attend schools categorized as “more affluent”; 26% attend schools categorized as “more disadvantaged”</w:t>
      </w:r>
      <w:r w:rsidR="00062B37" w:rsidRPr="00E202D3">
        <w:t>.</w:t>
      </w:r>
    </w:p>
    <w:p w:rsidR="00062B37" w:rsidRDefault="00062B37" w:rsidP="00062B37">
      <w:pPr>
        <w:pStyle w:val="ListParagraph"/>
        <w:numPr>
          <w:ilvl w:val="0"/>
          <w:numId w:val="10"/>
        </w:numPr>
        <w:spacing w:line="276" w:lineRule="auto"/>
      </w:pPr>
      <w:r w:rsidRPr="00E202D3">
        <w:t xml:space="preserve">In </w:t>
      </w:r>
      <w:r>
        <w:t>the</w:t>
      </w:r>
      <w:r w:rsidRPr="00E202D3">
        <w:t xml:space="preserve"> </w:t>
      </w:r>
      <w:r>
        <w:t>United States</w:t>
      </w:r>
      <w:r w:rsidRPr="00E202D3">
        <w:t xml:space="preserve"> as a whole</w:t>
      </w:r>
      <w:r>
        <w:t xml:space="preserve">, the percentage of </w:t>
      </w:r>
      <w:r w:rsidRPr="00E202D3">
        <w:t xml:space="preserve">students </w:t>
      </w:r>
      <w:r>
        <w:t xml:space="preserve">enrolled </w:t>
      </w:r>
      <w:r w:rsidRPr="00E202D3">
        <w:t xml:space="preserve">in </w:t>
      </w:r>
      <w:r>
        <w:t>schools</w:t>
      </w:r>
      <w:r>
        <w:rPr>
          <w:color w:val="000000"/>
        </w:rPr>
        <w:t xml:space="preserve"> categorized as</w:t>
      </w:r>
      <w:r w:rsidRPr="00E202D3">
        <w:rPr>
          <w:color w:val="000000"/>
        </w:rPr>
        <w:t xml:space="preserve"> </w:t>
      </w:r>
      <w:r>
        <w:rPr>
          <w:color w:val="000000"/>
        </w:rPr>
        <w:t>“more</w:t>
      </w:r>
      <w:r w:rsidRPr="00E202D3">
        <w:rPr>
          <w:color w:val="000000"/>
        </w:rPr>
        <w:t xml:space="preserve"> </w:t>
      </w:r>
      <w:r>
        <w:rPr>
          <w:color w:val="000000"/>
        </w:rPr>
        <w:t>d</w:t>
      </w:r>
      <w:r w:rsidRPr="00E202D3">
        <w:rPr>
          <w:color w:val="000000"/>
        </w:rPr>
        <w:t>isadvantaged</w:t>
      </w:r>
      <w:r>
        <w:rPr>
          <w:color w:val="000000"/>
        </w:rPr>
        <w:t>”</w:t>
      </w:r>
      <w:r>
        <w:t xml:space="preserve"> (55%) is more than twice the percentage in</w:t>
      </w:r>
      <w:r w:rsidRPr="00E202D3">
        <w:t xml:space="preserve"> Massachusetts</w:t>
      </w:r>
      <w:r>
        <w:t xml:space="preserve">. In Singapore (11%) and Chinese Taipei (14%), this percentage is approximately half the percentage in Massachusetts. </w:t>
      </w:r>
    </w:p>
    <w:p w:rsidR="00062B37" w:rsidRPr="00E202D3" w:rsidRDefault="00062B37" w:rsidP="00062B37">
      <w:pPr>
        <w:pStyle w:val="ListParagraph"/>
        <w:numPr>
          <w:ilvl w:val="0"/>
          <w:numId w:val="10"/>
        </w:numPr>
        <w:spacing w:line="276" w:lineRule="auto"/>
      </w:pPr>
      <w:r w:rsidRPr="00E202D3">
        <w:t xml:space="preserve">In </w:t>
      </w:r>
      <w:r>
        <w:t xml:space="preserve">the </w:t>
      </w:r>
      <w:r w:rsidRPr="00E202D3">
        <w:t xml:space="preserve">Republic of Korea, the percentage of students </w:t>
      </w:r>
      <w:r>
        <w:t>enrolled</w:t>
      </w:r>
      <w:r w:rsidRPr="00E202D3">
        <w:t xml:space="preserve"> </w:t>
      </w:r>
      <w:r>
        <w:t xml:space="preserve">in schools categorized as “more disadvantaged” </w:t>
      </w:r>
      <w:r w:rsidRPr="00E202D3">
        <w:t xml:space="preserve">(32%) is comparable to Massachusetts. </w:t>
      </w:r>
    </w:p>
    <w:p w:rsidR="00062B37" w:rsidRDefault="00062B37" w:rsidP="00062B37">
      <w:pPr>
        <w:pStyle w:val="ListParagraph"/>
        <w:numPr>
          <w:ilvl w:val="0"/>
          <w:numId w:val="10"/>
        </w:numPr>
        <w:spacing w:line="276" w:lineRule="auto"/>
      </w:pPr>
      <w:r>
        <w:t>In Massachusetts, students enrolled in “more affluent” schools scored, on average, 68 points higher in mathematics than those enrolled in schools categorized as “more disadvantaged”; this is equivalent to a moderate-to-large effect size. In science, the score difference (89 points) corresponds to a large effect size.</w:t>
      </w:r>
    </w:p>
    <w:p w:rsidR="00062B37" w:rsidRPr="00E202D3" w:rsidRDefault="00062B37" w:rsidP="00062B37">
      <w:pPr>
        <w:pStyle w:val="ListParagraph"/>
        <w:spacing w:line="276" w:lineRule="auto"/>
      </w:pPr>
    </w:p>
    <w:p w:rsidR="00062B37" w:rsidRDefault="00062B37" w:rsidP="00062B37">
      <w:pPr>
        <w:rPr>
          <w:b/>
        </w:rPr>
      </w:pPr>
      <w:r>
        <w:rPr>
          <w:b/>
        </w:rPr>
        <w:br w:type="page"/>
      </w:r>
    </w:p>
    <w:p w:rsidR="00062B37" w:rsidRPr="00E202D3" w:rsidRDefault="00062B37" w:rsidP="00062B37">
      <w:pPr>
        <w:spacing w:line="276" w:lineRule="auto"/>
        <w:jc w:val="center"/>
        <w:rPr>
          <w:b/>
        </w:rPr>
      </w:pPr>
      <w:r w:rsidRPr="00E202D3">
        <w:rPr>
          <w:b/>
        </w:rPr>
        <w:lastRenderedPageBreak/>
        <w:t>Table 1</w:t>
      </w:r>
      <w:r>
        <w:rPr>
          <w:b/>
        </w:rPr>
        <w:t>1</w:t>
      </w:r>
    </w:p>
    <w:p w:rsidR="00062B37" w:rsidRPr="00E202D3" w:rsidRDefault="00062B37" w:rsidP="00062B37">
      <w:pPr>
        <w:spacing w:line="276" w:lineRule="auto"/>
        <w:jc w:val="center"/>
        <w:rPr>
          <w:b/>
        </w:rPr>
      </w:pPr>
      <w:r w:rsidRPr="00E202D3">
        <w:rPr>
          <w:b/>
        </w:rPr>
        <w:t>School Composition by Student Economic Background (Percent</w:t>
      </w:r>
      <w:r>
        <w:rPr>
          <w:b/>
        </w:rPr>
        <w:t>age</w:t>
      </w:r>
      <w:r w:rsidRPr="00E202D3">
        <w:rPr>
          <w:b/>
        </w:rPr>
        <w:t xml:space="preserve"> of Students)</w:t>
      </w:r>
    </w:p>
    <w:tbl>
      <w:tblPr>
        <w:tblW w:w="9504" w:type="dxa"/>
        <w:jc w:val="center"/>
        <w:tblLayout w:type="fixed"/>
        <w:tblLook w:val="0000"/>
      </w:tblPr>
      <w:tblGrid>
        <w:gridCol w:w="4302"/>
        <w:gridCol w:w="900"/>
        <w:gridCol w:w="810"/>
        <w:gridCol w:w="1224"/>
        <w:gridCol w:w="1134"/>
        <w:gridCol w:w="1134"/>
      </w:tblGrid>
      <w:tr w:rsidR="00062B37" w:rsidRPr="00E202D3" w:rsidTr="00E1365F">
        <w:trPr>
          <w:cantSplit/>
          <w:trHeight w:val="218"/>
          <w:jc w:val="center"/>
        </w:trPr>
        <w:tc>
          <w:tcPr>
            <w:tcW w:w="4302"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rPr>
                <w:b/>
                <w:bCs/>
                <w:color w:val="000000"/>
              </w:rPr>
            </w:pPr>
            <w:r w:rsidRPr="00E202D3">
              <w:rPr>
                <w:b/>
                <w:bCs/>
                <w:color w:val="000000"/>
              </w:rPr>
              <w:t>Key Resource Sub-Factors</w:t>
            </w:r>
          </w:p>
        </w:tc>
        <w:tc>
          <w:tcPr>
            <w:tcW w:w="900" w:type="dxa"/>
            <w:tcBorders>
              <w:top w:val="single" w:sz="2" w:space="0" w:color="000000"/>
              <w:left w:val="single" w:sz="2" w:space="0" w:color="000000"/>
              <w:bottom w:val="single" w:sz="2" w:space="0" w:color="auto"/>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MA </w:t>
            </w:r>
          </w:p>
        </w:tc>
        <w:tc>
          <w:tcPr>
            <w:tcW w:w="810"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U</w:t>
            </w:r>
            <w:r>
              <w:rPr>
                <w:color w:val="000000"/>
              </w:rPr>
              <w:t>.</w:t>
            </w:r>
            <w:r w:rsidRPr="00E202D3">
              <w:rPr>
                <w:color w:val="000000"/>
              </w:rPr>
              <w:t>S</w:t>
            </w:r>
            <w:r>
              <w:rPr>
                <w:color w:val="000000"/>
              </w:rPr>
              <w:t>.</w:t>
            </w:r>
            <w:r w:rsidRPr="00E202D3">
              <w:rPr>
                <w:color w:val="000000"/>
              </w:rPr>
              <w:t xml:space="preserve"> </w:t>
            </w:r>
          </w:p>
        </w:tc>
        <w:tc>
          <w:tcPr>
            <w:tcW w:w="1224"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Pr>
                <w:color w:val="000000"/>
              </w:rPr>
              <w:t>Singapore</w:t>
            </w:r>
          </w:p>
        </w:tc>
        <w:tc>
          <w:tcPr>
            <w:tcW w:w="1134"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Chinese Taipei </w:t>
            </w:r>
          </w:p>
        </w:tc>
        <w:tc>
          <w:tcPr>
            <w:tcW w:w="1134"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Republic of Korea</w:t>
            </w:r>
          </w:p>
        </w:tc>
      </w:tr>
      <w:tr w:rsidR="00062B37" w:rsidRPr="00E202D3" w:rsidTr="00E1365F">
        <w:trPr>
          <w:cantSplit/>
          <w:trHeight w:val="228"/>
          <w:jc w:val="center"/>
        </w:trPr>
        <w:tc>
          <w:tcPr>
            <w:tcW w:w="4302" w:type="dxa"/>
            <w:tcBorders>
              <w:top w:val="single" w:sz="2" w:space="0" w:color="000000"/>
              <w:left w:val="single" w:sz="2" w:space="0" w:color="000000"/>
              <w:bottom w:val="single" w:sz="2" w:space="0" w:color="000000"/>
              <w:right w:val="single" w:sz="2" w:space="0" w:color="auto"/>
            </w:tcBorders>
          </w:tcPr>
          <w:p w:rsidR="00062B37" w:rsidRPr="00E202D3" w:rsidRDefault="00062B37" w:rsidP="00E1365F">
            <w:pPr>
              <w:autoSpaceDE w:val="0"/>
              <w:autoSpaceDN w:val="0"/>
              <w:adjustRightInd w:val="0"/>
              <w:spacing w:line="276" w:lineRule="auto"/>
              <w:rPr>
                <w:color w:val="000000"/>
              </w:rPr>
            </w:pPr>
            <w:r>
              <w:rPr>
                <w:color w:val="000000"/>
              </w:rPr>
              <w:t>S</w:t>
            </w:r>
            <w:r w:rsidRPr="00E202D3">
              <w:rPr>
                <w:color w:val="000000"/>
              </w:rPr>
              <w:t xml:space="preserve">tudents from </w:t>
            </w:r>
            <w:r>
              <w:rPr>
                <w:color w:val="000000"/>
              </w:rPr>
              <w:t>schools categorized as “More Affluent”</w:t>
            </w:r>
          </w:p>
        </w:tc>
        <w:tc>
          <w:tcPr>
            <w:tcW w:w="900" w:type="dxa"/>
            <w:tcBorders>
              <w:top w:val="single" w:sz="2" w:space="0" w:color="auto"/>
              <w:left w:val="single" w:sz="2" w:space="0" w:color="auto"/>
              <w:bottom w:val="single" w:sz="2" w:space="0" w:color="auto"/>
              <w:right w:val="single" w:sz="2" w:space="0" w:color="auto"/>
            </w:tcBorders>
            <w:shd w:val="clear" w:color="auto" w:fill="auto"/>
          </w:tcPr>
          <w:p w:rsidR="00062B37" w:rsidRPr="00E202D3" w:rsidRDefault="00062B37" w:rsidP="00E1365F">
            <w:pPr>
              <w:spacing w:line="276" w:lineRule="auto"/>
              <w:jc w:val="center"/>
              <w:rPr>
                <w:color w:val="000000"/>
              </w:rPr>
            </w:pPr>
            <w:r w:rsidRPr="00E202D3">
              <w:rPr>
                <w:color w:val="000000"/>
              </w:rPr>
              <w:t>29%</w:t>
            </w:r>
          </w:p>
        </w:tc>
        <w:tc>
          <w:tcPr>
            <w:tcW w:w="810"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22%</w:t>
            </w:r>
          </w:p>
        </w:tc>
        <w:tc>
          <w:tcPr>
            <w:tcW w:w="122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27%</w:t>
            </w:r>
          </w:p>
        </w:tc>
        <w:tc>
          <w:tcPr>
            <w:tcW w:w="113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17%</w:t>
            </w:r>
          </w:p>
        </w:tc>
        <w:tc>
          <w:tcPr>
            <w:tcW w:w="113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18%</w:t>
            </w:r>
          </w:p>
        </w:tc>
      </w:tr>
      <w:tr w:rsidR="00062B37" w:rsidRPr="00E202D3" w:rsidTr="00E1365F">
        <w:trPr>
          <w:cantSplit/>
          <w:trHeight w:val="218"/>
          <w:jc w:val="center"/>
        </w:trPr>
        <w:tc>
          <w:tcPr>
            <w:tcW w:w="4302"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autoSpaceDE w:val="0"/>
              <w:autoSpaceDN w:val="0"/>
              <w:adjustRightInd w:val="0"/>
              <w:spacing w:line="276" w:lineRule="auto"/>
              <w:rPr>
                <w:color w:val="000000"/>
              </w:rPr>
            </w:pPr>
            <w:r>
              <w:rPr>
                <w:color w:val="000000"/>
              </w:rPr>
              <w:t>S</w:t>
            </w:r>
            <w:r w:rsidRPr="00E202D3">
              <w:rPr>
                <w:color w:val="000000"/>
              </w:rPr>
              <w:t xml:space="preserve">tudents </w:t>
            </w:r>
            <w:r>
              <w:rPr>
                <w:color w:val="000000"/>
              </w:rPr>
              <w:t xml:space="preserve">from schools categorized as </w:t>
            </w:r>
            <w:r>
              <w:t>“Neither More Affluent nor More Disadvantaged”</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062B37" w:rsidRPr="00E202D3" w:rsidRDefault="00062B37" w:rsidP="00E1365F">
            <w:pPr>
              <w:spacing w:line="276" w:lineRule="auto"/>
              <w:jc w:val="center"/>
              <w:rPr>
                <w:color w:val="000000"/>
              </w:rPr>
            </w:pPr>
            <w:r w:rsidRPr="00E202D3">
              <w:rPr>
                <w:color w:val="000000"/>
              </w:rPr>
              <w:t>45%</w:t>
            </w:r>
          </w:p>
        </w:tc>
        <w:tc>
          <w:tcPr>
            <w:tcW w:w="810"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23%</w:t>
            </w:r>
          </w:p>
        </w:tc>
        <w:tc>
          <w:tcPr>
            <w:tcW w:w="122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61%</w:t>
            </w:r>
          </w:p>
        </w:tc>
        <w:tc>
          <w:tcPr>
            <w:tcW w:w="113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69%</w:t>
            </w:r>
          </w:p>
        </w:tc>
        <w:tc>
          <w:tcPr>
            <w:tcW w:w="113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51%</w:t>
            </w:r>
          </w:p>
        </w:tc>
      </w:tr>
      <w:tr w:rsidR="00062B37" w:rsidRPr="00E202D3" w:rsidTr="00E1365F">
        <w:trPr>
          <w:cantSplit/>
          <w:trHeight w:val="218"/>
          <w:jc w:val="center"/>
        </w:trPr>
        <w:tc>
          <w:tcPr>
            <w:tcW w:w="4302"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autoSpaceDE w:val="0"/>
              <w:autoSpaceDN w:val="0"/>
              <w:adjustRightInd w:val="0"/>
              <w:spacing w:line="276" w:lineRule="auto"/>
              <w:rPr>
                <w:color w:val="000000"/>
              </w:rPr>
            </w:pPr>
            <w:r>
              <w:rPr>
                <w:color w:val="000000"/>
              </w:rPr>
              <w:t>S</w:t>
            </w:r>
            <w:r w:rsidRPr="00E202D3">
              <w:rPr>
                <w:color w:val="000000"/>
              </w:rPr>
              <w:t xml:space="preserve">tudents </w:t>
            </w:r>
            <w:r>
              <w:rPr>
                <w:color w:val="000000"/>
              </w:rPr>
              <w:t>from schools categorized as</w:t>
            </w:r>
            <w:r w:rsidRPr="00E202D3">
              <w:rPr>
                <w:color w:val="000000"/>
              </w:rPr>
              <w:t xml:space="preserve"> </w:t>
            </w:r>
            <w:r>
              <w:rPr>
                <w:color w:val="000000"/>
              </w:rPr>
              <w:t>“More</w:t>
            </w:r>
            <w:r w:rsidRPr="00E202D3">
              <w:rPr>
                <w:color w:val="000000"/>
              </w:rPr>
              <w:t xml:space="preserve"> </w:t>
            </w:r>
            <w:r>
              <w:rPr>
                <w:color w:val="000000"/>
              </w:rPr>
              <w:t>D</w:t>
            </w:r>
            <w:r w:rsidRPr="00E202D3">
              <w:rPr>
                <w:color w:val="000000"/>
              </w:rPr>
              <w:t>isadvantaged</w:t>
            </w:r>
            <w:r>
              <w:rPr>
                <w:color w:val="000000"/>
              </w:rPr>
              <w:t>”</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062B37" w:rsidRPr="00E202D3" w:rsidRDefault="00062B37" w:rsidP="00E1365F">
            <w:pPr>
              <w:spacing w:line="276" w:lineRule="auto"/>
              <w:jc w:val="center"/>
              <w:rPr>
                <w:color w:val="000000"/>
              </w:rPr>
            </w:pPr>
            <w:r w:rsidRPr="00E202D3">
              <w:rPr>
                <w:color w:val="000000"/>
              </w:rPr>
              <w:t>26%</w:t>
            </w:r>
          </w:p>
        </w:tc>
        <w:tc>
          <w:tcPr>
            <w:tcW w:w="810"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55%</w:t>
            </w:r>
          </w:p>
        </w:tc>
        <w:tc>
          <w:tcPr>
            <w:tcW w:w="122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rPr>
                <w:color w:val="000000"/>
              </w:rPr>
            </w:pPr>
            <w:r w:rsidRPr="00E202D3">
              <w:rPr>
                <w:color w:val="000000"/>
              </w:rPr>
              <w:t>11%</w:t>
            </w:r>
          </w:p>
        </w:tc>
        <w:tc>
          <w:tcPr>
            <w:tcW w:w="113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14%</w:t>
            </w:r>
          </w:p>
        </w:tc>
        <w:tc>
          <w:tcPr>
            <w:tcW w:w="1134" w:type="dxa"/>
            <w:tcBorders>
              <w:top w:val="single" w:sz="2" w:space="0" w:color="000000"/>
              <w:left w:val="single" w:sz="2" w:space="0" w:color="000000"/>
              <w:bottom w:val="single" w:sz="2" w:space="0" w:color="000000"/>
              <w:right w:val="single" w:sz="2" w:space="0" w:color="000000"/>
            </w:tcBorders>
          </w:tcPr>
          <w:p w:rsidR="00062B37" w:rsidRPr="00E202D3" w:rsidRDefault="00062B37" w:rsidP="00E1365F">
            <w:pPr>
              <w:spacing w:line="276" w:lineRule="auto"/>
              <w:jc w:val="center"/>
            </w:pPr>
            <w:r w:rsidRPr="00E202D3">
              <w:t>32%</w:t>
            </w:r>
          </w:p>
        </w:tc>
      </w:tr>
    </w:tbl>
    <w:p w:rsidR="00062B37" w:rsidRPr="00CB70B7" w:rsidRDefault="00062B37" w:rsidP="00062B37">
      <w:pPr>
        <w:spacing w:line="276" w:lineRule="auto"/>
        <w:rPr>
          <w:b/>
          <w:sz w:val="20"/>
          <w:szCs w:val="20"/>
        </w:rPr>
      </w:pPr>
      <w:r w:rsidRPr="00090311">
        <w:rPr>
          <w:i/>
          <w:sz w:val="20"/>
          <w:szCs w:val="20"/>
        </w:rPr>
        <w:t>*</w:t>
      </w:r>
      <w:r>
        <w:rPr>
          <w:i/>
          <w:sz w:val="20"/>
          <w:szCs w:val="20"/>
        </w:rPr>
        <w:t>S</w:t>
      </w:r>
      <w:r w:rsidRPr="00090311">
        <w:rPr>
          <w:i/>
          <w:sz w:val="20"/>
          <w:szCs w:val="20"/>
        </w:rPr>
        <w:t>ee Exhibit 5.</w:t>
      </w:r>
      <w:r>
        <w:rPr>
          <w:i/>
          <w:sz w:val="20"/>
          <w:szCs w:val="20"/>
        </w:rPr>
        <w:t>4</w:t>
      </w:r>
      <w:r w:rsidRPr="00090311">
        <w:rPr>
          <w:i/>
          <w:sz w:val="20"/>
          <w:szCs w:val="20"/>
        </w:rPr>
        <w:t xml:space="preserve"> for average student achievement associated with these sub-factors</w:t>
      </w:r>
    </w:p>
    <w:p w:rsidR="00062B37" w:rsidRDefault="00062B37" w:rsidP="00062B37">
      <w:pPr>
        <w:pStyle w:val="ListParagraph"/>
        <w:spacing w:line="276" w:lineRule="auto"/>
        <w:ind w:left="0"/>
        <w:rPr>
          <w:b/>
        </w:rPr>
      </w:pPr>
    </w:p>
    <w:p w:rsidR="00062B37" w:rsidRPr="00E202D3" w:rsidRDefault="00062B37" w:rsidP="00062B37">
      <w:pPr>
        <w:spacing w:line="276" w:lineRule="auto"/>
        <w:ind w:left="360"/>
      </w:pPr>
    </w:p>
    <w:p w:rsidR="00062B37" w:rsidRPr="00F917EC" w:rsidRDefault="00062B37" w:rsidP="00062B37">
      <w:pPr>
        <w:spacing w:line="276" w:lineRule="auto"/>
        <w:jc w:val="center"/>
        <w:rPr>
          <w:b/>
          <w:i/>
        </w:rPr>
      </w:pPr>
      <w:r w:rsidRPr="00F917EC">
        <w:rPr>
          <w:b/>
          <w:i/>
        </w:rPr>
        <w:t>Impact on Instruction (Principal Report)</w:t>
      </w:r>
    </w:p>
    <w:p w:rsidR="00062B37" w:rsidRDefault="00073A8A" w:rsidP="00062B37">
      <w:pPr>
        <w:pStyle w:val="ListParagraph"/>
        <w:spacing w:line="276" w:lineRule="auto"/>
        <w:ind w:left="0"/>
      </w:pPr>
      <w:r>
        <w:rPr>
          <w:noProof/>
        </w:rPr>
        <w:pict>
          <v:shape id="_x0000_s1168" type="#_x0000_t202" alt="Massachusetts&#10;Impact of Shortages on Instruction&#10;(Principal Report)&#10;&#10;Students whose principals indicated no impact of resource shortages on instruction scored, on average, 20 points higher in mathematics and 29 points higher in science than students whose principals reported some impact.&#10;&#10;Math Scaled Score Difference&#10;Not Affected:  571 (8.8; 49%)&#10;Somewhat Affected:  551 (9.4; 50%)&#10;Science Scaled Score Difference&#10;Not Affected:  584 (10.2; 42%)&#10;Somewhat Affected:  555 (9.1; 57%)&#10;First number in parentheses is standard error; second number is % of students in each category.&#10;" style="position:absolute;margin-left:390.9pt;margin-top:344.6pt;width:204.1pt;height:382.55pt;z-index:251769856;mso-position-horizontal-relative:page;mso-position-vertical-relative:page" o:allowincell="f" fillcolor="#e6eed5 [822]" stroked="f" strokecolor="#622423 [1605]" strokeweight="6pt">
            <v:fill r:id="rId14" o:title="Narrow horizontal" type="pattern"/>
            <v:stroke linestyle="thickThin"/>
            <v:textbox style="mso-next-textbox:#_x0000_s1168"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Impact of Shortages on Instruction</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(Principal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whose principals indicated no impact of resource shortages on instruction scored, on average, 20 points higher in mathematics and 29 points higher in science than students whose principals reported some impact.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00" w:hanging="1800"/>
                    <w:jc w:val="center"/>
                    <w:rPr>
                      <w:rFonts w:asciiTheme="majorHAnsi" w:hAnsiTheme="majorHAnsi"/>
                      <w:i/>
                      <w:sz w:val="20"/>
                      <w:szCs w:val="20"/>
                    </w:rPr>
                  </w:pPr>
                  <w:r>
                    <w:rPr>
                      <w:rFonts w:asciiTheme="majorHAnsi" w:hAnsiTheme="majorHAnsi"/>
                      <w:i/>
                      <w:sz w:val="20"/>
                      <w:szCs w:val="20"/>
                    </w:rPr>
                    <w:t xml:space="preserve">Not Affected: </w:t>
                  </w:r>
                  <w:r>
                    <w:rPr>
                      <w:rFonts w:asciiTheme="majorHAnsi" w:hAnsiTheme="majorHAnsi"/>
                      <w:i/>
                      <w:sz w:val="20"/>
                      <w:szCs w:val="20"/>
                    </w:rPr>
                    <w:tab/>
                    <w:t>571 (8.8; 49%)</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00" w:hanging="1800"/>
                    <w:jc w:val="center"/>
                    <w:rPr>
                      <w:rFonts w:asciiTheme="majorHAnsi" w:hAnsiTheme="majorHAnsi"/>
                      <w:i/>
                      <w:sz w:val="20"/>
                      <w:szCs w:val="20"/>
                    </w:rPr>
                  </w:pPr>
                  <w:r>
                    <w:rPr>
                      <w:rFonts w:asciiTheme="majorHAnsi" w:hAnsiTheme="majorHAnsi"/>
                      <w:i/>
                      <w:sz w:val="20"/>
                      <w:szCs w:val="20"/>
                    </w:rPr>
                    <w:t xml:space="preserve">Somewhat Affected: </w:t>
                  </w:r>
                  <w:r>
                    <w:rPr>
                      <w:rFonts w:asciiTheme="majorHAnsi" w:hAnsiTheme="majorHAnsi"/>
                      <w:i/>
                      <w:sz w:val="20"/>
                      <w:szCs w:val="20"/>
                    </w:rPr>
                    <w:tab/>
                    <w:t>551 (9.4; 50%)</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ind w:left="1800" w:hanging="180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00" w:hanging="1800"/>
                    <w:jc w:val="center"/>
                    <w:rPr>
                      <w:rFonts w:asciiTheme="majorHAnsi" w:hAnsiTheme="majorHAnsi"/>
                      <w:i/>
                      <w:sz w:val="20"/>
                      <w:szCs w:val="20"/>
                    </w:rPr>
                  </w:pPr>
                  <w:r>
                    <w:rPr>
                      <w:rFonts w:asciiTheme="majorHAnsi" w:hAnsiTheme="majorHAnsi"/>
                      <w:i/>
                      <w:sz w:val="20"/>
                      <w:szCs w:val="20"/>
                    </w:rPr>
                    <w:t xml:space="preserve">Not Affected: </w:t>
                  </w:r>
                  <w:r>
                    <w:rPr>
                      <w:rFonts w:asciiTheme="majorHAnsi" w:hAnsiTheme="majorHAnsi"/>
                      <w:i/>
                      <w:sz w:val="20"/>
                      <w:szCs w:val="20"/>
                    </w:rPr>
                    <w:tab/>
                    <w:t>584 (10.2; 42%)</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00" w:hanging="1800"/>
                    <w:jc w:val="center"/>
                    <w:rPr>
                      <w:rFonts w:asciiTheme="majorHAnsi" w:hAnsiTheme="majorHAnsi"/>
                      <w:i/>
                      <w:sz w:val="20"/>
                      <w:szCs w:val="20"/>
                    </w:rPr>
                  </w:pPr>
                  <w:r>
                    <w:rPr>
                      <w:rFonts w:asciiTheme="majorHAnsi" w:hAnsiTheme="majorHAnsi"/>
                      <w:i/>
                      <w:sz w:val="20"/>
                      <w:szCs w:val="20"/>
                    </w:rPr>
                    <w:t xml:space="preserve">Somewhat Affected: </w:t>
                  </w:r>
                  <w:r>
                    <w:rPr>
                      <w:rFonts w:asciiTheme="majorHAnsi" w:hAnsiTheme="majorHAnsi"/>
                      <w:i/>
                      <w:sz w:val="20"/>
                      <w:szCs w:val="20"/>
                    </w:rPr>
                    <w:tab/>
                    <w:t>555 (9.1; 57%)</w:t>
                  </w:r>
                </w:p>
                <w:p w:rsidR="00F90FAB" w:rsidRPr="00025B8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t xml:space="preserve">Principals were asked </w:t>
      </w:r>
      <w:r w:rsidR="00062B37">
        <w:t xml:space="preserve">to rate </w:t>
      </w:r>
      <w:r w:rsidR="00062B37" w:rsidRPr="00E202D3">
        <w:t xml:space="preserve">the extent </w:t>
      </w:r>
      <w:r w:rsidR="00062B37">
        <w:t>to which</w:t>
      </w:r>
      <w:r w:rsidR="00062B37" w:rsidRPr="00E202D3">
        <w:t xml:space="preserve"> </w:t>
      </w:r>
      <w:r w:rsidR="00062B37">
        <w:t xml:space="preserve">mathematics and science </w:t>
      </w:r>
      <w:r w:rsidR="00062B37" w:rsidRPr="00E202D3">
        <w:t xml:space="preserve">instruction </w:t>
      </w:r>
      <w:r w:rsidR="00062B37">
        <w:t xml:space="preserve">at their school </w:t>
      </w:r>
      <w:r w:rsidR="00062B37" w:rsidRPr="00E202D3">
        <w:t xml:space="preserve">was impacted by a lack of resources. </w:t>
      </w:r>
      <w:r w:rsidR="00062B37">
        <w:t xml:space="preserve">Principals reported on approximately a dozen </w:t>
      </w:r>
      <w:r w:rsidR="00062B37" w:rsidRPr="00E202D3">
        <w:t xml:space="preserve">school and classroom </w:t>
      </w:r>
      <w:r w:rsidR="00062B37">
        <w:t xml:space="preserve">resources, </w:t>
      </w:r>
      <w:r w:rsidR="00062B37" w:rsidRPr="00E202D3">
        <w:t>includ</w:t>
      </w:r>
      <w:r w:rsidR="00062B37">
        <w:t>ing</w:t>
      </w:r>
      <w:r w:rsidR="00062B37" w:rsidRPr="00E202D3">
        <w:t xml:space="preserve"> </w:t>
      </w:r>
      <w:r w:rsidR="00062B37">
        <w:t xml:space="preserve">instructional </w:t>
      </w:r>
      <w:r w:rsidR="00062B37" w:rsidRPr="00E202D3">
        <w:t>materials (e.g.</w:t>
      </w:r>
      <w:r w:rsidR="00062B37">
        <w:t>,</w:t>
      </w:r>
      <w:r w:rsidR="00062B37" w:rsidRPr="00E202D3">
        <w:t xml:space="preserve"> textbooks), supplies (e.g.</w:t>
      </w:r>
      <w:r w:rsidR="00062B37">
        <w:t>,</w:t>
      </w:r>
      <w:r w:rsidR="00062B37" w:rsidRPr="00E202D3">
        <w:t xml:space="preserve"> pencils), heating/cooling/lighting, buildings, instructional space, staff</w:t>
      </w:r>
      <w:r w:rsidR="00062B37">
        <w:t>,</w:t>
      </w:r>
      <w:r w:rsidR="00062B37" w:rsidRPr="00E202D3">
        <w:t xml:space="preserve"> and computers. </w:t>
      </w:r>
      <w:r w:rsidR="00062B37">
        <w:t>TIMSS then calibrated</w:t>
      </w:r>
      <w:r w:rsidR="00062B37" w:rsidRPr="00E202D3">
        <w:t xml:space="preserve"> </w:t>
      </w:r>
      <w:r w:rsidR="00062B37" w:rsidRPr="008676C9">
        <w:t xml:space="preserve">the raw scores from the survey responses onto </w:t>
      </w:r>
      <w:r w:rsidR="00062B37">
        <w:t>two</w:t>
      </w:r>
      <w:r w:rsidR="00062B37" w:rsidRPr="008676C9">
        <w:t xml:space="preserve"> standardized scale</w:t>
      </w:r>
      <w:r w:rsidR="00062B37">
        <w:t>s: the Mathematics Resource Shortages scale and the Science Resource Shortages scale</w:t>
      </w:r>
      <w:r w:rsidR="00062B37" w:rsidRPr="00E202D3">
        <w:t xml:space="preserve">. </w:t>
      </w:r>
      <w:r w:rsidR="00062B37">
        <w:t xml:space="preserve">On both scales, a </w:t>
      </w:r>
      <w:r w:rsidR="00062B37" w:rsidRPr="00E202D3">
        <w:t xml:space="preserve">higher scaled score indicates </w:t>
      </w:r>
      <w:r w:rsidR="00062B37">
        <w:t>less impact of school resource shortages on instruction</w:t>
      </w:r>
      <w:r w:rsidR="00062B37" w:rsidRPr="00E202D3">
        <w:t xml:space="preserve">. Figure 12 </w:t>
      </w:r>
      <w:r w:rsidR="00062B37">
        <w:t>and Figure 13 below show the average scaled scores for mathematics and science respectively</w:t>
      </w:r>
      <w:r w:rsidR="00062B37" w:rsidRPr="00E202D3">
        <w:t>.</w:t>
      </w:r>
    </w:p>
    <w:p w:rsidR="00062B37" w:rsidRDefault="00062B37" w:rsidP="00062B37">
      <w:pPr>
        <w:pStyle w:val="ListParagraph"/>
        <w:spacing w:line="276" w:lineRule="auto"/>
        <w:ind w:left="0"/>
      </w:pPr>
    </w:p>
    <w:p w:rsidR="00062B37" w:rsidRPr="00E202D3" w:rsidRDefault="00062B37" w:rsidP="00062B37">
      <w:pPr>
        <w:spacing w:line="276" w:lineRule="auto"/>
        <w:rPr>
          <w:b/>
        </w:rPr>
      </w:pPr>
      <w:r w:rsidRPr="00E202D3">
        <w:rPr>
          <w:b/>
        </w:rPr>
        <w:t xml:space="preserve">Summary of School Resources: </w:t>
      </w:r>
      <w:r>
        <w:rPr>
          <w:b/>
        </w:rPr>
        <w:t>Impact on Instruction:</w:t>
      </w:r>
    </w:p>
    <w:p w:rsidR="00062B37" w:rsidRDefault="00062B37" w:rsidP="008A2024">
      <w:pPr>
        <w:pStyle w:val="ListParagraph"/>
        <w:numPr>
          <w:ilvl w:val="0"/>
          <w:numId w:val="30"/>
        </w:numPr>
        <w:spacing w:line="276" w:lineRule="auto"/>
      </w:pPr>
      <w:r>
        <w:t>In Massachusetts and the comparison countries, principals report a similar degree of impact of school and classroom resource shortages on instruction for mathematics and science.</w:t>
      </w:r>
    </w:p>
    <w:p w:rsidR="00062B37" w:rsidRDefault="00062B37" w:rsidP="008A2024">
      <w:pPr>
        <w:pStyle w:val="ListParagraph"/>
        <w:numPr>
          <w:ilvl w:val="0"/>
          <w:numId w:val="30"/>
        </w:numPr>
        <w:spacing w:line="276" w:lineRule="auto"/>
      </w:pPr>
      <w:r>
        <w:t xml:space="preserve">Using TIMSS criteria, in Massachusetts, instruction in mathematics is, on average, not affected by resource shortages; in the United States as a whole, instruction in mathematics is “somewhat affected.” However, the difference in scaled scores (0.1) between Massachusetts and the United States is of a very small effect. Principals in Massachusetts and the United States as a whole report </w:t>
      </w:r>
      <w:r>
        <w:lastRenderedPageBreak/>
        <w:t xml:space="preserve">that instruction in science is “somewhat affected” by a shortage of resources. </w:t>
      </w:r>
    </w:p>
    <w:p w:rsidR="00062B37" w:rsidRDefault="00062B37" w:rsidP="008A2024">
      <w:pPr>
        <w:pStyle w:val="ListParagraph"/>
        <w:numPr>
          <w:ilvl w:val="0"/>
          <w:numId w:val="30"/>
        </w:numPr>
        <w:spacing w:line="276" w:lineRule="auto"/>
      </w:pPr>
      <w:r>
        <w:t>Principals in Singapore and the Republic of Korea indicate that instruction in mathematics and science is not impacted by inadequate resources. In contrast, principals in Chinese Taipei feel that resource shortages somewhat affect instruction. Compared to Chinese Taipei, Massachusetts’s average scaled score was a quarter to a third of a standard deviation higher in mathematics (a small-to-moderate effect) and a fifth of a standard deviation higher in science.</w:t>
      </w:r>
    </w:p>
    <w:p w:rsidR="00062B37" w:rsidRDefault="00062B37" w:rsidP="008A2024">
      <w:pPr>
        <w:pStyle w:val="ListParagraph"/>
        <w:numPr>
          <w:ilvl w:val="0"/>
          <w:numId w:val="30"/>
        </w:numPr>
        <w:spacing w:line="276" w:lineRule="auto"/>
      </w:pPr>
      <w:r>
        <w:t>In Massachusetts, students of principals who reported no impact on instruction due to resource shortages scored, on average, 20 points higher in mathematics and 29 points higher in science than students of principals who reported some impact. These scaled score differences correspond to a small effect and a small-to-moderate effect for mathematics and science respectively (see sidebar).</w:t>
      </w:r>
    </w:p>
    <w:p w:rsidR="00062B37" w:rsidRPr="00531C54" w:rsidRDefault="00062B37" w:rsidP="00062B37">
      <w:pPr>
        <w:spacing w:line="276" w:lineRule="auto"/>
        <w:ind w:left="360"/>
      </w:pPr>
    </w:p>
    <w:p w:rsidR="00062B37" w:rsidRPr="00286C28" w:rsidRDefault="00062B37" w:rsidP="00062B37">
      <w:pPr>
        <w:jc w:val="center"/>
        <w:rPr>
          <w:b/>
        </w:rPr>
      </w:pPr>
      <w:r w:rsidRPr="00E202D3">
        <w:rPr>
          <w:b/>
        </w:rPr>
        <w:t>Figure 12</w:t>
      </w:r>
    </w:p>
    <w:p w:rsidR="00062B37" w:rsidRDefault="00062B37" w:rsidP="00062B37">
      <w:pPr>
        <w:spacing w:line="276" w:lineRule="auto"/>
        <w:jc w:val="center"/>
      </w:pPr>
      <w:r w:rsidRPr="00996BFC">
        <w:rPr>
          <w:noProof/>
          <w:lang w:eastAsia="zh-CN" w:bidi="km-KH"/>
        </w:rPr>
        <w:drawing>
          <wp:inline distT="0" distB="0" distL="0" distR="0">
            <wp:extent cx="5361803" cy="2757830"/>
            <wp:effectExtent l="19050" t="0" r="0" b="0"/>
            <wp:docPr id="10" name="Picture 6" descr="Figure 12 shows the average scaled scores for Massachusetts and the comparison countries (U.S., Singapore, Chinese Taipei, Republic of Korea and the International Average) for the Impact of Mathematics Resource Shortages on Instruction scale.&#10;U.S.-11, MA-11.1, Singapore-11.7, Chinese Taipei-10.5, Republic of Korea-11.6, International Average-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5362490" cy="2758184"/>
                    </a:xfrm>
                    <a:prstGeom prst="rect">
                      <a:avLst/>
                    </a:prstGeom>
                    <a:noFill/>
                    <a:ln w="9525">
                      <a:noFill/>
                      <a:miter lim="800000"/>
                      <a:headEnd/>
                      <a:tailEnd/>
                    </a:ln>
                  </pic:spPr>
                </pic:pic>
              </a:graphicData>
            </a:graphic>
          </wp:inline>
        </w:drawing>
      </w:r>
    </w:p>
    <w:p w:rsidR="00062B37" w:rsidRPr="00934660" w:rsidRDefault="00062B37" w:rsidP="00062B37">
      <w:pPr>
        <w:spacing w:line="276" w:lineRule="auto"/>
        <w:ind w:left="360" w:hanging="360"/>
        <w:rPr>
          <w:i/>
          <w:sz w:val="18"/>
          <w:szCs w:val="18"/>
        </w:rPr>
      </w:pPr>
      <w:r>
        <w:rPr>
          <w:i/>
          <w:sz w:val="18"/>
          <w:szCs w:val="18"/>
        </w:rPr>
        <w:tab/>
      </w:r>
      <w:r w:rsidRPr="003B7234">
        <w:rPr>
          <w:i/>
          <w:sz w:val="18"/>
          <w:szCs w:val="18"/>
        </w:rPr>
        <w:t xml:space="preserve">*See Exhibit </w:t>
      </w:r>
      <w:r>
        <w:rPr>
          <w:i/>
          <w:sz w:val="18"/>
          <w:szCs w:val="18"/>
        </w:rPr>
        <w:t>5.9</w:t>
      </w:r>
      <w:r w:rsidRPr="003B7234">
        <w:rPr>
          <w:i/>
          <w:sz w:val="18"/>
          <w:szCs w:val="18"/>
        </w:rPr>
        <w:t xml:space="preserve"> for data associated with figure</w:t>
      </w:r>
      <w:r w:rsidRPr="003B7234">
        <w:rPr>
          <w:b/>
          <w:i/>
        </w:rPr>
        <w:t>.</w:t>
      </w:r>
      <w:r w:rsidRPr="0097270B">
        <w:t xml:space="preserve"> </w:t>
      </w:r>
      <w:r w:rsidRPr="00934660">
        <w:rPr>
          <w:i/>
          <w:sz w:val="18"/>
          <w:szCs w:val="18"/>
        </w:rPr>
        <w:t>The scale ranged from a low of 8.3 (Ukraine) to a high of 11.9 (Slovenia).</w:t>
      </w:r>
    </w:p>
    <w:p w:rsidR="00062B37" w:rsidRDefault="00062B37" w:rsidP="00062B37">
      <w:pPr>
        <w:rPr>
          <w:b/>
        </w:rPr>
      </w:pPr>
    </w:p>
    <w:p w:rsidR="00062B37" w:rsidRDefault="00062B37" w:rsidP="00062B37">
      <w:pPr>
        <w:rPr>
          <w:b/>
        </w:rPr>
      </w:pPr>
      <w:r>
        <w:rPr>
          <w:b/>
        </w:rPr>
        <w:br w:type="page"/>
      </w:r>
    </w:p>
    <w:p w:rsidR="00062B37" w:rsidRDefault="00062B37" w:rsidP="00062B37">
      <w:pPr>
        <w:spacing w:line="276" w:lineRule="auto"/>
        <w:jc w:val="center"/>
        <w:rPr>
          <w:b/>
        </w:rPr>
      </w:pPr>
      <w:r>
        <w:rPr>
          <w:b/>
        </w:rPr>
        <w:lastRenderedPageBreak/>
        <w:t>Figure 13</w:t>
      </w:r>
    </w:p>
    <w:p w:rsidR="00062B37" w:rsidRDefault="00062B37" w:rsidP="00062B37">
      <w:pPr>
        <w:spacing w:line="276" w:lineRule="auto"/>
        <w:jc w:val="center"/>
        <w:rPr>
          <w:i/>
          <w:sz w:val="18"/>
          <w:szCs w:val="18"/>
        </w:rPr>
      </w:pPr>
      <w:r w:rsidRPr="00996BFC">
        <w:rPr>
          <w:noProof/>
          <w:lang w:eastAsia="zh-CN" w:bidi="km-KH"/>
        </w:rPr>
        <w:drawing>
          <wp:inline distT="0" distB="0" distL="0" distR="0">
            <wp:extent cx="5529405" cy="3013862"/>
            <wp:effectExtent l="19050" t="0" r="0" b="0"/>
            <wp:docPr id="12" name="Picture 5" descr="Figure 13 shows the average scaled scores for Massachusetts and the comparison countries (U.S., Singapore, Chinese Taipei, Republic of Korea and the International Average) for the Impact of Science Resource Shortages on Instruction scale.&#10;U.S.-11, MA-11, Singapore-11.7, Chinese Taipei-10.6, Republic of Korea-11.6,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5531349" cy="3014921"/>
                    </a:xfrm>
                    <a:prstGeom prst="rect">
                      <a:avLst/>
                    </a:prstGeom>
                    <a:noFill/>
                    <a:ln w="9525">
                      <a:noFill/>
                      <a:miter lim="800000"/>
                      <a:headEnd/>
                      <a:tailEnd/>
                    </a:ln>
                  </pic:spPr>
                </pic:pic>
              </a:graphicData>
            </a:graphic>
          </wp:inline>
        </w:drawing>
      </w:r>
    </w:p>
    <w:p w:rsidR="00062B37" w:rsidRPr="00700EBE" w:rsidRDefault="00062B37" w:rsidP="00062B37">
      <w:pPr>
        <w:spacing w:line="276" w:lineRule="auto"/>
        <w:jc w:val="center"/>
        <w:rPr>
          <w:b/>
        </w:rPr>
      </w:pPr>
      <w:r w:rsidRPr="003B7234">
        <w:rPr>
          <w:i/>
          <w:sz w:val="18"/>
          <w:szCs w:val="18"/>
        </w:rPr>
        <w:t xml:space="preserve">*See Exhibit </w:t>
      </w:r>
      <w:r>
        <w:rPr>
          <w:i/>
          <w:sz w:val="18"/>
          <w:szCs w:val="18"/>
        </w:rPr>
        <w:t>5.8</w:t>
      </w:r>
      <w:r w:rsidRPr="003B7234">
        <w:rPr>
          <w:i/>
          <w:sz w:val="18"/>
          <w:szCs w:val="18"/>
        </w:rPr>
        <w:t xml:space="preserve"> for data associated with figure</w:t>
      </w:r>
      <w:r w:rsidRPr="0070377B">
        <w:rPr>
          <w:i/>
        </w:rPr>
        <w:t>.</w:t>
      </w:r>
      <w:r w:rsidRPr="0097270B">
        <w:t xml:space="preserve"> </w:t>
      </w:r>
      <w:r w:rsidRPr="00934660">
        <w:rPr>
          <w:i/>
          <w:sz w:val="18"/>
          <w:szCs w:val="18"/>
        </w:rPr>
        <w:t xml:space="preserve">The scale ranged from </w:t>
      </w:r>
      <w:r w:rsidRPr="00EF016E">
        <w:rPr>
          <w:i/>
          <w:sz w:val="18"/>
          <w:szCs w:val="18"/>
        </w:rPr>
        <w:t>a low of 8.3 (Turkey) to a high of 12.0 (Quebec).</w:t>
      </w:r>
    </w:p>
    <w:p w:rsidR="00062B37" w:rsidRDefault="00062B37" w:rsidP="00062B37">
      <w:pPr>
        <w:spacing w:line="276" w:lineRule="auto"/>
        <w:jc w:val="center"/>
        <w:rPr>
          <w:b/>
          <w:i/>
        </w:rPr>
      </w:pPr>
    </w:p>
    <w:p w:rsidR="00062B37" w:rsidRPr="0006375B" w:rsidRDefault="00062B37" w:rsidP="00062B37">
      <w:pPr>
        <w:spacing w:line="276" w:lineRule="auto"/>
        <w:jc w:val="center"/>
        <w:rPr>
          <w:b/>
          <w:i/>
        </w:rPr>
      </w:pPr>
      <w:r w:rsidRPr="0006375B">
        <w:rPr>
          <w:b/>
          <w:i/>
        </w:rPr>
        <w:t>Access to Science Labs and Lab Support (Principal Report)</w:t>
      </w:r>
    </w:p>
    <w:p w:rsidR="00062B37" w:rsidRPr="00E202D3" w:rsidRDefault="00062B37" w:rsidP="00062B37">
      <w:pPr>
        <w:spacing w:line="276" w:lineRule="auto"/>
      </w:pPr>
      <w:r>
        <w:t xml:space="preserve">Principals were asked to report on two resources specific to science: </w:t>
      </w:r>
      <w:r w:rsidRPr="00E202D3">
        <w:t>the availability of science laboratories within schools</w:t>
      </w:r>
      <w:r>
        <w:t>, and the availability of assistance for</w:t>
      </w:r>
      <w:r w:rsidRPr="00E202D3">
        <w:t xml:space="preserve"> teachers </w:t>
      </w:r>
      <w:r>
        <w:t>when students are conducting science experiments</w:t>
      </w:r>
      <w:r w:rsidRPr="00E202D3">
        <w:t>.</w:t>
      </w:r>
      <w:r>
        <w:t xml:space="preserve"> Table 12 reports on these factors for Massachusetts and the comparison countries.</w:t>
      </w:r>
    </w:p>
    <w:p w:rsidR="00062B37" w:rsidRDefault="00062B37" w:rsidP="00062B37">
      <w:pPr>
        <w:pStyle w:val="ListParagraph"/>
        <w:spacing w:line="276" w:lineRule="auto"/>
        <w:jc w:val="center"/>
        <w:rPr>
          <w:b/>
        </w:rPr>
      </w:pPr>
    </w:p>
    <w:p w:rsidR="00062B37" w:rsidRPr="00E202D3" w:rsidRDefault="00062B37" w:rsidP="00062B37">
      <w:pPr>
        <w:pStyle w:val="ListParagraph"/>
        <w:spacing w:line="276" w:lineRule="auto"/>
        <w:jc w:val="center"/>
        <w:rPr>
          <w:b/>
        </w:rPr>
      </w:pPr>
      <w:r w:rsidRPr="00E202D3">
        <w:rPr>
          <w:b/>
        </w:rPr>
        <w:t>Table 1</w:t>
      </w:r>
      <w:r>
        <w:rPr>
          <w:b/>
        </w:rPr>
        <w:t>2</w:t>
      </w:r>
    </w:p>
    <w:p w:rsidR="00062B37" w:rsidRDefault="00062B37" w:rsidP="00062B37">
      <w:pPr>
        <w:pStyle w:val="ListParagraph"/>
        <w:spacing w:line="276" w:lineRule="auto"/>
        <w:jc w:val="center"/>
        <w:rPr>
          <w:b/>
        </w:rPr>
      </w:pPr>
      <w:r w:rsidRPr="00E202D3">
        <w:rPr>
          <w:b/>
        </w:rPr>
        <w:t xml:space="preserve">School Resources: Access to Science Labs and </w:t>
      </w:r>
      <w:r w:rsidR="003D4868">
        <w:rPr>
          <w:b/>
        </w:rPr>
        <w:t xml:space="preserve">Lab </w:t>
      </w:r>
      <w:r w:rsidRPr="00E202D3">
        <w:rPr>
          <w:b/>
        </w:rPr>
        <w:t>Support</w:t>
      </w:r>
      <w:r>
        <w:rPr>
          <w:b/>
        </w:rPr>
        <w:t xml:space="preserve"> </w:t>
      </w:r>
    </w:p>
    <w:p w:rsidR="00062B37" w:rsidRPr="00F07BA0" w:rsidRDefault="00062B37" w:rsidP="00062B37">
      <w:pPr>
        <w:pStyle w:val="ListParagraph"/>
        <w:spacing w:line="276" w:lineRule="auto"/>
        <w:jc w:val="center"/>
        <w:rPr>
          <w:b/>
        </w:rPr>
      </w:pPr>
      <w:r w:rsidRPr="00F07BA0">
        <w:rPr>
          <w:b/>
        </w:rPr>
        <w:t>(</w:t>
      </w:r>
      <w:r>
        <w:rPr>
          <w:b/>
        </w:rPr>
        <w:t>Percentage</w:t>
      </w:r>
      <w:r w:rsidRPr="00F07BA0">
        <w:rPr>
          <w:b/>
        </w:rPr>
        <w:t xml:space="preserve"> of Students)</w:t>
      </w:r>
    </w:p>
    <w:tbl>
      <w:tblPr>
        <w:tblW w:w="9648" w:type="dxa"/>
        <w:jc w:val="center"/>
        <w:tblLayout w:type="fixed"/>
        <w:tblLook w:val="0000"/>
      </w:tblPr>
      <w:tblGrid>
        <w:gridCol w:w="4037"/>
        <w:gridCol w:w="1099"/>
        <w:gridCol w:w="1099"/>
        <w:gridCol w:w="1191"/>
        <w:gridCol w:w="1099"/>
        <w:gridCol w:w="1123"/>
      </w:tblGrid>
      <w:tr w:rsidR="00062B37" w:rsidRPr="00E202D3" w:rsidTr="00E1365F">
        <w:trPr>
          <w:cantSplit/>
          <w:trHeight w:val="218"/>
          <w:jc w:val="center"/>
        </w:trPr>
        <w:tc>
          <w:tcPr>
            <w:tcW w:w="4037"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rPr>
                <w:b/>
                <w:bCs/>
                <w:color w:val="000000"/>
              </w:rPr>
            </w:pPr>
            <w:r>
              <w:rPr>
                <w:b/>
                <w:bCs/>
                <w:color w:val="000000"/>
              </w:rPr>
              <w:t>Science</w:t>
            </w:r>
            <w:r w:rsidRPr="00E202D3">
              <w:rPr>
                <w:b/>
                <w:bCs/>
                <w:color w:val="000000"/>
              </w:rPr>
              <w:t xml:space="preserve"> Resource Sub-Factors</w:t>
            </w:r>
          </w:p>
        </w:tc>
        <w:tc>
          <w:tcPr>
            <w:tcW w:w="1099" w:type="dxa"/>
            <w:tcBorders>
              <w:top w:val="single" w:sz="2" w:space="0" w:color="000000"/>
              <w:left w:val="single" w:sz="2" w:space="0" w:color="000000"/>
              <w:bottom w:val="single" w:sz="2" w:space="0" w:color="auto"/>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MA </w:t>
            </w:r>
          </w:p>
        </w:tc>
        <w:tc>
          <w:tcPr>
            <w:tcW w:w="1099"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U</w:t>
            </w:r>
            <w:r>
              <w:rPr>
                <w:color w:val="000000"/>
              </w:rPr>
              <w:t>.</w:t>
            </w:r>
            <w:r w:rsidRPr="00E202D3">
              <w:rPr>
                <w:color w:val="000000"/>
              </w:rPr>
              <w:t>S</w:t>
            </w:r>
            <w:r>
              <w:rPr>
                <w:color w:val="000000"/>
              </w:rPr>
              <w:t>.</w:t>
            </w:r>
            <w:r w:rsidRPr="00E202D3">
              <w:rPr>
                <w:color w:val="000000"/>
              </w:rPr>
              <w:t xml:space="preserve"> </w:t>
            </w:r>
          </w:p>
        </w:tc>
        <w:tc>
          <w:tcPr>
            <w:tcW w:w="1191"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Singapore </w:t>
            </w:r>
          </w:p>
        </w:tc>
        <w:tc>
          <w:tcPr>
            <w:tcW w:w="1099"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Chinese Taipei </w:t>
            </w:r>
          </w:p>
        </w:tc>
        <w:tc>
          <w:tcPr>
            <w:tcW w:w="1123"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Republic of Korea</w:t>
            </w:r>
          </w:p>
        </w:tc>
      </w:tr>
      <w:tr w:rsidR="00062B37" w:rsidRPr="00E202D3" w:rsidTr="00E1365F">
        <w:trPr>
          <w:cantSplit/>
          <w:trHeight w:val="228"/>
          <w:jc w:val="center"/>
        </w:trPr>
        <w:tc>
          <w:tcPr>
            <w:tcW w:w="4037" w:type="dxa"/>
            <w:tcBorders>
              <w:top w:val="single" w:sz="2" w:space="0" w:color="000000"/>
              <w:left w:val="single" w:sz="2" w:space="0" w:color="000000"/>
              <w:bottom w:val="single" w:sz="2" w:space="0" w:color="000000"/>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rPr>
                <w:color w:val="000000"/>
              </w:rPr>
            </w:pPr>
            <w:r w:rsidRPr="00E202D3">
              <w:rPr>
                <w:color w:val="000000"/>
              </w:rPr>
              <w:t>Schools have a science laboratory</w:t>
            </w:r>
          </w:p>
        </w:tc>
        <w:tc>
          <w:tcPr>
            <w:tcW w:w="1099" w:type="dxa"/>
            <w:tcBorders>
              <w:top w:val="single" w:sz="2" w:space="0" w:color="auto"/>
              <w:left w:val="single" w:sz="2" w:space="0" w:color="auto"/>
              <w:bottom w:val="single" w:sz="2" w:space="0" w:color="000000"/>
              <w:right w:val="single" w:sz="2" w:space="0" w:color="auto"/>
            </w:tcBorders>
            <w:shd w:val="clear" w:color="auto" w:fill="D6E3BC" w:themeFill="accent3" w:themeFillTint="66"/>
          </w:tcPr>
          <w:p w:rsidR="00062B37" w:rsidRPr="00E202D3" w:rsidRDefault="00062B37" w:rsidP="00E1365F">
            <w:pPr>
              <w:spacing w:line="276" w:lineRule="auto"/>
              <w:jc w:val="center"/>
              <w:rPr>
                <w:color w:val="000000"/>
              </w:rPr>
            </w:pPr>
            <w:r w:rsidRPr="00E202D3">
              <w:rPr>
                <w:color w:val="000000"/>
              </w:rPr>
              <w:t>83%</w:t>
            </w:r>
          </w:p>
        </w:tc>
        <w:tc>
          <w:tcPr>
            <w:tcW w:w="1099"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rPr>
                <w:color w:val="000000"/>
              </w:rPr>
            </w:pPr>
            <w:r w:rsidRPr="00E202D3">
              <w:rPr>
                <w:color w:val="000000"/>
              </w:rPr>
              <w:t>81%</w:t>
            </w:r>
          </w:p>
        </w:tc>
        <w:tc>
          <w:tcPr>
            <w:tcW w:w="119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rPr>
                <w:color w:val="000000"/>
              </w:rPr>
            </w:pPr>
            <w:r w:rsidRPr="00E202D3">
              <w:rPr>
                <w:color w:val="000000"/>
              </w:rPr>
              <w:t>100%</w:t>
            </w:r>
          </w:p>
        </w:tc>
        <w:tc>
          <w:tcPr>
            <w:tcW w:w="1099"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99%</w:t>
            </w:r>
          </w:p>
        </w:tc>
        <w:tc>
          <w:tcPr>
            <w:tcW w:w="1123"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100%</w:t>
            </w:r>
          </w:p>
        </w:tc>
      </w:tr>
      <w:tr w:rsidR="00062B37" w:rsidRPr="00E202D3" w:rsidTr="00E1365F">
        <w:trPr>
          <w:cantSplit/>
          <w:trHeight w:val="228"/>
          <w:jc w:val="center"/>
        </w:trPr>
        <w:tc>
          <w:tcPr>
            <w:tcW w:w="403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autoSpaceDE w:val="0"/>
              <w:autoSpaceDN w:val="0"/>
              <w:adjustRightInd w:val="0"/>
              <w:spacing w:line="276" w:lineRule="auto"/>
              <w:rPr>
                <w:color w:val="000000"/>
              </w:rPr>
            </w:pPr>
            <w:r w:rsidRPr="00E202D3">
              <w:rPr>
                <w:color w:val="000000"/>
              </w:rPr>
              <w:t xml:space="preserve">Teachers do </w:t>
            </w:r>
            <w:r w:rsidRPr="00531C54">
              <w:rPr>
                <w:b/>
                <w:color w:val="000000"/>
              </w:rPr>
              <w:t>not</w:t>
            </w:r>
            <w:r w:rsidRPr="00E202D3">
              <w:rPr>
                <w:color w:val="000000"/>
              </w:rPr>
              <w:t xml:space="preserve"> have assistance during experiments</w:t>
            </w:r>
          </w:p>
        </w:tc>
        <w:tc>
          <w:tcPr>
            <w:tcW w:w="1099"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rPr>
                <w:color w:val="000000"/>
              </w:rPr>
            </w:pPr>
            <w:r w:rsidRPr="00E202D3">
              <w:rPr>
                <w:color w:val="000000"/>
              </w:rPr>
              <w:t>67%</w:t>
            </w:r>
          </w:p>
        </w:tc>
        <w:tc>
          <w:tcPr>
            <w:tcW w:w="1099"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rPr>
                <w:color w:val="000000"/>
              </w:rPr>
            </w:pPr>
            <w:r w:rsidRPr="00E202D3">
              <w:rPr>
                <w:color w:val="000000"/>
              </w:rPr>
              <w:t>68%</w:t>
            </w:r>
          </w:p>
        </w:tc>
        <w:tc>
          <w:tcPr>
            <w:tcW w:w="119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rPr>
                <w:color w:val="000000"/>
              </w:rPr>
            </w:pPr>
            <w:r w:rsidRPr="00E202D3">
              <w:rPr>
                <w:color w:val="000000"/>
              </w:rPr>
              <w:t>11%</w:t>
            </w:r>
          </w:p>
        </w:tc>
        <w:tc>
          <w:tcPr>
            <w:tcW w:w="1099"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12%</w:t>
            </w:r>
          </w:p>
        </w:tc>
        <w:tc>
          <w:tcPr>
            <w:tcW w:w="1123"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37%</w:t>
            </w:r>
          </w:p>
        </w:tc>
      </w:tr>
    </w:tbl>
    <w:p w:rsidR="00062B37" w:rsidRPr="00C61B9A" w:rsidRDefault="00062B37" w:rsidP="00062B37">
      <w:pPr>
        <w:spacing w:line="276" w:lineRule="auto"/>
        <w:rPr>
          <w:i/>
          <w:sz w:val="18"/>
          <w:szCs w:val="18"/>
        </w:rPr>
      </w:pPr>
      <w:r w:rsidRPr="00C61B9A">
        <w:rPr>
          <w:i/>
          <w:sz w:val="18"/>
          <w:szCs w:val="18"/>
        </w:rPr>
        <w:t>*See Science Exhibit 5.16 for average student achievement associated with these sub</w:t>
      </w:r>
      <w:r>
        <w:rPr>
          <w:i/>
          <w:sz w:val="18"/>
          <w:szCs w:val="18"/>
        </w:rPr>
        <w:t>-</w:t>
      </w:r>
      <w:r w:rsidRPr="00C61B9A">
        <w:rPr>
          <w:i/>
          <w:sz w:val="18"/>
          <w:szCs w:val="18"/>
        </w:rPr>
        <w:t>factors.</w:t>
      </w:r>
    </w:p>
    <w:p w:rsidR="00062B37" w:rsidRDefault="00062B37" w:rsidP="00062B37">
      <w:pPr>
        <w:pStyle w:val="ListParagraph"/>
        <w:spacing w:line="276" w:lineRule="auto"/>
        <w:rPr>
          <w:b/>
        </w:rPr>
      </w:pPr>
    </w:p>
    <w:p w:rsidR="00062B37" w:rsidRPr="00E202D3" w:rsidRDefault="00062B37" w:rsidP="003D4868">
      <w:pPr>
        <w:pStyle w:val="ListParagraph"/>
        <w:spacing w:line="276" w:lineRule="auto"/>
        <w:ind w:hanging="720"/>
        <w:rPr>
          <w:b/>
        </w:rPr>
      </w:pPr>
      <w:r w:rsidRPr="00E202D3">
        <w:rPr>
          <w:b/>
        </w:rPr>
        <w:t>Summary of School Resources: Access to Science Laboratories and Support:</w:t>
      </w:r>
    </w:p>
    <w:p w:rsidR="00062B37" w:rsidRDefault="00062B37" w:rsidP="008A2024">
      <w:pPr>
        <w:pStyle w:val="ListParagraph"/>
        <w:numPr>
          <w:ilvl w:val="0"/>
          <w:numId w:val="11"/>
        </w:numPr>
        <w:spacing w:line="276" w:lineRule="auto"/>
      </w:pPr>
      <w:r w:rsidRPr="00E202D3">
        <w:t xml:space="preserve">Four-fifths of </w:t>
      </w:r>
      <w:r>
        <w:t>eighth graders</w:t>
      </w:r>
      <w:r w:rsidRPr="00E202D3">
        <w:t xml:space="preserve"> in Massachusetts (83%) have access to a science laboratory; this </w:t>
      </w:r>
      <w:r>
        <w:t xml:space="preserve">is </w:t>
      </w:r>
      <w:r w:rsidRPr="00E202D3">
        <w:t xml:space="preserve">similar to the </w:t>
      </w:r>
      <w:r>
        <w:t>percentage in the United States</w:t>
      </w:r>
      <w:r w:rsidRPr="00E202D3">
        <w:t xml:space="preserve"> </w:t>
      </w:r>
      <w:r>
        <w:t>(</w:t>
      </w:r>
      <w:r w:rsidRPr="00E202D3">
        <w:t>81%</w:t>
      </w:r>
      <w:r>
        <w:t>)</w:t>
      </w:r>
      <w:r w:rsidRPr="00E202D3">
        <w:t xml:space="preserve"> but markedly lower than </w:t>
      </w:r>
      <w:r>
        <w:t xml:space="preserve">percentages in </w:t>
      </w:r>
      <w:r w:rsidRPr="00E202D3">
        <w:t>the top-achieving East Asian countries of Singapore (100%), Chinese Taipei (99%)</w:t>
      </w:r>
      <w:r>
        <w:t>,</w:t>
      </w:r>
      <w:r w:rsidRPr="00E202D3">
        <w:t xml:space="preserve"> and </w:t>
      </w:r>
      <w:r>
        <w:t xml:space="preserve">the </w:t>
      </w:r>
      <w:r w:rsidRPr="00E202D3">
        <w:t xml:space="preserve">Republic of Korea (100%). The international average </w:t>
      </w:r>
      <w:r>
        <w:t>i</w:t>
      </w:r>
      <w:r w:rsidRPr="00E202D3">
        <w:t>s 80%.</w:t>
      </w:r>
    </w:p>
    <w:p w:rsidR="00062B37" w:rsidRDefault="00062B37" w:rsidP="008A2024">
      <w:pPr>
        <w:pStyle w:val="ListParagraph"/>
        <w:numPr>
          <w:ilvl w:val="0"/>
          <w:numId w:val="11"/>
        </w:numPr>
        <w:spacing w:line="276" w:lineRule="auto"/>
      </w:pPr>
      <w:r>
        <w:lastRenderedPageBreak/>
        <w:t>T</w:t>
      </w:r>
      <w:r w:rsidRPr="00E202D3">
        <w:t xml:space="preserve">wo out of every three </w:t>
      </w:r>
      <w:r>
        <w:t>eighth graders</w:t>
      </w:r>
      <w:r w:rsidRPr="00E202D3">
        <w:t xml:space="preserve"> in Massachusetts</w:t>
      </w:r>
      <w:r>
        <w:t xml:space="preserve"> (67</w:t>
      </w:r>
      <w:r w:rsidRPr="00E202D3">
        <w:t xml:space="preserve">%) do not have access to supplemental assistance (other than their teacher) when conducting science experiments. </w:t>
      </w:r>
      <w:r>
        <w:t>This percentage is comparable to the percentage for the United States (68%). Supplemental assistance during science experiments is much more common</w:t>
      </w:r>
      <w:r w:rsidRPr="00E202D3">
        <w:t xml:space="preserve"> in Singapore, Chinese Taipei</w:t>
      </w:r>
      <w:r>
        <w:t>,</w:t>
      </w:r>
      <w:r w:rsidRPr="00E202D3">
        <w:t xml:space="preserve"> and </w:t>
      </w:r>
      <w:r>
        <w:t xml:space="preserve">the </w:t>
      </w:r>
      <w:r w:rsidRPr="00E202D3">
        <w:t>Republic of Korea.</w:t>
      </w:r>
    </w:p>
    <w:p w:rsidR="00062B37" w:rsidRPr="001B518D" w:rsidRDefault="00062B37" w:rsidP="008A2024">
      <w:pPr>
        <w:pStyle w:val="ListParagraph"/>
        <w:numPr>
          <w:ilvl w:val="0"/>
          <w:numId w:val="11"/>
        </w:numPr>
        <w:spacing w:line="276" w:lineRule="auto"/>
      </w:pPr>
      <w:r>
        <w:t>In Massachusetts, students who have access to a science laboratory scored, on average, 46 points higher on the TIMSS science assessment than students who don’t (see sidebar). This difference is equivalent to almost half of a standard deviation, a moderate effect. Students who received supplemental assistance</w:t>
      </w:r>
      <w:r w:rsidRPr="00F90316">
        <w:t xml:space="preserve"> </w:t>
      </w:r>
      <w:r>
        <w:t>during science experiments</w:t>
      </w:r>
      <w:r w:rsidDel="00F90316">
        <w:t xml:space="preserve"> </w:t>
      </w:r>
      <w:r>
        <w:t>scored, on average, 14 points lower than students who didn’t (a small effect).</w:t>
      </w:r>
    </w:p>
    <w:p w:rsidR="00062B37" w:rsidRDefault="00062B37" w:rsidP="00062B37">
      <w:pPr>
        <w:spacing w:line="276" w:lineRule="auto"/>
        <w:jc w:val="center"/>
        <w:rPr>
          <w:b/>
          <w:i/>
        </w:rPr>
      </w:pPr>
    </w:p>
    <w:p w:rsidR="00062B37" w:rsidRPr="0006375B" w:rsidRDefault="00062B37" w:rsidP="00062B37">
      <w:pPr>
        <w:spacing w:line="276" w:lineRule="auto"/>
        <w:jc w:val="center"/>
        <w:rPr>
          <w:b/>
          <w:i/>
        </w:rPr>
      </w:pPr>
      <w:r w:rsidRPr="0006375B">
        <w:rPr>
          <w:b/>
          <w:i/>
        </w:rPr>
        <w:t>Teacher Working Conditions (Teacher Report)</w:t>
      </w:r>
    </w:p>
    <w:p w:rsidR="00062B37" w:rsidRPr="00ED5809" w:rsidRDefault="00073A8A" w:rsidP="00062B37">
      <w:pPr>
        <w:spacing w:line="276" w:lineRule="auto"/>
        <w:ind w:left="360"/>
        <w:rPr>
          <w:b/>
        </w:rPr>
      </w:pPr>
      <w:r>
        <w:rPr>
          <w:b/>
          <w:noProof/>
        </w:rPr>
        <w:pict>
          <v:shape id="_x0000_s1169" type="#_x0000_t202" alt="Massachusetts&#10;Teacher Working Conditions&#10;(Teacher Report)&#10;&#10;Students whose teachers indicated hardly any problems with their working conditions scored, on average, 87 points higher in mathematics and 61 points higher in science than students whose teachers reported moderate problems.&#10;&#10;Math Scaled Score Difference&#10;Hardly Any Problems:  563 (7.5; 53%)&#10;Moderate Problems:  476 (13.1; 4%)&#10;Science Scaled Score Difference&#10;Hardly Any Problems:  575 (11.1; 41%)&#10;Moderate Problems:  514 (26.9; 6%)&#10;First number in parentheses is standard error; second number is % of students in each category.&#10;" style="position:absolute;left:0;text-align:left;margin-left:374.6pt;margin-top:284.15pt;width:223.4pt;height:387.1pt;z-index:251770880;mso-position-horizontal-relative:page;mso-position-vertical-relative:page" o:allowincell="f" fillcolor="#e6eed5 [822]" stroked="f" strokecolor="#622423 [1605]" strokeweight="6pt">
            <v:fill r:id="rId14" o:title="Narrow horizontal" type="pattern"/>
            <v:stroke linestyle="thickThin"/>
            <v:textbox style="mso-next-textbox:#_x0000_s1169"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Working Conditions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whose teachers indicated hardly any problems with their working conditions scored, on average, 87 points higher in mathematics and 61 points higher in science than students whose teachers reported moderate problems.</w:t>
                  </w:r>
                </w:p>
                <w:p w:rsidR="00F90FAB" w:rsidRPr="006F4CF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b/>
                      <w:i/>
                      <w:color w:val="632423" w:themeColor="accent2" w:themeShade="80"/>
                      <w:sz w:val="20"/>
                      <w:szCs w:val="20"/>
                    </w:rPr>
                  </w:pP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160" w:hanging="2160"/>
                    <w:jc w:val="center"/>
                    <w:rPr>
                      <w:rFonts w:asciiTheme="majorHAnsi" w:hAnsiTheme="majorHAnsi"/>
                      <w:i/>
                      <w:sz w:val="20"/>
                      <w:szCs w:val="20"/>
                    </w:rPr>
                  </w:pPr>
                  <w:r>
                    <w:rPr>
                      <w:rFonts w:asciiTheme="majorHAnsi" w:hAnsiTheme="majorHAnsi"/>
                      <w:i/>
                      <w:sz w:val="20"/>
                      <w:szCs w:val="20"/>
                    </w:rPr>
                    <w:t xml:space="preserve">Hardly Any Problems: </w:t>
                  </w:r>
                  <w:r>
                    <w:rPr>
                      <w:rFonts w:asciiTheme="majorHAnsi" w:hAnsiTheme="majorHAnsi"/>
                      <w:i/>
                      <w:sz w:val="20"/>
                      <w:szCs w:val="20"/>
                    </w:rPr>
                    <w:tab/>
                    <w:t>563 (7.5; 53%)</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160" w:hanging="2160"/>
                    <w:jc w:val="center"/>
                    <w:rPr>
                      <w:rFonts w:asciiTheme="majorHAnsi" w:hAnsiTheme="majorHAnsi"/>
                      <w:i/>
                      <w:sz w:val="20"/>
                      <w:szCs w:val="20"/>
                    </w:rPr>
                  </w:pPr>
                  <w:r>
                    <w:rPr>
                      <w:rFonts w:asciiTheme="majorHAnsi" w:hAnsiTheme="majorHAnsi"/>
                      <w:i/>
                      <w:sz w:val="20"/>
                      <w:szCs w:val="20"/>
                    </w:rPr>
                    <w:t xml:space="preserve">Moderate Problems: </w:t>
                  </w:r>
                  <w:r>
                    <w:rPr>
                      <w:rFonts w:asciiTheme="majorHAnsi" w:hAnsiTheme="majorHAnsi"/>
                      <w:i/>
                      <w:sz w:val="20"/>
                      <w:szCs w:val="20"/>
                    </w:rPr>
                    <w:tab/>
                    <w:t>476 (13.1; 4%)</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ind w:left="2160" w:hanging="2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160" w:hanging="2160"/>
                    <w:jc w:val="center"/>
                    <w:rPr>
                      <w:rFonts w:asciiTheme="majorHAnsi" w:hAnsiTheme="majorHAnsi"/>
                      <w:i/>
                      <w:sz w:val="20"/>
                      <w:szCs w:val="20"/>
                    </w:rPr>
                  </w:pPr>
                  <w:r>
                    <w:rPr>
                      <w:rFonts w:asciiTheme="majorHAnsi" w:hAnsiTheme="majorHAnsi"/>
                      <w:i/>
                      <w:sz w:val="20"/>
                      <w:szCs w:val="20"/>
                    </w:rPr>
                    <w:t xml:space="preserve">Hardly Any Problems: </w:t>
                  </w:r>
                  <w:r>
                    <w:rPr>
                      <w:rFonts w:asciiTheme="majorHAnsi" w:hAnsiTheme="majorHAnsi"/>
                      <w:i/>
                      <w:sz w:val="20"/>
                      <w:szCs w:val="20"/>
                    </w:rPr>
                    <w:tab/>
                    <w:t>575 (11.1; 41%)</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160" w:hanging="2160"/>
                    <w:jc w:val="center"/>
                    <w:rPr>
                      <w:rFonts w:asciiTheme="majorHAnsi" w:hAnsiTheme="majorHAnsi"/>
                      <w:i/>
                      <w:sz w:val="20"/>
                      <w:szCs w:val="20"/>
                    </w:rPr>
                  </w:pPr>
                  <w:r>
                    <w:rPr>
                      <w:rFonts w:asciiTheme="majorHAnsi" w:hAnsiTheme="majorHAnsi"/>
                      <w:i/>
                      <w:sz w:val="20"/>
                      <w:szCs w:val="20"/>
                    </w:rPr>
                    <w:t xml:space="preserve">Moderate Problems: </w:t>
                  </w:r>
                  <w:r>
                    <w:rPr>
                      <w:rFonts w:asciiTheme="majorHAnsi" w:hAnsiTheme="majorHAnsi"/>
                      <w:i/>
                      <w:sz w:val="20"/>
                      <w:szCs w:val="20"/>
                    </w:rPr>
                    <w:tab/>
                    <w:t>514 (26.9; 6%)</w:t>
                  </w:r>
                </w:p>
                <w:p w:rsidR="00F90FAB" w:rsidRPr="00025B8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t xml:space="preserve">TIMSS 2011 surveyed math and science teachers </w:t>
      </w:r>
      <w:r w:rsidR="00062B37">
        <w:t>for their views on the working conditions in their schools. F</w:t>
      </w:r>
      <w:r w:rsidR="00062B37" w:rsidRPr="00E202D3">
        <w:t xml:space="preserve">ive factors that make up </w:t>
      </w:r>
      <w:r w:rsidR="00062B37">
        <w:t xml:space="preserve">teacher </w:t>
      </w:r>
      <w:r w:rsidR="00062B37" w:rsidRPr="00E202D3">
        <w:t xml:space="preserve">working conditions </w:t>
      </w:r>
      <w:r w:rsidR="00062B37">
        <w:t xml:space="preserve">were assessed: </w:t>
      </w:r>
      <w:r w:rsidR="00062B37" w:rsidRPr="00E202D3">
        <w:t>building condition, class</w:t>
      </w:r>
      <w:r w:rsidR="00062B37">
        <w:t>room</w:t>
      </w:r>
      <w:r w:rsidR="00062B37" w:rsidRPr="00E202D3">
        <w:t xml:space="preserve"> </w:t>
      </w:r>
      <w:r w:rsidR="00062B37">
        <w:t>overcrowding</w:t>
      </w:r>
      <w:r w:rsidR="00062B37" w:rsidRPr="00E202D3">
        <w:t>, teaching hours, adequa</w:t>
      </w:r>
      <w:r w:rsidR="00062B37">
        <w:t>cy of</w:t>
      </w:r>
      <w:r w:rsidR="00062B37" w:rsidRPr="00E202D3">
        <w:t xml:space="preserve"> workspace, and materials and supplies</w:t>
      </w:r>
      <w:r w:rsidR="00062B37">
        <w:t>.</w:t>
      </w:r>
      <w:r w:rsidR="00062B37" w:rsidRPr="00E202D3">
        <w:t xml:space="preserve"> </w:t>
      </w:r>
      <w:r w:rsidR="00062B37">
        <w:t>TIMSS then calibrated</w:t>
      </w:r>
      <w:r w:rsidR="00062B37" w:rsidRPr="00E202D3">
        <w:t xml:space="preserve"> </w:t>
      </w:r>
      <w:r w:rsidR="00062B37" w:rsidRPr="008676C9">
        <w:t xml:space="preserve">the raw scores from the survey responses onto </w:t>
      </w:r>
      <w:r w:rsidR="00062B37">
        <w:t>one</w:t>
      </w:r>
      <w:r w:rsidR="00062B37" w:rsidRPr="008676C9">
        <w:t xml:space="preserve"> standardized scale</w:t>
      </w:r>
      <w:r w:rsidR="00062B37">
        <w:t>: the Teacher Working Conditions scale.</w:t>
      </w:r>
      <w:r w:rsidR="00062B37" w:rsidRPr="00E202D3">
        <w:t xml:space="preserve"> </w:t>
      </w:r>
      <w:r w:rsidR="00062B37">
        <w:t>Figure 14</w:t>
      </w:r>
      <w:r w:rsidR="00062B37" w:rsidRPr="00E202D3">
        <w:t xml:space="preserve"> </w:t>
      </w:r>
      <w:r w:rsidR="00062B37">
        <w:t>and Figure 15 below show the average scaled scores for mathematics teachers and science teachers, respectively</w:t>
      </w:r>
      <w:r w:rsidR="00062B37" w:rsidRPr="00E202D3">
        <w:t>.</w:t>
      </w:r>
      <w:r w:rsidR="00062B37">
        <w:t xml:space="preserve"> In both figures, higher scores </w:t>
      </w:r>
      <w:r w:rsidR="00062B37" w:rsidRPr="00E202D3">
        <w:t xml:space="preserve">are indicative of </w:t>
      </w:r>
      <w:r w:rsidR="00062B37" w:rsidRPr="00E47907">
        <w:t>fewer</w:t>
      </w:r>
      <w:r w:rsidR="00062B37" w:rsidRPr="00E202D3">
        <w:t xml:space="preserve"> problems</w:t>
      </w:r>
      <w:r w:rsidR="00062B37">
        <w:t xml:space="preserve"> with working conditions.</w:t>
      </w:r>
    </w:p>
    <w:p w:rsidR="00062B37" w:rsidRPr="00A8285F" w:rsidRDefault="00062B37" w:rsidP="00062B37">
      <w:pPr>
        <w:spacing w:line="276" w:lineRule="auto"/>
        <w:rPr>
          <w:b/>
        </w:rPr>
      </w:pPr>
    </w:p>
    <w:p w:rsidR="00062B37" w:rsidRPr="00E202D3" w:rsidRDefault="00062B37" w:rsidP="00062B37">
      <w:pPr>
        <w:spacing w:line="276" w:lineRule="auto"/>
      </w:pPr>
      <w:r w:rsidRPr="0096255C">
        <w:rPr>
          <w:b/>
        </w:rPr>
        <w:t xml:space="preserve">Summary of </w:t>
      </w:r>
      <w:r>
        <w:rPr>
          <w:b/>
        </w:rPr>
        <w:t>School</w:t>
      </w:r>
      <w:r w:rsidRPr="0096255C">
        <w:rPr>
          <w:b/>
        </w:rPr>
        <w:t xml:space="preserve"> Resour</w:t>
      </w:r>
      <w:r>
        <w:rPr>
          <w:b/>
        </w:rPr>
        <w:t>ces: Teacher Working Conditions:</w:t>
      </w:r>
    </w:p>
    <w:p w:rsidR="00062B37" w:rsidRDefault="00062B37" w:rsidP="008A2024">
      <w:pPr>
        <w:pStyle w:val="ListParagraph"/>
        <w:numPr>
          <w:ilvl w:val="0"/>
          <w:numId w:val="12"/>
        </w:numPr>
        <w:spacing w:line="276" w:lineRule="auto"/>
      </w:pPr>
      <w:r w:rsidRPr="002A1CA8">
        <w:t>Mathematics teachers in Massachusetts and in the United States as a whole report similar, relatively positive working conditions (on average, Massachusetts teachers report “hardly any” problems with their working conditions).</w:t>
      </w:r>
    </w:p>
    <w:p w:rsidR="00062B37" w:rsidRPr="00E202D3" w:rsidRDefault="00062B37" w:rsidP="008A2024">
      <w:pPr>
        <w:pStyle w:val="ListParagraph"/>
        <w:numPr>
          <w:ilvl w:val="0"/>
          <w:numId w:val="12"/>
        </w:numPr>
        <w:spacing w:line="276" w:lineRule="auto"/>
      </w:pPr>
      <w:r w:rsidRPr="00E202D3">
        <w:t xml:space="preserve">In comparison to teachers from </w:t>
      </w:r>
      <w:r>
        <w:t xml:space="preserve">East </w:t>
      </w:r>
      <w:r w:rsidRPr="00E202D3">
        <w:t>Asian countries, mathematics teachers</w:t>
      </w:r>
      <w:r>
        <w:t xml:space="preserve"> in Massachusetts</w:t>
      </w:r>
      <w:r w:rsidRPr="00E202D3">
        <w:t xml:space="preserve"> rate their working conditions more highly</w:t>
      </w:r>
      <w:r>
        <w:t>,</w:t>
      </w:r>
      <w:r w:rsidRPr="00E202D3">
        <w:t xml:space="preserve"> with the difference </w:t>
      </w:r>
      <w:r>
        <w:t xml:space="preserve">(2.8 scaled score points) </w:t>
      </w:r>
      <w:r w:rsidRPr="00E202D3">
        <w:t xml:space="preserve">between Massachusetts and </w:t>
      </w:r>
      <w:r>
        <w:t>the Republic</w:t>
      </w:r>
      <w:r w:rsidRPr="00E202D3">
        <w:t xml:space="preserve"> of Korea being equivalent to </w:t>
      </w:r>
      <w:r>
        <w:t xml:space="preserve">almost </w:t>
      </w:r>
      <w:r w:rsidRPr="00E202D3">
        <w:t>one</w:t>
      </w:r>
      <w:r>
        <w:t xml:space="preserve"> and a half</w:t>
      </w:r>
      <w:r w:rsidRPr="00E202D3">
        <w:t xml:space="preserve"> standard deviation</w:t>
      </w:r>
      <w:r>
        <w:t>s (a large effect).</w:t>
      </w:r>
    </w:p>
    <w:p w:rsidR="00062B37" w:rsidRPr="00E202D3" w:rsidRDefault="00062B37" w:rsidP="008A2024">
      <w:pPr>
        <w:pStyle w:val="ListParagraph"/>
        <w:numPr>
          <w:ilvl w:val="0"/>
          <w:numId w:val="12"/>
        </w:numPr>
        <w:spacing w:line="276" w:lineRule="auto"/>
      </w:pPr>
      <w:r w:rsidRPr="00E202D3">
        <w:t xml:space="preserve">Massachusetts science teachers </w:t>
      </w:r>
      <w:r>
        <w:t xml:space="preserve">and </w:t>
      </w:r>
      <w:r w:rsidRPr="00E202D3">
        <w:t xml:space="preserve">their peers within </w:t>
      </w:r>
      <w:r w:rsidRPr="00E202D3">
        <w:lastRenderedPageBreak/>
        <w:t xml:space="preserve">the </w:t>
      </w:r>
      <w:r>
        <w:t xml:space="preserve">United States as a whole </w:t>
      </w:r>
      <w:r w:rsidRPr="00E202D3">
        <w:t xml:space="preserve">report comparable working conditions. </w:t>
      </w:r>
      <w:r>
        <w:t>Both sets of science teachers indicate that, on average, they experience some “minor problems” with their working conditions.</w:t>
      </w:r>
    </w:p>
    <w:p w:rsidR="00062B37" w:rsidRDefault="00062B37" w:rsidP="008A2024">
      <w:pPr>
        <w:pStyle w:val="ListParagraph"/>
        <w:numPr>
          <w:ilvl w:val="0"/>
          <w:numId w:val="12"/>
        </w:numPr>
        <w:spacing w:line="276" w:lineRule="auto"/>
      </w:pPr>
      <w:r w:rsidRPr="00E202D3">
        <w:t xml:space="preserve">In comparison to teachers from </w:t>
      </w:r>
      <w:r>
        <w:t xml:space="preserve">East </w:t>
      </w:r>
      <w:r w:rsidRPr="00E202D3">
        <w:t>Asian countries, Massachusetts science teachers rate their working conditions more highly</w:t>
      </w:r>
      <w:r>
        <w:t>,</w:t>
      </w:r>
      <w:r w:rsidRPr="00E202D3">
        <w:t xml:space="preserve"> with the difference </w:t>
      </w:r>
      <w:r>
        <w:t xml:space="preserve">(2.0 points) </w:t>
      </w:r>
      <w:r w:rsidRPr="00E202D3">
        <w:t xml:space="preserve">between Massachusetts and </w:t>
      </w:r>
      <w:r>
        <w:t>the Republic</w:t>
      </w:r>
      <w:r w:rsidRPr="00E202D3">
        <w:t xml:space="preserve"> of Korea being equivalent to one full standard deviation</w:t>
      </w:r>
      <w:r>
        <w:t xml:space="preserve"> (a large effect)</w:t>
      </w:r>
      <w:r w:rsidRPr="00E202D3">
        <w:t>.</w:t>
      </w:r>
    </w:p>
    <w:p w:rsidR="00062B37" w:rsidRPr="006E4103" w:rsidRDefault="00062B37" w:rsidP="008A2024">
      <w:pPr>
        <w:pStyle w:val="ListParagraph"/>
        <w:numPr>
          <w:ilvl w:val="0"/>
          <w:numId w:val="12"/>
        </w:numPr>
        <w:spacing w:line="276" w:lineRule="auto"/>
      </w:pPr>
      <w:r>
        <w:t>Students of teachers who report hardly any problems with their working conditions scored, on average, 87 points higher in mathematics (a large effect) and 61 points higher in science (a moderate-to-large effect) than students of teachers who report moderate problems. Roughly 5% of Massachusetts teachers report having moderate problems with their working conditions.</w:t>
      </w:r>
    </w:p>
    <w:p w:rsidR="00062B37" w:rsidRDefault="00062B37" w:rsidP="00062B37">
      <w:pPr>
        <w:spacing w:line="276" w:lineRule="auto"/>
        <w:jc w:val="center"/>
        <w:rPr>
          <w:b/>
        </w:rPr>
      </w:pPr>
    </w:p>
    <w:p w:rsidR="00062B37" w:rsidRPr="00E202D3" w:rsidRDefault="00062B37" w:rsidP="00062B37">
      <w:pPr>
        <w:spacing w:line="276" w:lineRule="auto"/>
        <w:jc w:val="center"/>
        <w:rPr>
          <w:b/>
        </w:rPr>
      </w:pPr>
      <w:r w:rsidRPr="00E202D3">
        <w:rPr>
          <w:b/>
        </w:rPr>
        <w:t>Figure 1</w:t>
      </w:r>
      <w:r>
        <w:rPr>
          <w:b/>
        </w:rPr>
        <w:t>4</w:t>
      </w:r>
    </w:p>
    <w:p w:rsidR="00062B37" w:rsidRDefault="00062B37" w:rsidP="00062B37">
      <w:pPr>
        <w:spacing w:line="276" w:lineRule="auto"/>
        <w:jc w:val="center"/>
      </w:pPr>
      <w:r w:rsidRPr="00642665">
        <w:rPr>
          <w:noProof/>
          <w:lang w:eastAsia="zh-CN" w:bidi="km-KH"/>
        </w:rPr>
        <w:drawing>
          <wp:inline distT="0" distB="0" distL="0" distR="0">
            <wp:extent cx="5943600" cy="2907269"/>
            <wp:effectExtent l="19050" t="0" r="0" b="0"/>
            <wp:docPr id="20" name="Picture 4" descr="Figure 14 shows the average scaled scores for Massachusetts and the comparison countries (U.S., Singapore, Chinese Taipei, Republic of Korea and the International Average) for the Teacher Working Conditions scale as reported by mathematics teachers.&#10;U.S.-11.8, MA-11.8, Singapore-10.7, Chinese Taipei-10.3, Republic of Korea-9.0, International Averag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943600" cy="2907269"/>
                    </a:xfrm>
                    <a:prstGeom prst="rect">
                      <a:avLst/>
                    </a:prstGeom>
                    <a:noFill/>
                    <a:ln w="9525">
                      <a:noFill/>
                      <a:miter lim="800000"/>
                      <a:headEnd/>
                      <a:tailEnd/>
                    </a:ln>
                  </pic:spPr>
                </pic:pic>
              </a:graphicData>
            </a:graphic>
          </wp:inline>
        </w:drawing>
      </w:r>
    </w:p>
    <w:p w:rsidR="00062B37" w:rsidRDefault="00062B37" w:rsidP="00062B37">
      <w:pPr>
        <w:spacing w:line="276" w:lineRule="auto"/>
        <w:ind w:left="90" w:hanging="90"/>
        <w:rPr>
          <w:b/>
        </w:rPr>
      </w:pPr>
      <w:r w:rsidRPr="003B7234">
        <w:rPr>
          <w:i/>
          <w:sz w:val="18"/>
          <w:szCs w:val="18"/>
        </w:rPr>
        <w:t xml:space="preserve">*See Exhibit </w:t>
      </w:r>
      <w:r>
        <w:rPr>
          <w:i/>
          <w:sz w:val="18"/>
          <w:szCs w:val="18"/>
        </w:rPr>
        <w:t xml:space="preserve">5.11 </w:t>
      </w:r>
      <w:r w:rsidRPr="003B7234">
        <w:rPr>
          <w:i/>
          <w:sz w:val="18"/>
          <w:szCs w:val="18"/>
        </w:rPr>
        <w:t>for data associated with figure</w:t>
      </w:r>
      <w:r w:rsidRPr="00407590">
        <w:rPr>
          <w:b/>
          <w:i/>
          <w:sz w:val="18"/>
          <w:szCs w:val="18"/>
        </w:rPr>
        <w:t>.</w:t>
      </w:r>
      <w:r w:rsidRPr="00407590">
        <w:rPr>
          <w:i/>
          <w:sz w:val="18"/>
          <w:szCs w:val="18"/>
        </w:rPr>
        <w:t xml:space="preserve"> The Teacher Working Conditions scale in mathematics ranged from 7.7 </w:t>
      </w:r>
      <w:r>
        <w:rPr>
          <w:i/>
          <w:sz w:val="18"/>
          <w:szCs w:val="18"/>
        </w:rPr>
        <w:t>(</w:t>
      </w:r>
      <w:r w:rsidRPr="00407590">
        <w:rPr>
          <w:i/>
          <w:sz w:val="18"/>
          <w:szCs w:val="18"/>
        </w:rPr>
        <w:t>Botswana</w:t>
      </w:r>
      <w:r>
        <w:rPr>
          <w:i/>
          <w:sz w:val="18"/>
          <w:szCs w:val="18"/>
        </w:rPr>
        <w:t>) to 12.5 (</w:t>
      </w:r>
      <w:r w:rsidRPr="00407590">
        <w:rPr>
          <w:i/>
          <w:sz w:val="18"/>
          <w:szCs w:val="18"/>
        </w:rPr>
        <w:t>Florida</w:t>
      </w:r>
      <w:r>
        <w:rPr>
          <w:i/>
          <w:sz w:val="18"/>
          <w:szCs w:val="18"/>
        </w:rPr>
        <w:t>)</w:t>
      </w:r>
      <w:r w:rsidRPr="00407590">
        <w:rPr>
          <w:i/>
          <w:sz w:val="18"/>
          <w:szCs w:val="18"/>
        </w:rPr>
        <w:t>.</w:t>
      </w:r>
    </w:p>
    <w:p w:rsidR="00062B37" w:rsidRDefault="00062B37" w:rsidP="00062B37">
      <w:pPr>
        <w:spacing w:line="276" w:lineRule="auto"/>
        <w:jc w:val="center"/>
        <w:rPr>
          <w:b/>
        </w:rPr>
      </w:pPr>
    </w:p>
    <w:p w:rsidR="00062B37" w:rsidRDefault="00062B37" w:rsidP="00062B37">
      <w:pPr>
        <w:spacing w:line="276" w:lineRule="auto"/>
        <w:jc w:val="center"/>
      </w:pPr>
      <w:r w:rsidRPr="00E202D3">
        <w:rPr>
          <w:b/>
        </w:rPr>
        <w:lastRenderedPageBreak/>
        <w:t>Figure 1</w:t>
      </w:r>
      <w:r>
        <w:rPr>
          <w:b/>
        </w:rPr>
        <w:t>5</w:t>
      </w:r>
      <w:r w:rsidRPr="00642665">
        <w:rPr>
          <w:noProof/>
          <w:lang w:eastAsia="zh-CN" w:bidi="km-KH"/>
        </w:rPr>
        <w:drawing>
          <wp:inline distT="0" distB="0" distL="0" distR="0">
            <wp:extent cx="5943600" cy="2907269"/>
            <wp:effectExtent l="19050" t="0" r="0" b="0"/>
            <wp:docPr id="24" name="Picture 3" descr="Figure 15 shows the average scaled scores for Massachusetts and the comparison countries (U.S., Singapore, Chinese Taipei, Republic of Korea and the International Average) for the Teacher Working Conditions scale as reported by science teachers.&#10;U.S.-11.0, MA-11.1, Singapore-10.6, Chinese Taipei-10.1, Republic of Korea-9.1,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5943600" cy="2907269"/>
                    </a:xfrm>
                    <a:prstGeom prst="rect">
                      <a:avLst/>
                    </a:prstGeom>
                    <a:noFill/>
                    <a:ln w="9525">
                      <a:noFill/>
                      <a:miter lim="800000"/>
                      <a:headEnd/>
                      <a:tailEnd/>
                    </a:ln>
                  </pic:spPr>
                </pic:pic>
              </a:graphicData>
            </a:graphic>
          </wp:inline>
        </w:drawing>
      </w:r>
    </w:p>
    <w:p w:rsidR="00062B37" w:rsidRPr="00407590" w:rsidRDefault="00062B37" w:rsidP="00062B37">
      <w:pPr>
        <w:tabs>
          <w:tab w:val="left" w:pos="3339"/>
          <w:tab w:val="center" w:pos="4320"/>
        </w:tabs>
        <w:spacing w:line="276" w:lineRule="auto"/>
        <w:rPr>
          <w:b/>
          <w:i/>
          <w:sz w:val="18"/>
          <w:szCs w:val="18"/>
        </w:rPr>
      </w:pPr>
      <w:r w:rsidRPr="003B7234">
        <w:rPr>
          <w:i/>
          <w:sz w:val="18"/>
          <w:szCs w:val="18"/>
        </w:rPr>
        <w:t xml:space="preserve">*See Exhibit </w:t>
      </w:r>
      <w:r>
        <w:rPr>
          <w:i/>
          <w:sz w:val="18"/>
          <w:szCs w:val="18"/>
        </w:rPr>
        <w:t xml:space="preserve">5.10 </w:t>
      </w:r>
      <w:r w:rsidRPr="003B7234">
        <w:rPr>
          <w:i/>
          <w:sz w:val="18"/>
          <w:szCs w:val="18"/>
        </w:rPr>
        <w:t>for data associated with figure</w:t>
      </w:r>
      <w:r w:rsidRPr="00407590">
        <w:rPr>
          <w:b/>
          <w:i/>
          <w:sz w:val="18"/>
          <w:szCs w:val="18"/>
        </w:rPr>
        <w:t>.</w:t>
      </w:r>
      <w:r w:rsidRPr="00407590">
        <w:rPr>
          <w:i/>
          <w:sz w:val="18"/>
          <w:szCs w:val="18"/>
        </w:rPr>
        <w:t xml:space="preserve"> </w:t>
      </w:r>
      <w:r>
        <w:rPr>
          <w:i/>
          <w:sz w:val="18"/>
          <w:szCs w:val="18"/>
        </w:rPr>
        <w:t>T</w:t>
      </w:r>
      <w:r w:rsidRPr="00407590">
        <w:rPr>
          <w:i/>
          <w:sz w:val="18"/>
          <w:szCs w:val="18"/>
        </w:rPr>
        <w:t>he Teacher Working Conditions sc</w:t>
      </w:r>
      <w:r>
        <w:rPr>
          <w:i/>
          <w:sz w:val="18"/>
          <w:szCs w:val="18"/>
        </w:rPr>
        <w:t>ale in science ranged from 7.8 (</w:t>
      </w:r>
      <w:r w:rsidRPr="00407590">
        <w:rPr>
          <w:i/>
          <w:sz w:val="18"/>
          <w:szCs w:val="18"/>
        </w:rPr>
        <w:t>Botswana</w:t>
      </w:r>
      <w:r>
        <w:rPr>
          <w:i/>
          <w:sz w:val="18"/>
          <w:szCs w:val="18"/>
        </w:rPr>
        <w:t>) to 11.7 (</w:t>
      </w:r>
      <w:r w:rsidRPr="00407590">
        <w:rPr>
          <w:i/>
          <w:sz w:val="18"/>
          <w:szCs w:val="18"/>
        </w:rPr>
        <w:t>India</w:t>
      </w:r>
      <w:r>
        <w:rPr>
          <w:i/>
          <w:sz w:val="18"/>
          <w:szCs w:val="18"/>
        </w:rPr>
        <w:t>na).</w:t>
      </w:r>
      <w:r w:rsidRPr="00407590">
        <w:rPr>
          <w:b/>
          <w:i/>
          <w:sz w:val="18"/>
          <w:szCs w:val="18"/>
        </w:rPr>
        <w:tab/>
      </w:r>
    </w:p>
    <w:p w:rsidR="00062B37" w:rsidRDefault="00062B37" w:rsidP="00062B37">
      <w:pPr>
        <w:tabs>
          <w:tab w:val="left" w:pos="3339"/>
          <w:tab w:val="center" w:pos="4320"/>
        </w:tabs>
        <w:spacing w:line="276" w:lineRule="auto"/>
        <w:jc w:val="center"/>
        <w:rPr>
          <w:b/>
        </w:rPr>
      </w:pPr>
    </w:p>
    <w:p w:rsidR="00062B37" w:rsidRDefault="00062B37" w:rsidP="00062B37">
      <w:pPr>
        <w:tabs>
          <w:tab w:val="left" w:pos="3339"/>
          <w:tab w:val="center" w:pos="4320"/>
        </w:tabs>
        <w:spacing w:line="276" w:lineRule="auto"/>
        <w:rPr>
          <w:b/>
        </w:rPr>
      </w:pPr>
      <w:r>
        <w:rPr>
          <w:b/>
        </w:rPr>
        <w:t xml:space="preserve">3. </w:t>
      </w:r>
      <w:r w:rsidRPr="00E202D3">
        <w:rPr>
          <w:b/>
        </w:rPr>
        <w:t>School Climate</w:t>
      </w:r>
    </w:p>
    <w:p w:rsidR="00062B37" w:rsidRPr="00E202D3" w:rsidRDefault="00062B37" w:rsidP="00062B37">
      <w:pPr>
        <w:spacing w:line="276" w:lineRule="auto"/>
      </w:pPr>
      <w:r w:rsidRPr="00E202D3">
        <w:t xml:space="preserve">TIMSS 2011 </w:t>
      </w:r>
      <w:r>
        <w:t xml:space="preserve">reported on several contextual factors related to </w:t>
      </w:r>
      <w:r w:rsidRPr="00E202D3">
        <w:t>school climate</w:t>
      </w:r>
      <w:r>
        <w:t>.</w:t>
      </w:r>
      <w:r w:rsidRPr="00E202D3">
        <w:t xml:space="preserve"> </w:t>
      </w:r>
      <w:r>
        <w:t>F</w:t>
      </w:r>
      <w:r w:rsidRPr="00E202D3">
        <w:t>actors include</w:t>
      </w:r>
      <w:r>
        <w:t>d in this summary are: (1)</w:t>
      </w:r>
      <w:r w:rsidRPr="00E202D3">
        <w:t xml:space="preserve"> principals</w:t>
      </w:r>
      <w:r>
        <w:t>’ and teachers’ perceptions of the emphasis their</w:t>
      </w:r>
      <w:r w:rsidRPr="00E202D3">
        <w:t xml:space="preserve"> </w:t>
      </w:r>
      <w:r>
        <w:t>schools place</w:t>
      </w:r>
      <w:r w:rsidRPr="00E202D3">
        <w:t xml:space="preserve"> on academic success; </w:t>
      </w:r>
      <w:r>
        <w:t>(2) principals’ perceptions of school discipline and safety; (3)</w:t>
      </w:r>
      <w:r w:rsidRPr="00E202D3">
        <w:t xml:space="preserve"> </w:t>
      </w:r>
      <w:r>
        <w:t>teachers’ views of the safety and orderliness of their school environment</w:t>
      </w:r>
      <w:r w:rsidRPr="00E202D3">
        <w:t xml:space="preserve">; and </w:t>
      </w:r>
      <w:r>
        <w:t xml:space="preserve">(4) </w:t>
      </w:r>
      <w:r w:rsidRPr="00E202D3">
        <w:t>students</w:t>
      </w:r>
      <w:r>
        <w:t>’</w:t>
      </w:r>
      <w:r w:rsidRPr="00E202D3">
        <w:t xml:space="preserve"> self-reported frequency of bullying.</w:t>
      </w:r>
    </w:p>
    <w:p w:rsidR="00062B37" w:rsidRDefault="00062B37" w:rsidP="00062B37">
      <w:pPr>
        <w:spacing w:line="276" w:lineRule="auto"/>
        <w:rPr>
          <w:b/>
        </w:rPr>
      </w:pPr>
    </w:p>
    <w:p w:rsidR="00062B37" w:rsidRPr="0006375B" w:rsidRDefault="00062B37" w:rsidP="00062B37">
      <w:pPr>
        <w:spacing w:line="276" w:lineRule="auto"/>
        <w:jc w:val="center"/>
        <w:rPr>
          <w:b/>
          <w:i/>
        </w:rPr>
      </w:pPr>
      <w:r w:rsidRPr="0006375B">
        <w:rPr>
          <w:b/>
          <w:i/>
        </w:rPr>
        <w:t>School Emphasis on Academic Success (Principal and Teacher Report)</w:t>
      </w:r>
    </w:p>
    <w:p w:rsidR="00062B37" w:rsidDel="0041002A" w:rsidRDefault="00062B37" w:rsidP="00062B37">
      <w:pPr>
        <w:spacing w:line="276" w:lineRule="auto"/>
      </w:pPr>
      <w:r w:rsidRPr="00E202D3">
        <w:t xml:space="preserve">A positive school environment has been shown to </w:t>
      </w:r>
      <w:r>
        <w:t>lessen</w:t>
      </w:r>
      <w:r w:rsidRPr="00E202D3">
        <w:t xml:space="preserve"> the impact on student learning of coming from a disadvantaged background (TIMSS, 2011</w:t>
      </w:r>
      <w:r>
        <w:t>a; TIMSS, 2011b</w:t>
      </w:r>
      <w:r w:rsidRPr="00E202D3">
        <w:t>). TIMSS ask</w:t>
      </w:r>
      <w:r>
        <w:t xml:space="preserve">ed </w:t>
      </w:r>
      <w:r w:rsidRPr="00E202D3">
        <w:t>both principals and teachers</w:t>
      </w:r>
      <w:r>
        <w:t xml:space="preserve"> (mathematics and science)</w:t>
      </w:r>
      <w:r w:rsidRPr="00E202D3">
        <w:t xml:space="preserve"> to report on the emphasis </w:t>
      </w:r>
      <w:r>
        <w:t>their</w:t>
      </w:r>
      <w:r w:rsidRPr="00E202D3">
        <w:t xml:space="preserve"> schools place on </w:t>
      </w:r>
      <w:r>
        <w:t xml:space="preserve">academic success, as indicated by </w:t>
      </w:r>
      <w:r w:rsidRPr="00E202D3">
        <w:t>the following factors: (</w:t>
      </w:r>
      <w:r>
        <w:t>a</w:t>
      </w:r>
      <w:r w:rsidRPr="00E202D3">
        <w:t>) teachers’ understanding of curricular goals, (</w:t>
      </w:r>
      <w:r>
        <w:t>b) teachers’ degree</w:t>
      </w:r>
      <w:r w:rsidRPr="00E202D3">
        <w:t xml:space="preserve"> </w:t>
      </w:r>
      <w:r>
        <w:t xml:space="preserve">of success in implementing </w:t>
      </w:r>
      <w:r w:rsidRPr="00E202D3">
        <w:t>the school’s curricula, (</w:t>
      </w:r>
      <w:r>
        <w:t>c</w:t>
      </w:r>
      <w:r w:rsidRPr="00E202D3">
        <w:t>) teachers’ expectations for student achievement, (</w:t>
      </w:r>
      <w:r>
        <w:t>d) </w:t>
      </w:r>
      <w:r w:rsidRPr="00E202D3">
        <w:t>parental support for student achievement</w:t>
      </w:r>
      <w:r>
        <w:t>,</w:t>
      </w:r>
      <w:r w:rsidRPr="00E202D3">
        <w:t xml:space="preserve"> and (</w:t>
      </w:r>
      <w:r>
        <w:t>e) </w:t>
      </w:r>
      <w:r w:rsidRPr="00E202D3">
        <w:t xml:space="preserve">students’ desire to do well. </w:t>
      </w:r>
      <w:r w:rsidRPr="00E202D3" w:rsidDel="0041002A">
        <w:t xml:space="preserve">TIMSS </w:t>
      </w:r>
      <w:r>
        <w:t>used the reports from principals and teachers to create a scale called the School Emphasis on Academic Success scale, which incorporates all of the indicators listed above. The figures below show how Massachusetts and the comparison countries scored on the scale based on principal reports (Figure 16), mathematics teacher reports (Figure 17), and science teacher reports (Figure 18).</w:t>
      </w:r>
      <w:r w:rsidRPr="00B4605E">
        <w:t xml:space="preserve"> </w:t>
      </w:r>
      <w:r>
        <w:t xml:space="preserve">In all of the figures, a </w:t>
      </w:r>
      <w:r w:rsidRPr="00E202D3">
        <w:t xml:space="preserve">higher scaled score indicates </w:t>
      </w:r>
      <w:r>
        <w:t>more school emphasis on academic success.</w:t>
      </w:r>
    </w:p>
    <w:p w:rsidR="00062B37" w:rsidRDefault="00062B37" w:rsidP="00062B37">
      <w:pPr>
        <w:spacing w:line="276" w:lineRule="auto"/>
      </w:pPr>
    </w:p>
    <w:p w:rsidR="00062B37" w:rsidRPr="00E202D3" w:rsidRDefault="00062B37" w:rsidP="00062B37">
      <w:pPr>
        <w:spacing w:line="276" w:lineRule="auto"/>
        <w:rPr>
          <w:b/>
        </w:rPr>
      </w:pPr>
    </w:p>
    <w:p w:rsidR="00062B37" w:rsidRPr="00E202D3" w:rsidRDefault="00062B37" w:rsidP="00062B37">
      <w:pPr>
        <w:spacing w:line="276" w:lineRule="auto"/>
        <w:jc w:val="center"/>
        <w:rPr>
          <w:b/>
        </w:rPr>
      </w:pPr>
      <w:r w:rsidRPr="00E202D3">
        <w:rPr>
          <w:b/>
        </w:rPr>
        <w:lastRenderedPageBreak/>
        <w:t>Figure 1</w:t>
      </w:r>
      <w:r>
        <w:rPr>
          <w:b/>
        </w:rPr>
        <w:t>6</w:t>
      </w:r>
    </w:p>
    <w:p w:rsidR="00062B37" w:rsidRDefault="00062B37" w:rsidP="00062B37">
      <w:pPr>
        <w:spacing w:line="276" w:lineRule="auto"/>
      </w:pPr>
      <w:r w:rsidRPr="002576BA">
        <w:rPr>
          <w:noProof/>
          <w:lang w:eastAsia="zh-CN" w:bidi="km-KH"/>
        </w:rPr>
        <w:drawing>
          <wp:inline distT="0" distB="0" distL="0" distR="0">
            <wp:extent cx="5943600" cy="3136696"/>
            <wp:effectExtent l="19050" t="0" r="0" b="0"/>
            <wp:docPr id="30" name="Picture 9" descr="Figure 16 shows the average scaled scores for Massachusetts and the comparison countries (U.S., Singapore, Chinese Taipei, Republic of Korea and the International Average) for the School Emphasis on Academic Success scale as reported by principals.&#10;U.S.-10.9, MA-11.4, Singapore-10.8, Chinese Taipei-11.4, Republic of Korea-10.7,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Pr="00E202D3" w:rsidRDefault="00062B37" w:rsidP="00062B37">
      <w:pPr>
        <w:spacing w:line="276" w:lineRule="auto"/>
      </w:pPr>
      <w:r>
        <w:rPr>
          <w:i/>
          <w:sz w:val="18"/>
          <w:szCs w:val="18"/>
        </w:rPr>
        <w:t>*</w:t>
      </w:r>
      <w:r w:rsidRPr="003B7234">
        <w:rPr>
          <w:i/>
          <w:sz w:val="18"/>
          <w:szCs w:val="18"/>
        </w:rPr>
        <w:t xml:space="preserve">See Exhibit </w:t>
      </w:r>
      <w:r>
        <w:rPr>
          <w:i/>
          <w:sz w:val="18"/>
          <w:szCs w:val="18"/>
        </w:rPr>
        <w:t xml:space="preserve">6.2 </w:t>
      </w:r>
      <w:r w:rsidRPr="003B7234">
        <w:rPr>
          <w:i/>
          <w:sz w:val="18"/>
          <w:szCs w:val="18"/>
        </w:rPr>
        <w:t>for data associated with figure</w:t>
      </w:r>
      <w:r w:rsidRPr="00407590">
        <w:rPr>
          <w:b/>
          <w:i/>
          <w:sz w:val="18"/>
          <w:szCs w:val="18"/>
        </w:rPr>
        <w:t>.</w:t>
      </w:r>
      <w:r>
        <w:rPr>
          <w:b/>
          <w:i/>
          <w:sz w:val="18"/>
          <w:szCs w:val="18"/>
        </w:rPr>
        <w:t xml:space="preserve"> </w:t>
      </w:r>
      <w:r w:rsidRPr="008953B2">
        <w:rPr>
          <w:i/>
          <w:sz w:val="18"/>
          <w:szCs w:val="18"/>
        </w:rPr>
        <w:t>Average scores on this scale ranged from 8.0 (Tunisia) to 11.8 (Dubai, UAE)</w:t>
      </w:r>
      <w:r>
        <w:rPr>
          <w:i/>
          <w:sz w:val="18"/>
          <w:szCs w:val="18"/>
        </w:rPr>
        <w:t>.</w:t>
      </w:r>
    </w:p>
    <w:p w:rsidR="00062B37" w:rsidRDefault="00062B37" w:rsidP="00062B37">
      <w:pPr>
        <w:spacing w:line="276" w:lineRule="auto"/>
        <w:jc w:val="center"/>
        <w:rPr>
          <w:b/>
        </w:rPr>
      </w:pPr>
    </w:p>
    <w:p w:rsidR="00062B37" w:rsidRDefault="00062B37" w:rsidP="00062B37">
      <w:pPr>
        <w:spacing w:line="276" w:lineRule="auto"/>
        <w:jc w:val="center"/>
      </w:pPr>
      <w:r w:rsidRPr="00E202D3">
        <w:rPr>
          <w:b/>
        </w:rPr>
        <w:t>Figure 1</w:t>
      </w:r>
      <w:r>
        <w:rPr>
          <w:b/>
        </w:rPr>
        <w:t>7</w:t>
      </w:r>
      <w:r w:rsidRPr="00E57FEE">
        <w:rPr>
          <w:noProof/>
          <w:lang w:eastAsia="zh-CN" w:bidi="km-KH"/>
        </w:rPr>
        <w:drawing>
          <wp:inline distT="0" distB="0" distL="0" distR="0">
            <wp:extent cx="5943600" cy="3136696"/>
            <wp:effectExtent l="19050" t="0" r="0" b="0"/>
            <wp:docPr id="22" name="Picture 5" descr="Figure 17 shows the average scaled scores for Massachusetts and the comparison countries (U.S., Singapore, Chinese Taipei, Republic of Korea and the International Average) for the School Emphasis on Academic Success scale as reported by mathematics teachers.&#10;U.S.-10.8, MA-11.3, Singapore-10.2, Chinese Taipei-11, Republic of Korea-10.4,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Pr="008953B2" w:rsidRDefault="00062B37" w:rsidP="00062B37">
      <w:pPr>
        <w:spacing w:line="276" w:lineRule="auto"/>
        <w:rPr>
          <w:i/>
          <w:sz w:val="18"/>
          <w:szCs w:val="18"/>
        </w:rPr>
      </w:pPr>
      <w:r>
        <w:rPr>
          <w:i/>
          <w:sz w:val="18"/>
          <w:szCs w:val="18"/>
        </w:rPr>
        <w:t>*</w:t>
      </w:r>
      <w:r w:rsidRPr="003B7234">
        <w:rPr>
          <w:i/>
          <w:sz w:val="18"/>
          <w:szCs w:val="18"/>
        </w:rPr>
        <w:t xml:space="preserve">See Exhibit </w:t>
      </w:r>
      <w:r>
        <w:rPr>
          <w:i/>
          <w:sz w:val="18"/>
          <w:szCs w:val="18"/>
        </w:rPr>
        <w:t xml:space="preserve">6.4 </w:t>
      </w:r>
      <w:r w:rsidRPr="003B7234">
        <w:rPr>
          <w:i/>
          <w:sz w:val="18"/>
          <w:szCs w:val="18"/>
        </w:rPr>
        <w:t>for data associated with figure</w:t>
      </w:r>
      <w:r w:rsidRPr="00407590">
        <w:rPr>
          <w:b/>
          <w:i/>
          <w:sz w:val="18"/>
          <w:szCs w:val="18"/>
        </w:rPr>
        <w:t>.</w:t>
      </w:r>
      <w:r w:rsidRPr="008953B2">
        <w:t xml:space="preserve"> </w:t>
      </w:r>
      <w:r w:rsidRPr="008953B2">
        <w:rPr>
          <w:i/>
          <w:sz w:val="18"/>
          <w:szCs w:val="18"/>
        </w:rPr>
        <w:t>Average scores ranged from 8.</w:t>
      </w:r>
      <w:r>
        <w:rPr>
          <w:i/>
          <w:sz w:val="18"/>
          <w:szCs w:val="18"/>
        </w:rPr>
        <w:t>5</w:t>
      </w:r>
      <w:r w:rsidRPr="008953B2">
        <w:rPr>
          <w:i/>
          <w:sz w:val="18"/>
          <w:szCs w:val="18"/>
        </w:rPr>
        <w:t xml:space="preserve"> (</w:t>
      </w:r>
      <w:r>
        <w:rPr>
          <w:i/>
          <w:sz w:val="18"/>
          <w:szCs w:val="18"/>
        </w:rPr>
        <w:t>Morocco</w:t>
      </w:r>
      <w:r w:rsidRPr="008953B2">
        <w:rPr>
          <w:i/>
          <w:sz w:val="18"/>
          <w:szCs w:val="18"/>
        </w:rPr>
        <w:t>) to 11.4 (Qatar and Alberta, Canada)</w:t>
      </w:r>
      <w:r>
        <w:rPr>
          <w:i/>
          <w:sz w:val="18"/>
          <w:szCs w:val="18"/>
        </w:rPr>
        <w:t>.</w:t>
      </w:r>
    </w:p>
    <w:p w:rsidR="00062B37" w:rsidRDefault="00062B37" w:rsidP="00062B37">
      <w:pPr>
        <w:spacing w:line="276" w:lineRule="auto"/>
        <w:jc w:val="center"/>
        <w:rPr>
          <w:b/>
        </w:rPr>
      </w:pPr>
    </w:p>
    <w:p w:rsidR="00062B37" w:rsidRDefault="00062B37" w:rsidP="00062B37">
      <w:pPr>
        <w:rPr>
          <w:b/>
        </w:rPr>
      </w:pPr>
      <w:r>
        <w:rPr>
          <w:b/>
        </w:rPr>
        <w:br w:type="page"/>
      </w:r>
    </w:p>
    <w:p w:rsidR="00062B37" w:rsidRDefault="00062B37" w:rsidP="00062B37">
      <w:pPr>
        <w:spacing w:line="276" w:lineRule="auto"/>
        <w:jc w:val="center"/>
      </w:pPr>
      <w:r w:rsidRPr="009F5E56">
        <w:rPr>
          <w:b/>
        </w:rPr>
        <w:lastRenderedPageBreak/>
        <w:t>Figure 1</w:t>
      </w:r>
      <w:r>
        <w:rPr>
          <w:b/>
        </w:rPr>
        <w:t>8</w:t>
      </w:r>
    </w:p>
    <w:p w:rsidR="00062B37" w:rsidRPr="00E202D3" w:rsidRDefault="00062B37" w:rsidP="00062B37">
      <w:pPr>
        <w:spacing w:line="276" w:lineRule="auto"/>
        <w:jc w:val="center"/>
      </w:pPr>
      <w:r w:rsidRPr="00E57FEE">
        <w:rPr>
          <w:noProof/>
          <w:lang w:eastAsia="zh-CN" w:bidi="km-KH"/>
        </w:rPr>
        <w:drawing>
          <wp:inline distT="0" distB="0" distL="0" distR="0">
            <wp:extent cx="5943600" cy="3162112"/>
            <wp:effectExtent l="19050" t="0" r="0" b="0"/>
            <wp:docPr id="28" name="Picture 6" descr="Figure 18 shows the average scaled scores for Massachusetts and the comparison countries (U.S., Singapore, Chinese Taipei, Republic of Korea and the International Average) for the School Emphasis on Academic Success scale as reported by science &#10;teachers.&#10;U.S.-10.5, MA-11.3, Singapore-10.1, Chinese Taipei-10.8, Republic of Korea-10.3,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srcRect/>
                    <a:stretch>
                      <a:fillRect/>
                    </a:stretch>
                  </pic:blipFill>
                  <pic:spPr bwMode="auto">
                    <a:xfrm>
                      <a:off x="0" y="0"/>
                      <a:ext cx="5943600" cy="3162112"/>
                    </a:xfrm>
                    <a:prstGeom prst="rect">
                      <a:avLst/>
                    </a:prstGeom>
                    <a:noFill/>
                    <a:ln w="9525">
                      <a:noFill/>
                      <a:miter lim="800000"/>
                      <a:headEnd/>
                      <a:tailEnd/>
                    </a:ln>
                  </pic:spPr>
                </pic:pic>
              </a:graphicData>
            </a:graphic>
          </wp:inline>
        </w:drawing>
      </w:r>
    </w:p>
    <w:p w:rsidR="00062B37" w:rsidRPr="008953B2" w:rsidRDefault="00073A8A" w:rsidP="00062B37">
      <w:pPr>
        <w:spacing w:line="276" w:lineRule="auto"/>
        <w:rPr>
          <w:i/>
          <w:sz w:val="18"/>
          <w:szCs w:val="18"/>
        </w:rPr>
      </w:pPr>
      <w:r w:rsidRPr="00073A8A">
        <w:rPr>
          <w:noProof/>
        </w:rPr>
        <w:pict>
          <v:shape id="_x0000_s1160" type="#_x0000_t202" alt="Massachusetts&#10;School Emphasis on Academic Success&#10;(Teacher Report)&#10;&#10;Students whose teachers reported a “very high” emphasis on academic success scored, on average, 47 points higher in mathematics and 56 points higher in science than students whose teachers reported a “medium” emphasis.&#10;&#10;Math Scaled Score Difference&#10;Very High:  593 (12.3; 17%)&#10;Medium:  546 (17.0; 25%)&#10;Science Scaled Score Difference&#10;Very High:  603 (15.5; 11%)&#10;Medium:  547 (14.4; 18%)&#10;First number in parentheses is standard error; second number is % of students in each category.&#10;" style="position:absolute;margin-left:382.5pt;margin-top:343pt;width:208.5pt;height:385.25pt;z-index:251761664;mso-position-horizontal-relative:page;mso-position-vertical-relative:page" o:allowincell="f" fillcolor="#e6eed5 [822]" stroked="f" strokecolor="#622423 [1605]" strokeweight="6pt">
            <v:fill r:id="rId14" o:title="Narrow horizontal" type="pattern"/>
            <v:stroke linestyle="thickThin"/>
            <v:textbox style="mso-next-textbox:#_x0000_s1160"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School Emphasis on Academic Success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whose teachers reported a “very high” emphasis on academic success scored, on average, 47 points higher in mathematics and 56 points higher in science than students whose teachers reported a “medium” emphasis.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440" w:hanging="1440"/>
                    <w:jc w:val="center"/>
                    <w:rPr>
                      <w:rFonts w:asciiTheme="majorHAnsi" w:hAnsiTheme="majorHAnsi"/>
                      <w:i/>
                      <w:sz w:val="20"/>
                      <w:szCs w:val="20"/>
                    </w:rPr>
                  </w:pPr>
                  <w:r>
                    <w:rPr>
                      <w:rFonts w:asciiTheme="majorHAnsi" w:hAnsiTheme="majorHAnsi"/>
                      <w:i/>
                      <w:sz w:val="20"/>
                      <w:szCs w:val="20"/>
                    </w:rPr>
                    <w:t xml:space="preserve">Very High: </w:t>
                  </w:r>
                  <w:r>
                    <w:rPr>
                      <w:rFonts w:asciiTheme="majorHAnsi" w:hAnsiTheme="majorHAnsi"/>
                      <w:i/>
                      <w:sz w:val="20"/>
                      <w:szCs w:val="20"/>
                    </w:rPr>
                    <w:tab/>
                    <w:t>593 (12.3; 17%)</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440" w:hanging="1440"/>
                    <w:jc w:val="center"/>
                    <w:rPr>
                      <w:rFonts w:asciiTheme="majorHAnsi" w:hAnsiTheme="majorHAnsi"/>
                      <w:i/>
                      <w:sz w:val="20"/>
                      <w:szCs w:val="20"/>
                    </w:rPr>
                  </w:pPr>
                  <w:r>
                    <w:rPr>
                      <w:rFonts w:asciiTheme="majorHAnsi" w:hAnsiTheme="majorHAnsi"/>
                      <w:i/>
                      <w:sz w:val="20"/>
                      <w:szCs w:val="20"/>
                    </w:rPr>
                    <w:t xml:space="preserve">Medium: </w:t>
                  </w:r>
                  <w:r>
                    <w:rPr>
                      <w:rFonts w:asciiTheme="majorHAnsi" w:hAnsiTheme="majorHAnsi"/>
                      <w:i/>
                      <w:sz w:val="20"/>
                      <w:szCs w:val="20"/>
                    </w:rPr>
                    <w:tab/>
                    <w:t>546 (17.0; 25%)</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440" w:hanging="1440"/>
                    <w:jc w:val="center"/>
                    <w:rPr>
                      <w:rFonts w:asciiTheme="majorHAnsi" w:hAnsiTheme="majorHAnsi"/>
                      <w:i/>
                      <w:sz w:val="20"/>
                      <w:szCs w:val="20"/>
                    </w:rPr>
                  </w:pPr>
                  <w:r>
                    <w:rPr>
                      <w:rFonts w:asciiTheme="majorHAnsi" w:hAnsiTheme="majorHAnsi"/>
                      <w:i/>
                      <w:sz w:val="20"/>
                      <w:szCs w:val="20"/>
                    </w:rPr>
                    <w:t xml:space="preserve">Very High: </w:t>
                  </w:r>
                  <w:r>
                    <w:rPr>
                      <w:rFonts w:asciiTheme="majorHAnsi" w:hAnsiTheme="majorHAnsi"/>
                      <w:i/>
                      <w:sz w:val="20"/>
                      <w:szCs w:val="20"/>
                    </w:rPr>
                    <w:tab/>
                    <w:t>603 (15.5; 11%)</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440" w:hanging="1440"/>
                    <w:jc w:val="center"/>
                    <w:rPr>
                      <w:rFonts w:asciiTheme="majorHAnsi" w:hAnsiTheme="majorHAnsi"/>
                      <w:i/>
                      <w:sz w:val="20"/>
                      <w:szCs w:val="20"/>
                    </w:rPr>
                  </w:pPr>
                  <w:r>
                    <w:rPr>
                      <w:rFonts w:asciiTheme="majorHAnsi" w:hAnsiTheme="majorHAnsi"/>
                      <w:i/>
                      <w:sz w:val="20"/>
                      <w:szCs w:val="20"/>
                    </w:rPr>
                    <w:t xml:space="preserve">Medium: </w:t>
                  </w:r>
                  <w:r>
                    <w:rPr>
                      <w:rFonts w:asciiTheme="majorHAnsi" w:hAnsiTheme="majorHAnsi"/>
                      <w:i/>
                      <w:sz w:val="20"/>
                      <w:szCs w:val="20"/>
                    </w:rPr>
                    <w:tab/>
                    <w:t>547 (14.4; 18%)</w:t>
                  </w:r>
                </w:p>
                <w:p w:rsidR="00F90FAB" w:rsidRPr="00025B8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Pr>
          <w:i/>
          <w:sz w:val="18"/>
          <w:szCs w:val="18"/>
        </w:rPr>
        <w:t>*</w:t>
      </w:r>
      <w:r w:rsidR="00062B37" w:rsidRPr="003B7234">
        <w:rPr>
          <w:i/>
          <w:sz w:val="18"/>
          <w:szCs w:val="18"/>
        </w:rPr>
        <w:t xml:space="preserve">See Exhibit </w:t>
      </w:r>
      <w:r w:rsidR="00062B37">
        <w:rPr>
          <w:i/>
          <w:sz w:val="18"/>
          <w:szCs w:val="18"/>
        </w:rPr>
        <w:t xml:space="preserve">6.4 </w:t>
      </w:r>
      <w:r w:rsidR="00062B37" w:rsidRPr="003B7234">
        <w:rPr>
          <w:i/>
          <w:sz w:val="18"/>
          <w:szCs w:val="18"/>
        </w:rPr>
        <w:t>for data associated with figure</w:t>
      </w:r>
      <w:r w:rsidR="00062B37" w:rsidRPr="00407590">
        <w:rPr>
          <w:b/>
          <w:i/>
          <w:sz w:val="18"/>
          <w:szCs w:val="18"/>
        </w:rPr>
        <w:t>.</w:t>
      </w:r>
      <w:r w:rsidR="00062B37" w:rsidRPr="009F5E56">
        <w:rPr>
          <w:i/>
          <w:sz w:val="18"/>
          <w:szCs w:val="18"/>
        </w:rPr>
        <w:t xml:space="preserve"> </w:t>
      </w:r>
      <w:r w:rsidR="00062B37" w:rsidRPr="008953B2">
        <w:rPr>
          <w:i/>
          <w:sz w:val="18"/>
          <w:szCs w:val="18"/>
        </w:rPr>
        <w:t>Average scores ranged from 8.</w:t>
      </w:r>
      <w:r w:rsidR="00062B37">
        <w:rPr>
          <w:i/>
          <w:sz w:val="18"/>
          <w:szCs w:val="18"/>
        </w:rPr>
        <w:t>4</w:t>
      </w:r>
      <w:r w:rsidR="00062B37" w:rsidRPr="008953B2">
        <w:rPr>
          <w:i/>
          <w:sz w:val="18"/>
          <w:szCs w:val="18"/>
        </w:rPr>
        <w:t xml:space="preserve"> (</w:t>
      </w:r>
      <w:r w:rsidR="00062B37">
        <w:rPr>
          <w:i/>
          <w:sz w:val="18"/>
          <w:szCs w:val="18"/>
        </w:rPr>
        <w:t>Morocco</w:t>
      </w:r>
      <w:r w:rsidR="00062B37" w:rsidRPr="008953B2">
        <w:rPr>
          <w:i/>
          <w:sz w:val="18"/>
          <w:szCs w:val="18"/>
        </w:rPr>
        <w:t>) to 11.4 (</w:t>
      </w:r>
      <w:r w:rsidR="00062B37">
        <w:rPr>
          <w:i/>
          <w:sz w:val="18"/>
          <w:szCs w:val="18"/>
        </w:rPr>
        <w:t>Dubai, UAE,</w:t>
      </w:r>
      <w:r w:rsidR="00062B37" w:rsidRPr="008953B2">
        <w:rPr>
          <w:i/>
          <w:sz w:val="18"/>
          <w:szCs w:val="18"/>
        </w:rPr>
        <w:t xml:space="preserve"> and Alberta, Canada)</w:t>
      </w:r>
      <w:r w:rsidR="00062B37">
        <w:rPr>
          <w:i/>
          <w:sz w:val="18"/>
          <w:szCs w:val="18"/>
        </w:rPr>
        <w:t>.</w:t>
      </w:r>
    </w:p>
    <w:p w:rsidR="00062B37" w:rsidRDefault="00062B37" w:rsidP="00062B37">
      <w:pPr>
        <w:spacing w:line="276" w:lineRule="auto"/>
        <w:rPr>
          <w:b/>
          <w:i/>
          <w:sz w:val="18"/>
          <w:szCs w:val="18"/>
        </w:rPr>
      </w:pPr>
    </w:p>
    <w:p w:rsidR="00062B37" w:rsidRDefault="00062B37" w:rsidP="00062B37">
      <w:pPr>
        <w:spacing w:line="276" w:lineRule="auto"/>
        <w:rPr>
          <w:b/>
        </w:rPr>
      </w:pPr>
    </w:p>
    <w:p w:rsidR="00062B37" w:rsidRPr="00E202D3" w:rsidRDefault="00062B37" w:rsidP="00062B37">
      <w:pPr>
        <w:spacing w:line="276" w:lineRule="auto"/>
      </w:pPr>
      <w:r w:rsidRPr="00F01C93">
        <w:rPr>
          <w:b/>
        </w:rPr>
        <w:t>Summary of School Climate: School Emphasis on Academic Success</w:t>
      </w:r>
      <w:r>
        <w:rPr>
          <w:b/>
        </w:rPr>
        <w:t>:</w:t>
      </w:r>
    </w:p>
    <w:p w:rsidR="00062B37" w:rsidRDefault="00062B37" w:rsidP="008A2024">
      <w:pPr>
        <w:pStyle w:val="ListParagraph"/>
        <w:numPr>
          <w:ilvl w:val="0"/>
          <w:numId w:val="13"/>
        </w:numPr>
        <w:spacing w:line="276" w:lineRule="auto"/>
      </w:pPr>
      <w:r w:rsidRPr="00E202D3">
        <w:t>Massachusetts princ</w:t>
      </w:r>
      <w:r>
        <w:t>ipals and teachers rate their schools’</w:t>
      </w:r>
      <w:r w:rsidRPr="00E202D3">
        <w:t xml:space="preserve"> emphasis on academic success</w:t>
      </w:r>
      <w:r>
        <w:t xml:space="preserve"> similarly (on average, a “high emphasis” on academic success).</w:t>
      </w:r>
    </w:p>
    <w:p w:rsidR="00062B37" w:rsidRPr="00E202D3" w:rsidRDefault="00062B37" w:rsidP="008A2024">
      <w:pPr>
        <w:pStyle w:val="ListParagraph"/>
        <w:numPr>
          <w:ilvl w:val="0"/>
          <w:numId w:val="13"/>
        </w:numPr>
        <w:spacing w:line="276" w:lineRule="auto"/>
      </w:pPr>
      <w:r>
        <w:t xml:space="preserve">Compared to their peers in the United States, Singapore, and the Republic of Korea, </w:t>
      </w:r>
      <w:r w:rsidRPr="00E202D3">
        <w:t>Massachusetts princ</w:t>
      </w:r>
      <w:r>
        <w:t>ipals report slightly more</w:t>
      </w:r>
      <w:r w:rsidRPr="00E202D3">
        <w:t xml:space="preserve"> emphasis on academic success</w:t>
      </w:r>
      <w:r>
        <w:t>.</w:t>
      </w:r>
      <w:r w:rsidRPr="00E202D3">
        <w:t xml:space="preserve"> </w:t>
      </w:r>
      <w:r>
        <w:t>T</w:t>
      </w:r>
      <w:r w:rsidRPr="00E202D3">
        <w:t xml:space="preserve">he difference in </w:t>
      </w:r>
      <w:r>
        <w:t>average scaled scores</w:t>
      </w:r>
      <w:r w:rsidRPr="00E202D3">
        <w:t xml:space="preserve"> </w:t>
      </w:r>
      <w:r>
        <w:t xml:space="preserve">between Massachusetts and the United States </w:t>
      </w:r>
      <w:r w:rsidRPr="00E202D3">
        <w:t xml:space="preserve">is equal to </w:t>
      </w:r>
      <w:r>
        <w:t xml:space="preserve">a quarter </w:t>
      </w:r>
      <w:r w:rsidRPr="00E202D3">
        <w:t>of</w:t>
      </w:r>
      <w:r>
        <w:t xml:space="preserve"> </w:t>
      </w:r>
      <w:r w:rsidRPr="00E202D3">
        <w:t>a</w:t>
      </w:r>
      <w:r>
        <w:t xml:space="preserve"> </w:t>
      </w:r>
      <w:r w:rsidRPr="00E202D3">
        <w:t>standard deviation</w:t>
      </w:r>
      <w:r>
        <w:t xml:space="preserve"> (a small-to-moderate effect)</w:t>
      </w:r>
      <w:r w:rsidRPr="00E202D3">
        <w:t>.</w:t>
      </w:r>
      <w:r>
        <w:t xml:space="preserve"> T</w:t>
      </w:r>
      <w:r w:rsidRPr="00E202D3">
        <w:t xml:space="preserve">he difference between Massachusetts and </w:t>
      </w:r>
      <w:r>
        <w:t>the Republic</w:t>
      </w:r>
      <w:r w:rsidRPr="00E202D3">
        <w:t xml:space="preserve"> of Korea </w:t>
      </w:r>
      <w:r>
        <w:t>is</w:t>
      </w:r>
      <w:r w:rsidRPr="00E202D3">
        <w:t xml:space="preserve"> equivalent to </w:t>
      </w:r>
      <w:r>
        <w:t>approximately a third of a s</w:t>
      </w:r>
      <w:r w:rsidRPr="00E202D3">
        <w:t>tandard deviation</w:t>
      </w:r>
      <w:r>
        <w:t xml:space="preserve"> (a small-to-moderate effect)</w:t>
      </w:r>
      <w:r w:rsidRPr="00E202D3">
        <w:t>.</w:t>
      </w:r>
    </w:p>
    <w:p w:rsidR="00062B37" w:rsidRPr="00E202D3" w:rsidRDefault="00062B37" w:rsidP="008A2024">
      <w:pPr>
        <w:pStyle w:val="ListParagraph"/>
        <w:numPr>
          <w:ilvl w:val="0"/>
          <w:numId w:val="13"/>
        </w:numPr>
        <w:spacing w:line="276" w:lineRule="auto"/>
      </w:pPr>
      <w:r w:rsidRPr="00E202D3">
        <w:t>Massachusetts</w:t>
      </w:r>
      <w:r>
        <w:t xml:space="preserve"> mathematics and science </w:t>
      </w:r>
      <w:r w:rsidRPr="00E202D3">
        <w:t xml:space="preserve">teachers </w:t>
      </w:r>
      <w:r>
        <w:t>report more</w:t>
      </w:r>
      <w:r w:rsidRPr="00E202D3">
        <w:t xml:space="preserve"> emphasis on academic success</w:t>
      </w:r>
      <w:r>
        <w:t>,</w:t>
      </w:r>
      <w:r w:rsidRPr="00E202D3">
        <w:t xml:space="preserve"> </w:t>
      </w:r>
      <w:r>
        <w:t xml:space="preserve">compared to </w:t>
      </w:r>
      <w:r w:rsidRPr="00E202D3">
        <w:t>their peers in the U</w:t>
      </w:r>
      <w:r>
        <w:t>nited States as a whole</w:t>
      </w:r>
      <w:r w:rsidRPr="00E202D3">
        <w:t>; th</w:t>
      </w:r>
      <w:r>
        <w:t>ese</w:t>
      </w:r>
      <w:r w:rsidRPr="00E202D3">
        <w:t xml:space="preserve"> difference</w:t>
      </w:r>
      <w:r>
        <w:t>s</w:t>
      </w:r>
      <w:r w:rsidRPr="00E202D3">
        <w:t xml:space="preserve"> </w:t>
      </w:r>
      <w:r>
        <w:t>are</w:t>
      </w:r>
      <w:r w:rsidRPr="00E202D3">
        <w:t xml:space="preserve"> equal to a </w:t>
      </w:r>
      <w:r>
        <w:t xml:space="preserve">quarter of a standard deviation for mathematics (a small effect) and four </w:t>
      </w:r>
      <w:r>
        <w:lastRenderedPageBreak/>
        <w:t>tenths of a standard deviation for science (a small-to-moderate effect)</w:t>
      </w:r>
      <w:r w:rsidRPr="00E202D3">
        <w:t>.</w:t>
      </w:r>
    </w:p>
    <w:p w:rsidR="00062B37" w:rsidRDefault="00062B37" w:rsidP="008A2024">
      <w:pPr>
        <w:pStyle w:val="ListParagraph"/>
        <w:numPr>
          <w:ilvl w:val="0"/>
          <w:numId w:val="13"/>
        </w:numPr>
        <w:spacing w:line="276" w:lineRule="auto"/>
      </w:pPr>
      <w:r>
        <w:t>Similarly, Massachusetts teachers (both mathematics and science) report more</w:t>
      </w:r>
      <w:r w:rsidRPr="00E202D3">
        <w:t xml:space="preserve"> emphasis on academic success</w:t>
      </w:r>
      <w:r>
        <w:t xml:space="preserve"> when</w:t>
      </w:r>
      <w:r w:rsidRPr="00E202D3">
        <w:t xml:space="preserve"> </w:t>
      </w:r>
      <w:r>
        <w:t xml:space="preserve">compared to their East Asian counterparts, with the difference between Massachusetts and Singapore in each subject equal to just over a half of a standard deviation (a moderate effect). </w:t>
      </w:r>
    </w:p>
    <w:p w:rsidR="00062B37" w:rsidRDefault="00062B37" w:rsidP="008A2024">
      <w:pPr>
        <w:pStyle w:val="ListParagraph"/>
        <w:numPr>
          <w:ilvl w:val="0"/>
          <w:numId w:val="13"/>
        </w:numPr>
        <w:spacing w:line="276" w:lineRule="auto"/>
      </w:pPr>
      <w:r>
        <w:t>In Massachusetts,  students of teachers who reported a “very high” school emphasis on academic success scored, on average, approximately a half of a standard deviation higher in mathematics (47 points) and science (56 points) when compared to students of teachers who reported a “medium” emphasis on academic success (see sidebar). Similarly, students of principals who reported a “very high” emphasis on academic success scored, on average, 30 points higher (small-to-moderate effect) in mathematics and 36 points higher (small-to-moderate effect) in science when compared to students of principals who reported “medium” emphasis (data not shown).</w:t>
      </w:r>
    </w:p>
    <w:p w:rsidR="00062B37" w:rsidRPr="00E202D3" w:rsidRDefault="00062B37" w:rsidP="00062B37">
      <w:pPr>
        <w:spacing w:line="276" w:lineRule="auto"/>
      </w:pPr>
    </w:p>
    <w:p w:rsidR="00062B37" w:rsidRPr="0006375B" w:rsidRDefault="00062B37" w:rsidP="00062B37">
      <w:pPr>
        <w:spacing w:line="276" w:lineRule="auto"/>
        <w:jc w:val="center"/>
        <w:rPr>
          <w:b/>
          <w:i/>
        </w:rPr>
      </w:pPr>
      <w:r w:rsidRPr="00A278C3">
        <w:rPr>
          <w:b/>
          <w:i/>
        </w:rPr>
        <w:t>Discipline</w:t>
      </w:r>
      <w:r w:rsidRPr="0006375B">
        <w:rPr>
          <w:b/>
          <w:i/>
        </w:rPr>
        <w:t xml:space="preserve"> and School Safety (Principal Report)</w:t>
      </w:r>
    </w:p>
    <w:p w:rsidR="00062B37" w:rsidDel="0041002A" w:rsidRDefault="00073A8A" w:rsidP="00062B37">
      <w:pPr>
        <w:spacing w:line="276" w:lineRule="auto"/>
      </w:pPr>
      <w:r>
        <w:rPr>
          <w:noProof/>
        </w:rPr>
        <w:pict>
          <v:shape id="_x0000_s1156" type="#_x0000_t202" alt="Massachusetts&#10;School Discipline and Safety&#10;(Principal Report)&#10;&#10;Students whose principals reported hardly any problems with school discipline and safety scored, on average, 55 points higher in mathematics and 68 points higher in science than students whose principals reported moderate problems. &#10;Math Scaled Score Difference&#10;Hardly Any Problems:  571 (10.9; 23%)&#10;Moderate Problems:  516 (20.7; 11%)&#10;Science Scaled Score Difference&#10;Hardly Any Problems:  581 (9.7; 23%)&#10;Moderate Problems:  513 (25.7; 11%)&#10;First number in parentheses is standard error; second number is % of students in each category.&#10;" style="position:absolute;margin-left:372.75pt;margin-top:332.7pt;width:220.35pt;height:389.1pt;z-index:251757568;mso-position-horizontal-relative:page;mso-position-vertical-relative:page" o:allowincell="f" fillcolor="#e6eed5 [822]" stroked="f" strokecolor="#622423 [1605]" strokeweight="6pt">
            <v:fill r:id="rId14" o:title="Narrow horizontal" type="pattern"/>
            <v:stroke linestyle="thickThin"/>
            <v:textbox style="mso-next-textbox:#_x0000_s1156"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School Discipline and Safety</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(Principal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whose </w:t>
                  </w:r>
                  <w:r>
                    <w:rPr>
                      <w:rFonts w:asciiTheme="majorHAnsi" w:hAnsiTheme="majorHAnsi"/>
                      <w:i/>
                      <w:sz w:val="20"/>
                      <w:szCs w:val="20"/>
                    </w:rPr>
                    <w:t>principal</w:t>
                  </w:r>
                  <w:r w:rsidRPr="00312013">
                    <w:rPr>
                      <w:rFonts w:asciiTheme="majorHAnsi" w:hAnsiTheme="majorHAnsi"/>
                      <w:i/>
                      <w:sz w:val="20"/>
                      <w:szCs w:val="20"/>
                    </w:rPr>
                    <w:t xml:space="preserve">s reported </w:t>
                  </w:r>
                  <w:r>
                    <w:rPr>
                      <w:rFonts w:asciiTheme="majorHAnsi" w:hAnsiTheme="majorHAnsi"/>
                      <w:i/>
                      <w:sz w:val="20"/>
                      <w:szCs w:val="20"/>
                    </w:rPr>
                    <w:t>hardly any problems with school discipline and safety</w:t>
                  </w:r>
                  <w:r w:rsidRPr="00312013">
                    <w:rPr>
                      <w:rFonts w:asciiTheme="majorHAnsi" w:hAnsiTheme="majorHAnsi"/>
                      <w:i/>
                      <w:sz w:val="20"/>
                      <w:szCs w:val="20"/>
                    </w:rPr>
                    <w:t xml:space="preserve"> </w:t>
                  </w:r>
                  <w:r>
                    <w:rPr>
                      <w:rFonts w:asciiTheme="majorHAnsi" w:hAnsiTheme="majorHAnsi"/>
                      <w:i/>
                      <w:sz w:val="20"/>
                      <w:szCs w:val="20"/>
                    </w:rPr>
                    <w:t xml:space="preserve">scored, on average, 55 points higher in mathematics and 68 points higher in science than students whose principals reported moderate problems.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070" w:hanging="2070"/>
                    <w:jc w:val="center"/>
                    <w:rPr>
                      <w:rFonts w:asciiTheme="majorHAnsi" w:hAnsiTheme="majorHAnsi"/>
                      <w:i/>
                      <w:sz w:val="20"/>
                      <w:szCs w:val="20"/>
                    </w:rPr>
                  </w:pPr>
                  <w:r>
                    <w:rPr>
                      <w:rFonts w:asciiTheme="majorHAnsi" w:hAnsiTheme="majorHAnsi"/>
                      <w:i/>
                      <w:sz w:val="20"/>
                      <w:szCs w:val="20"/>
                    </w:rPr>
                    <w:t xml:space="preserve">Hardly Any Problems: </w:t>
                  </w:r>
                  <w:r>
                    <w:rPr>
                      <w:rFonts w:asciiTheme="majorHAnsi" w:hAnsiTheme="majorHAnsi"/>
                      <w:i/>
                      <w:sz w:val="20"/>
                      <w:szCs w:val="20"/>
                    </w:rPr>
                    <w:tab/>
                    <w:t>571 (10.9; 23%)</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070" w:hanging="2070"/>
                    <w:jc w:val="center"/>
                    <w:rPr>
                      <w:rFonts w:asciiTheme="majorHAnsi" w:hAnsiTheme="majorHAnsi"/>
                      <w:i/>
                      <w:sz w:val="20"/>
                      <w:szCs w:val="20"/>
                    </w:rPr>
                  </w:pPr>
                  <w:r>
                    <w:rPr>
                      <w:rFonts w:asciiTheme="majorHAnsi" w:hAnsiTheme="majorHAnsi"/>
                      <w:i/>
                      <w:sz w:val="20"/>
                      <w:szCs w:val="20"/>
                    </w:rPr>
                    <w:t xml:space="preserve">Moderate Problems: </w:t>
                  </w:r>
                  <w:r>
                    <w:rPr>
                      <w:rFonts w:asciiTheme="majorHAnsi" w:hAnsiTheme="majorHAnsi"/>
                      <w:i/>
                      <w:sz w:val="20"/>
                      <w:szCs w:val="20"/>
                    </w:rPr>
                    <w:tab/>
                    <w:t>516 (20.7; 11%)</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2070" w:hanging="2070"/>
                    <w:jc w:val="center"/>
                    <w:rPr>
                      <w:rFonts w:asciiTheme="majorHAnsi" w:hAnsiTheme="majorHAnsi"/>
                      <w:i/>
                      <w:sz w:val="20"/>
                      <w:szCs w:val="20"/>
                    </w:rPr>
                  </w:pPr>
                  <w:r>
                    <w:rPr>
                      <w:rFonts w:asciiTheme="majorHAnsi" w:hAnsiTheme="majorHAnsi"/>
                      <w:i/>
                      <w:sz w:val="20"/>
                      <w:szCs w:val="20"/>
                    </w:rPr>
                    <w:t xml:space="preserve">Hardly Any Problems: </w:t>
                  </w:r>
                  <w:r>
                    <w:rPr>
                      <w:rFonts w:asciiTheme="majorHAnsi" w:hAnsiTheme="majorHAnsi"/>
                      <w:i/>
                      <w:sz w:val="20"/>
                      <w:szCs w:val="20"/>
                    </w:rPr>
                    <w:tab/>
                    <w:t>581 (9.7; 23%)</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2070" w:hanging="2070"/>
                    <w:jc w:val="center"/>
                    <w:rPr>
                      <w:rFonts w:asciiTheme="majorHAnsi" w:hAnsiTheme="majorHAnsi"/>
                      <w:i/>
                      <w:sz w:val="20"/>
                      <w:szCs w:val="20"/>
                    </w:rPr>
                  </w:pPr>
                  <w:r>
                    <w:rPr>
                      <w:rFonts w:asciiTheme="majorHAnsi" w:hAnsiTheme="majorHAnsi"/>
                      <w:i/>
                      <w:sz w:val="20"/>
                      <w:szCs w:val="20"/>
                    </w:rPr>
                    <w:t xml:space="preserve">Moderate Problems: </w:t>
                  </w:r>
                  <w:r>
                    <w:rPr>
                      <w:rFonts w:asciiTheme="majorHAnsi" w:hAnsiTheme="majorHAnsi"/>
                      <w:i/>
                      <w:sz w:val="20"/>
                      <w:szCs w:val="20"/>
                    </w:rPr>
                    <w:tab/>
                    <w:t>513 (25.7; 11%)</w:t>
                  </w:r>
                </w:p>
                <w:p w:rsidR="00F90FAB" w:rsidRPr="00950BB2"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t xml:space="preserve">TIMSS 2011 surveyed </w:t>
      </w:r>
      <w:r w:rsidR="00062B37">
        <w:t>principal</w:t>
      </w:r>
      <w:r w:rsidR="00062B37" w:rsidRPr="00E202D3">
        <w:t xml:space="preserve">s on </w:t>
      </w:r>
      <w:r w:rsidR="00062B37">
        <w:t>eleven</w:t>
      </w:r>
      <w:r w:rsidR="00062B37" w:rsidRPr="00E202D3">
        <w:t xml:space="preserve"> measures of school </w:t>
      </w:r>
      <w:r w:rsidR="00062B37">
        <w:t xml:space="preserve">discipline and </w:t>
      </w:r>
      <w:r w:rsidR="00062B37" w:rsidRPr="00E202D3">
        <w:t>safety</w:t>
      </w:r>
      <w:r w:rsidR="00062B37">
        <w:t xml:space="preserve">, asking to what degree each was a problem in the eighth grade of their schools. Factors such as tardiness, absenteeism, cheating, vandalism, and intimidation of teachers and fellow students were assessed. TIMSS then combined the survey results on a scale called the School Discipline and Safety scale. </w:t>
      </w:r>
      <w:r w:rsidR="00062B37" w:rsidDel="0041002A">
        <w:t>F</w:t>
      </w:r>
      <w:r w:rsidR="00062B37">
        <w:t>igure 19 below shows how Massachusetts and the comparison countries scored on the scale.</w:t>
      </w:r>
      <w:r w:rsidR="00062B37" w:rsidRPr="00B4605E">
        <w:t xml:space="preserve"> </w:t>
      </w:r>
      <w:r w:rsidR="00062B37">
        <w:t xml:space="preserve">A </w:t>
      </w:r>
      <w:r w:rsidR="00062B37" w:rsidRPr="00E202D3">
        <w:t xml:space="preserve">higher scaled score indicates </w:t>
      </w:r>
      <w:r w:rsidR="00062B37">
        <w:t>fewer discipline and safety problems were reported.</w:t>
      </w:r>
    </w:p>
    <w:p w:rsidR="00062B37" w:rsidRDefault="00062B37" w:rsidP="00062B37">
      <w:pPr>
        <w:pStyle w:val="ListParagraph"/>
        <w:spacing w:line="276" w:lineRule="auto"/>
        <w:ind w:left="0"/>
        <w:rPr>
          <w:b/>
        </w:rPr>
      </w:pPr>
    </w:p>
    <w:p w:rsidR="00062B37" w:rsidRDefault="00062B37" w:rsidP="00062B37">
      <w:pPr>
        <w:pStyle w:val="ListParagraph"/>
        <w:spacing w:line="276" w:lineRule="auto"/>
        <w:ind w:left="0"/>
        <w:rPr>
          <w:b/>
        </w:rPr>
      </w:pPr>
      <w:r w:rsidRPr="00E202D3">
        <w:rPr>
          <w:b/>
        </w:rPr>
        <w:t>Summary of School Climat</w:t>
      </w:r>
      <w:r>
        <w:rPr>
          <w:b/>
        </w:rPr>
        <w:t>e: Discipline and School Safety:</w:t>
      </w:r>
    </w:p>
    <w:p w:rsidR="00062B37" w:rsidRDefault="00062B37" w:rsidP="008A2024">
      <w:pPr>
        <w:pStyle w:val="ListParagraph"/>
        <w:numPr>
          <w:ilvl w:val="0"/>
          <w:numId w:val="31"/>
        </w:numPr>
        <w:spacing w:line="276" w:lineRule="auto"/>
      </w:pPr>
      <w:r>
        <w:t>Principals from both Massachusetts and the United States as a whole indicate that they experience, on average, “minor problems” with discipline and safety issues in their schools.</w:t>
      </w:r>
    </w:p>
    <w:p w:rsidR="00062B37" w:rsidRDefault="00062B37" w:rsidP="008A2024">
      <w:pPr>
        <w:pStyle w:val="ListParagraph"/>
        <w:numPr>
          <w:ilvl w:val="0"/>
          <w:numId w:val="31"/>
        </w:numPr>
        <w:spacing w:line="276" w:lineRule="auto"/>
      </w:pPr>
      <w:r>
        <w:t xml:space="preserve">On average, </w:t>
      </w:r>
      <w:r w:rsidRPr="00E202D3">
        <w:t>Massachusetts princ</w:t>
      </w:r>
      <w:r>
        <w:t xml:space="preserve">ipals report fewer issues with school discipline and safety </w:t>
      </w:r>
      <w:r w:rsidRPr="00E202D3">
        <w:t>than the</w:t>
      </w:r>
      <w:r>
        <w:t>ir</w:t>
      </w:r>
      <w:r w:rsidRPr="00E202D3">
        <w:t xml:space="preserve"> peers in the U</w:t>
      </w:r>
      <w:r>
        <w:t>nited States as a whole</w:t>
      </w:r>
      <w:r w:rsidRPr="00E202D3">
        <w:t>; the difference in</w:t>
      </w:r>
      <w:r>
        <w:t xml:space="preserve"> scaled scores (0.5) </w:t>
      </w:r>
      <w:r w:rsidRPr="00E202D3">
        <w:t xml:space="preserve">is equal to </w:t>
      </w:r>
      <w:r>
        <w:t xml:space="preserve">a quarter </w:t>
      </w:r>
      <w:r w:rsidRPr="00E202D3">
        <w:t>of</w:t>
      </w:r>
      <w:r>
        <w:t xml:space="preserve"> </w:t>
      </w:r>
      <w:r w:rsidRPr="00E202D3">
        <w:t>a</w:t>
      </w:r>
      <w:r>
        <w:t xml:space="preserve"> </w:t>
      </w:r>
      <w:r w:rsidRPr="00E202D3">
        <w:t>standard deviation</w:t>
      </w:r>
      <w:r>
        <w:t xml:space="preserve"> (a small-to-moderate effect)</w:t>
      </w:r>
      <w:r w:rsidRPr="00E202D3">
        <w:t>.</w:t>
      </w:r>
    </w:p>
    <w:p w:rsidR="00062B37" w:rsidRDefault="00062B37" w:rsidP="008A2024">
      <w:pPr>
        <w:pStyle w:val="ListParagraph"/>
        <w:numPr>
          <w:ilvl w:val="0"/>
          <w:numId w:val="31"/>
        </w:numPr>
        <w:spacing w:line="276" w:lineRule="auto"/>
      </w:pPr>
      <w:r>
        <w:t>On average, principal</w:t>
      </w:r>
      <w:r w:rsidRPr="00E202D3">
        <w:t xml:space="preserve">s </w:t>
      </w:r>
      <w:r>
        <w:t>in the Republic of Korea report more</w:t>
      </w:r>
      <w:r w:rsidRPr="00E202D3">
        <w:t xml:space="preserve"> </w:t>
      </w:r>
      <w:r>
        <w:t>problems with school discipline and safety</w:t>
      </w:r>
      <w:r w:rsidRPr="00E202D3">
        <w:t xml:space="preserve"> </w:t>
      </w:r>
      <w:r>
        <w:t>than Massachusetts principals,</w:t>
      </w:r>
      <w:r w:rsidRPr="00E202D3">
        <w:t xml:space="preserve"> with the </w:t>
      </w:r>
      <w:r w:rsidRPr="00E202D3">
        <w:lastRenderedPageBreak/>
        <w:t xml:space="preserve">difference </w:t>
      </w:r>
      <w:r>
        <w:t xml:space="preserve">(0.5 points) </w:t>
      </w:r>
      <w:r w:rsidRPr="00E202D3">
        <w:t xml:space="preserve">between Massachusetts and </w:t>
      </w:r>
      <w:r>
        <w:t>the Republic</w:t>
      </w:r>
      <w:r w:rsidRPr="00E202D3">
        <w:t xml:space="preserve"> of Korea being equivalent to </w:t>
      </w:r>
      <w:r>
        <w:t>a quarter of a s</w:t>
      </w:r>
      <w:r w:rsidRPr="00E202D3">
        <w:t>tandard deviation</w:t>
      </w:r>
      <w:r>
        <w:t xml:space="preserve"> (a small-to-moderate effect)</w:t>
      </w:r>
      <w:r w:rsidRPr="00E202D3">
        <w:t>.</w:t>
      </w:r>
      <w:r>
        <w:t xml:space="preserve"> In contrast, principals in Chinese Taipei and Singapore report fewer problems. The difference in average scaled scores (0.8) between Massachusetts and Chinese Taipei is equivalent to four tenths of a standard deviation (a small-to-moderate effect).</w:t>
      </w:r>
    </w:p>
    <w:p w:rsidR="00062B37" w:rsidRPr="00D23822" w:rsidRDefault="00062B37" w:rsidP="008A2024">
      <w:pPr>
        <w:pStyle w:val="ListParagraph"/>
        <w:numPr>
          <w:ilvl w:val="0"/>
          <w:numId w:val="31"/>
        </w:numPr>
        <w:spacing w:line="276" w:lineRule="auto"/>
        <w:rPr>
          <w:b/>
        </w:rPr>
      </w:pPr>
      <w:r>
        <w:t xml:space="preserve">In Massachusetts, students of principals who reported hardly any problems with discipline and school safety outperformed their peers whose principals reported moderate problems. The difference in achievement amounted to just over a half of a standard deviation in mathematics (55 points; a moderate-to-large effect) and two thirds of a standard deviation in science (68 points; a moderate-to-large effect). </w:t>
      </w:r>
    </w:p>
    <w:p w:rsidR="00062B37" w:rsidRPr="004B7977" w:rsidRDefault="00062B37" w:rsidP="00062B37">
      <w:pPr>
        <w:pStyle w:val="ListParagraph"/>
        <w:spacing w:line="276" w:lineRule="auto"/>
        <w:rPr>
          <w:b/>
        </w:rPr>
      </w:pPr>
    </w:p>
    <w:p w:rsidR="00062B37" w:rsidRDefault="00062B37" w:rsidP="00062B37">
      <w:pPr>
        <w:spacing w:line="276" w:lineRule="auto"/>
        <w:jc w:val="center"/>
      </w:pPr>
      <w:r w:rsidRPr="00311553">
        <w:rPr>
          <w:b/>
        </w:rPr>
        <w:t>Figure 1</w:t>
      </w:r>
      <w:r>
        <w:rPr>
          <w:b/>
        </w:rPr>
        <w:t>9</w:t>
      </w:r>
      <w:r w:rsidRPr="00E828C1">
        <w:rPr>
          <w:noProof/>
          <w:lang w:eastAsia="zh-CN" w:bidi="km-KH"/>
        </w:rPr>
        <w:drawing>
          <wp:inline distT="0" distB="0" distL="0" distR="0">
            <wp:extent cx="5943600" cy="3524507"/>
            <wp:effectExtent l="19050" t="0" r="0" b="0"/>
            <wp:docPr id="29" name="Picture 7" descr="Figure 19 shows the average scaled scores for Massachusetts and the comparison countries (U.S., Singapore, Chinese Taipei, Republic of Korea and the International Average) for the School Discipline and Safety scale as reported by principals.&#10;U.S.-10.1, MA-10.6, Singapore-10.9, Chinese Taipei-11.4, Republic of Korea-10.1,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srcRect/>
                    <a:stretch>
                      <a:fillRect/>
                    </a:stretch>
                  </pic:blipFill>
                  <pic:spPr bwMode="auto">
                    <a:xfrm>
                      <a:off x="0" y="0"/>
                      <a:ext cx="5943600" cy="3524507"/>
                    </a:xfrm>
                    <a:prstGeom prst="rect">
                      <a:avLst/>
                    </a:prstGeom>
                    <a:noFill/>
                    <a:ln w="9525">
                      <a:noFill/>
                      <a:miter lim="800000"/>
                      <a:headEnd/>
                      <a:tailEnd/>
                    </a:ln>
                  </pic:spPr>
                </pic:pic>
              </a:graphicData>
            </a:graphic>
          </wp:inline>
        </w:drawing>
      </w:r>
    </w:p>
    <w:p w:rsidR="00062B37" w:rsidRPr="008953B2" w:rsidRDefault="00062B37" w:rsidP="00062B37">
      <w:pPr>
        <w:spacing w:line="276" w:lineRule="auto"/>
        <w:rPr>
          <w:i/>
          <w:sz w:val="18"/>
          <w:szCs w:val="18"/>
        </w:rPr>
      </w:pPr>
      <w:r>
        <w:rPr>
          <w:i/>
          <w:sz w:val="18"/>
          <w:szCs w:val="18"/>
        </w:rPr>
        <w:t>*</w:t>
      </w:r>
      <w:r w:rsidRPr="003B7234">
        <w:rPr>
          <w:i/>
          <w:sz w:val="18"/>
          <w:szCs w:val="18"/>
        </w:rPr>
        <w:t xml:space="preserve">See Exhibit </w:t>
      </w:r>
      <w:r>
        <w:rPr>
          <w:i/>
          <w:sz w:val="18"/>
          <w:szCs w:val="18"/>
        </w:rPr>
        <w:t xml:space="preserve">6.10 </w:t>
      </w:r>
      <w:r w:rsidRPr="003B7234">
        <w:rPr>
          <w:i/>
          <w:sz w:val="18"/>
          <w:szCs w:val="18"/>
        </w:rPr>
        <w:t>for data associated with figure</w:t>
      </w:r>
      <w:r w:rsidRPr="004B7977">
        <w:rPr>
          <w:i/>
          <w:sz w:val="18"/>
          <w:szCs w:val="18"/>
        </w:rPr>
        <w:t>.</w:t>
      </w:r>
      <w:r w:rsidRPr="004B7977">
        <w:t xml:space="preserve"> </w:t>
      </w:r>
      <w:r w:rsidRPr="008953B2">
        <w:rPr>
          <w:i/>
          <w:sz w:val="18"/>
          <w:szCs w:val="18"/>
        </w:rPr>
        <w:t xml:space="preserve">Average scores ranged from </w:t>
      </w:r>
      <w:r>
        <w:rPr>
          <w:i/>
          <w:sz w:val="18"/>
          <w:szCs w:val="18"/>
        </w:rPr>
        <w:t>7.5</w:t>
      </w:r>
      <w:r w:rsidRPr="008953B2">
        <w:rPr>
          <w:i/>
          <w:sz w:val="18"/>
          <w:szCs w:val="18"/>
        </w:rPr>
        <w:t xml:space="preserve"> (</w:t>
      </w:r>
      <w:r>
        <w:rPr>
          <w:i/>
          <w:sz w:val="18"/>
          <w:szCs w:val="18"/>
        </w:rPr>
        <w:t>Syrian Arab Republic</w:t>
      </w:r>
      <w:r w:rsidRPr="008953B2">
        <w:rPr>
          <w:i/>
          <w:sz w:val="18"/>
          <w:szCs w:val="18"/>
        </w:rPr>
        <w:t>) to 11.</w:t>
      </w:r>
      <w:r>
        <w:rPr>
          <w:i/>
          <w:sz w:val="18"/>
          <w:szCs w:val="18"/>
        </w:rPr>
        <w:t>8</w:t>
      </w:r>
      <w:r w:rsidRPr="008953B2">
        <w:rPr>
          <w:i/>
          <w:sz w:val="18"/>
          <w:szCs w:val="18"/>
        </w:rPr>
        <w:t xml:space="preserve"> (</w:t>
      </w:r>
      <w:r>
        <w:rPr>
          <w:i/>
          <w:sz w:val="18"/>
          <w:szCs w:val="18"/>
        </w:rPr>
        <w:t>Kazakhstan</w:t>
      </w:r>
      <w:r w:rsidRPr="008953B2">
        <w:rPr>
          <w:i/>
          <w:sz w:val="18"/>
          <w:szCs w:val="18"/>
        </w:rPr>
        <w:t>)</w:t>
      </w:r>
      <w:r>
        <w:rPr>
          <w:i/>
          <w:sz w:val="18"/>
          <w:szCs w:val="18"/>
        </w:rPr>
        <w:t>.</w:t>
      </w:r>
    </w:p>
    <w:p w:rsidR="00062B37" w:rsidRDefault="00062B37" w:rsidP="00062B37">
      <w:pPr>
        <w:spacing w:line="276" w:lineRule="auto"/>
        <w:ind w:left="360"/>
      </w:pPr>
    </w:p>
    <w:p w:rsidR="00062B37" w:rsidRPr="00E202D3" w:rsidRDefault="00062B37" w:rsidP="00062B37">
      <w:pPr>
        <w:pStyle w:val="ListParagraph"/>
        <w:spacing w:line="276" w:lineRule="auto"/>
      </w:pPr>
    </w:p>
    <w:p w:rsidR="00062B37" w:rsidRPr="00E202D3" w:rsidRDefault="00062B37" w:rsidP="00062B37">
      <w:pPr>
        <w:spacing w:line="276" w:lineRule="auto"/>
        <w:ind w:left="360"/>
        <w:jc w:val="center"/>
        <w:rPr>
          <w:b/>
        </w:rPr>
      </w:pPr>
      <w:r>
        <w:rPr>
          <w:b/>
          <w:i/>
        </w:rPr>
        <w:t>Safe and Orderly School</w:t>
      </w:r>
      <w:r w:rsidRPr="0006375B">
        <w:rPr>
          <w:b/>
          <w:i/>
        </w:rPr>
        <w:t xml:space="preserve"> (</w:t>
      </w:r>
      <w:r>
        <w:rPr>
          <w:b/>
          <w:i/>
        </w:rPr>
        <w:t>Teacher</w:t>
      </w:r>
      <w:r w:rsidRPr="0006375B">
        <w:rPr>
          <w:b/>
          <w:i/>
        </w:rPr>
        <w:t xml:space="preserve"> Report)</w:t>
      </w:r>
    </w:p>
    <w:p w:rsidR="00062B37" w:rsidDel="0041002A" w:rsidRDefault="00062B37" w:rsidP="00062B37">
      <w:pPr>
        <w:spacing w:line="276" w:lineRule="auto"/>
      </w:pPr>
      <w:r w:rsidRPr="00E202D3">
        <w:t>TIMSS 2011</w:t>
      </w:r>
      <w:r>
        <w:t xml:space="preserve"> also asked</w:t>
      </w:r>
      <w:r w:rsidRPr="00E202D3">
        <w:t xml:space="preserve"> </w:t>
      </w:r>
      <w:r>
        <w:t>teacher</w:t>
      </w:r>
      <w:r w:rsidRPr="00E202D3">
        <w:t>s</w:t>
      </w:r>
      <w:r>
        <w:t xml:space="preserve"> to rate the safety and orderliness of their school environment. Five</w:t>
      </w:r>
      <w:r w:rsidRPr="00E202D3">
        <w:t xml:space="preserve"> measures of school safety </w:t>
      </w:r>
      <w:r>
        <w:t>were assessed:</w:t>
      </w:r>
      <w:r w:rsidRPr="00E202D3">
        <w:t xml:space="preserve"> the </w:t>
      </w:r>
      <w:r>
        <w:t xml:space="preserve">safety of the </w:t>
      </w:r>
      <w:r w:rsidRPr="00E202D3">
        <w:t xml:space="preserve">neighborhood </w:t>
      </w:r>
      <w:r>
        <w:t>in which the</w:t>
      </w:r>
      <w:r w:rsidRPr="00E202D3">
        <w:t xml:space="preserve"> school</w:t>
      </w:r>
      <w:r>
        <w:t xml:space="preserve"> is located</w:t>
      </w:r>
      <w:r w:rsidRPr="00E202D3">
        <w:t>, the school</w:t>
      </w:r>
      <w:r>
        <w:t>’</w:t>
      </w:r>
      <w:r w:rsidRPr="00E202D3">
        <w:t>s security policies</w:t>
      </w:r>
      <w:r>
        <w:t xml:space="preserve"> and practices</w:t>
      </w:r>
      <w:r w:rsidRPr="00E202D3">
        <w:t>, student behavior</w:t>
      </w:r>
      <w:r>
        <w:t>, students’</w:t>
      </w:r>
      <w:r w:rsidRPr="00E202D3">
        <w:t xml:space="preserve"> respect for teachers, and teachers</w:t>
      </w:r>
      <w:r>
        <w:t>’</w:t>
      </w:r>
      <w:r w:rsidRPr="00E202D3">
        <w:t xml:space="preserve"> </w:t>
      </w:r>
      <w:r>
        <w:t>personal</w:t>
      </w:r>
      <w:r w:rsidRPr="00E202D3">
        <w:t xml:space="preserve"> feeling</w:t>
      </w:r>
      <w:r>
        <w:t>s</w:t>
      </w:r>
      <w:r w:rsidRPr="00E202D3">
        <w:t xml:space="preserve"> of safety. </w:t>
      </w:r>
      <w:r>
        <w:t>The figures below show how Massachusetts and the comparison countries scored on the Safe and Orderly School scale as reported by mathematics teachers (Figure 20) and science teachers (Figure 21).</w:t>
      </w:r>
      <w:r w:rsidRPr="00B4605E">
        <w:t xml:space="preserve"> </w:t>
      </w:r>
      <w:r>
        <w:t xml:space="preserve">A </w:t>
      </w:r>
      <w:r w:rsidRPr="00E202D3">
        <w:t xml:space="preserve">higher scaled score indicates </w:t>
      </w:r>
      <w:r>
        <w:t>that fewer safety problems were reported.</w:t>
      </w:r>
    </w:p>
    <w:p w:rsidR="00062B37" w:rsidRPr="00E202D3" w:rsidRDefault="00062B37" w:rsidP="00062B37">
      <w:pPr>
        <w:pStyle w:val="ListParagraph"/>
        <w:spacing w:line="276" w:lineRule="auto"/>
        <w:ind w:left="0"/>
        <w:jc w:val="center"/>
        <w:rPr>
          <w:b/>
        </w:rPr>
      </w:pPr>
      <w:r w:rsidRPr="00E202D3">
        <w:rPr>
          <w:b/>
        </w:rPr>
        <w:lastRenderedPageBreak/>
        <w:t xml:space="preserve">Figure </w:t>
      </w:r>
      <w:r>
        <w:rPr>
          <w:b/>
        </w:rPr>
        <w:t>20</w:t>
      </w:r>
    </w:p>
    <w:p w:rsidR="00062B37" w:rsidRPr="00DA2CB3" w:rsidRDefault="00062B37" w:rsidP="00062B37">
      <w:pPr>
        <w:spacing w:line="276" w:lineRule="auto"/>
      </w:pPr>
      <w:r w:rsidRPr="006906C7">
        <w:rPr>
          <w:noProof/>
          <w:lang w:eastAsia="zh-CN" w:bidi="km-KH"/>
        </w:rPr>
        <w:drawing>
          <wp:inline distT="0" distB="0" distL="0" distR="0">
            <wp:extent cx="5943600" cy="3136696"/>
            <wp:effectExtent l="19050" t="0" r="0" b="0"/>
            <wp:docPr id="34" name="Picture 11" descr="Figure 20 shows the average scaled scores for Massachusetts and the comparison countries (U.S., Singapore, Chinese Taipei, Republic of Korea and the International Average) for the Safe and Orderly School scale as reported by mathematics teachers.&#10;U.S.-10.4, MA-11, Singapore-10.7, Chinese Taipei-9.1, Republic of Korea-8.5,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ind w:left="360"/>
        <w:rPr>
          <w:i/>
          <w:sz w:val="18"/>
          <w:szCs w:val="18"/>
        </w:rPr>
      </w:pPr>
      <w:r>
        <w:rPr>
          <w:i/>
          <w:sz w:val="18"/>
          <w:szCs w:val="18"/>
        </w:rPr>
        <w:t>*</w:t>
      </w:r>
      <w:r w:rsidRPr="003B7234">
        <w:rPr>
          <w:i/>
          <w:sz w:val="18"/>
          <w:szCs w:val="18"/>
        </w:rPr>
        <w:t xml:space="preserve">See Exhibit </w:t>
      </w:r>
      <w:r>
        <w:rPr>
          <w:i/>
          <w:sz w:val="18"/>
          <w:szCs w:val="18"/>
        </w:rPr>
        <w:t xml:space="preserve">6.8 </w:t>
      </w:r>
      <w:r w:rsidRPr="003B7234">
        <w:rPr>
          <w:i/>
          <w:sz w:val="18"/>
          <w:szCs w:val="18"/>
        </w:rPr>
        <w:t>for data associated with figure</w:t>
      </w:r>
      <w:r w:rsidRPr="00407590">
        <w:rPr>
          <w:b/>
          <w:i/>
          <w:sz w:val="18"/>
          <w:szCs w:val="18"/>
        </w:rPr>
        <w:t>.</w:t>
      </w:r>
      <w:r w:rsidRPr="008953B2">
        <w:t xml:space="preserve"> </w:t>
      </w:r>
      <w:r>
        <w:rPr>
          <w:i/>
          <w:sz w:val="18"/>
          <w:szCs w:val="18"/>
        </w:rPr>
        <w:t>Average scores ranged</w:t>
      </w:r>
      <w:r w:rsidRPr="0036361E">
        <w:rPr>
          <w:i/>
          <w:sz w:val="18"/>
          <w:szCs w:val="18"/>
        </w:rPr>
        <w:t xml:space="preserve"> from 8.</w:t>
      </w:r>
      <w:r>
        <w:rPr>
          <w:i/>
          <w:sz w:val="18"/>
          <w:szCs w:val="18"/>
        </w:rPr>
        <w:t>0</w:t>
      </w:r>
      <w:r w:rsidRPr="0036361E">
        <w:rPr>
          <w:i/>
          <w:sz w:val="18"/>
          <w:szCs w:val="18"/>
        </w:rPr>
        <w:t xml:space="preserve"> (</w:t>
      </w:r>
      <w:r>
        <w:rPr>
          <w:i/>
          <w:sz w:val="18"/>
          <w:szCs w:val="18"/>
        </w:rPr>
        <w:t>Botswana</w:t>
      </w:r>
      <w:r w:rsidRPr="0036361E">
        <w:rPr>
          <w:i/>
          <w:sz w:val="18"/>
          <w:szCs w:val="18"/>
        </w:rPr>
        <w:t>) to 11.4 (Minnesota).</w:t>
      </w:r>
    </w:p>
    <w:p w:rsidR="00062B37" w:rsidRDefault="00062B37" w:rsidP="00062B37">
      <w:pPr>
        <w:spacing w:line="276" w:lineRule="auto"/>
        <w:ind w:left="360"/>
        <w:rPr>
          <w:b/>
        </w:rPr>
      </w:pPr>
    </w:p>
    <w:p w:rsidR="00062B37" w:rsidRPr="002E6720" w:rsidRDefault="00062B37" w:rsidP="00062B37">
      <w:pPr>
        <w:spacing w:line="276" w:lineRule="auto"/>
        <w:jc w:val="center"/>
        <w:rPr>
          <w:sz w:val="18"/>
          <w:szCs w:val="18"/>
        </w:rPr>
      </w:pPr>
      <w:r w:rsidRPr="00E202D3">
        <w:rPr>
          <w:b/>
        </w:rPr>
        <w:t xml:space="preserve">Figure </w:t>
      </w:r>
      <w:r>
        <w:rPr>
          <w:b/>
        </w:rPr>
        <w:t>21</w:t>
      </w:r>
    </w:p>
    <w:p w:rsidR="00062B37" w:rsidRPr="00207EC7" w:rsidRDefault="00062B37" w:rsidP="00062B37">
      <w:pPr>
        <w:spacing w:line="276" w:lineRule="auto"/>
        <w:rPr>
          <w:b/>
          <w:sz w:val="18"/>
          <w:szCs w:val="18"/>
        </w:rPr>
      </w:pPr>
      <w:r w:rsidRPr="006906C7">
        <w:rPr>
          <w:noProof/>
          <w:szCs w:val="18"/>
          <w:lang w:eastAsia="zh-CN" w:bidi="km-KH"/>
        </w:rPr>
        <w:drawing>
          <wp:inline distT="0" distB="0" distL="0" distR="0">
            <wp:extent cx="5943600" cy="3136696"/>
            <wp:effectExtent l="19050" t="0" r="0" b="0"/>
            <wp:docPr id="35" name="Picture 12" descr="Figure 21 shows the average scaled scores for Massachusetts and the comparison countries (U.S., Singapore, Chinese Taipei, Republic of Korea and the International Average) for the Safe and Orderly School scale as reported by science teachers.&#10;U.S.-10.2, MA-10.9, Singapore-10.6, Chinese Taipei-9.2, Republic of Korea-8.4,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ind w:left="360"/>
        <w:rPr>
          <w:i/>
          <w:sz w:val="18"/>
          <w:szCs w:val="18"/>
        </w:rPr>
      </w:pPr>
      <w:r>
        <w:rPr>
          <w:i/>
          <w:sz w:val="18"/>
          <w:szCs w:val="18"/>
        </w:rPr>
        <w:t>*</w:t>
      </w:r>
      <w:r w:rsidRPr="003B7234">
        <w:rPr>
          <w:i/>
          <w:sz w:val="18"/>
          <w:szCs w:val="18"/>
        </w:rPr>
        <w:t xml:space="preserve">See Exhibit </w:t>
      </w:r>
      <w:r>
        <w:rPr>
          <w:i/>
          <w:sz w:val="18"/>
          <w:szCs w:val="18"/>
        </w:rPr>
        <w:t xml:space="preserve">6.8 </w:t>
      </w:r>
      <w:r w:rsidRPr="003B7234">
        <w:rPr>
          <w:i/>
          <w:sz w:val="18"/>
          <w:szCs w:val="18"/>
        </w:rPr>
        <w:t>for data associated with figure</w:t>
      </w:r>
      <w:r w:rsidRPr="00407590">
        <w:rPr>
          <w:b/>
          <w:i/>
          <w:sz w:val="18"/>
          <w:szCs w:val="18"/>
        </w:rPr>
        <w:t>.</w:t>
      </w:r>
      <w:r w:rsidRPr="008953B2">
        <w:t xml:space="preserve"> </w:t>
      </w:r>
      <w:r>
        <w:rPr>
          <w:i/>
          <w:sz w:val="18"/>
          <w:szCs w:val="18"/>
        </w:rPr>
        <w:t>Average scores</w:t>
      </w:r>
      <w:r w:rsidRPr="0036361E">
        <w:rPr>
          <w:i/>
          <w:sz w:val="18"/>
          <w:szCs w:val="18"/>
        </w:rPr>
        <w:t xml:space="preserve"> range</w:t>
      </w:r>
      <w:r>
        <w:rPr>
          <w:i/>
          <w:sz w:val="18"/>
          <w:szCs w:val="18"/>
        </w:rPr>
        <w:t>d</w:t>
      </w:r>
      <w:r w:rsidRPr="0036361E">
        <w:rPr>
          <w:i/>
          <w:sz w:val="18"/>
          <w:szCs w:val="18"/>
        </w:rPr>
        <w:t xml:space="preserve"> from </w:t>
      </w:r>
      <w:r>
        <w:rPr>
          <w:i/>
          <w:sz w:val="18"/>
          <w:szCs w:val="18"/>
        </w:rPr>
        <w:t>7.9 (Botswana</w:t>
      </w:r>
      <w:r w:rsidRPr="0036361E">
        <w:rPr>
          <w:i/>
          <w:sz w:val="18"/>
          <w:szCs w:val="18"/>
        </w:rPr>
        <w:t>) to 11.</w:t>
      </w:r>
      <w:r>
        <w:rPr>
          <w:i/>
          <w:sz w:val="18"/>
          <w:szCs w:val="18"/>
        </w:rPr>
        <w:t>5</w:t>
      </w:r>
      <w:r w:rsidRPr="0036361E">
        <w:rPr>
          <w:i/>
          <w:sz w:val="18"/>
          <w:szCs w:val="18"/>
        </w:rPr>
        <w:t xml:space="preserve"> (Minnesota).</w:t>
      </w:r>
    </w:p>
    <w:p w:rsidR="00062B37" w:rsidRDefault="00062B37" w:rsidP="00062B37">
      <w:pPr>
        <w:spacing w:line="276" w:lineRule="auto"/>
        <w:ind w:left="360"/>
      </w:pPr>
    </w:p>
    <w:p w:rsidR="00062B37" w:rsidRDefault="00062B37" w:rsidP="00062B37">
      <w:pPr>
        <w:rPr>
          <w:b/>
        </w:rPr>
      </w:pPr>
      <w:r>
        <w:rPr>
          <w:b/>
        </w:rPr>
        <w:br w:type="page"/>
      </w:r>
    </w:p>
    <w:p w:rsidR="00062B37" w:rsidRDefault="00062B37" w:rsidP="00062B37">
      <w:pPr>
        <w:pStyle w:val="ListParagraph"/>
        <w:spacing w:line="276" w:lineRule="auto"/>
        <w:ind w:left="0"/>
        <w:rPr>
          <w:b/>
        </w:rPr>
      </w:pPr>
      <w:r w:rsidRPr="00E202D3">
        <w:rPr>
          <w:b/>
        </w:rPr>
        <w:lastRenderedPageBreak/>
        <w:t>Summary of School Climat</w:t>
      </w:r>
      <w:r>
        <w:rPr>
          <w:b/>
        </w:rPr>
        <w:t xml:space="preserve">e: Safe and Orderly School: </w:t>
      </w:r>
    </w:p>
    <w:p w:rsidR="00062B37" w:rsidRPr="005A1CA8" w:rsidRDefault="00073A8A" w:rsidP="008A2024">
      <w:pPr>
        <w:pStyle w:val="ListParagraph"/>
        <w:numPr>
          <w:ilvl w:val="0"/>
          <w:numId w:val="20"/>
        </w:numPr>
        <w:spacing w:line="276" w:lineRule="auto"/>
        <w:rPr>
          <w:b/>
        </w:rPr>
      </w:pPr>
      <w:r w:rsidRPr="00073A8A">
        <w:rPr>
          <w:i/>
          <w:noProof/>
          <w:sz w:val="18"/>
          <w:szCs w:val="18"/>
        </w:rPr>
        <w:pict>
          <v:shape id="_x0000_s1161" type="#_x0000_t202" alt="Massachusetts&#10;School Safety and Order&#10;(Teacher Report)&#10;&#10;Students whose teachers reported a safe and orderly school environment scored, on average, 83 points higher in mathematics and 85 points higher in science than students whose teachers reported an unsafe and disorderly environment. &#10;Math Scaled Score Difference&#10;Safe and Orderly:  573 (6.9; 65%)&#10;Not Safe and Orderly:  490 (13.9; 7%)&#10;Science Scaled Score Difference&#10;Safe and Orderly: 575 (7.4; 61%)&#10;Not Safe and Orderly:  490 (42.2; 4%)&#10;First number in parentheses is standard error; second number is % of students in each category.&#10;" style="position:absolute;left:0;text-align:left;margin-left:393.2pt;margin-top:88.1pt;width:207.3pt;height:390.05pt;z-index:251762688;mso-position-horizontal-relative:page;mso-position-vertical-relative:page" o:allowincell="f" fillcolor="#e6eed5 [822]" stroked="f" strokecolor="#622423 [1605]" strokeweight="6pt">
            <v:fill r:id="rId14" o:title="Narrow horizontal" type="pattern"/>
            <v:stroke linestyle="thickThin"/>
            <v:textbox style="mso-next-textbox:#_x0000_s1161"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School Safety and Order</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Report)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whose </w:t>
                  </w:r>
                  <w:r>
                    <w:rPr>
                      <w:rFonts w:asciiTheme="majorHAnsi" w:hAnsiTheme="majorHAnsi"/>
                      <w:i/>
                      <w:sz w:val="20"/>
                      <w:szCs w:val="20"/>
                    </w:rPr>
                    <w:t>teacher</w:t>
                  </w:r>
                  <w:r w:rsidRPr="00312013">
                    <w:rPr>
                      <w:rFonts w:asciiTheme="majorHAnsi" w:hAnsiTheme="majorHAnsi"/>
                      <w:i/>
                      <w:sz w:val="20"/>
                      <w:szCs w:val="20"/>
                    </w:rPr>
                    <w:t xml:space="preserve">s reported </w:t>
                  </w:r>
                  <w:r>
                    <w:rPr>
                      <w:rFonts w:asciiTheme="majorHAnsi" w:hAnsiTheme="majorHAnsi"/>
                      <w:i/>
                      <w:sz w:val="20"/>
                      <w:szCs w:val="20"/>
                    </w:rPr>
                    <w:t xml:space="preserve">a safe and orderly school environment scored, on average, 83 points higher in mathematics and 85 points higher in science than students whose teachers reported an unsafe and disorderly environment.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070" w:hanging="2070"/>
                    <w:jc w:val="center"/>
                    <w:rPr>
                      <w:rFonts w:asciiTheme="majorHAnsi" w:hAnsiTheme="majorHAnsi"/>
                      <w:i/>
                      <w:sz w:val="20"/>
                      <w:szCs w:val="20"/>
                    </w:rPr>
                  </w:pPr>
                  <w:r>
                    <w:rPr>
                      <w:rFonts w:asciiTheme="majorHAnsi" w:hAnsiTheme="majorHAnsi"/>
                      <w:i/>
                      <w:sz w:val="20"/>
                      <w:szCs w:val="20"/>
                    </w:rPr>
                    <w:t xml:space="preserve">Safe and Orderly: </w:t>
                  </w:r>
                  <w:r>
                    <w:rPr>
                      <w:rFonts w:asciiTheme="majorHAnsi" w:hAnsiTheme="majorHAnsi"/>
                      <w:i/>
                      <w:sz w:val="20"/>
                      <w:szCs w:val="20"/>
                    </w:rPr>
                    <w:tab/>
                    <w:t>573 (6.9; 65%)</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2070" w:hanging="2070"/>
                    <w:jc w:val="center"/>
                    <w:rPr>
                      <w:rFonts w:asciiTheme="majorHAnsi" w:hAnsiTheme="majorHAnsi"/>
                      <w:i/>
                      <w:sz w:val="20"/>
                      <w:szCs w:val="20"/>
                    </w:rPr>
                  </w:pPr>
                  <w:r>
                    <w:rPr>
                      <w:rFonts w:asciiTheme="majorHAnsi" w:hAnsiTheme="majorHAnsi"/>
                      <w:i/>
                      <w:sz w:val="20"/>
                      <w:szCs w:val="20"/>
                    </w:rPr>
                    <w:t xml:space="preserve">Not Safe and Orderly: </w:t>
                  </w:r>
                  <w:r>
                    <w:rPr>
                      <w:rFonts w:asciiTheme="majorHAnsi" w:hAnsiTheme="majorHAnsi"/>
                      <w:i/>
                      <w:sz w:val="20"/>
                      <w:szCs w:val="20"/>
                    </w:rPr>
                    <w:tab/>
                    <w:t>490 (13.9; 7%)</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2070" w:hanging="2070"/>
                    <w:jc w:val="center"/>
                    <w:rPr>
                      <w:rFonts w:asciiTheme="majorHAnsi" w:hAnsiTheme="majorHAnsi"/>
                      <w:i/>
                      <w:sz w:val="20"/>
                      <w:szCs w:val="20"/>
                    </w:rPr>
                  </w:pPr>
                  <w:r>
                    <w:rPr>
                      <w:rFonts w:asciiTheme="majorHAnsi" w:hAnsiTheme="majorHAnsi"/>
                      <w:i/>
                      <w:sz w:val="20"/>
                      <w:szCs w:val="20"/>
                    </w:rPr>
                    <w:t>Safe and Orderly:</w:t>
                  </w:r>
                  <w:r>
                    <w:rPr>
                      <w:rFonts w:asciiTheme="majorHAnsi" w:hAnsiTheme="majorHAnsi"/>
                      <w:i/>
                      <w:sz w:val="20"/>
                      <w:szCs w:val="20"/>
                    </w:rPr>
                    <w:tab/>
                    <w:t>575 (7.4; 61%)</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2070" w:hanging="2070"/>
                    <w:jc w:val="center"/>
                    <w:rPr>
                      <w:rFonts w:asciiTheme="majorHAnsi" w:hAnsiTheme="majorHAnsi"/>
                      <w:i/>
                      <w:sz w:val="20"/>
                      <w:szCs w:val="20"/>
                    </w:rPr>
                  </w:pPr>
                  <w:r>
                    <w:rPr>
                      <w:rFonts w:asciiTheme="majorHAnsi" w:hAnsiTheme="majorHAnsi"/>
                      <w:i/>
                      <w:sz w:val="20"/>
                      <w:szCs w:val="20"/>
                    </w:rPr>
                    <w:t xml:space="preserve">Not Safe and Orderly: </w:t>
                  </w:r>
                  <w:r>
                    <w:rPr>
                      <w:rFonts w:asciiTheme="majorHAnsi" w:hAnsiTheme="majorHAnsi"/>
                      <w:i/>
                      <w:sz w:val="20"/>
                      <w:szCs w:val="20"/>
                    </w:rPr>
                    <w:tab/>
                    <w:t>490 (42.2; 4%)</w:t>
                  </w:r>
                </w:p>
                <w:p w:rsidR="00F90FAB" w:rsidRPr="00950BB2"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t>Mathematics and science teachers in Massachusetts report, on average, being within “safe and orderly” schools.</w:t>
      </w:r>
    </w:p>
    <w:p w:rsidR="00062B37" w:rsidRPr="00BA739B" w:rsidRDefault="00062B37" w:rsidP="008A2024">
      <w:pPr>
        <w:pStyle w:val="ListParagraph"/>
        <w:numPr>
          <w:ilvl w:val="0"/>
          <w:numId w:val="20"/>
        </w:numPr>
        <w:spacing w:line="276" w:lineRule="auto"/>
        <w:rPr>
          <w:b/>
        </w:rPr>
      </w:pPr>
      <w:r>
        <w:t xml:space="preserve">On average, teachers in Massachusetts report fewer problems with the safety and orderliness of their school </w:t>
      </w:r>
      <w:proofErr w:type="gramStart"/>
      <w:r>
        <w:t>environment</w:t>
      </w:r>
      <w:r w:rsidDel="003757A6">
        <w:t xml:space="preserve"> </w:t>
      </w:r>
      <w:r>
        <w:t xml:space="preserve"> when</w:t>
      </w:r>
      <w:proofErr w:type="gramEnd"/>
      <w:r>
        <w:t xml:space="preserve"> compared to teachers in the United States as a whole. The difference in average scaled scores between Massachusetts and the United States corresponds to approximately a third of a standard deviation for both mathematics and science teacher reports (a small-to-moderate effect).</w:t>
      </w:r>
    </w:p>
    <w:p w:rsidR="00062B37" w:rsidRPr="00084ED9" w:rsidRDefault="00062B37" w:rsidP="008A2024">
      <w:pPr>
        <w:pStyle w:val="ListParagraph"/>
        <w:numPr>
          <w:ilvl w:val="0"/>
          <w:numId w:val="20"/>
        </w:numPr>
        <w:spacing w:line="276" w:lineRule="auto"/>
        <w:rPr>
          <w:b/>
        </w:rPr>
      </w:pPr>
      <w:r>
        <w:t>Teachers from the Republic of Korea report more problems with the safety and orderliness of their schools than teachers from Massachusetts or from the other comparison countries. In both mathematics and science, the scaled score difference (2.5 points) between Massachusetts and the Republic of Korea is equivalent to one and a quarter standard deviations (a large effect).</w:t>
      </w:r>
    </w:p>
    <w:p w:rsidR="00062B37" w:rsidRPr="00084ED9" w:rsidRDefault="00062B37" w:rsidP="008A2024">
      <w:pPr>
        <w:pStyle w:val="ListParagraph"/>
        <w:numPr>
          <w:ilvl w:val="0"/>
          <w:numId w:val="20"/>
        </w:numPr>
        <w:spacing w:line="276" w:lineRule="auto"/>
      </w:pPr>
      <w:r>
        <w:t>In Massachusetts, students of teachers who reported a safe and orderly school environment outperformed their peers whose teachers reported an unsafe environment (see sidebar). The difference in achievement amounted to just over three quarters of a standard deviation in both mathematics (83 points) and science (85 points). These differences are of a large effect size.</w:t>
      </w:r>
    </w:p>
    <w:p w:rsidR="00062B37" w:rsidRDefault="00062B37" w:rsidP="00062B37">
      <w:pPr>
        <w:spacing w:line="276" w:lineRule="auto"/>
        <w:rPr>
          <w:b/>
          <w:i/>
        </w:rPr>
      </w:pPr>
    </w:p>
    <w:p w:rsidR="00062B37" w:rsidRDefault="00062B37" w:rsidP="00062B37">
      <w:pPr>
        <w:spacing w:line="276" w:lineRule="auto"/>
        <w:ind w:left="360"/>
        <w:jc w:val="center"/>
        <w:rPr>
          <w:b/>
          <w:i/>
        </w:rPr>
      </w:pPr>
    </w:p>
    <w:p w:rsidR="00062B37" w:rsidRDefault="00062B37" w:rsidP="00062B37">
      <w:pPr>
        <w:spacing w:line="276" w:lineRule="auto"/>
        <w:ind w:left="360"/>
        <w:jc w:val="center"/>
        <w:rPr>
          <w:b/>
          <w:i/>
        </w:rPr>
      </w:pPr>
      <w:r>
        <w:rPr>
          <w:b/>
          <w:i/>
        </w:rPr>
        <w:t>Students Bullied at School</w:t>
      </w:r>
      <w:r w:rsidRPr="0006375B">
        <w:rPr>
          <w:b/>
          <w:i/>
        </w:rPr>
        <w:t xml:space="preserve"> (</w:t>
      </w:r>
      <w:r>
        <w:rPr>
          <w:b/>
          <w:i/>
        </w:rPr>
        <w:t>Student</w:t>
      </w:r>
      <w:r w:rsidRPr="0006375B">
        <w:rPr>
          <w:b/>
          <w:i/>
        </w:rPr>
        <w:t xml:space="preserve"> Report)</w:t>
      </w:r>
    </w:p>
    <w:p w:rsidR="00062B37" w:rsidRDefault="00062B37" w:rsidP="00062B37">
      <w:pPr>
        <w:spacing w:line="276" w:lineRule="auto"/>
        <w:ind w:left="360"/>
        <w:rPr>
          <w:b/>
        </w:rPr>
      </w:pPr>
      <w:r w:rsidRPr="00E202D3">
        <w:t xml:space="preserve">In the student survey, students were asked to report </w:t>
      </w:r>
      <w:r>
        <w:t>how often they had experienced six</w:t>
      </w:r>
      <w:r w:rsidRPr="00E202D3">
        <w:t xml:space="preserve"> bullying</w:t>
      </w:r>
      <w:r>
        <w:t xml:space="preserve"> behaviors:</w:t>
      </w:r>
      <w:r w:rsidRPr="00E202D3">
        <w:t xml:space="preserve"> being made fun of; </w:t>
      </w:r>
      <w:r>
        <w:t>being left out of games; being the subject of lies spread by another student</w:t>
      </w:r>
      <w:r w:rsidRPr="00E202D3">
        <w:t xml:space="preserve">; </w:t>
      </w:r>
      <w:r>
        <w:t xml:space="preserve">having something stolen; </w:t>
      </w:r>
      <w:r w:rsidRPr="00E202D3">
        <w:t>being hit or hurt by another student</w:t>
      </w:r>
      <w:r>
        <w:t>; and being made to do things they didn’t want to do</w:t>
      </w:r>
      <w:r w:rsidRPr="00084ED9">
        <w:t xml:space="preserve"> </w:t>
      </w:r>
      <w:r>
        <w:t>by other students. Based on student responses, TIMSS created the Students Bullied at School scale.</w:t>
      </w:r>
      <w:r w:rsidRPr="00E202D3">
        <w:t xml:space="preserve"> </w:t>
      </w:r>
      <w:r w:rsidDel="0041002A">
        <w:t>F</w:t>
      </w:r>
      <w:r>
        <w:t>igure 22 shows how Massachusetts and the comparison countries scored on the scale.</w:t>
      </w:r>
      <w:r w:rsidRPr="00B4605E">
        <w:t xml:space="preserve"> </w:t>
      </w:r>
      <w:r w:rsidRPr="00084ED9">
        <w:t xml:space="preserve">A higher scaled score indicates </w:t>
      </w:r>
      <w:r>
        <w:t xml:space="preserve">that, in the country in question, the average student experiences </w:t>
      </w:r>
      <w:r w:rsidRPr="00084ED9">
        <w:t>fewer incidences of bullying.</w:t>
      </w:r>
    </w:p>
    <w:p w:rsidR="00062B37" w:rsidRDefault="00062B37" w:rsidP="00062B37">
      <w:pPr>
        <w:spacing w:line="276" w:lineRule="auto"/>
        <w:ind w:left="360"/>
        <w:jc w:val="center"/>
        <w:rPr>
          <w:b/>
        </w:rPr>
      </w:pPr>
    </w:p>
    <w:p w:rsidR="00062B37" w:rsidRDefault="00062B37" w:rsidP="00062B37">
      <w:pPr>
        <w:rPr>
          <w:b/>
        </w:rPr>
      </w:pPr>
      <w:r>
        <w:rPr>
          <w:b/>
        </w:rPr>
        <w:br w:type="page"/>
      </w:r>
    </w:p>
    <w:p w:rsidR="00062B37" w:rsidRPr="00E202D3" w:rsidRDefault="00062B37" w:rsidP="00062B37">
      <w:pPr>
        <w:spacing w:line="276" w:lineRule="auto"/>
        <w:jc w:val="center"/>
        <w:rPr>
          <w:b/>
        </w:rPr>
      </w:pPr>
      <w:r w:rsidRPr="00E202D3">
        <w:rPr>
          <w:b/>
        </w:rPr>
        <w:lastRenderedPageBreak/>
        <w:t xml:space="preserve">Figure </w:t>
      </w:r>
      <w:r>
        <w:rPr>
          <w:b/>
        </w:rPr>
        <w:t>22</w:t>
      </w:r>
    </w:p>
    <w:p w:rsidR="00062B37" w:rsidRPr="00E202D3" w:rsidRDefault="00062B37" w:rsidP="00062B37">
      <w:pPr>
        <w:spacing w:line="276" w:lineRule="auto"/>
        <w:jc w:val="center"/>
      </w:pPr>
      <w:r w:rsidRPr="003A74B2">
        <w:rPr>
          <w:noProof/>
          <w:lang w:eastAsia="zh-CN" w:bidi="km-KH"/>
        </w:rPr>
        <w:drawing>
          <wp:inline distT="0" distB="0" distL="0" distR="0">
            <wp:extent cx="5819775" cy="3071348"/>
            <wp:effectExtent l="19050" t="0" r="9525" b="0"/>
            <wp:docPr id="225" name="Picture 5" descr="Figure 22 shows the average scaled scores for Massachusetts and the comparison countries (U.S., Singapore, Chinese Taipei, Republic of Korea and the International Average) for the Students Bullied at Schooll scale as reported by students.&#10;U.S.-10.1, MA-10.5, Singapore-9.7, Chinese Taipei-10.4, Republic of Korea-10.3,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srcRect/>
                    <a:stretch>
                      <a:fillRect/>
                    </a:stretch>
                  </pic:blipFill>
                  <pic:spPr bwMode="auto">
                    <a:xfrm>
                      <a:off x="0" y="0"/>
                      <a:ext cx="5825293" cy="3074260"/>
                    </a:xfrm>
                    <a:prstGeom prst="rect">
                      <a:avLst/>
                    </a:prstGeom>
                    <a:noFill/>
                    <a:ln w="9525">
                      <a:noFill/>
                      <a:miter lim="800000"/>
                      <a:headEnd/>
                      <a:tailEnd/>
                    </a:ln>
                  </pic:spPr>
                </pic:pic>
              </a:graphicData>
            </a:graphic>
          </wp:inline>
        </w:drawing>
      </w:r>
    </w:p>
    <w:p w:rsidR="00062B37" w:rsidRDefault="00062B37" w:rsidP="00062B37">
      <w:pPr>
        <w:pStyle w:val="ListParagraph"/>
        <w:spacing w:line="276" w:lineRule="auto"/>
        <w:ind w:left="90" w:hanging="90"/>
        <w:rPr>
          <w:i/>
          <w:sz w:val="18"/>
          <w:szCs w:val="18"/>
        </w:rPr>
      </w:pPr>
      <w:r>
        <w:rPr>
          <w:i/>
          <w:sz w:val="18"/>
          <w:szCs w:val="18"/>
        </w:rPr>
        <w:t>*</w:t>
      </w:r>
      <w:r w:rsidRPr="003B7234">
        <w:rPr>
          <w:i/>
          <w:sz w:val="18"/>
          <w:szCs w:val="18"/>
        </w:rPr>
        <w:t xml:space="preserve">See Exhibit </w:t>
      </w:r>
      <w:r>
        <w:rPr>
          <w:i/>
          <w:sz w:val="18"/>
          <w:szCs w:val="18"/>
        </w:rPr>
        <w:t xml:space="preserve">6.12 </w:t>
      </w:r>
      <w:r w:rsidRPr="003B7234">
        <w:rPr>
          <w:i/>
          <w:sz w:val="18"/>
          <w:szCs w:val="18"/>
        </w:rPr>
        <w:t>for data associated with figure</w:t>
      </w:r>
      <w:r w:rsidRPr="00407590">
        <w:rPr>
          <w:b/>
          <w:i/>
          <w:sz w:val="18"/>
          <w:szCs w:val="18"/>
        </w:rPr>
        <w:t>.</w:t>
      </w:r>
      <w:r w:rsidRPr="0036361E">
        <w:t xml:space="preserve"> </w:t>
      </w:r>
      <w:r>
        <w:rPr>
          <w:i/>
          <w:sz w:val="18"/>
          <w:szCs w:val="18"/>
        </w:rPr>
        <w:t>Average scores ranged from 8.4 </w:t>
      </w:r>
      <w:r w:rsidRPr="0036361E">
        <w:rPr>
          <w:i/>
          <w:sz w:val="18"/>
          <w:szCs w:val="18"/>
        </w:rPr>
        <w:t>(</w:t>
      </w:r>
      <w:r>
        <w:rPr>
          <w:i/>
          <w:sz w:val="18"/>
          <w:szCs w:val="18"/>
        </w:rPr>
        <w:t xml:space="preserve">Botswana and </w:t>
      </w:r>
      <w:r w:rsidRPr="0036361E">
        <w:rPr>
          <w:i/>
          <w:sz w:val="18"/>
          <w:szCs w:val="18"/>
        </w:rPr>
        <w:t>Ghana) to 11.5 (Armenia).</w:t>
      </w:r>
    </w:p>
    <w:p w:rsidR="00062B37" w:rsidRPr="0036361E" w:rsidRDefault="00073A8A" w:rsidP="00062B37">
      <w:pPr>
        <w:pStyle w:val="ListParagraph"/>
        <w:spacing w:line="276" w:lineRule="auto"/>
        <w:ind w:left="0"/>
        <w:rPr>
          <w:b/>
          <w:i/>
          <w:sz w:val="18"/>
          <w:szCs w:val="18"/>
        </w:rPr>
      </w:pPr>
      <w:r w:rsidRPr="00073A8A">
        <w:rPr>
          <w:noProof/>
        </w:rPr>
        <w:pict>
          <v:shape id="_x0000_s1157" type="#_x0000_t202" alt="Massachusetts&#10;Bullying at School&#10;(Student Report)&#10;&#10;Students who reported almost never being bullied at school scored, on average, 30 points higher in mathematics and 26 points higher in science than students who reported being bullied about weekly. &#10;Math Scaled Score Difference&#10;Almost Never:  563 (5.7; 71%)&#10;About Weekly:  533 (7.1; 6%)&#10;Science Scaled Score Difference&#10;Almost Never: 569 (5.5; 71%)&#10;About Weekly:  543 (8.7; 6%)&#10;First number in parentheses is standard error; second number is % of students in each category.&#10;" style="position:absolute;margin-left:399pt;margin-top:352pt;width:199.8pt;height:374.45pt;z-index:251758592;mso-position-horizontal-relative:page;mso-position-vertical-relative:page" o:allowincell="f" fillcolor="#e6eed5 [822]" stroked="f" strokecolor="#622423 [1605]" strokeweight="6pt">
            <v:fill r:id="rId14" o:title="Narrow horizontal" type="pattern"/>
            <v:stroke linestyle="thickThin"/>
            <v:textbox style="mso-next-textbox:#_x0000_s1157" inset="18pt,18pt,18pt,18pt">
              <w:txbxContent>
                <w:p w:rsidR="00F90FAB" w:rsidRPr="00F95FD5"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95FD5">
                    <w:rPr>
                      <w:rFonts w:asciiTheme="majorHAnsi" w:eastAsiaTheme="majorEastAsia" w:hAnsiTheme="majorHAnsi" w:cstheme="majorBidi"/>
                      <w:b/>
                      <w:i/>
                      <w:iCs/>
                      <w:color w:val="632423" w:themeColor="accent2" w:themeShade="80"/>
                      <w:sz w:val="20"/>
                      <w:szCs w:val="20"/>
                    </w:rPr>
                    <w:t>Massachusetts</w:t>
                  </w:r>
                </w:p>
                <w:p w:rsidR="00F90FAB" w:rsidRPr="00F95FD5"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sidRPr="00F95FD5">
                    <w:rPr>
                      <w:rFonts w:asciiTheme="majorHAnsi" w:eastAsiaTheme="majorEastAsia" w:hAnsiTheme="majorHAnsi" w:cstheme="majorBidi"/>
                      <w:b/>
                      <w:i/>
                      <w:iCs/>
                      <w:color w:val="632423" w:themeColor="accent2" w:themeShade="80"/>
                      <w:sz w:val="20"/>
                      <w:szCs w:val="20"/>
                    </w:rPr>
                    <w:t>Bullying at School</w:t>
                  </w:r>
                </w:p>
                <w:p w:rsidR="00F90FAB" w:rsidRPr="00F95FD5"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sidRPr="00F95FD5">
                    <w:rPr>
                      <w:rFonts w:asciiTheme="majorHAnsi" w:eastAsiaTheme="majorEastAsia" w:hAnsiTheme="majorHAnsi" w:cstheme="majorBidi"/>
                      <w:b/>
                      <w:i/>
                      <w:iCs/>
                      <w:color w:val="632423" w:themeColor="accent2" w:themeShade="80"/>
                      <w:sz w:val="20"/>
                      <w:szCs w:val="20"/>
                    </w:rPr>
                    <w:t>(Student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Pr="00F95FD5"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who</w:t>
                  </w:r>
                  <w:r w:rsidRPr="00312013">
                    <w:rPr>
                      <w:rFonts w:asciiTheme="majorHAnsi" w:hAnsiTheme="majorHAnsi"/>
                      <w:i/>
                      <w:sz w:val="20"/>
                      <w:szCs w:val="20"/>
                    </w:rPr>
                    <w:t xml:space="preserve"> reported </w:t>
                  </w:r>
                  <w:r>
                    <w:rPr>
                      <w:rFonts w:asciiTheme="majorHAnsi" w:hAnsiTheme="majorHAnsi"/>
                      <w:i/>
                      <w:sz w:val="20"/>
                      <w:szCs w:val="20"/>
                    </w:rPr>
                    <w:t xml:space="preserve">almost never being bullied at school scored, on average, 30 points higher in mathematics and 26 points higher in science than students who reported being bullied about weekly.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240"/>
                    <w:ind w:left="810" w:hanging="810"/>
                    <w:jc w:val="center"/>
                    <w:rPr>
                      <w:rFonts w:asciiTheme="majorHAnsi" w:hAnsiTheme="majorHAnsi"/>
                      <w:i/>
                      <w:sz w:val="20"/>
                      <w:szCs w:val="20"/>
                    </w:rPr>
                  </w:pPr>
                  <w:r>
                    <w:rPr>
                      <w:rFonts w:asciiTheme="majorHAnsi" w:hAnsiTheme="majorHAnsi"/>
                      <w:i/>
                      <w:sz w:val="20"/>
                      <w:szCs w:val="20"/>
                    </w:rPr>
                    <w:t xml:space="preserve">Almost Never: </w:t>
                  </w:r>
                  <w:r>
                    <w:rPr>
                      <w:rFonts w:asciiTheme="majorHAnsi" w:hAnsiTheme="majorHAnsi"/>
                      <w:i/>
                      <w:sz w:val="20"/>
                      <w:szCs w:val="20"/>
                    </w:rPr>
                    <w:tab/>
                    <w:t>563 (5.7; 71%)</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080" w:hanging="1080"/>
                    <w:jc w:val="center"/>
                    <w:rPr>
                      <w:rFonts w:asciiTheme="majorHAnsi" w:hAnsiTheme="majorHAnsi"/>
                      <w:i/>
                      <w:sz w:val="20"/>
                      <w:szCs w:val="20"/>
                    </w:rPr>
                  </w:pPr>
                  <w:r>
                    <w:rPr>
                      <w:rFonts w:asciiTheme="majorHAnsi" w:hAnsiTheme="majorHAnsi"/>
                      <w:i/>
                      <w:sz w:val="20"/>
                      <w:szCs w:val="20"/>
                    </w:rPr>
                    <w:t xml:space="preserve">About Weekly: </w:t>
                  </w:r>
                  <w:r>
                    <w:rPr>
                      <w:rFonts w:asciiTheme="majorHAnsi" w:hAnsiTheme="majorHAnsi"/>
                      <w:i/>
                      <w:sz w:val="20"/>
                      <w:szCs w:val="20"/>
                    </w:rPr>
                    <w:tab/>
                    <w:t>533 (7.1; 6%)</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160"/>
                    <w:ind w:left="810" w:hanging="810"/>
                    <w:jc w:val="center"/>
                    <w:rPr>
                      <w:rFonts w:asciiTheme="majorHAnsi" w:hAnsiTheme="majorHAnsi"/>
                      <w:i/>
                      <w:sz w:val="20"/>
                      <w:szCs w:val="20"/>
                    </w:rPr>
                  </w:pPr>
                  <w:r>
                    <w:rPr>
                      <w:rFonts w:asciiTheme="majorHAnsi" w:hAnsiTheme="majorHAnsi"/>
                      <w:i/>
                      <w:sz w:val="20"/>
                      <w:szCs w:val="20"/>
                    </w:rPr>
                    <w:t>Almost Never:</w:t>
                  </w:r>
                  <w:r>
                    <w:rPr>
                      <w:rFonts w:asciiTheme="majorHAnsi" w:hAnsiTheme="majorHAnsi"/>
                      <w:i/>
                      <w:sz w:val="20"/>
                      <w:szCs w:val="20"/>
                    </w:rPr>
                    <w:tab/>
                    <w:t>569 (5.5; 71%)</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1080" w:hanging="1080"/>
                    <w:jc w:val="center"/>
                    <w:rPr>
                      <w:rFonts w:asciiTheme="majorHAnsi" w:hAnsiTheme="majorHAnsi"/>
                      <w:i/>
                      <w:sz w:val="20"/>
                      <w:szCs w:val="20"/>
                    </w:rPr>
                  </w:pPr>
                  <w:r>
                    <w:rPr>
                      <w:rFonts w:asciiTheme="majorHAnsi" w:hAnsiTheme="majorHAnsi"/>
                      <w:i/>
                      <w:sz w:val="20"/>
                      <w:szCs w:val="20"/>
                    </w:rPr>
                    <w:t xml:space="preserve">About Weekly: </w:t>
                  </w:r>
                  <w:r>
                    <w:rPr>
                      <w:rFonts w:asciiTheme="majorHAnsi" w:hAnsiTheme="majorHAnsi"/>
                      <w:i/>
                      <w:sz w:val="20"/>
                      <w:szCs w:val="20"/>
                    </w:rPr>
                    <w:tab/>
                    <w:t>543 (8.7; 6%)</w:t>
                  </w:r>
                </w:p>
                <w:p w:rsidR="00F90FAB" w:rsidRPr="00CC604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p>
    <w:p w:rsidR="00062B37" w:rsidRPr="000D5D13" w:rsidRDefault="00062B37" w:rsidP="00062B37">
      <w:pPr>
        <w:pStyle w:val="ListParagraph"/>
        <w:spacing w:line="276" w:lineRule="auto"/>
        <w:ind w:left="0"/>
      </w:pPr>
      <w:r w:rsidRPr="00E202D3">
        <w:rPr>
          <w:b/>
        </w:rPr>
        <w:t xml:space="preserve">Summary of School Climate: </w:t>
      </w:r>
      <w:r>
        <w:rPr>
          <w:b/>
        </w:rPr>
        <w:t>Students Bullied at School:</w:t>
      </w:r>
      <w:r w:rsidRPr="00E202D3">
        <w:rPr>
          <w:b/>
        </w:rPr>
        <w:t xml:space="preserve"> </w:t>
      </w:r>
    </w:p>
    <w:p w:rsidR="00062B37" w:rsidRDefault="00062B37" w:rsidP="008A2024">
      <w:pPr>
        <w:pStyle w:val="ListParagraph"/>
        <w:numPr>
          <w:ilvl w:val="0"/>
          <w:numId w:val="14"/>
        </w:numPr>
        <w:tabs>
          <w:tab w:val="left" w:pos="8280"/>
        </w:tabs>
        <w:spacing w:line="276" w:lineRule="auto"/>
      </w:pPr>
      <w:r>
        <w:t>On average, eighth graders in Massachusetts report being bullied “almost never.” The survey results did show that 6% of Massachusetts eighth graders report being bullied “about weekly</w:t>
      </w:r>
      <w:r w:rsidDel="00986E14">
        <w:t xml:space="preserve"> </w:t>
      </w:r>
    </w:p>
    <w:p w:rsidR="00062B37" w:rsidRPr="00E202D3" w:rsidRDefault="00062B37" w:rsidP="008A2024">
      <w:pPr>
        <w:pStyle w:val="ListParagraph"/>
        <w:numPr>
          <w:ilvl w:val="0"/>
          <w:numId w:val="14"/>
        </w:numPr>
        <w:tabs>
          <w:tab w:val="left" w:pos="8280"/>
        </w:tabs>
        <w:spacing w:line="276" w:lineRule="auto"/>
      </w:pPr>
      <w:r>
        <w:t>Student</w:t>
      </w:r>
      <w:r w:rsidRPr="00E202D3">
        <w:t xml:space="preserve">s in Massachusetts report fewer </w:t>
      </w:r>
      <w:r>
        <w:t>bullying incidents, on average,</w:t>
      </w:r>
      <w:r w:rsidRPr="00E202D3">
        <w:t xml:space="preserve"> than t</w:t>
      </w:r>
      <w:r>
        <w:t>heir peers in the United States as a whole. Th</w:t>
      </w:r>
      <w:r w:rsidRPr="00E202D3">
        <w:t xml:space="preserve">e </w:t>
      </w:r>
      <w:r>
        <w:t xml:space="preserve">average scaled score </w:t>
      </w:r>
      <w:r w:rsidRPr="00E202D3">
        <w:t xml:space="preserve">difference between </w:t>
      </w:r>
      <w:r>
        <w:t>Massachusetts and the United States</w:t>
      </w:r>
      <w:r w:rsidRPr="00E202D3">
        <w:t xml:space="preserve"> is </w:t>
      </w:r>
      <w:r>
        <w:t>of a small effect size (</w:t>
      </w:r>
      <w:r w:rsidRPr="00E202D3">
        <w:t xml:space="preserve">equivalent to a </w:t>
      </w:r>
      <w:r>
        <w:t xml:space="preserve">fifth of a </w:t>
      </w:r>
      <w:r w:rsidRPr="00E202D3">
        <w:t xml:space="preserve">standard deviation). </w:t>
      </w:r>
    </w:p>
    <w:p w:rsidR="00062B37" w:rsidRPr="00E202D3" w:rsidRDefault="00062B37" w:rsidP="008A2024">
      <w:pPr>
        <w:pStyle w:val="ListParagraph"/>
        <w:numPr>
          <w:ilvl w:val="0"/>
          <w:numId w:val="14"/>
        </w:numPr>
        <w:spacing w:line="276" w:lineRule="auto"/>
      </w:pPr>
      <w:r>
        <w:t>Like Massachusetts students, students in the three East Asian countries report “almost never” being bullied in school. However, Singapore’s average scaled score is below the international average. The scaled score difference between Singapore and Massachusetts is equal to four tenths of a standard deviation, a small-to-moderate effect.</w:t>
      </w:r>
    </w:p>
    <w:p w:rsidR="00062B37" w:rsidRPr="00FA088A" w:rsidRDefault="00062B37" w:rsidP="00062B37">
      <w:pPr>
        <w:pStyle w:val="ListParagraph"/>
        <w:numPr>
          <w:ilvl w:val="0"/>
          <w:numId w:val="15"/>
        </w:numPr>
        <w:spacing w:line="276" w:lineRule="auto"/>
      </w:pPr>
      <w:r>
        <w:t>In Massachusetts, the difference in achievement (30 points in mathematics, and 26 points in science) between students who almost never experience bullying and those who experience it weekly is equivalent to a small-to-moderate effect (see sidebar).</w:t>
      </w:r>
      <w:r w:rsidRPr="00FA088A">
        <w:rPr>
          <w:b/>
        </w:rPr>
        <w:br w:type="page"/>
      </w:r>
    </w:p>
    <w:p w:rsidR="00062B37" w:rsidRDefault="00062B37" w:rsidP="00062B37">
      <w:pPr>
        <w:spacing w:line="276" w:lineRule="auto"/>
      </w:pPr>
      <w:r>
        <w:rPr>
          <w:b/>
        </w:rPr>
        <w:lastRenderedPageBreak/>
        <w:t xml:space="preserve">4. </w:t>
      </w:r>
      <w:r w:rsidRPr="0074576A">
        <w:rPr>
          <w:b/>
        </w:rPr>
        <w:t>Teacher Preparation</w:t>
      </w:r>
    </w:p>
    <w:p w:rsidR="00062B37" w:rsidRDefault="00062B37" w:rsidP="00062B37">
      <w:pPr>
        <w:spacing w:line="276" w:lineRule="auto"/>
        <w:rPr>
          <w:b/>
        </w:rPr>
      </w:pPr>
      <w:r w:rsidRPr="00E202D3">
        <w:t xml:space="preserve">TIMSS 2011 surveyed teachers on a variety of measures of preparedness, including years of experience in the field, </w:t>
      </w:r>
      <w:r>
        <w:t>teacher confidence in their subject, and career satisfaction</w:t>
      </w:r>
      <w:r w:rsidRPr="00E202D3">
        <w:t>. These data are reported in this section.</w:t>
      </w:r>
    </w:p>
    <w:p w:rsidR="00062B37" w:rsidRDefault="00062B37" w:rsidP="00062B37">
      <w:pPr>
        <w:rPr>
          <w:b/>
        </w:rPr>
      </w:pPr>
    </w:p>
    <w:p w:rsidR="00062B37" w:rsidRPr="0006375B" w:rsidRDefault="00062B37" w:rsidP="00062B37">
      <w:pPr>
        <w:spacing w:line="276" w:lineRule="auto"/>
        <w:jc w:val="center"/>
        <w:rPr>
          <w:i/>
        </w:rPr>
      </w:pPr>
      <w:r w:rsidRPr="0006375B">
        <w:rPr>
          <w:b/>
          <w:i/>
        </w:rPr>
        <w:t>Years of Teaching Experience (Teacher Report)</w:t>
      </w:r>
    </w:p>
    <w:p w:rsidR="00062B37" w:rsidRDefault="00062B37" w:rsidP="00062B37">
      <w:pPr>
        <w:spacing w:line="276" w:lineRule="auto"/>
      </w:pPr>
      <w:r>
        <w:t>T</w:t>
      </w:r>
      <w:r w:rsidRPr="00E202D3">
        <w:t xml:space="preserve">eachers </w:t>
      </w:r>
      <w:r>
        <w:t xml:space="preserve">were surveyed about </w:t>
      </w:r>
      <w:r w:rsidRPr="00E202D3">
        <w:t>the</w:t>
      </w:r>
      <w:r>
        <w:t>ir</w:t>
      </w:r>
      <w:r w:rsidRPr="00E202D3">
        <w:t xml:space="preserve"> number </w:t>
      </w:r>
      <w:r>
        <w:t xml:space="preserve">of years of teaching experience. </w:t>
      </w:r>
      <w:r w:rsidRPr="00E202D3">
        <w:t xml:space="preserve">Table </w:t>
      </w:r>
      <w:r>
        <w:t>13</w:t>
      </w:r>
      <w:r w:rsidRPr="00E202D3">
        <w:t xml:space="preserve"> </w:t>
      </w:r>
      <w:r>
        <w:t xml:space="preserve">and Table 14 </w:t>
      </w:r>
      <w:r w:rsidRPr="00E202D3">
        <w:t>report th</w:t>
      </w:r>
      <w:r>
        <w:t>ese</w:t>
      </w:r>
      <w:r w:rsidRPr="00E202D3">
        <w:t xml:space="preserve"> data for </w:t>
      </w:r>
      <w:r>
        <w:t>mathematics and science teachers, respectively</w:t>
      </w:r>
      <w:r w:rsidRPr="00E202D3">
        <w:t>.</w:t>
      </w:r>
      <w:r>
        <w:t xml:space="preserve"> The tables show the percentage of eighth graders in Massachusetts and the comparison countries taught by teachers at each level of experience.   </w:t>
      </w:r>
    </w:p>
    <w:p w:rsidR="00062B37" w:rsidRPr="00E202D3" w:rsidRDefault="00062B37" w:rsidP="00062B37"/>
    <w:p w:rsidR="00062B37" w:rsidRPr="00E202D3" w:rsidRDefault="00062B37" w:rsidP="00062B37">
      <w:pPr>
        <w:spacing w:line="276" w:lineRule="auto"/>
        <w:jc w:val="center"/>
        <w:rPr>
          <w:b/>
        </w:rPr>
      </w:pPr>
      <w:r w:rsidRPr="00E202D3">
        <w:rPr>
          <w:b/>
        </w:rPr>
        <w:t xml:space="preserve">Table </w:t>
      </w:r>
      <w:r>
        <w:rPr>
          <w:b/>
        </w:rPr>
        <w:t>13</w:t>
      </w:r>
    </w:p>
    <w:p w:rsidR="00062B37" w:rsidRPr="00E202D3" w:rsidRDefault="00062B37" w:rsidP="00062B37">
      <w:pPr>
        <w:spacing w:line="276" w:lineRule="auto"/>
        <w:jc w:val="center"/>
        <w:rPr>
          <w:b/>
        </w:rPr>
      </w:pPr>
      <w:r w:rsidRPr="00E202D3">
        <w:rPr>
          <w:b/>
        </w:rPr>
        <w:t xml:space="preserve">Teacher Preparation: </w:t>
      </w:r>
      <w:r>
        <w:rPr>
          <w:b/>
        </w:rPr>
        <w:t xml:space="preserve">Mathematics Teachers’ </w:t>
      </w:r>
      <w:r w:rsidRPr="00E202D3">
        <w:rPr>
          <w:b/>
        </w:rPr>
        <w:t>Years of Experience (</w:t>
      </w:r>
      <w:r>
        <w:rPr>
          <w:b/>
        </w:rPr>
        <w:t>Percentage</w:t>
      </w:r>
      <w:r w:rsidRPr="00E202D3">
        <w:rPr>
          <w:b/>
        </w:rPr>
        <w:t xml:space="preserve"> of Students)</w:t>
      </w:r>
    </w:p>
    <w:tbl>
      <w:tblPr>
        <w:tblW w:w="9432" w:type="dxa"/>
        <w:jc w:val="center"/>
        <w:tblLayout w:type="fixed"/>
        <w:tblLook w:val="0000"/>
      </w:tblPr>
      <w:tblGrid>
        <w:gridCol w:w="3366"/>
        <w:gridCol w:w="1141"/>
        <w:gridCol w:w="1231"/>
        <w:gridCol w:w="1231"/>
        <w:gridCol w:w="1231"/>
        <w:gridCol w:w="1232"/>
      </w:tblGrid>
      <w:tr w:rsidR="00062B37" w:rsidRPr="00E202D3" w:rsidTr="00E1365F">
        <w:trPr>
          <w:cantSplit/>
          <w:trHeight w:val="218"/>
          <w:jc w:val="center"/>
        </w:trPr>
        <w:tc>
          <w:tcPr>
            <w:tcW w:w="3366"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rPr>
                <w:b/>
                <w:bCs/>
                <w:color w:val="000000"/>
              </w:rPr>
            </w:pPr>
            <w:r>
              <w:rPr>
                <w:b/>
                <w:bCs/>
                <w:color w:val="000000"/>
              </w:rPr>
              <w:t xml:space="preserve">Key Sub-Factors: Math </w:t>
            </w:r>
            <w:r w:rsidRPr="00E202D3">
              <w:rPr>
                <w:b/>
                <w:bCs/>
                <w:color w:val="000000"/>
              </w:rPr>
              <w:t>Teacher</w:t>
            </w:r>
            <w:r>
              <w:rPr>
                <w:b/>
                <w:bCs/>
                <w:color w:val="000000"/>
              </w:rPr>
              <w:t>s’</w:t>
            </w:r>
            <w:r w:rsidRPr="00E202D3">
              <w:rPr>
                <w:b/>
                <w:bCs/>
                <w:color w:val="000000"/>
              </w:rPr>
              <w:t xml:space="preserve"> </w:t>
            </w:r>
            <w:r>
              <w:rPr>
                <w:b/>
                <w:bCs/>
                <w:color w:val="000000"/>
              </w:rPr>
              <w:t>Years of Experience</w:t>
            </w:r>
          </w:p>
        </w:tc>
        <w:tc>
          <w:tcPr>
            <w:tcW w:w="1141" w:type="dxa"/>
            <w:tcBorders>
              <w:top w:val="single" w:sz="2" w:space="0" w:color="000000"/>
              <w:left w:val="single" w:sz="2" w:space="0" w:color="000000"/>
              <w:bottom w:val="single" w:sz="2" w:space="0" w:color="auto"/>
              <w:right w:val="single" w:sz="2" w:space="0" w:color="000000"/>
            </w:tcBorders>
          </w:tcPr>
          <w:p w:rsidR="00062B37"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MA </w:t>
            </w:r>
          </w:p>
        </w:tc>
        <w:tc>
          <w:tcPr>
            <w:tcW w:w="1231" w:type="dxa"/>
            <w:tcBorders>
              <w:top w:val="single" w:sz="2" w:space="0" w:color="000000"/>
              <w:left w:val="single" w:sz="2" w:space="0" w:color="000000"/>
              <w:bottom w:val="nil"/>
              <w:right w:val="single" w:sz="2" w:space="0" w:color="000000"/>
            </w:tcBorders>
          </w:tcPr>
          <w:p w:rsidR="00062B37"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U</w:t>
            </w:r>
            <w:r>
              <w:rPr>
                <w:color w:val="000000"/>
              </w:rPr>
              <w:t>.</w:t>
            </w:r>
            <w:r w:rsidRPr="00E202D3">
              <w:rPr>
                <w:color w:val="000000"/>
              </w:rPr>
              <w:t>S</w:t>
            </w:r>
            <w:r>
              <w:rPr>
                <w:color w:val="000000"/>
              </w:rPr>
              <w:t>.</w:t>
            </w:r>
            <w:r w:rsidRPr="00E202D3">
              <w:rPr>
                <w:color w:val="000000"/>
              </w:rPr>
              <w:t xml:space="preserve"> </w:t>
            </w:r>
          </w:p>
        </w:tc>
        <w:tc>
          <w:tcPr>
            <w:tcW w:w="1231" w:type="dxa"/>
            <w:tcBorders>
              <w:top w:val="single" w:sz="2" w:space="0" w:color="000000"/>
              <w:left w:val="single" w:sz="2" w:space="0" w:color="000000"/>
              <w:bottom w:val="nil"/>
              <w:right w:val="single" w:sz="2" w:space="0" w:color="000000"/>
            </w:tcBorders>
          </w:tcPr>
          <w:p w:rsidR="00062B37"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Singapore </w:t>
            </w:r>
          </w:p>
        </w:tc>
        <w:tc>
          <w:tcPr>
            <w:tcW w:w="1231"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Chinese Taipei </w:t>
            </w:r>
          </w:p>
        </w:tc>
        <w:tc>
          <w:tcPr>
            <w:tcW w:w="1232"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Republic of Korea</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rPr>
                <w:color w:val="000000"/>
              </w:rPr>
            </w:pPr>
            <w:r>
              <w:rPr>
                <w:color w:val="000000"/>
              </w:rPr>
              <w:t xml:space="preserve">20 years or more </w:t>
            </w:r>
          </w:p>
        </w:tc>
        <w:tc>
          <w:tcPr>
            <w:tcW w:w="114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10%</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26%</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10%</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24%</w:t>
            </w:r>
          </w:p>
        </w:tc>
        <w:tc>
          <w:tcPr>
            <w:tcW w:w="123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34%</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rPr>
                <w:color w:val="000000"/>
              </w:rPr>
            </w:pPr>
            <w:r>
              <w:rPr>
                <w:color w:val="000000"/>
              </w:rPr>
              <w:t>At least 10 but less than 20 years</w:t>
            </w:r>
          </w:p>
        </w:tc>
        <w:tc>
          <w:tcPr>
            <w:tcW w:w="114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33%</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28%</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16%</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41%</w:t>
            </w:r>
          </w:p>
        </w:tc>
        <w:tc>
          <w:tcPr>
            <w:tcW w:w="123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22%</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rPr>
                <w:color w:val="000000"/>
              </w:rPr>
            </w:pPr>
            <w:r>
              <w:rPr>
                <w:color w:val="000000"/>
              </w:rPr>
              <w:t>At least 5 but less than 10 years</w:t>
            </w:r>
            <w:r w:rsidRPr="00E202D3">
              <w:rPr>
                <w:color w:val="000000"/>
              </w:rPr>
              <w:t xml:space="preserve"> </w:t>
            </w:r>
          </w:p>
        </w:tc>
        <w:tc>
          <w:tcPr>
            <w:tcW w:w="114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39%</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28%</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26%</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26%</w:t>
            </w:r>
          </w:p>
        </w:tc>
        <w:tc>
          <w:tcPr>
            <w:tcW w:w="123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17%</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rPr>
                <w:color w:val="000000"/>
              </w:rPr>
            </w:pPr>
            <w:r>
              <w:rPr>
                <w:color w:val="000000"/>
              </w:rPr>
              <w:t>Less than 5 years</w:t>
            </w:r>
            <w:r w:rsidRPr="00E202D3">
              <w:rPr>
                <w:color w:val="000000"/>
              </w:rPr>
              <w:t xml:space="preserve"> </w:t>
            </w:r>
          </w:p>
        </w:tc>
        <w:tc>
          <w:tcPr>
            <w:tcW w:w="114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18%</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17%</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47%</w:t>
            </w:r>
          </w:p>
        </w:tc>
        <w:tc>
          <w:tcPr>
            <w:tcW w:w="123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9%</w:t>
            </w:r>
          </w:p>
        </w:tc>
        <w:tc>
          <w:tcPr>
            <w:tcW w:w="123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062B37" w:rsidRPr="00E202D3" w:rsidRDefault="00062B37" w:rsidP="00E1365F">
            <w:pPr>
              <w:spacing w:line="276" w:lineRule="auto"/>
              <w:jc w:val="center"/>
            </w:pPr>
            <w:r w:rsidRPr="00E202D3">
              <w:t>27%</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DBE5F1" w:themeFill="accent1" w:themeFillTint="33"/>
          </w:tcPr>
          <w:p w:rsidR="00062B37" w:rsidRPr="00E202D3" w:rsidRDefault="00062B37" w:rsidP="00E1365F">
            <w:pPr>
              <w:autoSpaceDE w:val="0"/>
              <w:autoSpaceDN w:val="0"/>
              <w:adjustRightInd w:val="0"/>
              <w:spacing w:line="276" w:lineRule="auto"/>
              <w:rPr>
                <w:color w:val="000000"/>
              </w:rPr>
            </w:pPr>
            <w:r>
              <w:rPr>
                <w:color w:val="000000"/>
              </w:rPr>
              <w:t>Average years of experience</w:t>
            </w:r>
          </w:p>
        </w:tc>
        <w:tc>
          <w:tcPr>
            <w:tcW w:w="114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062B37" w:rsidRPr="00E202D3" w:rsidRDefault="00062B37" w:rsidP="00E1365F">
            <w:pPr>
              <w:autoSpaceDE w:val="0"/>
              <w:autoSpaceDN w:val="0"/>
              <w:adjustRightInd w:val="0"/>
              <w:spacing w:line="276" w:lineRule="auto"/>
              <w:jc w:val="center"/>
              <w:rPr>
                <w:color w:val="000000"/>
              </w:rPr>
            </w:pPr>
            <w:r>
              <w:rPr>
                <w:color w:val="000000"/>
              </w:rPr>
              <w:t>11</w:t>
            </w:r>
          </w:p>
        </w:tc>
        <w:tc>
          <w:tcPr>
            <w:tcW w:w="123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062B37" w:rsidRPr="00E202D3" w:rsidRDefault="00062B37" w:rsidP="00E1365F">
            <w:pPr>
              <w:autoSpaceDE w:val="0"/>
              <w:autoSpaceDN w:val="0"/>
              <w:adjustRightInd w:val="0"/>
              <w:spacing w:line="276" w:lineRule="auto"/>
              <w:jc w:val="center"/>
              <w:rPr>
                <w:color w:val="000000"/>
              </w:rPr>
            </w:pPr>
            <w:r>
              <w:rPr>
                <w:color w:val="000000"/>
              </w:rPr>
              <w:t>14</w:t>
            </w:r>
          </w:p>
        </w:tc>
        <w:tc>
          <w:tcPr>
            <w:tcW w:w="123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062B37" w:rsidRPr="00E202D3" w:rsidRDefault="00062B37" w:rsidP="00E1365F">
            <w:pPr>
              <w:spacing w:line="276" w:lineRule="auto"/>
              <w:jc w:val="center"/>
            </w:pPr>
            <w:r>
              <w:t>8</w:t>
            </w:r>
          </w:p>
        </w:tc>
        <w:tc>
          <w:tcPr>
            <w:tcW w:w="123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062B37" w:rsidRPr="00E202D3" w:rsidRDefault="00062B37" w:rsidP="00E1365F">
            <w:pPr>
              <w:spacing w:line="276" w:lineRule="auto"/>
              <w:jc w:val="center"/>
            </w:pPr>
            <w:r>
              <w:t>14</w:t>
            </w:r>
          </w:p>
        </w:tc>
        <w:tc>
          <w:tcPr>
            <w:tcW w:w="1232"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062B37" w:rsidRPr="00E202D3" w:rsidRDefault="00062B37" w:rsidP="00E1365F">
            <w:pPr>
              <w:spacing w:line="276" w:lineRule="auto"/>
              <w:jc w:val="center"/>
            </w:pPr>
            <w:r>
              <w:t>13</w:t>
            </w:r>
          </w:p>
        </w:tc>
      </w:tr>
    </w:tbl>
    <w:p w:rsidR="00062B37" w:rsidRPr="00602F91" w:rsidRDefault="00062B37" w:rsidP="00062B37">
      <w:pPr>
        <w:pStyle w:val="ListParagraph"/>
        <w:spacing w:line="276" w:lineRule="auto"/>
        <w:ind w:left="90"/>
        <w:rPr>
          <w:i/>
          <w:sz w:val="20"/>
          <w:szCs w:val="20"/>
        </w:rPr>
      </w:pPr>
      <w:r w:rsidRPr="00AF6B1F">
        <w:rPr>
          <w:i/>
          <w:sz w:val="20"/>
          <w:szCs w:val="20"/>
        </w:rPr>
        <w:t>*See Exhibit 7.6 for average student achievement associated with th</w:t>
      </w:r>
      <w:r>
        <w:rPr>
          <w:i/>
          <w:sz w:val="20"/>
          <w:szCs w:val="20"/>
        </w:rPr>
        <w:t>ese</w:t>
      </w:r>
      <w:r w:rsidRPr="00AF6B1F">
        <w:rPr>
          <w:i/>
          <w:sz w:val="20"/>
          <w:szCs w:val="20"/>
        </w:rPr>
        <w:t xml:space="preserve"> sub-factor</w:t>
      </w:r>
      <w:r>
        <w:rPr>
          <w:i/>
          <w:sz w:val="20"/>
          <w:szCs w:val="20"/>
        </w:rPr>
        <w:t>s</w:t>
      </w:r>
      <w:r w:rsidRPr="00AF6B1F">
        <w:rPr>
          <w:i/>
          <w:sz w:val="20"/>
          <w:szCs w:val="20"/>
        </w:rPr>
        <w:t>.</w:t>
      </w:r>
    </w:p>
    <w:p w:rsidR="00062B37" w:rsidRDefault="00062B37" w:rsidP="00062B37">
      <w:pPr>
        <w:rPr>
          <w:b/>
        </w:rPr>
      </w:pPr>
    </w:p>
    <w:p w:rsidR="00062B37" w:rsidRPr="00E202D3" w:rsidRDefault="00062B37" w:rsidP="00062B37">
      <w:pPr>
        <w:spacing w:line="276" w:lineRule="auto"/>
        <w:jc w:val="center"/>
        <w:rPr>
          <w:b/>
        </w:rPr>
      </w:pPr>
      <w:r w:rsidRPr="00E202D3">
        <w:rPr>
          <w:b/>
        </w:rPr>
        <w:t xml:space="preserve">Table </w:t>
      </w:r>
      <w:r>
        <w:rPr>
          <w:b/>
        </w:rPr>
        <w:t>14</w:t>
      </w:r>
    </w:p>
    <w:p w:rsidR="00062B37" w:rsidRDefault="00062B37" w:rsidP="00062B37">
      <w:pPr>
        <w:spacing w:line="276" w:lineRule="auto"/>
        <w:jc w:val="center"/>
        <w:rPr>
          <w:b/>
        </w:rPr>
      </w:pPr>
      <w:r w:rsidRPr="00E202D3">
        <w:rPr>
          <w:b/>
        </w:rPr>
        <w:t xml:space="preserve">Teacher Preparation: </w:t>
      </w:r>
      <w:r>
        <w:rPr>
          <w:b/>
        </w:rPr>
        <w:t xml:space="preserve">Science Teachers’ </w:t>
      </w:r>
      <w:r w:rsidRPr="00E202D3">
        <w:rPr>
          <w:b/>
        </w:rPr>
        <w:t>Years of Experience (</w:t>
      </w:r>
      <w:r>
        <w:rPr>
          <w:b/>
        </w:rPr>
        <w:t>Percentage</w:t>
      </w:r>
      <w:r w:rsidRPr="00E202D3">
        <w:rPr>
          <w:b/>
        </w:rPr>
        <w:t xml:space="preserve"> of Students)</w:t>
      </w:r>
    </w:p>
    <w:tbl>
      <w:tblPr>
        <w:tblW w:w="9432" w:type="dxa"/>
        <w:jc w:val="center"/>
        <w:tblLayout w:type="fixed"/>
        <w:tblLook w:val="0000"/>
      </w:tblPr>
      <w:tblGrid>
        <w:gridCol w:w="3366"/>
        <w:gridCol w:w="1141"/>
        <w:gridCol w:w="1231"/>
        <w:gridCol w:w="1231"/>
        <w:gridCol w:w="1231"/>
        <w:gridCol w:w="1232"/>
      </w:tblGrid>
      <w:tr w:rsidR="00062B37" w:rsidRPr="00E202D3" w:rsidTr="00E1365F">
        <w:trPr>
          <w:cantSplit/>
          <w:trHeight w:val="218"/>
          <w:jc w:val="center"/>
        </w:trPr>
        <w:tc>
          <w:tcPr>
            <w:tcW w:w="3366" w:type="dxa"/>
            <w:tcBorders>
              <w:top w:val="single" w:sz="2" w:space="0" w:color="000000"/>
              <w:left w:val="single" w:sz="2" w:space="0" w:color="000000"/>
              <w:bottom w:val="single" w:sz="2" w:space="0" w:color="000000"/>
              <w:right w:val="single" w:sz="2" w:space="0" w:color="000000"/>
            </w:tcBorders>
            <w:vAlign w:val="center"/>
          </w:tcPr>
          <w:p w:rsidR="00062B37" w:rsidRPr="00E202D3" w:rsidRDefault="00062B37" w:rsidP="00E1365F">
            <w:pPr>
              <w:autoSpaceDE w:val="0"/>
              <w:autoSpaceDN w:val="0"/>
              <w:adjustRightInd w:val="0"/>
              <w:spacing w:line="276" w:lineRule="auto"/>
              <w:rPr>
                <w:b/>
                <w:bCs/>
                <w:color w:val="000000"/>
              </w:rPr>
            </w:pPr>
            <w:r>
              <w:rPr>
                <w:b/>
                <w:bCs/>
                <w:color w:val="000000"/>
              </w:rPr>
              <w:t xml:space="preserve">Key Sub-Factors: Science </w:t>
            </w:r>
            <w:r w:rsidRPr="00E202D3">
              <w:rPr>
                <w:b/>
                <w:bCs/>
                <w:color w:val="000000"/>
              </w:rPr>
              <w:t>Teacher</w:t>
            </w:r>
            <w:r>
              <w:rPr>
                <w:b/>
                <w:bCs/>
                <w:color w:val="000000"/>
              </w:rPr>
              <w:t>s’</w:t>
            </w:r>
            <w:r w:rsidRPr="00E202D3">
              <w:rPr>
                <w:b/>
                <w:bCs/>
                <w:color w:val="000000"/>
              </w:rPr>
              <w:t xml:space="preserve"> </w:t>
            </w:r>
            <w:r>
              <w:rPr>
                <w:b/>
                <w:bCs/>
                <w:color w:val="000000"/>
              </w:rPr>
              <w:t>Years of Experience</w:t>
            </w:r>
          </w:p>
        </w:tc>
        <w:tc>
          <w:tcPr>
            <w:tcW w:w="1141" w:type="dxa"/>
            <w:tcBorders>
              <w:top w:val="single" w:sz="2" w:space="0" w:color="000000"/>
              <w:left w:val="single" w:sz="2" w:space="0" w:color="000000"/>
              <w:bottom w:val="single" w:sz="2" w:space="0" w:color="auto"/>
              <w:right w:val="single" w:sz="2" w:space="0" w:color="000000"/>
            </w:tcBorders>
          </w:tcPr>
          <w:p w:rsidR="00062B37"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MA </w:t>
            </w:r>
          </w:p>
        </w:tc>
        <w:tc>
          <w:tcPr>
            <w:tcW w:w="1231" w:type="dxa"/>
            <w:tcBorders>
              <w:top w:val="single" w:sz="2" w:space="0" w:color="000000"/>
              <w:left w:val="single" w:sz="2" w:space="0" w:color="000000"/>
              <w:bottom w:val="nil"/>
              <w:right w:val="single" w:sz="2" w:space="0" w:color="000000"/>
            </w:tcBorders>
          </w:tcPr>
          <w:p w:rsidR="00062B37"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U</w:t>
            </w:r>
            <w:r>
              <w:rPr>
                <w:color w:val="000000"/>
              </w:rPr>
              <w:t>.</w:t>
            </w:r>
            <w:r w:rsidRPr="00E202D3">
              <w:rPr>
                <w:color w:val="000000"/>
              </w:rPr>
              <w:t>S</w:t>
            </w:r>
            <w:r>
              <w:rPr>
                <w:color w:val="000000"/>
              </w:rPr>
              <w:t>.</w:t>
            </w:r>
            <w:r w:rsidRPr="00E202D3">
              <w:rPr>
                <w:color w:val="000000"/>
              </w:rPr>
              <w:t xml:space="preserve"> </w:t>
            </w:r>
          </w:p>
        </w:tc>
        <w:tc>
          <w:tcPr>
            <w:tcW w:w="1231" w:type="dxa"/>
            <w:tcBorders>
              <w:top w:val="single" w:sz="2" w:space="0" w:color="000000"/>
              <w:left w:val="single" w:sz="2" w:space="0" w:color="000000"/>
              <w:bottom w:val="nil"/>
              <w:right w:val="single" w:sz="2" w:space="0" w:color="000000"/>
            </w:tcBorders>
          </w:tcPr>
          <w:p w:rsidR="00062B37" w:rsidRDefault="00062B37" w:rsidP="00E1365F">
            <w:pPr>
              <w:autoSpaceDE w:val="0"/>
              <w:autoSpaceDN w:val="0"/>
              <w:adjustRightInd w:val="0"/>
              <w:spacing w:line="276" w:lineRule="auto"/>
              <w:jc w:val="center"/>
              <w:rPr>
                <w:color w:val="000000"/>
              </w:rPr>
            </w:pPr>
          </w:p>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Singapore </w:t>
            </w:r>
          </w:p>
        </w:tc>
        <w:tc>
          <w:tcPr>
            <w:tcW w:w="1231"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 xml:space="preserve">Chinese Taipei </w:t>
            </w:r>
          </w:p>
        </w:tc>
        <w:tc>
          <w:tcPr>
            <w:tcW w:w="1232" w:type="dxa"/>
            <w:tcBorders>
              <w:top w:val="single" w:sz="2" w:space="0" w:color="000000"/>
              <w:left w:val="single" w:sz="2" w:space="0" w:color="000000"/>
              <w:bottom w:val="nil"/>
              <w:right w:val="single" w:sz="2" w:space="0" w:color="000000"/>
            </w:tcBorders>
          </w:tcPr>
          <w:p w:rsidR="00062B37" w:rsidRPr="00E202D3" w:rsidRDefault="00062B37" w:rsidP="00E1365F">
            <w:pPr>
              <w:autoSpaceDE w:val="0"/>
              <w:autoSpaceDN w:val="0"/>
              <w:adjustRightInd w:val="0"/>
              <w:spacing w:line="276" w:lineRule="auto"/>
              <w:jc w:val="center"/>
              <w:rPr>
                <w:color w:val="000000"/>
              </w:rPr>
            </w:pPr>
            <w:r w:rsidRPr="00E202D3">
              <w:rPr>
                <w:color w:val="000000"/>
              </w:rPr>
              <w:t>Republic of Korea</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rPr>
                <w:color w:val="000000"/>
              </w:rPr>
            </w:pPr>
            <w:r>
              <w:rPr>
                <w:color w:val="000000"/>
              </w:rPr>
              <w:t>20 years or more</w:t>
            </w:r>
          </w:p>
        </w:tc>
        <w:tc>
          <w:tcPr>
            <w:tcW w:w="1141"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17%</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24%</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13%</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28%</w:t>
            </w:r>
          </w:p>
        </w:tc>
        <w:tc>
          <w:tcPr>
            <w:tcW w:w="123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42%</w:t>
            </w:r>
          </w:p>
        </w:tc>
      </w:tr>
      <w:tr w:rsidR="00062B37" w:rsidRPr="00E202D3" w:rsidTr="00E1365F">
        <w:trPr>
          <w:cantSplit/>
          <w:trHeight w:val="228"/>
          <w:jc w:val="center"/>
        </w:trPr>
        <w:tc>
          <w:tcPr>
            <w:tcW w:w="3366" w:type="dxa"/>
            <w:tcBorders>
              <w:top w:val="single" w:sz="2" w:space="0" w:color="000000"/>
              <w:left w:val="single" w:sz="2" w:space="0" w:color="000000"/>
              <w:bottom w:val="single" w:sz="2" w:space="0" w:color="000000"/>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rPr>
                <w:color w:val="000000"/>
              </w:rPr>
            </w:pPr>
            <w:r>
              <w:rPr>
                <w:color w:val="000000"/>
              </w:rPr>
              <w:t>At least 10 but less than 20 years</w:t>
            </w:r>
          </w:p>
        </w:tc>
        <w:tc>
          <w:tcPr>
            <w:tcW w:w="1141"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37%</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38%</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17%</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28%</w:t>
            </w:r>
          </w:p>
        </w:tc>
        <w:tc>
          <w:tcPr>
            <w:tcW w:w="123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17%</w:t>
            </w:r>
          </w:p>
        </w:tc>
      </w:tr>
      <w:tr w:rsidR="00062B37" w:rsidRPr="00E202D3" w:rsidTr="00E1365F">
        <w:trPr>
          <w:cantSplit/>
          <w:trHeight w:val="139"/>
          <w:jc w:val="center"/>
        </w:trPr>
        <w:tc>
          <w:tcPr>
            <w:tcW w:w="3366" w:type="dxa"/>
            <w:tcBorders>
              <w:top w:val="single" w:sz="2" w:space="0" w:color="000000"/>
              <w:left w:val="single" w:sz="2" w:space="0" w:color="000000"/>
              <w:bottom w:val="single" w:sz="2" w:space="0" w:color="000000"/>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rPr>
                <w:color w:val="000000"/>
              </w:rPr>
            </w:pPr>
            <w:r>
              <w:rPr>
                <w:color w:val="000000"/>
              </w:rPr>
              <w:t>At least 5 but less than 10 years</w:t>
            </w:r>
          </w:p>
        </w:tc>
        <w:tc>
          <w:tcPr>
            <w:tcW w:w="1141"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38%</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21%</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25%</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26%</w:t>
            </w:r>
          </w:p>
        </w:tc>
        <w:tc>
          <w:tcPr>
            <w:tcW w:w="123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20%</w:t>
            </w:r>
          </w:p>
        </w:tc>
      </w:tr>
      <w:tr w:rsidR="00062B37" w:rsidRPr="00E202D3" w:rsidTr="00E1365F">
        <w:trPr>
          <w:cantSplit/>
          <w:trHeight w:val="139"/>
          <w:jc w:val="center"/>
        </w:trPr>
        <w:tc>
          <w:tcPr>
            <w:tcW w:w="3366" w:type="dxa"/>
            <w:tcBorders>
              <w:top w:val="single" w:sz="2" w:space="0" w:color="000000"/>
              <w:left w:val="single" w:sz="2" w:space="0" w:color="000000"/>
              <w:bottom w:val="single" w:sz="2" w:space="0" w:color="000000"/>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rPr>
                <w:color w:val="000000"/>
              </w:rPr>
            </w:pPr>
            <w:r>
              <w:rPr>
                <w:color w:val="000000"/>
              </w:rPr>
              <w:t>Less than 5 years</w:t>
            </w:r>
          </w:p>
        </w:tc>
        <w:tc>
          <w:tcPr>
            <w:tcW w:w="1141"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9%</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autoSpaceDE w:val="0"/>
              <w:autoSpaceDN w:val="0"/>
              <w:adjustRightInd w:val="0"/>
              <w:spacing w:line="276" w:lineRule="auto"/>
              <w:jc w:val="center"/>
              <w:rPr>
                <w:color w:val="000000"/>
              </w:rPr>
            </w:pPr>
            <w:r w:rsidRPr="00E202D3">
              <w:rPr>
                <w:color w:val="000000"/>
              </w:rPr>
              <w:t>16%</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46%</w:t>
            </w:r>
          </w:p>
        </w:tc>
        <w:tc>
          <w:tcPr>
            <w:tcW w:w="123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18%</w:t>
            </w:r>
          </w:p>
        </w:tc>
        <w:tc>
          <w:tcPr>
            <w:tcW w:w="123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Pr>
          <w:p w:rsidR="00062B37" w:rsidRPr="00E202D3" w:rsidRDefault="00062B37" w:rsidP="00E1365F">
            <w:pPr>
              <w:spacing w:line="276" w:lineRule="auto"/>
              <w:jc w:val="center"/>
            </w:pPr>
            <w:r w:rsidRPr="00E202D3">
              <w:t>21%</w:t>
            </w:r>
          </w:p>
        </w:tc>
      </w:tr>
      <w:tr w:rsidR="00062B37" w:rsidRPr="00E202D3" w:rsidTr="00E1365F">
        <w:trPr>
          <w:cantSplit/>
          <w:trHeight w:val="139"/>
          <w:jc w:val="center"/>
        </w:trPr>
        <w:tc>
          <w:tcPr>
            <w:tcW w:w="3366" w:type="dxa"/>
            <w:tcBorders>
              <w:top w:val="single" w:sz="2" w:space="0" w:color="000000"/>
              <w:left w:val="single" w:sz="2" w:space="0" w:color="000000"/>
              <w:bottom w:val="single" w:sz="2" w:space="0" w:color="000000"/>
              <w:right w:val="single" w:sz="2" w:space="0" w:color="auto"/>
            </w:tcBorders>
            <w:shd w:val="clear" w:color="auto" w:fill="EAF1DD" w:themeFill="accent3" w:themeFillTint="33"/>
          </w:tcPr>
          <w:p w:rsidR="00062B37" w:rsidRPr="00E202D3" w:rsidRDefault="00062B37" w:rsidP="00E1365F">
            <w:pPr>
              <w:autoSpaceDE w:val="0"/>
              <w:autoSpaceDN w:val="0"/>
              <w:adjustRightInd w:val="0"/>
              <w:spacing w:line="276" w:lineRule="auto"/>
              <w:rPr>
                <w:color w:val="000000"/>
              </w:rPr>
            </w:pPr>
            <w:r>
              <w:rPr>
                <w:color w:val="000000"/>
              </w:rPr>
              <w:t>Average years of experience</w:t>
            </w:r>
          </w:p>
        </w:tc>
        <w:tc>
          <w:tcPr>
            <w:tcW w:w="1141"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62B37" w:rsidRPr="00E202D3" w:rsidRDefault="00062B37" w:rsidP="00E1365F">
            <w:pPr>
              <w:autoSpaceDE w:val="0"/>
              <w:autoSpaceDN w:val="0"/>
              <w:adjustRightInd w:val="0"/>
              <w:spacing w:line="276" w:lineRule="auto"/>
              <w:jc w:val="center"/>
              <w:rPr>
                <w:color w:val="000000"/>
              </w:rPr>
            </w:pPr>
            <w:r>
              <w:rPr>
                <w:color w:val="000000"/>
              </w:rPr>
              <w:t>13</w:t>
            </w:r>
          </w:p>
        </w:tc>
        <w:tc>
          <w:tcPr>
            <w:tcW w:w="123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062B37" w:rsidRPr="00E202D3" w:rsidRDefault="00062B37" w:rsidP="00E1365F">
            <w:pPr>
              <w:autoSpaceDE w:val="0"/>
              <w:autoSpaceDN w:val="0"/>
              <w:adjustRightInd w:val="0"/>
              <w:spacing w:line="276" w:lineRule="auto"/>
              <w:jc w:val="center"/>
              <w:rPr>
                <w:color w:val="000000"/>
              </w:rPr>
            </w:pPr>
            <w:r>
              <w:rPr>
                <w:color w:val="000000"/>
              </w:rPr>
              <w:t>14</w:t>
            </w:r>
          </w:p>
        </w:tc>
        <w:tc>
          <w:tcPr>
            <w:tcW w:w="123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062B37" w:rsidRPr="00E202D3" w:rsidRDefault="00062B37" w:rsidP="00E1365F">
            <w:pPr>
              <w:spacing w:line="276" w:lineRule="auto"/>
              <w:jc w:val="center"/>
            </w:pPr>
            <w:r>
              <w:t>8</w:t>
            </w:r>
          </w:p>
        </w:tc>
        <w:tc>
          <w:tcPr>
            <w:tcW w:w="123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062B37" w:rsidRPr="00E202D3" w:rsidRDefault="00062B37" w:rsidP="00E1365F">
            <w:pPr>
              <w:spacing w:line="276" w:lineRule="auto"/>
              <w:jc w:val="center"/>
            </w:pPr>
            <w:r>
              <w:t>13</w:t>
            </w:r>
          </w:p>
        </w:tc>
        <w:tc>
          <w:tcPr>
            <w:tcW w:w="1232"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062B37" w:rsidRPr="00E202D3" w:rsidRDefault="00062B37" w:rsidP="00E1365F">
            <w:pPr>
              <w:spacing w:line="276" w:lineRule="auto"/>
              <w:jc w:val="center"/>
            </w:pPr>
            <w:r>
              <w:t>15</w:t>
            </w:r>
          </w:p>
        </w:tc>
      </w:tr>
    </w:tbl>
    <w:p w:rsidR="00062B37" w:rsidRPr="00602F91" w:rsidRDefault="00062B37" w:rsidP="00062B37">
      <w:pPr>
        <w:pStyle w:val="ListParagraph"/>
        <w:spacing w:line="276" w:lineRule="auto"/>
        <w:ind w:left="90"/>
        <w:rPr>
          <w:i/>
          <w:sz w:val="20"/>
          <w:szCs w:val="20"/>
        </w:rPr>
      </w:pPr>
      <w:r w:rsidRPr="00AF6B1F">
        <w:rPr>
          <w:i/>
          <w:sz w:val="20"/>
          <w:szCs w:val="20"/>
        </w:rPr>
        <w:t>*See Exhibit 7.6 for average student achievement associated with th</w:t>
      </w:r>
      <w:r>
        <w:rPr>
          <w:i/>
          <w:sz w:val="20"/>
          <w:szCs w:val="20"/>
        </w:rPr>
        <w:t>ese</w:t>
      </w:r>
      <w:r w:rsidRPr="00AF6B1F">
        <w:rPr>
          <w:i/>
          <w:sz w:val="20"/>
          <w:szCs w:val="20"/>
        </w:rPr>
        <w:t xml:space="preserve"> sub-factor</w:t>
      </w:r>
      <w:r>
        <w:rPr>
          <w:i/>
          <w:sz w:val="20"/>
          <w:szCs w:val="20"/>
        </w:rPr>
        <w:t>s</w:t>
      </w:r>
      <w:r w:rsidRPr="00AF6B1F">
        <w:rPr>
          <w:i/>
          <w:sz w:val="20"/>
          <w:szCs w:val="20"/>
        </w:rPr>
        <w:t>.</w:t>
      </w:r>
    </w:p>
    <w:p w:rsidR="00062B37" w:rsidRDefault="00062B37" w:rsidP="00062B37">
      <w:pPr>
        <w:rPr>
          <w:b/>
        </w:rPr>
      </w:pPr>
    </w:p>
    <w:p w:rsidR="00062B37" w:rsidRDefault="00062B37" w:rsidP="00062B37">
      <w:pPr>
        <w:keepNext/>
        <w:rPr>
          <w:b/>
        </w:rPr>
      </w:pPr>
      <w:r w:rsidRPr="00E202D3">
        <w:rPr>
          <w:b/>
        </w:rPr>
        <w:t>Summary of Teacher Preparation: Years of Teaching Experience</w:t>
      </w:r>
      <w:r w:rsidR="00D26003">
        <w:rPr>
          <w:b/>
        </w:rPr>
        <w:t>:</w:t>
      </w:r>
    </w:p>
    <w:p w:rsidR="00062B37" w:rsidRDefault="00062B37" w:rsidP="008A2024">
      <w:pPr>
        <w:pStyle w:val="ListParagraph"/>
        <w:keepNext/>
        <w:numPr>
          <w:ilvl w:val="0"/>
          <w:numId w:val="19"/>
        </w:numPr>
        <w:spacing w:line="276" w:lineRule="auto"/>
        <w:rPr>
          <w:b/>
        </w:rPr>
      </w:pPr>
      <w:r>
        <w:rPr>
          <w:noProof/>
        </w:rPr>
        <w:t xml:space="preserve">In Massachusetts, eighth-grade mathematics teachers have, on average, relatively less teaching experience than their science counterparts. </w:t>
      </w:r>
    </w:p>
    <w:p w:rsidR="00062B37" w:rsidRDefault="00062B37" w:rsidP="008A2024">
      <w:pPr>
        <w:pStyle w:val="ListParagraph"/>
        <w:numPr>
          <w:ilvl w:val="0"/>
          <w:numId w:val="16"/>
        </w:numPr>
        <w:spacing w:line="276" w:lineRule="auto"/>
      </w:pPr>
      <w:r w:rsidRPr="00E202D3">
        <w:t>In math</w:t>
      </w:r>
      <w:r>
        <w:t>ematics</w:t>
      </w:r>
      <w:r w:rsidRPr="00E202D3">
        <w:t xml:space="preserve"> and science, the vast majority of </w:t>
      </w:r>
      <w:r>
        <w:t>eighth graders</w:t>
      </w:r>
      <w:r w:rsidRPr="00E202D3">
        <w:t xml:space="preserve"> </w:t>
      </w:r>
      <w:r>
        <w:t xml:space="preserve">in Massachusetts </w:t>
      </w:r>
      <w:r w:rsidRPr="00E202D3">
        <w:t xml:space="preserve">are taught by teachers in the two middle </w:t>
      </w:r>
      <w:r>
        <w:t xml:space="preserve">reporting </w:t>
      </w:r>
      <w:r w:rsidRPr="00E202D3">
        <w:t xml:space="preserve">categories </w:t>
      </w:r>
      <w:r>
        <w:t xml:space="preserve">(i.e., from </w:t>
      </w:r>
      <w:r w:rsidRPr="00E202D3">
        <w:t>5</w:t>
      </w:r>
      <w:r>
        <w:t xml:space="preserve"> to less than </w:t>
      </w:r>
      <w:r w:rsidRPr="00E202D3">
        <w:t xml:space="preserve">20 </w:t>
      </w:r>
      <w:r w:rsidRPr="00E202D3">
        <w:lastRenderedPageBreak/>
        <w:t>years of experience</w:t>
      </w:r>
      <w:r>
        <w:t>), indicating a relatively mature teaching body</w:t>
      </w:r>
      <w:r w:rsidRPr="00E202D3">
        <w:t xml:space="preserve">. </w:t>
      </w:r>
      <w:r>
        <w:t>In both disciplines, the United States, Chinese Taipei, and the Republic of Korea have a lower overall percentage of students taught by teachers in these middle categories, but a higher percentage taught by teachers with 20 years or more of experience.</w:t>
      </w:r>
    </w:p>
    <w:p w:rsidR="00062B37" w:rsidRDefault="00062B37" w:rsidP="008A2024">
      <w:pPr>
        <w:pStyle w:val="ListParagraph"/>
        <w:numPr>
          <w:ilvl w:val="0"/>
          <w:numId w:val="16"/>
        </w:numPr>
        <w:spacing w:line="276" w:lineRule="auto"/>
      </w:pPr>
      <w:r>
        <w:t>Of note, Singapore has a relatively young teaching body in both disciplines, with almost half of Singaporean students being taught by teachers with less than 5 years of experience.</w:t>
      </w:r>
    </w:p>
    <w:p w:rsidR="00062B37" w:rsidRPr="00602F91" w:rsidRDefault="00073A8A" w:rsidP="008A2024">
      <w:pPr>
        <w:pStyle w:val="ListParagraph"/>
        <w:numPr>
          <w:ilvl w:val="0"/>
          <w:numId w:val="16"/>
        </w:numPr>
        <w:spacing w:line="276" w:lineRule="auto"/>
        <w:rPr>
          <w:b/>
        </w:rPr>
      </w:pPr>
      <w:r w:rsidRPr="00073A8A">
        <w:rPr>
          <w:noProof/>
        </w:rPr>
        <w:pict>
          <v:shape id="_x0000_s1162" type="#_x0000_t202" alt="Massachusetts&#10;Years of Teaching Experience&#10;(Teacher Report)&#10;&#10;Students taught by the least experienced teachers scored, on average, 10 points lower in mathematics but 45 points higher in science than students taught by the most experienced teachers. &#10;Math Scaled Score Difference&#10; 20 years or more:  566 (20.3; 10%)&#10; Less than 5 years:  556 (17.9; 18%)&#10;Science Scaled Score Difference&#10;20 years or more:  549 (24.3; 17%)&#10;Less than 5 years:             594 (24.3; 9%)&#10;First number in parentheses is standard error; second number is % of students in each category.&#10;" style="position:absolute;left:0;text-align:left;margin-left:383.65pt;margin-top:245.15pt;width:211.7pt;height:374.45pt;z-index:251763712;mso-position-horizontal-relative:page;mso-position-vertical-relative:page" o:allowincell="f" fillcolor="#e6eed5 [822]" stroked="f" strokecolor="#622423 [1605]" strokeweight="6pt">
            <v:fill r:id="rId14" o:title="Narrow horizontal" type="pattern"/>
            <v:stroke linestyle="thickThin"/>
            <v:textbox style="mso-next-textbox:#_x0000_s1162" inset="18pt,18pt,18pt,18pt">
              <w:txbxContent>
                <w:p w:rsidR="00F90FAB" w:rsidRPr="00F95FD5"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95FD5">
                    <w:rPr>
                      <w:rFonts w:asciiTheme="majorHAnsi" w:eastAsiaTheme="majorEastAsia" w:hAnsiTheme="majorHAnsi" w:cstheme="majorBidi"/>
                      <w:b/>
                      <w:i/>
                      <w:iCs/>
                      <w:color w:val="632423" w:themeColor="accent2" w:themeShade="80"/>
                      <w:sz w:val="20"/>
                      <w:szCs w:val="20"/>
                    </w:rPr>
                    <w:t>Massachusetts</w:t>
                  </w:r>
                </w:p>
                <w:p w:rsidR="00F90FAB" w:rsidRPr="00F95FD5"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sidRPr="00F95FD5">
                    <w:rPr>
                      <w:rFonts w:asciiTheme="majorHAnsi" w:eastAsiaTheme="majorEastAsia" w:hAnsiTheme="majorHAnsi" w:cstheme="majorBidi"/>
                      <w:b/>
                      <w:i/>
                      <w:iCs/>
                      <w:color w:val="632423" w:themeColor="accent2" w:themeShade="80"/>
                      <w:sz w:val="20"/>
                      <w:szCs w:val="20"/>
                    </w:rPr>
                    <w:t>Years of Teaching Experience</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sidRPr="00F95FD5">
                    <w:rPr>
                      <w:rFonts w:asciiTheme="majorHAnsi" w:eastAsiaTheme="majorEastAsia" w:hAnsiTheme="majorHAnsi" w:cstheme="majorBidi"/>
                      <w:b/>
                      <w:i/>
                      <w:iCs/>
                      <w:color w:val="632423" w:themeColor="accent2" w:themeShade="80"/>
                      <w:sz w:val="20"/>
                      <w:szCs w:val="20"/>
                    </w:rPr>
                    <w:t>(Teacher Report)</w:t>
                  </w:r>
                </w:p>
                <w:p w:rsidR="00F90FAB" w:rsidRPr="00F95FD5"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 xml:space="preserve">taught by the least experienced teachers scored, on average, 10 points lower in mathematics but 45 points higher in science than students taught by the most experienced teachers. </w:t>
                  </w:r>
                </w:p>
                <w:p w:rsidR="00F90FAB" w:rsidRPr="00F95FD5"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F95FD5">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810"/>
                    </w:tabs>
                    <w:spacing w:after="240"/>
                    <w:ind w:left="180" w:hanging="180"/>
                    <w:rPr>
                      <w:rFonts w:asciiTheme="majorHAnsi" w:hAnsiTheme="majorHAnsi"/>
                      <w:i/>
                      <w:sz w:val="20"/>
                      <w:szCs w:val="20"/>
                    </w:rPr>
                  </w:pPr>
                  <w:r>
                    <w:rPr>
                      <w:rFonts w:asciiTheme="majorHAnsi" w:hAnsiTheme="majorHAnsi"/>
                      <w:i/>
                      <w:sz w:val="20"/>
                      <w:szCs w:val="20"/>
                    </w:rPr>
                    <w:tab/>
                    <w:t xml:space="preserve">20 years or more: </w:t>
                  </w:r>
                  <w:r>
                    <w:rPr>
                      <w:rFonts w:asciiTheme="majorHAnsi" w:hAnsiTheme="majorHAnsi"/>
                      <w:i/>
                      <w:sz w:val="20"/>
                      <w:szCs w:val="20"/>
                    </w:rPr>
                    <w:tab/>
                    <w:t>566 (20.3; 10%)</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0" w:hanging="180"/>
                    <w:rPr>
                      <w:rFonts w:asciiTheme="majorHAnsi" w:hAnsiTheme="majorHAnsi"/>
                      <w:i/>
                      <w:sz w:val="20"/>
                      <w:szCs w:val="20"/>
                    </w:rPr>
                  </w:pPr>
                  <w:r>
                    <w:rPr>
                      <w:rFonts w:asciiTheme="majorHAnsi" w:hAnsiTheme="majorHAnsi"/>
                      <w:i/>
                      <w:sz w:val="20"/>
                      <w:szCs w:val="20"/>
                    </w:rPr>
                    <w:tab/>
                    <w:t xml:space="preserve">Less than 5 years: </w:t>
                  </w:r>
                  <w:r>
                    <w:rPr>
                      <w:rFonts w:asciiTheme="majorHAnsi" w:hAnsiTheme="majorHAnsi"/>
                      <w:i/>
                      <w:sz w:val="20"/>
                      <w:szCs w:val="20"/>
                    </w:rPr>
                    <w:tab/>
                    <w:t>556 (17.9; 18%)</w:t>
                  </w:r>
                </w:p>
                <w:p w:rsidR="00F90FAB" w:rsidRPr="00F95FD5"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F95FD5">
                    <w:rPr>
                      <w:rFonts w:asciiTheme="majorHAnsi" w:hAnsiTheme="majorHAnsi"/>
                      <w:i/>
                      <w:color w:val="632423" w:themeColor="accent2" w:themeShade="80"/>
                      <w:sz w:val="20"/>
                      <w:szCs w:val="20"/>
                    </w:rPr>
                    <w:t>Science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630" w:hanging="630"/>
                    <w:jc w:val="center"/>
                    <w:rPr>
                      <w:rFonts w:asciiTheme="majorHAnsi" w:hAnsiTheme="majorHAnsi"/>
                      <w:i/>
                      <w:sz w:val="20"/>
                      <w:szCs w:val="20"/>
                    </w:rPr>
                  </w:pPr>
                  <w:r>
                    <w:rPr>
                      <w:rFonts w:asciiTheme="majorHAnsi" w:hAnsiTheme="majorHAnsi"/>
                      <w:i/>
                      <w:sz w:val="20"/>
                      <w:szCs w:val="20"/>
                    </w:rPr>
                    <w:t xml:space="preserve">20 years or more: </w:t>
                  </w:r>
                  <w:r>
                    <w:rPr>
                      <w:rFonts w:asciiTheme="majorHAnsi" w:hAnsiTheme="majorHAnsi"/>
                      <w:i/>
                      <w:sz w:val="20"/>
                      <w:szCs w:val="20"/>
                    </w:rPr>
                    <w:tab/>
                    <w:t>549 (24.3; 17%)</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270" w:hanging="270"/>
                    <w:rPr>
                      <w:rFonts w:asciiTheme="majorHAnsi" w:hAnsiTheme="majorHAnsi"/>
                      <w:i/>
                      <w:sz w:val="20"/>
                      <w:szCs w:val="20"/>
                    </w:rPr>
                  </w:pPr>
                  <w:r>
                    <w:rPr>
                      <w:rFonts w:asciiTheme="majorHAnsi" w:hAnsiTheme="majorHAnsi"/>
                      <w:i/>
                      <w:sz w:val="20"/>
                      <w:szCs w:val="20"/>
                    </w:rPr>
                    <w:t xml:space="preserve">Less than 5 years:            </w:t>
                  </w:r>
                  <w:r>
                    <w:rPr>
                      <w:rFonts w:asciiTheme="majorHAnsi" w:hAnsiTheme="majorHAnsi"/>
                      <w:i/>
                      <w:sz w:val="20"/>
                      <w:szCs w:val="20"/>
                    </w:rPr>
                    <w:tab/>
                    <w:t>594 (24.3; 9%)</w:t>
                  </w:r>
                </w:p>
                <w:p w:rsidR="00F90FAB" w:rsidRPr="00CC604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t xml:space="preserve">In Massachusetts, students of relatively inexperienced mathematics teachers (&lt; 5 years) performed comparably to students of teachers with the greatest experience (≥ 20 years). </w:t>
      </w:r>
      <w:r w:rsidR="00062B37" w:rsidRPr="00F008E5">
        <w:rPr>
          <w:color w:val="000000" w:themeColor="text1"/>
        </w:rPr>
        <w:t xml:space="preserve">In </w:t>
      </w:r>
      <w:r w:rsidR="00062B37">
        <w:t>science, students of relatively inexperienced teachers outperformed their peers by 45 points when compared to students taught by the most experienced teachers. This difference is equivalent to almost half a standard deviation (a moderate effect).</w:t>
      </w:r>
    </w:p>
    <w:p w:rsidR="00062B37" w:rsidRPr="00E202D3" w:rsidRDefault="00062B37" w:rsidP="00062B37">
      <w:pPr>
        <w:spacing w:line="276" w:lineRule="auto"/>
        <w:rPr>
          <w:b/>
        </w:rPr>
      </w:pPr>
    </w:p>
    <w:p w:rsidR="00062B37" w:rsidRPr="00E202D3" w:rsidRDefault="00062B37" w:rsidP="00062B37">
      <w:pPr>
        <w:spacing w:line="276" w:lineRule="auto"/>
        <w:rPr>
          <w:b/>
        </w:rPr>
      </w:pPr>
    </w:p>
    <w:p w:rsidR="00062B37" w:rsidRPr="0006375B" w:rsidRDefault="00062B37" w:rsidP="00062B37">
      <w:pPr>
        <w:spacing w:line="276" w:lineRule="auto"/>
        <w:jc w:val="center"/>
        <w:rPr>
          <w:i/>
        </w:rPr>
      </w:pPr>
      <w:r w:rsidRPr="0006375B">
        <w:rPr>
          <w:b/>
          <w:i/>
        </w:rPr>
        <w:t>Teacher Confidence (Teacher Report)</w:t>
      </w:r>
    </w:p>
    <w:p w:rsidR="00062B37" w:rsidRDefault="00062B37" w:rsidP="00062B37">
      <w:pPr>
        <w:spacing w:line="276" w:lineRule="auto"/>
      </w:pPr>
      <w:r w:rsidRPr="00E202D3">
        <w:t>Teachers were asked how confident they feel in performing routine teaching-related activities with students, such as answering student questions, explaining concepts, providing challenging tasks for capable students, adapting teaching to engage students, and increasing students</w:t>
      </w:r>
      <w:r>
        <w:t>’</w:t>
      </w:r>
      <w:r w:rsidRPr="00E202D3">
        <w:t xml:space="preserve"> appreciation of </w:t>
      </w:r>
      <w:r>
        <w:t xml:space="preserve">mathematics and </w:t>
      </w:r>
      <w:r w:rsidRPr="00E202D3">
        <w:t xml:space="preserve">science. Teacher responses were placed on one scale for </w:t>
      </w:r>
      <w:r>
        <w:t>mathematics (Confidence in Teaching Mathematics scale) and one for science (Confidence in Teaching Science scale).</w:t>
      </w:r>
      <w:r w:rsidRPr="00E202D3">
        <w:t xml:space="preserve"> </w:t>
      </w:r>
      <w:r>
        <w:t>T</w:t>
      </w:r>
      <w:r w:rsidRPr="00E202D3">
        <w:t xml:space="preserve">he </w:t>
      </w:r>
      <w:r>
        <w:t xml:space="preserve">data for Massachusetts and the comparison countries </w:t>
      </w:r>
      <w:r w:rsidRPr="00E202D3">
        <w:t xml:space="preserve">are shown in Figure </w:t>
      </w:r>
      <w:r>
        <w:t>23 (m</w:t>
      </w:r>
      <w:r w:rsidRPr="00E202D3">
        <w:t>athematics</w:t>
      </w:r>
      <w:r>
        <w:t>)</w:t>
      </w:r>
      <w:r w:rsidRPr="00E202D3">
        <w:t xml:space="preserve"> and Figure 2</w:t>
      </w:r>
      <w:r>
        <w:t>4</w:t>
      </w:r>
      <w:r w:rsidRPr="00E202D3">
        <w:t xml:space="preserve"> </w:t>
      </w:r>
      <w:r>
        <w:t>(s</w:t>
      </w:r>
      <w:r w:rsidRPr="00E202D3">
        <w:t>cience</w:t>
      </w:r>
      <w:r>
        <w:t>).</w:t>
      </w:r>
      <w:r w:rsidRPr="006B6A46">
        <w:t xml:space="preserve"> </w:t>
      </w:r>
      <w:r w:rsidRPr="00084ED9">
        <w:t xml:space="preserve">A higher scaled score indicates </w:t>
      </w:r>
      <w:r>
        <w:t>greater teacher confidence</w:t>
      </w:r>
      <w:r w:rsidRPr="00084ED9">
        <w:t>.</w:t>
      </w:r>
    </w:p>
    <w:p w:rsidR="00062B37" w:rsidRDefault="00062B37" w:rsidP="00062B37">
      <w:pPr>
        <w:spacing w:line="276" w:lineRule="auto"/>
        <w:jc w:val="center"/>
        <w:rPr>
          <w:b/>
        </w:rPr>
      </w:pPr>
    </w:p>
    <w:p w:rsidR="00062B37" w:rsidRDefault="00062B37" w:rsidP="00062B37">
      <w:pPr>
        <w:spacing w:line="276" w:lineRule="auto"/>
        <w:rPr>
          <w:b/>
        </w:rPr>
      </w:pPr>
    </w:p>
    <w:p w:rsidR="00062B37" w:rsidRDefault="00062B37" w:rsidP="00062B37">
      <w:pPr>
        <w:rPr>
          <w:b/>
        </w:rPr>
      </w:pPr>
      <w:r>
        <w:rPr>
          <w:b/>
        </w:rPr>
        <w:br w:type="page"/>
      </w:r>
    </w:p>
    <w:p w:rsidR="00062B37" w:rsidRPr="00903B62" w:rsidRDefault="00062B37" w:rsidP="00062B37">
      <w:pPr>
        <w:pStyle w:val="ListParagraph"/>
        <w:spacing w:line="276" w:lineRule="auto"/>
        <w:jc w:val="center"/>
        <w:rPr>
          <w:b/>
        </w:rPr>
      </w:pPr>
      <w:r w:rsidRPr="00E202D3">
        <w:rPr>
          <w:b/>
        </w:rPr>
        <w:lastRenderedPageBreak/>
        <w:t xml:space="preserve">Figure </w:t>
      </w:r>
      <w:r>
        <w:rPr>
          <w:b/>
        </w:rPr>
        <w:t>23</w:t>
      </w:r>
    </w:p>
    <w:p w:rsidR="00062B37" w:rsidRDefault="00062B37" w:rsidP="00062B37">
      <w:pPr>
        <w:pStyle w:val="ListParagraph"/>
        <w:spacing w:line="276" w:lineRule="auto"/>
        <w:ind w:left="0"/>
        <w:jc w:val="center"/>
      </w:pPr>
      <w:r w:rsidRPr="006B6A46">
        <w:rPr>
          <w:noProof/>
          <w:lang w:eastAsia="zh-CN" w:bidi="km-KH"/>
        </w:rPr>
        <w:drawing>
          <wp:inline distT="0" distB="0" distL="0" distR="0">
            <wp:extent cx="5822619" cy="2882189"/>
            <wp:effectExtent l="19050" t="0" r="6681" b="0"/>
            <wp:docPr id="36" name="Picture 21" descr="Figure 23 shows the average scaled scores for Massachusetts and the comparison countries (U.S., Singapore, Chinese Taipei, Republic of Korea and the International Average) for theTeacher Confidence in Teaching Mathematics scale as reported by mathematics teachers.&#10;U.S.-10.6, MA-10.8, Singapore-9.1, Chinese Taipei-9.4, Republic of Korea-8.6,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srcRect/>
                    <a:stretch>
                      <a:fillRect/>
                    </a:stretch>
                  </pic:blipFill>
                  <pic:spPr bwMode="auto">
                    <a:xfrm>
                      <a:off x="0" y="0"/>
                      <a:ext cx="5825320" cy="2883526"/>
                    </a:xfrm>
                    <a:prstGeom prst="rect">
                      <a:avLst/>
                    </a:prstGeom>
                    <a:noFill/>
                    <a:ln w="9525">
                      <a:noFill/>
                      <a:miter lim="800000"/>
                      <a:headEnd/>
                      <a:tailEnd/>
                    </a:ln>
                  </pic:spPr>
                </pic:pic>
              </a:graphicData>
            </a:graphic>
          </wp:inline>
        </w:drawing>
      </w:r>
    </w:p>
    <w:p w:rsidR="00062B37" w:rsidRPr="003468F9" w:rsidRDefault="00062B37" w:rsidP="00062B37">
      <w:pPr>
        <w:pStyle w:val="ListParagraph"/>
        <w:spacing w:line="276" w:lineRule="auto"/>
        <w:ind w:left="90" w:hanging="90"/>
      </w:pPr>
      <w:r>
        <w:rPr>
          <w:i/>
          <w:sz w:val="18"/>
          <w:szCs w:val="18"/>
        </w:rPr>
        <w:tab/>
        <w:t>*See Exhibit</w:t>
      </w:r>
      <w:r w:rsidRPr="003B7234">
        <w:rPr>
          <w:i/>
          <w:sz w:val="18"/>
          <w:szCs w:val="18"/>
        </w:rPr>
        <w:t xml:space="preserve"> </w:t>
      </w:r>
      <w:r>
        <w:rPr>
          <w:i/>
          <w:sz w:val="18"/>
          <w:szCs w:val="18"/>
        </w:rPr>
        <w:t xml:space="preserve">7.13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Confidence in Teaching Mathematics </w:t>
      </w:r>
      <w:r w:rsidRPr="003468F9">
        <w:rPr>
          <w:i/>
          <w:sz w:val="18"/>
          <w:szCs w:val="18"/>
        </w:rPr>
        <w:t>scale ranged from 8.0 (Japan) to 11.5 (Kazakhstan).</w:t>
      </w:r>
    </w:p>
    <w:p w:rsidR="00062B37" w:rsidRPr="00E202D3" w:rsidRDefault="00062B37" w:rsidP="00062B37">
      <w:pPr>
        <w:pStyle w:val="ListParagraph"/>
        <w:spacing w:line="276" w:lineRule="auto"/>
        <w:ind w:left="0"/>
        <w:rPr>
          <w:b/>
        </w:rPr>
      </w:pPr>
    </w:p>
    <w:p w:rsidR="00062B37" w:rsidRPr="00E202D3" w:rsidRDefault="00062B37" w:rsidP="00062B37">
      <w:pPr>
        <w:pStyle w:val="ListParagraph"/>
        <w:spacing w:line="276" w:lineRule="auto"/>
        <w:ind w:left="0"/>
        <w:jc w:val="center"/>
      </w:pPr>
      <w:r w:rsidRPr="00E202D3">
        <w:rPr>
          <w:b/>
        </w:rPr>
        <w:t>Figure 2</w:t>
      </w:r>
      <w:r>
        <w:rPr>
          <w:b/>
        </w:rPr>
        <w:t>4</w:t>
      </w:r>
      <w:r w:rsidRPr="006B6A46">
        <w:rPr>
          <w:noProof/>
          <w:lang w:eastAsia="zh-CN" w:bidi="km-KH"/>
        </w:rPr>
        <w:drawing>
          <wp:inline distT="0" distB="0" distL="0" distR="0">
            <wp:extent cx="5759958" cy="2851172"/>
            <wp:effectExtent l="19050" t="0" r="0" b="0"/>
            <wp:docPr id="37" name="Picture 22" descr="Figure 24 shows the average scaled scores for Massachusetts and the comparison countries (U.S., Singapore, Chinese Taipei, Republic of Korea and the International Average) for theTeacher Confidence in Teaching Science scale as reported by science teachers.&#10;U.S.-10.5, MA-10.7, Singapore-9.4, Chinese Taipei-9.5, Republic of Korea-8.4,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srcRect/>
                    <a:stretch>
                      <a:fillRect/>
                    </a:stretch>
                  </pic:blipFill>
                  <pic:spPr bwMode="auto">
                    <a:xfrm>
                      <a:off x="0" y="0"/>
                      <a:ext cx="5762630" cy="2852494"/>
                    </a:xfrm>
                    <a:prstGeom prst="rect">
                      <a:avLst/>
                    </a:prstGeom>
                    <a:noFill/>
                    <a:ln w="9525">
                      <a:noFill/>
                      <a:miter lim="800000"/>
                      <a:headEnd/>
                      <a:tailEnd/>
                    </a:ln>
                  </pic:spPr>
                </pic:pic>
              </a:graphicData>
            </a:graphic>
          </wp:inline>
        </w:drawing>
      </w:r>
    </w:p>
    <w:p w:rsidR="00062B37" w:rsidRPr="003468F9" w:rsidRDefault="00062B37" w:rsidP="00062B37">
      <w:pPr>
        <w:spacing w:line="276" w:lineRule="auto"/>
        <w:ind w:left="180" w:hanging="180"/>
        <w:rPr>
          <w:b/>
          <w:i/>
          <w:sz w:val="18"/>
          <w:szCs w:val="18"/>
        </w:rPr>
      </w:pPr>
      <w:r>
        <w:rPr>
          <w:i/>
          <w:sz w:val="18"/>
          <w:szCs w:val="18"/>
        </w:rPr>
        <w:tab/>
        <w:t>*See Exhibit</w:t>
      </w:r>
      <w:r w:rsidRPr="003B7234">
        <w:rPr>
          <w:i/>
          <w:sz w:val="18"/>
          <w:szCs w:val="18"/>
        </w:rPr>
        <w:t xml:space="preserve"> </w:t>
      </w:r>
      <w:r>
        <w:rPr>
          <w:i/>
          <w:sz w:val="18"/>
          <w:szCs w:val="18"/>
        </w:rPr>
        <w:t xml:space="preserve">7.13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Confidence in Teaching Science </w:t>
      </w:r>
      <w:r w:rsidRPr="003468F9">
        <w:rPr>
          <w:i/>
          <w:sz w:val="18"/>
          <w:szCs w:val="18"/>
        </w:rPr>
        <w:t xml:space="preserve">scale </w:t>
      </w:r>
      <w:r>
        <w:rPr>
          <w:i/>
          <w:sz w:val="18"/>
          <w:szCs w:val="18"/>
        </w:rPr>
        <w:t>ranged from 7.9 (Japan) to 11.7 </w:t>
      </w:r>
      <w:r w:rsidRPr="003468F9">
        <w:rPr>
          <w:i/>
          <w:sz w:val="18"/>
          <w:szCs w:val="18"/>
        </w:rPr>
        <w:t>(Kazakhstan).</w:t>
      </w:r>
    </w:p>
    <w:p w:rsidR="00062B37" w:rsidRPr="003468F9" w:rsidRDefault="00062B37" w:rsidP="00062B37">
      <w:pPr>
        <w:spacing w:line="276" w:lineRule="auto"/>
        <w:rPr>
          <w:b/>
          <w:i/>
          <w:sz w:val="18"/>
          <w:szCs w:val="18"/>
        </w:rPr>
      </w:pPr>
    </w:p>
    <w:p w:rsidR="00062B37" w:rsidRDefault="00062B37" w:rsidP="00062B37">
      <w:pPr>
        <w:rPr>
          <w:b/>
        </w:rPr>
      </w:pPr>
      <w:r>
        <w:rPr>
          <w:b/>
        </w:rPr>
        <w:br w:type="page"/>
      </w:r>
    </w:p>
    <w:p w:rsidR="00062B37" w:rsidRPr="00C25D78" w:rsidRDefault="00073A8A" w:rsidP="00062B37">
      <w:pPr>
        <w:spacing w:line="276" w:lineRule="auto"/>
        <w:rPr>
          <w:b/>
        </w:rPr>
      </w:pPr>
      <w:r w:rsidRPr="00073A8A">
        <w:rPr>
          <w:noProof/>
        </w:rPr>
        <w:lastRenderedPageBreak/>
        <w:pict>
          <v:shape id="_x0000_s1167" type="#_x0000_t202" style="position:absolute;margin-left:369.75pt;margin-top:76.65pt;width:232.55pt;height:375.5pt;z-index:251768832;mso-position-horizontal-relative:page;mso-position-vertical-relative:page" o:allowincell="f" fillcolor="#e6eed5 [822]" stroked="f" strokecolor="#622423 [1605]" strokeweight="6pt">
            <v:fill r:id="rId14" o:title="Narrow horizontal" type="pattern"/>
            <v:stroke linestyle="thickThin"/>
            <v:textbox style="mso-next-textbox:#_x0000_s1167"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Confidence in Teaching</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F76D3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 xml:space="preserve">of teachers who expressed being “very confident” in their teaching scored, on average, 26 points lower in mathematics and 1 point higher in science than students of teachers who expressed being “somewhat confident.”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90" w:hanging="1890"/>
                    <w:rPr>
                      <w:rFonts w:asciiTheme="majorHAnsi" w:hAnsiTheme="majorHAnsi"/>
                      <w:i/>
                      <w:sz w:val="20"/>
                      <w:szCs w:val="20"/>
                    </w:rPr>
                  </w:pPr>
                  <w:r>
                    <w:rPr>
                      <w:rFonts w:asciiTheme="majorHAnsi" w:hAnsiTheme="majorHAnsi"/>
                      <w:i/>
                      <w:sz w:val="20"/>
                      <w:szCs w:val="20"/>
                    </w:rPr>
                    <w:t xml:space="preserve">Very Confident: </w:t>
                  </w:r>
                  <w:r>
                    <w:rPr>
                      <w:rFonts w:asciiTheme="majorHAnsi" w:hAnsiTheme="majorHAnsi"/>
                      <w:i/>
                      <w:sz w:val="20"/>
                      <w:szCs w:val="20"/>
                    </w:rPr>
                    <w:tab/>
                    <w:t>558 (6.6; 92%)</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890" w:hanging="1890"/>
                    <w:rPr>
                      <w:rFonts w:asciiTheme="majorHAnsi" w:hAnsiTheme="majorHAnsi"/>
                      <w:i/>
                      <w:sz w:val="20"/>
                      <w:szCs w:val="20"/>
                    </w:rPr>
                  </w:pPr>
                  <w:r>
                    <w:rPr>
                      <w:rFonts w:asciiTheme="majorHAnsi" w:hAnsiTheme="majorHAnsi"/>
                      <w:i/>
                      <w:sz w:val="20"/>
                      <w:szCs w:val="20"/>
                    </w:rPr>
                    <w:t xml:space="preserve">Somewhat Confident: </w:t>
                  </w:r>
                  <w:r>
                    <w:rPr>
                      <w:rFonts w:asciiTheme="majorHAnsi" w:hAnsiTheme="majorHAnsi"/>
                      <w:i/>
                      <w:sz w:val="20"/>
                      <w:szCs w:val="20"/>
                    </w:rPr>
                    <w:tab/>
                    <w:t>584 (13.0; 8%)</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710"/>
                    </w:tabs>
                    <w:spacing w:after="160"/>
                    <w:ind w:left="1890" w:hanging="1890"/>
                    <w:rPr>
                      <w:rFonts w:asciiTheme="majorHAnsi" w:hAnsiTheme="majorHAnsi"/>
                      <w:i/>
                      <w:sz w:val="20"/>
                      <w:szCs w:val="20"/>
                    </w:rPr>
                  </w:pPr>
                  <w:r>
                    <w:rPr>
                      <w:rFonts w:asciiTheme="majorHAnsi" w:hAnsiTheme="majorHAnsi"/>
                      <w:i/>
                      <w:sz w:val="20"/>
                      <w:szCs w:val="20"/>
                    </w:rPr>
                    <w:t>Very Confident:</w:t>
                  </w:r>
                  <w:r>
                    <w:rPr>
                      <w:rFonts w:asciiTheme="majorHAnsi" w:hAnsiTheme="majorHAnsi"/>
                      <w:i/>
                      <w:sz w:val="20"/>
                      <w:szCs w:val="20"/>
                    </w:rPr>
                    <w:tab/>
                    <w:t>565 (7.7; 89%)</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710"/>
                    </w:tabs>
                    <w:spacing w:after="160"/>
                    <w:ind w:left="1890" w:hanging="1890"/>
                    <w:rPr>
                      <w:rFonts w:asciiTheme="majorHAnsi" w:hAnsiTheme="majorHAnsi"/>
                      <w:i/>
                      <w:sz w:val="20"/>
                      <w:szCs w:val="20"/>
                    </w:rPr>
                  </w:pPr>
                  <w:r>
                    <w:rPr>
                      <w:rFonts w:asciiTheme="majorHAnsi" w:hAnsiTheme="majorHAnsi"/>
                      <w:i/>
                      <w:sz w:val="20"/>
                      <w:szCs w:val="20"/>
                    </w:rPr>
                    <w:t>Somewhat Confident:</w:t>
                  </w:r>
                  <w:r>
                    <w:rPr>
                      <w:rFonts w:asciiTheme="majorHAnsi" w:hAnsiTheme="majorHAnsi"/>
                      <w:i/>
                      <w:sz w:val="20"/>
                      <w:szCs w:val="20"/>
                    </w:rPr>
                    <w:tab/>
                    <w:t>564 (15.2; 11%)</w:t>
                  </w:r>
                </w:p>
                <w:p w:rsidR="00F90FAB" w:rsidRPr="00F76D3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rPr>
          <w:b/>
        </w:rPr>
        <w:t>Summary of Teacher Preparation: Teacher Confidence</w:t>
      </w:r>
      <w:r w:rsidR="006D45E5">
        <w:rPr>
          <w:b/>
        </w:rPr>
        <w:t>:</w:t>
      </w:r>
      <w:r w:rsidR="00062B37" w:rsidRPr="00E202D3">
        <w:rPr>
          <w:b/>
        </w:rPr>
        <w:t xml:space="preserve"> </w:t>
      </w:r>
    </w:p>
    <w:p w:rsidR="00062B37" w:rsidRPr="00E202D3" w:rsidRDefault="00062B37" w:rsidP="008A2024">
      <w:pPr>
        <w:pStyle w:val="ListParagraph"/>
        <w:numPr>
          <w:ilvl w:val="0"/>
          <w:numId w:val="18"/>
        </w:numPr>
        <w:spacing w:line="276" w:lineRule="auto"/>
      </w:pPr>
      <w:r>
        <w:t>Eighth-grade mathematics and science t</w:t>
      </w:r>
      <w:r w:rsidRPr="00E202D3">
        <w:t xml:space="preserve">eachers in Massachusetts </w:t>
      </w:r>
      <w:r>
        <w:t>and in the United States as a whole are “very confident” in the teaching of their subjects.</w:t>
      </w:r>
    </w:p>
    <w:p w:rsidR="00062B37" w:rsidRDefault="00062B37" w:rsidP="008A2024">
      <w:pPr>
        <w:pStyle w:val="ListParagraph"/>
        <w:numPr>
          <w:ilvl w:val="0"/>
          <w:numId w:val="17"/>
        </w:numPr>
        <w:spacing w:line="276" w:lineRule="auto"/>
      </w:pPr>
      <w:r>
        <w:t>In general, Massachusetts’ mathematics and science teachers are relatively more confident in their ability to teach their subjects than teachers from the three East Asian countries. In both disciplines, t</w:t>
      </w:r>
      <w:r w:rsidRPr="00E202D3">
        <w:t xml:space="preserve">he difference </w:t>
      </w:r>
      <w:r>
        <w:t>in average scaled scores between Massachusetts</w:t>
      </w:r>
      <w:r w:rsidRPr="00E202D3">
        <w:t xml:space="preserve"> and </w:t>
      </w:r>
      <w:r>
        <w:t xml:space="preserve">the </w:t>
      </w:r>
      <w:r w:rsidRPr="00E202D3">
        <w:t xml:space="preserve">Republic of Korea is </w:t>
      </w:r>
      <w:r>
        <w:t>over one</w:t>
      </w:r>
      <w:r w:rsidRPr="00E202D3">
        <w:t xml:space="preserve"> standard deviation</w:t>
      </w:r>
      <w:r>
        <w:t>,</w:t>
      </w:r>
      <w:r w:rsidRPr="00E202D3">
        <w:t xml:space="preserve"> </w:t>
      </w:r>
      <w:r>
        <w:t xml:space="preserve">which corresponds to </w:t>
      </w:r>
      <w:r w:rsidRPr="00E202D3">
        <w:t>a large effect</w:t>
      </w:r>
      <w:r>
        <w:t xml:space="preserve"> size</w:t>
      </w:r>
      <w:r w:rsidRPr="00E202D3">
        <w:t>.</w:t>
      </w:r>
    </w:p>
    <w:p w:rsidR="00062B37" w:rsidRDefault="00062B37" w:rsidP="008A2024">
      <w:pPr>
        <w:pStyle w:val="ListParagraph"/>
        <w:numPr>
          <w:ilvl w:val="0"/>
          <w:numId w:val="17"/>
        </w:numPr>
        <w:spacing w:line="276" w:lineRule="auto"/>
      </w:pPr>
      <w:r>
        <w:t>In Massachusetts, students of mathematics teachers who expressed being “somewhat confident” scored higher on average than students of teachers who expressed being “very confident”; the difference of 26 scaled score points is equivalent to a quarter of a standard deviation (a small-to-moderate effect).</w:t>
      </w:r>
    </w:p>
    <w:p w:rsidR="00062B37" w:rsidRDefault="00062B37" w:rsidP="008A2024">
      <w:pPr>
        <w:pStyle w:val="ListParagraph"/>
        <w:numPr>
          <w:ilvl w:val="0"/>
          <w:numId w:val="17"/>
        </w:numPr>
        <w:spacing w:line="276" w:lineRule="auto"/>
      </w:pPr>
      <w:r>
        <w:t>In Massachusetts, students of science teachers who expressed being “somewhat confident” scored, on average, comparably to students of science teachers who expressed being “very confident” in their teaching.</w:t>
      </w:r>
    </w:p>
    <w:p w:rsidR="00062B37" w:rsidRDefault="00062B37" w:rsidP="00062B37">
      <w:pPr>
        <w:spacing w:line="276" w:lineRule="auto"/>
        <w:rPr>
          <w:b/>
        </w:rPr>
      </w:pPr>
    </w:p>
    <w:p w:rsidR="00062B37" w:rsidRPr="0006375B" w:rsidRDefault="00062B37" w:rsidP="00062B37">
      <w:pPr>
        <w:spacing w:line="276" w:lineRule="auto"/>
        <w:jc w:val="center"/>
        <w:rPr>
          <w:i/>
        </w:rPr>
      </w:pPr>
      <w:r w:rsidRPr="0006375B">
        <w:rPr>
          <w:b/>
          <w:i/>
        </w:rPr>
        <w:t>Teacher Career Satisfaction (Teacher Report)</w:t>
      </w:r>
    </w:p>
    <w:p w:rsidR="00062B37" w:rsidRPr="00C25D78" w:rsidRDefault="00062B37" w:rsidP="00062B37">
      <w:pPr>
        <w:spacing w:line="276" w:lineRule="auto"/>
      </w:pPr>
      <w:r>
        <w:t>Mathematics and science t</w:t>
      </w:r>
      <w:r w:rsidRPr="00E202D3">
        <w:t>eachers were asked about their satisfaction</w:t>
      </w:r>
      <w:r>
        <w:t xml:space="preserve"> with their career in teaching. Teachers are more motivated and ready to teach if they are satisfied with their jobs and working conditions (TIMSS, 2011a; TIMSS, 2011b). Six viewpoints were assessed: contentment with their profession; satisfaction with their current school; enthusiasm for teaching compared to when they started; desire to continue teaching for as long as possible; frustration level with being a teacher; and the importance they attribute to their work. These measures were combined on the Teacher Career Satisfaction scale. T</w:t>
      </w:r>
      <w:r w:rsidRPr="00E202D3">
        <w:t xml:space="preserve">he </w:t>
      </w:r>
      <w:r>
        <w:t xml:space="preserve">data for Massachusetts and the comparison countries </w:t>
      </w:r>
      <w:r w:rsidRPr="00E202D3">
        <w:t>are shown</w:t>
      </w:r>
      <w:r>
        <w:t xml:space="preserve"> below</w:t>
      </w:r>
      <w:r w:rsidRPr="00E202D3">
        <w:t xml:space="preserve"> in Figure </w:t>
      </w:r>
      <w:r>
        <w:t>25 (m</w:t>
      </w:r>
      <w:r w:rsidRPr="00E202D3">
        <w:t>athematics</w:t>
      </w:r>
      <w:r>
        <w:t>)</w:t>
      </w:r>
      <w:r w:rsidRPr="00E202D3">
        <w:t xml:space="preserve"> and Figure 2</w:t>
      </w:r>
      <w:r>
        <w:t>6</w:t>
      </w:r>
      <w:r w:rsidRPr="00E202D3">
        <w:t xml:space="preserve"> </w:t>
      </w:r>
      <w:r>
        <w:t>(s</w:t>
      </w:r>
      <w:r w:rsidRPr="00E202D3">
        <w:t>cience</w:t>
      </w:r>
      <w:r>
        <w:t>).</w:t>
      </w:r>
      <w:r w:rsidRPr="006B6A46">
        <w:t xml:space="preserve"> </w:t>
      </w:r>
      <w:r>
        <w:t xml:space="preserve">A higher scaled score indicates greater teacher satisfaction with their careers. </w:t>
      </w:r>
    </w:p>
    <w:p w:rsidR="00062B37" w:rsidRDefault="00062B37" w:rsidP="00062B37">
      <w:pPr>
        <w:spacing w:line="276" w:lineRule="auto"/>
        <w:rPr>
          <w:b/>
        </w:rPr>
      </w:pPr>
    </w:p>
    <w:p w:rsidR="00062B37" w:rsidRDefault="00062B37" w:rsidP="00062B37">
      <w:pPr>
        <w:spacing w:line="276" w:lineRule="auto"/>
        <w:jc w:val="center"/>
        <w:rPr>
          <w:b/>
        </w:rPr>
      </w:pPr>
    </w:p>
    <w:p w:rsidR="00062B37" w:rsidRDefault="00062B37" w:rsidP="00062B37">
      <w:pPr>
        <w:rPr>
          <w:b/>
        </w:rPr>
      </w:pPr>
      <w:r>
        <w:rPr>
          <w:b/>
        </w:rPr>
        <w:br w:type="page"/>
      </w:r>
    </w:p>
    <w:p w:rsidR="00062B37" w:rsidRDefault="00062B37" w:rsidP="00062B37">
      <w:pPr>
        <w:spacing w:line="276" w:lineRule="auto"/>
        <w:jc w:val="center"/>
        <w:rPr>
          <w:b/>
        </w:rPr>
      </w:pPr>
      <w:r>
        <w:rPr>
          <w:b/>
        </w:rPr>
        <w:lastRenderedPageBreak/>
        <w:t>Figure 25</w:t>
      </w:r>
    </w:p>
    <w:p w:rsidR="00062B37" w:rsidRDefault="00062B37" w:rsidP="00062B37">
      <w:pPr>
        <w:spacing w:line="276" w:lineRule="auto"/>
        <w:rPr>
          <w:b/>
        </w:rPr>
      </w:pPr>
      <w:r w:rsidRPr="00885C0C">
        <w:rPr>
          <w:noProof/>
          <w:lang w:eastAsia="zh-CN" w:bidi="km-KH"/>
        </w:rPr>
        <w:drawing>
          <wp:inline distT="0" distB="0" distL="0" distR="0">
            <wp:extent cx="5943600" cy="3136696"/>
            <wp:effectExtent l="19050" t="0" r="0" b="0"/>
            <wp:docPr id="38" name="Picture 13" descr="Figure 25 shows the average scaled scores for Massachusetts and the comparison countries (U.S., Singapore, Chinese Taipei, Republic of Korea and the International Average) for the Teacher Career Satisfaction scale as reported by mathematics teachers.&#10;U.S.-10.1, MA-10.3, Singapore-9.2, Chinese Taipei-9.4, Republic of Korea-8.2,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7.16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Teacher Career Satisfaction </w:t>
      </w:r>
      <w:r w:rsidRPr="003468F9">
        <w:rPr>
          <w:i/>
          <w:sz w:val="18"/>
          <w:szCs w:val="18"/>
        </w:rPr>
        <w:t xml:space="preserve">scale </w:t>
      </w:r>
      <w:r>
        <w:rPr>
          <w:i/>
          <w:sz w:val="18"/>
          <w:szCs w:val="18"/>
        </w:rPr>
        <w:t xml:space="preserve">in mathematics </w:t>
      </w:r>
      <w:r w:rsidRPr="003468F9">
        <w:rPr>
          <w:i/>
          <w:sz w:val="18"/>
          <w:szCs w:val="18"/>
        </w:rPr>
        <w:t xml:space="preserve">ranged from </w:t>
      </w:r>
      <w:r>
        <w:rPr>
          <w:i/>
          <w:sz w:val="18"/>
          <w:szCs w:val="18"/>
        </w:rPr>
        <w:t>8.2</w:t>
      </w:r>
      <w:r w:rsidRPr="003468F9">
        <w:rPr>
          <w:i/>
          <w:sz w:val="18"/>
          <w:szCs w:val="18"/>
        </w:rPr>
        <w:t xml:space="preserve"> (</w:t>
      </w:r>
      <w:r>
        <w:rPr>
          <w:i/>
          <w:sz w:val="18"/>
          <w:szCs w:val="18"/>
        </w:rPr>
        <w:t>the Republic of Korea</w:t>
      </w:r>
      <w:r w:rsidRPr="003468F9">
        <w:rPr>
          <w:i/>
          <w:sz w:val="18"/>
          <w:szCs w:val="18"/>
        </w:rPr>
        <w:t xml:space="preserve">) to </w:t>
      </w:r>
      <w:r>
        <w:rPr>
          <w:i/>
          <w:sz w:val="18"/>
          <w:szCs w:val="18"/>
        </w:rPr>
        <w:t>12.3</w:t>
      </w:r>
      <w:r w:rsidRPr="003468F9">
        <w:rPr>
          <w:i/>
          <w:sz w:val="18"/>
          <w:szCs w:val="18"/>
        </w:rPr>
        <w:t xml:space="preserve"> (</w:t>
      </w:r>
      <w:r>
        <w:rPr>
          <w:i/>
          <w:sz w:val="18"/>
          <w:szCs w:val="18"/>
        </w:rPr>
        <w:t>Honduras</w:t>
      </w:r>
      <w:r w:rsidRPr="003468F9">
        <w:rPr>
          <w:i/>
          <w:sz w:val="18"/>
          <w:szCs w:val="18"/>
        </w:rPr>
        <w:t>).</w:t>
      </w:r>
    </w:p>
    <w:p w:rsidR="00062B37" w:rsidRDefault="00062B37" w:rsidP="00062B37">
      <w:pPr>
        <w:spacing w:line="276" w:lineRule="auto"/>
        <w:rPr>
          <w:b/>
        </w:rPr>
      </w:pPr>
    </w:p>
    <w:p w:rsidR="00062B37" w:rsidRDefault="00062B37" w:rsidP="00062B37">
      <w:pPr>
        <w:spacing w:line="276" w:lineRule="auto"/>
        <w:jc w:val="center"/>
        <w:rPr>
          <w:b/>
        </w:rPr>
      </w:pPr>
      <w:r>
        <w:rPr>
          <w:b/>
        </w:rPr>
        <w:t>Figure 26</w:t>
      </w:r>
      <w:r w:rsidRPr="00885C0C">
        <w:rPr>
          <w:b/>
        </w:rPr>
        <w:t xml:space="preserve"> </w:t>
      </w:r>
      <w:r w:rsidRPr="00885C0C">
        <w:rPr>
          <w:noProof/>
          <w:lang w:eastAsia="zh-CN" w:bidi="km-KH"/>
        </w:rPr>
        <w:drawing>
          <wp:inline distT="0" distB="0" distL="0" distR="0">
            <wp:extent cx="5943600" cy="3136696"/>
            <wp:effectExtent l="19050" t="0" r="0" b="0"/>
            <wp:docPr id="39" name="Picture 14" descr="Figure 26 shows the average scaled scores for Massachusetts and the comparison countries (U.S., Singapore, Chinese Taipei, Republic of Korea and the International Average) for the Teacher Career Satisfaction scale as reported by science teachers.&#10;U.S.-9.7, MA-10.2, Singapore-9.2, Chinese Taipei-9.6, Republic of Korea-8.3, International Aver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7.16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Teacher Career Satisfaction </w:t>
      </w:r>
      <w:r w:rsidRPr="003468F9">
        <w:rPr>
          <w:i/>
          <w:sz w:val="18"/>
          <w:szCs w:val="18"/>
        </w:rPr>
        <w:t xml:space="preserve">scale </w:t>
      </w:r>
      <w:r>
        <w:rPr>
          <w:i/>
          <w:sz w:val="18"/>
          <w:szCs w:val="18"/>
        </w:rPr>
        <w:t xml:space="preserve">in science </w:t>
      </w:r>
      <w:r w:rsidRPr="003468F9">
        <w:rPr>
          <w:i/>
          <w:sz w:val="18"/>
          <w:szCs w:val="18"/>
        </w:rPr>
        <w:t xml:space="preserve">ranged from </w:t>
      </w:r>
      <w:r>
        <w:rPr>
          <w:i/>
          <w:sz w:val="18"/>
          <w:szCs w:val="18"/>
        </w:rPr>
        <w:t>8.3</w:t>
      </w:r>
      <w:r w:rsidRPr="003468F9">
        <w:rPr>
          <w:i/>
          <w:sz w:val="18"/>
          <w:szCs w:val="18"/>
        </w:rPr>
        <w:t xml:space="preserve"> (</w:t>
      </w:r>
      <w:r>
        <w:rPr>
          <w:i/>
          <w:sz w:val="18"/>
          <w:szCs w:val="18"/>
        </w:rPr>
        <w:t>the Republic of Korea</w:t>
      </w:r>
      <w:r w:rsidRPr="003468F9">
        <w:rPr>
          <w:i/>
          <w:sz w:val="18"/>
          <w:szCs w:val="18"/>
        </w:rPr>
        <w:t xml:space="preserve">) to </w:t>
      </w:r>
      <w:r>
        <w:rPr>
          <w:i/>
          <w:sz w:val="18"/>
          <w:szCs w:val="18"/>
        </w:rPr>
        <w:t>12.2</w:t>
      </w:r>
      <w:r w:rsidRPr="003468F9">
        <w:rPr>
          <w:i/>
          <w:sz w:val="18"/>
          <w:szCs w:val="18"/>
        </w:rPr>
        <w:t xml:space="preserve"> (</w:t>
      </w:r>
      <w:r>
        <w:rPr>
          <w:i/>
          <w:sz w:val="18"/>
          <w:szCs w:val="18"/>
        </w:rPr>
        <w:t>Honduras</w:t>
      </w:r>
      <w:r w:rsidRPr="003468F9">
        <w:rPr>
          <w:i/>
          <w:sz w:val="18"/>
          <w:szCs w:val="18"/>
        </w:rPr>
        <w:t>).</w:t>
      </w:r>
    </w:p>
    <w:p w:rsidR="00062B37" w:rsidRDefault="00062B37" w:rsidP="00062B37">
      <w:pPr>
        <w:rPr>
          <w:b/>
        </w:rPr>
      </w:pPr>
      <w:r>
        <w:rPr>
          <w:b/>
        </w:rPr>
        <w:br w:type="page"/>
      </w:r>
    </w:p>
    <w:p w:rsidR="00062B37" w:rsidRDefault="00062B37" w:rsidP="00062B37">
      <w:pPr>
        <w:spacing w:line="276" w:lineRule="auto"/>
        <w:rPr>
          <w:b/>
        </w:rPr>
      </w:pPr>
      <w:r w:rsidRPr="00E202D3">
        <w:rPr>
          <w:b/>
        </w:rPr>
        <w:lastRenderedPageBreak/>
        <w:t xml:space="preserve">Summary of Teacher Preparation: Teacher </w:t>
      </w:r>
      <w:r>
        <w:rPr>
          <w:b/>
        </w:rPr>
        <w:t>Career Satisfaction</w:t>
      </w:r>
      <w:r w:rsidR="00273474">
        <w:rPr>
          <w:b/>
        </w:rPr>
        <w:t>:</w:t>
      </w:r>
      <w:r w:rsidRPr="00E202D3">
        <w:rPr>
          <w:b/>
        </w:rPr>
        <w:t xml:space="preserve"> </w:t>
      </w:r>
    </w:p>
    <w:p w:rsidR="00062B37" w:rsidRDefault="00062B37" w:rsidP="008A2024">
      <w:pPr>
        <w:pStyle w:val="ListParagraph"/>
        <w:numPr>
          <w:ilvl w:val="0"/>
          <w:numId w:val="32"/>
        </w:numPr>
        <w:spacing w:line="276" w:lineRule="auto"/>
      </w:pPr>
      <w:r>
        <w:t>Eighth-grade mathematics and science t</w:t>
      </w:r>
      <w:r w:rsidRPr="00C25D78">
        <w:t>eachers</w:t>
      </w:r>
      <w:r>
        <w:t xml:space="preserve"> in Massachusetts are, on average “somewhat satisfied” with their careers, with both groups expressing comparable levels of satisfaction.</w:t>
      </w:r>
    </w:p>
    <w:p w:rsidR="00062B37" w:rsidRDefault="00062B37" w:rsidP="008A2024">
      <w:pPr>
        <w:pStyle w:val="ListParagraph"/>
        <w:numPr>
          <w:ilvl w:val="0"/>
          <w:numId w:val="32"/>
        </w:numPr>
        <w:spacing w:line="276" w:lineRule="auto"/>
      </w:pPr>
      <w:r>
        <w:t xml:space="preserve">When compared to their counterparts in the United States as a whole, mathematics teachers in Massachusetts report comparable satisfaction levels. Science teachers in Massachusetts express higher levels of career satisfaction than science teachers in the United States as a whole; the difference in average scaled scores (0.5) is equivalent to a quarter of a standard deviation (a small-to-moderate effect). </w:t>
      </w:r>
    </w:p>
    <w:p w:rsidR="00062B37" w:rsidRDefault="00062B37" w:rsidP="008A2024">
      <w:pPr>
        <w:pStyle w:val="ListParagraph"/>
        <w:numPr>
          <w:ilvl w:val="0"/>
          <w:numId w:val="32"/>
        </w:numPr>
        <w:spacing w:line="276" w:lineRule="auto"/>
      </w:pPr>
      <w:r>
        <w:t>In general, Massachusetts’ mathematics and science teachers are relatively more satisfied with their careers than teachers from the three East Asian countries. In both disciplines, t</w:t>
      </w:r>
      <w:r w:rsidRPr="00E202D3">
        <w:t xml:space="preserve">he difference </w:t>
      </w:r>
      <w:r>
        <w:t>in average scaled scores between Massachusetts</w:t>
      </w:r>
      <w:r w:rsidRPr="00E202D3">
        <w:t xml:space="preserve"> and </w:t>
      </w:r>
      <w:r>
        <w:t xml:space="preserve">the </w:t>
      </w:r>
      <w:r w:rsidRPr="00E202D3">
        <w:t xml:space="preserve">Republic of Korea is </w:t>
      </w:r>
      <w:r>
        <w:t>equal to approximately one</w:t>
      </w:r>
      <w:r w:rsidRPr="00E202D3">
        <w:t xml:space="preserve"> standard deviation</w:t>
      </w:r>
      <w:r>
        <w:t>,</w:t>
      </w:r>
      <w:r w:rsidRPr="00E202D3">
        <w:t xml:space="preserve"> </w:t>
      </w:r>
      <w:r>
        <w:t xml:space="preserve">which corresponds to </w:t>
      </w:r>
      <w:r w:rsidRPr="00E202D3">
        <w:t>a large effect</w:t>
      </w:r>
      <w:r>
        <w:t xml:space="preserve"> size</w:t>
      </w:r>
      <w:r w:rsidRPr="00E202D3">
        <w:t>.</w:t>
      </w:r>
    </w:p>
    <w:p w:rsidR="00062B37" w:rsidRDefault="00062B37" w:rsidP="008A2024">
      <w:pPr>
        <w:pStyle w:val="ListParagraph"/>
        <w:numPr>
          <w:ilvl w:val="0"/>
          <w:numId w:val="32"/>
        </w:numPr>
        <w:spacing w:line="276" w:lineRule="auto"/>
      </w:pPr>
      <w:r>
        <w:t>In Massachusetts, student achievement in mathematics and science was comparable across satisfaction groups (data not shown).</w:t>
      </w:r>
    </w:p>
    <w:p w:rsidR="00062B37" w:rsidRDefault="00062B37" w:rsidP="00062B37">
      <w:pPr>
        <w:spacing w:line="276" w:lineRule="auto"/>
        <w:rPr>
          <w:b/>
        </w:rPr>
      </w:pPr>
    </w:p>
    <w:p w:rsidR="00062B37" w:rsidRDefault="00062B37" w:rsidP="00062B37">
      <w:pPr>
        <w:spacing w:line="276" w:lineRule="auto"/>
        <w:rPr>
          <w:b/>
        </w:rPr>
      </w:pPr>
      <w:r>
        <w:rPr>
          <w:b/>
        </w:rPr>
        <w:t xml:space="preserve">5. </w:t>
      </w:r>
      <w:r w:rsidRPr="008976D3">
        <w:rPr>
          <w:b/>
        </w:rPr>
        <w:t>Classroom Instruction</w:t>
      </w:r>
    </w:p>
    <w:p w:rsidR="00062B37" w:rsidRPr="00E202D3" w:rsidRDefault="00062B37" w:rsidP="00062B37">
      <w:pPr>
        <w:spacing w:line="276" w:lineRule="auto"/>
      </w:pPr>
      <w:r>
        <w:t>Teachers and students</w:t>
      </w:r>
      <w:r w:rsidRPr="00E202D3">
        <w:t xml:space="preserve"> were surveyed on </w:t>
      </w:r>
      <w:r>
        <w:t>several indicators that relate to</w:t>
      </w:r>
      <w:r w:rsidRPr="00E202D3">
        <w:t xml:space="preserve"> </w:t>
      </w:r>
      <w:r>
        <w:t xml:space="preserve">classroom </w:t>
      </w:r>
      <w:r w:rsidRPr="00E202D3">
        <w:t>ins</w:t>
      </w:r>
      <w:r>
        <w:t>truction in mathematics and science</w:t>
      </w:r>
      <w:r w:rsidRPr="00E202D3">
        <w:t xml:space="preserve">. </w:t>
      </w:r>
      <w:r>
        <w:t>For example, teachers reported on the degree to which they</w:t>
      </w:r>
      <w:r w:rsidRPr="00E202D3">
        <w:t xml:space="preserve"> collaborat</w:t>
      </w:r>
      <w:r>
        <w:t xml:space="preserve">e to improve their teaching and how often they use practices that are thought to engage students in learning. Students were asked about the following indicators of classroom instruction: (1) </w:t>
      </w:r>
      <w:r w:rsidRPr="00E202D3">
        <w:t xml:space="preserve">the degree to which </w:t>
      </w:r>
      <w:r>
        <w:t>they</w:t>
      </w:r>
      <w:r w:rsidRPr="00E202D3">
        <w:t xml:space="preserve"> value math and science</w:t>
      </w:r>
      <w:r>
        <w:t>;</w:t>
      </w:r>
      <w:r w:rsidRPr="00E202D3">
        <w:t xml:space="preserve"> </w:t>
      </w:r>
      <w:r>
        <w:t>(2) </w:t>
      </w:r>
      <w:r w:rsidRPr="00E202D3">
        <w:t xml:space="preserve">the degree to which </w:t>
      </w:r>
      <w:r>
        <w:t>they</w:t>
      </w:r>
      <w:r w:rsidRPr="00E202D3">
        <w:t xml:space="preserve"> </w:t>
      </w:r>
      <w:r>
        <w:t>feel</w:t>
      </w:r>
      <w:r w:rsidRPr="00E202D3">
        <w:t xml:space="preserve"> </w:t>
      </w:r>
      <w:r>
        <w:t>engaged by their learning; and (3) their level of confidence in learning mathematics and science. In the past, research has shown that students who have a more positive attitude toward their classroom learning</w:t>
      </w:r>
      <w:r w:rsidRPr="00E202D3">
        <w:t xml:space="preserve"> </w:t>
      </w:r>
      <w:r>
        <w:t>tend to perform better on assessments (TIMSS, 2011a; TIMSS, 2011b). The data for these classroom instruction indicators are</w:t>
      </w:r>
      <w:r w:rsidRPr="00E202D3">
        <w:t xml:space="preserve"> reported in this section for Massachusetts and</w:t>
      </w:r>
      <w:r>
        <w:t xml:space="preserve"> the</w:t>
      </w:r>
      <w:r w:rsidRPr="00E202D3">
        <w:t xml:space="preserve"> comparison countries.</w:t>
      </w:r>
    </w:p>
    <w:p w:rsidR="00062B37" w:rsidRPr="00E202D3" w:rsidRDefault="00062B37" w:rsidP="00062B37">
      <w:pPr>
        <w:spacing w:line="276" w:lineRule="auto"/>
      </w:pPr>
    </w:p>
    <w:p w:rsidR="00062B37" w:rsidRPr="008855A9" w:rsidRDefault="00062B37" w:rsidP="00062B37">
      <w:pPr>
        <w:spacing w:line="276" w:lineRule="auto"/>
        <w:jc w:val="center"/>
        <w:rPr>
          <w:i/>
        </w:rPr>
      </w:pPr>
      <w:r w:rsidRPr="008855A9">
        <w:rPr>
          <w:b/>
          <w:i/>
        </w:rPr>
        <w:t>Teacher Collaboration (Teacher Report)</w:t>
      </w:r>
    </w:p>
    <w:p w:rsidR="00062B37" w:rsidRPr="00E202D3" w:rsidRDefault="00062B37" w:rsidP="00062B37">
      <w:pPr>
        <w:spacing w:line="276" w:lineRule="auto"/>
      </w:pPr>
      <w:r w:rsidRPr="00E202D3">
        <w:t>Teachers</w:t>
      </w:r>
      <w:r w:rsidRPr="00E202D3">
        <w:rPr>
          <w:b/>
        </w:rPr>
        <w:t xml:space="preserve"> </w:t>
      </w:r>
      <w:r w:rsidRPr="00E202D3">
        <w:t xml:space="preserve">reported on the extent to which they </w:t>
      </w:r>
      <w:r>
        <w:t>interact</w:t>
      </w:r>
      <w:r w:rsidRPr="00E202D3">
        <w:t xml:space="preserve"> with other teachers to plan instruction, improve teaching</w:t>
      </w:r>
      <w:r>
        <w:t xml:space="preserve"> strategies</w:t>
      </w:r>
      <w:r w:rsidRPr="00E202D3">
        <w:t xml:space="preserve">, </w:t>
      </w:r>
      <w:r>
        <w:t>try out new ideas, and observe their peers to learn more about teaching</w:t>
      </w:r>
      <w:r w:rsidRPr="00E202D3">
        <w:t xml:space="preserve">. </w:t>
      </w:r>
      <w:r>
        <w:t>These measures were placed on the Collaborate to Improve Teaching scale. T</w:t>
      </w:r>
      <w:r w:rsidRPr="00E202D3">
        <w:t xml:space="preserve">he </w:t>
      </w:r>
      <w:r>
        <w:t xml:space="preserve">data for Massachusetts and the comparison countries </w:t>
      </w:r>
      <w:r w:rsidRPr="00E202D3">
        <w:t xml:space="preserve">are shown in Figure </w:t>
      </w:r>
      <w:r>
        <w:t>27 (m</w:t>
      </w:r>
      <w:r w:rsidRPr="00E202D3">
        <w:t>athematics</w:t>
      </w:r>
      <w:r>
        <w:t>)</w:t>
      </w:r>
      <w:r w:rsidRPr="00E202D3">
        <w:t xml:space="preserve"> and Figure 2</w:t>
      </w:r>
      <w:r>
        <w:t>8</w:t>
      </w:r>
      <w:r w:rsidRPr="00E202D3">
        <w:t xml:space="preserve"> </w:t>
      </w:r>
      <w:r>
        <w:t>(s</w:t>
      </w:r>
      <w:r w:rsidRPr="00E202D3">
        <w:t>cience</w:t>
      </w:r>
      <w:r>
        <w:t>).</w:t>
      </w:r>
      <w:r w:rsidRPr="006B6A46">
        <w:t xml:space="preserve"> </w:t>
      </w:r>
      <w:r>
        <w:t>A higher scaled score indicates greater teacher collaboration.</w:t>
      </w:r>
    </w:p>
    <w:p w:rsidR="00062B37" w:rsidRDefault="00062B37" w:rsidP="00062B37">
      <w:pPr>
        <w:spacing w:line="276" w:lineRule="auto"/>
        <w:rPr>
          <w:b/>
          <w:color w:val="000000" w:themeColor="text1"/>
        </w:rPr>
      </w:pPr>
    </w:p>
    <w:p w:rsidR="00062B37" w:rsidRDefault="00062B37" w:rsidP="00062B37">
      <w:pPr>
        <w:rPr>
          <w:b/>
          <w:color w:val="000000" w:themeColor="text1"/>
        </w:rPr>
      </w:pPr>
      <w:r>
        <w:rPr>
          <w:b/>
          <w:color w:val="000000" w:themeColor="text1"/>
        </w:rPr>
        <w:br w:type="page"/>
      </w:r>
    </w:p>
    <w:p w:rsidR="00062B37" w:rsidRDefault="00062B37" w:rsidP="00062B37">
      <w:pPr>
        <w:jc w:val="center"/>
        <w:rPr>
          <w:b/>
          <w:color w:val="000000" w:themeColor="text1"/>
        </w:rPr>
      </w:pPr>
      <w:r>
        <w:rPr>
          <w:b/>
          <w:color w:val="000000" w:themeColor="text1"/>
        </w:rPr>
        <w:lastRenderedPageBreak/>
        <w:t>Figure 27</w:t>
      </w:r>
    </w:p>
    <w:p w:rsidR="00062B37" w:rsidRDefault="00062B37" w:rsidP="00062B37">
      <w:pPr>
        <w:spacing w:line="276" w:lineRule="auto"/>
        <w:rPr>
          <w:b/>
        </w:rPr>
      </w:pPr>
      <w:r w:rsidRPr="008D35F7">
        <w:rPr>
          <w:noProof/>
          <w:lang w:eastAsia="zh-CN" w:bidi="km-KH"/>
        </w:rPr>
        <w:drawing>
          <wp:inline distT="0" distB="0" distL="0" distR="0">
            <wp:extent cx="5943600" cy="3136696"/>
            <wp:effectExtent l="19050" t="0" r="0" b="0"/>
            <wp:docPr id="41" name="Picture 15" descr="Figure 27 shows the average scaled scores for Massachusetts and the comparison countries (U.S., Singapore, Chinese Taipei, Republic of Korea and the International Average) for the Collaborate to Improve Teaching scale as reported by mathematics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8.13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Collaborate to Improve Teaching </w:t>
      </w:r>
      <w:r w:rsidRPr="003468F9">
        <w:rPr>
          <w:i/>
          <w:sz w:val="18"/>
          <w:szCs w:val="18"/>
        </w:rPr>
        <w:t xml:space="preserve">scale </w:t>
      </w:r>
      <w:r>
        <w:rPr>
          <w:i/>
          <w:sz w:val="18"/>
          <w:szCs w:val="18"/>
        </w:rPr>
        <w:t xml:space="preserve">in mathematics </w:t>
      </w:r>
      <w:r w:rsidRPr="003468F9">
        <w:rPr>
          <w:i/>
          <w:sz w:val="18"/>
          <w:szCs w:val="18"/>
        </w:rPr>
        <w:t xml:space="preserve">ranged from </w:t>
      </w:r>
      <w:r>
        <w:rPr>
          <w:i/>
          <w:sz w:val="18"/>
          <w:szCs w:val="18"/>
        </w:rPr>
        <w:t>8.2</w:t>
      </w:r>
      <w:r w:rsidRPr="003468F9">
        <w:rPr>
          <w:i/>
          <w:sz w:val="18"/>
          <w:szCs w:val="18"/>
        </w:rPr>
        <w:t xml:space="preserve"> (</w:t>
      </w:r>
      <w:r>
        <w:rPr>
          <w:i/>
          <w:sz w:val="18"/>
          <w:szCs w:val="18"/>
        </w:rPr>
        <w:t>Morocco</w:t>
      </w:r>
      <w:r w:rsidRPr="003468F9">
        <w:rPr>
          <w:i/>
          <w:sz w:val="18"/>
          <w:szCs w:val="18"/>
        </w:rPr>
        <w:t xml:space="preserve">) to </w:t>
      </w:r>
      <w:r>
        <w:rPr>
          <w:i/>
          <w:sz w:val="18"/>
          <w:szCs w:val="18"/>
        </w:rPr>
        <w:t>11.4 </w:t>
      </w:r>
      <w:r w:rsidRPr="003468F9">
        <w:rPr>
          <w:i/>
          <w:sz w:val="18"/>
          <w:szCs w:val="18"/>
        </w:rPr>
        <w:t>(</w:t>
      </w:r>
      <w:r>
        <w:rPr>
          <w:i/>
          <w:sz w:val="18"/>
          <w:szCs w:val="18"/>
        </w:rPr>
        <w:t>Israel</w:t>
      </w:r>
      <w:r w:rsidRPr="003468F9">
        <w:rPr>
          <w:i/>
          <w:sz w:val="18"/>
          <w:szCs w:val="18"/>
        </w:rPr>
        <w:t>).</w:t>
      </w:r>
    </w:p>
    <w:p w:rsidR="00062B37" w:rsidRDefault="00062B37" w:rsidP="00062B37">
      <w:pPr>
        <w:spacing w:line="276" w:lineRule="auto"/>
        <w:rPr>
          <w:b/>
        </w:rPr>
      </w:pPr>
    </w:p>
    <w:p w:rsidR="00062B37" w:rsidRDefault="00062B37" w:rsidP="00062B37">
      <w:pPr>
        <w:jc w:val="center"/>
        <w:rPr>
          <w:b/>
          <w:color w:val="000000" w:themeColor="text1"/>
        </w:rPr>
      </w:pPr>
      <w:r>
        <w:rPr>
          <w:b/>
          <w:color w:val="000000" w:themeColor="text1"/>
        </w:rPr>
        <w:t>Figure 28</w:t>
      </w:r>
    </w:p>
    <w:p w:rsidR="00062B37" w:rsidRDefault="00062B37" w:rsidP="00062B37">
      <w:pPr>
        <w:spacing w:line="276" w:lineRule="auto"/>
        <w:jc w:val="center"/>
        <w:rPr>
          <w:b/>
          <w:color w:val="000000" w:themeColor="text1"/>
        </w:rPr>
      </w:pPr>
      <w:r w:rsidRPr="00D75011">
        <w:rPr>
          <w:noProof/>
          <w:lang w:eastAsia="zh-CN" w:bidi="km-KH"/>
        </w:rPr>
        <w:drawing>
          <wp:inline distT="0" distB="0" distL="0" distR="0">
            <wp:extent cx="5808544" cy="3059877"/>
            <wp:effectExtent l="19050" t="0" r="1706" b="0"/>
            <wp:docPr id="228" name="Picture 8" descr="Figure 28 shows the average scaled scores for Massachusetts and the comparison countries (U.S., Singapore, Chinese Taipei, Republic of Korea and the International Average) for the Collaborate to Improve Teaching scale as reported by science &#10;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srcRect/>
                    <a:stretch>
                      <a:fillRect/>
                    </a:stretch>
                  </pic:blipFill>
                  <pic:spPr bwMode="auto">
                    <a:xfrm>
                      <a:off x="0" y="0"/>
                      <a:ext cx="5807155" cy="3059145"/>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8.13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Collaborate to Improve Teaching </w:t>
      </w:r>
      <w:r w:rsidRPr="003468F9">
        <w:rPr>
          <w:i/>
          <w:sz w:val="18"/>
          <w:szCs w:val="18"/>
        </w:rPr>
        <w:t xml:space="preserve">scale </w:t>
      </w:r>
      <w:r>
        <w:rPr>
          <w:i/>
          <w:sz w:val="18"/>
          <w:szCs w:val="18"/>
        </w:rPr>
        <w:t xml:space="preserve">in science </w:t>
      </w:r>
      <w:r w:rsidRPr="003468F9">
        <w:rPr>
          <w:i/>
          <w:sz w:val="18"/>
          <w:szCs w:val="18"/>
        </w:rPr>
        <w:t xml:space="preserve">ranged from </w:t>
      </w:r>
      <w:r>
        <w:rPr>
          <w:i/>
          <w:sz w:val="18"/>
          <w:szCs w:val="18"/>
        </w:rPr>
        <w:t>8.4</w:t>
      </w:r>
      <w:r w:rsidRPr="003468F9">
        <w:rPr>
          <w:i/>
          <w:sz w:val="18"/>
          <w:szCs w:val="18"/>
        </w:rPr>
        <w:t xml:space="preserve"> (</w:t>
      </w:r>
      <w:r>
        <w:rPr>
          <w:i/>
          <w:sz w:val="18"/>
          <w:szCs w:val="18"/>
        </w:rPr>
        <w:t>Morocco</w:t>
      </w:r>
      <w:r w:rsidRPr="003468F9">
        <w:rPr>
          <w:i/>
          <w:sz w:val="18"/>
          <w:szCs w:val="18"/>
        </w:rPr>
        <w:t xml:space="preserve">) to </w:t>
      </w:r>
      <w:r>
        <w:rPr>
          <w:i/>
          <w:sz w:val="18"/>
          <w:szCs w:val="18"/>
        </w:rPr>
        <w:t>11.2 </w:t>
      </w:r>
      <w:r w:rsidRPr="003468F9">
        <w:rPr>
          <w:i/>
          <w:sz w:val="18"/>
          <w:szCs w:val="18"/>
        </w:rPr>
        <w:t>(</w:t>
      </w:r>
      <w:r>
        <w:rPr>
          <w:i/>
          <w:sz w:val="18"/>
          <w:szCs w:val="18"/>
        </w:rPr>
        <w:t>Qatar</w:t>
      </w:r>
      <w:r w:rsidRPr="003468F9">
        <w:rPr>
          <w:i/>
          <w:sz w:val="18"/>
          <w:szCs w:val="18"/>
        </w:rPr>
        <w:t>).</w:t>
      </w:r>
    </w:p>
    <w:p w:rsidR="00062B37" w:rsidRDefault="00062B37" w:rsidP="00062B37">
      <w:pPr>
        <w:rPr>
          <w:b/>
        </w:rPr>
      </w:pPr>
      <w:r>
        <w:rPr>
          <w:b/>
        </w:rPr>
        <w:br w:type="page"/>
      </w:r>
    </w:p>
    <w:p w:rsidR="00062B37" w:rsidRDefault="00062B37" w:rsidP="00062B37">
      <w:pPr>
        <w:spacing w:line="276" w:lineRule="auto"/>
        <w:rPr>
          <w:b/>
        </w:rPr>
      </w:pPr>
      <w:r w:rsidRPr="00E202D3">
        <w:rPr>
          <w:b/>
        </w:rPr>
        <w:lastRenderedPageBreak/>
        <w:t xml:space="preserve">Summary of </w:t>
      </w:r>
      <w:r>
        <w:rPr>
          <w:b/>
        </w:rPr>
        <w:t>Classroom Instruction</w:t>
      </w:r>
      <w:r w:rsidRPr="00E202D3">
        <w:rPr>
          <w:b/>
        </w:rPr>
        <w:t xml:space="preserve">: Teacher </w:t>
      </w:r>
      <w:r>
        <w:rPr>
          <w:b/>
        </w:rPr>
        <w:t>Collaboration</w:t>
      </w:r>
      <w:r w:rsidR="00273474">
        <w:rPr>
          <w:b/>
        </w:rPr>
        <w:t>:</w:t>
      </w:r>
      <w:r w:rsidRPr="00E202D3">
        <w:rPr>
          <w:b/>
        </w:rPr>
        <w:t xml:space="preserve"> </w:t>
      </w:r>
    </w:p>
    <w:p w:rsidR="00062B37" w:rsidRDefault="00073A8A" w:rsidP="008A2024">
      <w:pPr>
        <w:pStyle w:val="ListParagraph"/>
        <w:numPr>
          <w:ilvl w:val="0"/>
          <w:numId w:val="32"/>
        </w:numPr>
        <w:spacing w:line="276" w:lineRule="auto"/>
      </w:pPr>
      <w:r>
        <w:rPr>
          <w:noProof/>
        </w:rPr>
        <w:pict>
          <v:shape id="_x0000_s1165" type="#_x0000_t202" style="position:absolute;left:0;text-align:left;margin-left:375.3pt;margin-top:94.95pt;width:216.55pt;height:380.95pt;z-index:251766784;mso-position-horizontal-relative:page;mso-position-vertical-relative:page" o:allowincell="f" fillcolor="#e6eed5 [822]" stroked="f" strokecolor="#622423 [1605]" strokeweight="6pt">
            <v:fill r:id="rId14" o:title="Narrow horizontal" type="pattern"/>
            <v:stroke linestyle="thickThin"/>
            <v:textbox style="mso-next-textbox:#_x0000_s1165"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Collaboration</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Pr>
                      <w:rFonts w:asciiTheme="majorHAnsi" w:hAnsiTheme="majorHAnsi"/>
                      <w:i/>
                      <w:sz w:val="20"/>
                      <w:szCs w:val="20"/>
                    </w:rPr>
                    <w:t>Students of teachers who reported a very collaborative environment scored, on average, 16 points higher in mathematics and 11 points higher in science than students of teachers who reported a somewhat collaborative environment.</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240"/>
                    <w:ind w:left="1530" w:hanging="1530"/>
                    <w:rPr>
                      <w:rFonts w:asciiTheme="majorHAnsi" w:hAnsiTheme="majorHAnsi"/>
                      <w:i/>
                      <w:sz w:val="20"/>
                      <w:szCs w:val="20"/>
                    </w:rPr>
                  </w:pPr>
                  <w:r>
                    <w:rPr>
                      <w:rFonts w:asciiTheme="majorHAnsi" w:hAnsiTheme="majorHAnsi"/>
                      <w:i/>
                      <w:sz w:val="20"/>
                      <w:szCs w:val="20"/>
                    </w:rPr>
                    <w:t xml:space="preserve">Very Collaborative: </w:t>
                  </w:r>
                  <w:r>
                    <w:rPr>
                      <w:rFonts w:asciiTheme="majorHAnsi" w:hAnsiTheme="majorHAnsi"/>
                      <w:i/>
                      <w:sz w:val="20"/>
                      <w:szCs w:val="20"/>
                    </w:rPr>
                    <w:tab/>
                    <w:t>564 (18.0; 21%)</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080" w:hanging="1080"/>
                    <w:rPr>
                      <w:rFonts w:asciiTheme="majorHAnsi" w:hAnsiTheme="majorHAnsi"/>
                      <w:i/>
                      <w:sz w:val="20"/>
                      <w:szCs w:val="20"/>
                    </w:rPr>
                  </w:pPr>
                  <w:r>
                    <w:rPr>
                      <w:rFonts w:asciiTheme="majorHAnsi" w:hAnsiTheme="majorHAnsi"/>
                      <w:i/>
                      <w:sz w:val="20"/>
                      <w:szCs w:val="20"/>
                    </w:rPr>
                    <w:t xml:space="preserve">Somewhat Collaborative: </w:t>
                  </w:r>
                  <w:r>
                    <w:rPr>
                      <w:rFonts w:asciiTheme="majorHAnsi" w:hAnsiTheme="majorHAnsi"/>
                      <w:i/>
                      <w:sz w:val="20"/>
                      <w:szCs w:val="20"/>
                    </w:rPr>
                    <w:tab/>
                    <w:t>548 (13.6; 26%)</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160"/>
                    <w:ind w:left="1530" w:hanging="1530"/>
                    <w:rPr>
                      <w:rFonts w:asciiTheme="majorHAnsi" w:hAnsiTheme="majorHAnsi"/>
                      <w:i/>
                      <w:sz w:val="20"/>
                      <w:szCs w:val="20"/>
                    </w:rPr>
                  </w:pPr>
                  <w:r>
                    <w:rPr>
                      <w:rFonts w:asciiTheme="majorHAnsi" w:hAnsiTheme="majorHAnsi"/>
                      <w:i/>
                      <w:sz w:val="20"/>
                      <w:szCs w:val="20"/>
                    </w:rPr>
                    <w:t>Very Collaborative:</w:t>
                  </w:r>
                  <w:r>
                    <w:rPr>
                      <w:rFonts w:asciiTheme="majorHAnsi" w:hAnsiTheme="majorHAnsi"/>
                      <w:i/>
                      <w:sz w:val="20"/>
                      <w:szCs w:val="20"/>
                    </w:rPr>
                    <w:tab/>
                    <w:t>569 (18.7; 26%)</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1080" w:hanging="1080"/>
                    <w:rPr>
                      <w:rFonts w:asciiTheme="majorHAnsi" w:hAnsiTheme="majorHAnsi"/>
                      <w:i/>
                      <w:sz w:val="20"/>
                      <w:szCs w:val="20"/>
                    </w:rPr>
                  </w:pPr>
                  <w:r>
                    <w:rPr>
                      <w:rFonts w:asciiTheme="majorHAnsi" w:hAnsiTheme="majorHAnsi"/>
                      <w:i/>
                      <w:sz w:val="20"/>
                      <w:szCs w:val="20"/>
                    </w:rPr>
                    <w:t>Somewhat Collaborative:</w:t>
                  </w:r>
                  <w:r>
                    <w:rPr>
                      <w:rFonts w:asciiTheme="majorHAnsi" w:hAnsiTheme="majorHAnsi"/>
                      <w:i/>
                      <w:sz w:val="20"/>
                      <w:szCs w:val="20"/>
                    </w:rPr>
                    <w:tab/>
                    <w:t>558 (21.9; 18%)</w:t>
                  </w: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t>Eighth-grade mathematics and science t</w:t>
      </w:r>
      <w:r w:rsidR="00062B37" w:rsidRPr="00C25D78">
        <w:t>eachers</w:t>
      </w:r>
      <w:r w:rsidR="00062B37">
        <w:t xml:space="preserve"> in Massachusetts are, on average, “collaborative”; however, the average scaled scores in mathematics and science are both below the international average. </w:t>
      </w:r>
    </w:p>
    <w:p w:rsidR="00062B37" w:rsidRDefault="00062B37" w:rsidP="008A2024">
      <w:pPr>
        <w:pStyle w:val="ListParagraph"/>
        <w:numPr>
          <w:ilvl w:val="0"/>
          <w:numId w:val="32"/>
        </w:numPr>
        <w:spacing w:line="276" w:lineRule="auto"/>
      </w:pPr>
      <w:r>
        <w:t xml:space="preserve">Mathematics and science teachers in Massachusetts report lower collaboration rates than their peers in the United States as a whole; in both subjects, the difference in average scaled scores between Massachusetts and the United States is of a small-to-moderate effect size. </w:t>
      </w:r>
    </w:p>
    <w:p w:rsidR="00062B37" w:rsidRDefault="00062B37" w:rsidP="008A2024">
      <w:pPr>
        <w:pStyle w:val="ListParagraph"/>
        <w:numPr>
          <w:ilvl w:val="0"/>
          <w:numId w:val="32"/>
        </w:numPr>
        <w:spacing w:line="276" w:lineRule="auto"/>
      </w:pPr>
      <w:r>
        <w:t>In general, teachers in Massachusetts and Singapore report comparable levels of collaboration. When compared to teachers in Chinese Taipei, Massachusetts teachers report relatively more collaboration. The differences in average scaled scores between Massachusetts and Chinese Taipei are of a small effect for mathematics and of a small-to-moderate effect for science.</w:t>
      </w:r>
    </w:p>
    <w:p w:rsidR="00062B37" w:rsidRDefault="00062B37" w:rsidP="008A2024">
      <w:pPr>
        <w:pStyle w:val="ListParagraph"/>
        <w:numPr>
          <w:ilvl w:val="0"/>
          <w:numId w:val="32"/>
        </w:numPr>
        <w:spacing w:line="276" w:lineRule="auto"/>
      </w:pPr>
      <w:r>
        <w:t>In Massachusetts, in both mathematics and science, students of “very collaborative” teachers scored comparably to students of “somewhat collaborative” teachers (see sidebar). The difference in average achievement for both mathematics (16 points) and science (11 points) corresponds to a small effect size.</w:t>
      </w:r>
    </w:p>
    <w:p w:rsidR="00062B37" w:rsidRDefault="00062B37" w:rsidP="00062B37">
      <w:pPr>
        <w:spacing w:line="276" w:lineRule="auto"/>
        <w:rPr>
          <w:b/>
        </w:rPr>
      </w:pPr>
    </w:p>
    <w:p w:rsidR="00062B37" w:rsidRPr="008855A9" w:rsidRDefault="00062B37" w:rsidP="00062B37">
      <w:pPr>
        <w:spacing w:line="276" w:lineRule="auto"/>
        <w:jc w:val="center"/>
        <w:rPr>
          <w:i/>
        </w:rPr>
      </w:pPr>
      <w:r>
        <w:rPr>
          <w:b/>
          <w:i/>
        </w:rPr>
        <w:t xml:space="preserve">Instruction to Engage Students in Learning </w:t>
      </w:r>
      <w:r w:rsidRPr="008855A9">
        <w:rPr>
          <w:b/>
          <w:i/>
        </w:rPr>
        <w:t>(Teacher Report)</w:t>
      </w:r>
    </w:p>
    <w:p w:rsidR="00062B37" w:rsidRDefault="00062B37" w:rsidP="00062B37">
      <w:pPr>
        <w:spacing w:line="276" w:lineRule="auto"/>
      </w:pPr>
      <w:r w:rsidRPr="00E202D3">
        <w:t>Teachers</w:t>
      </w:r>
      <w:r w:rsidRPr="00E202D3">
        <w:rPr>
          <w:b/>
        </w:rPr>
        <w:t xml:space="preserve"> </w:t>
      </w:r>
      <w:r>
        <w:t>were surveyed on how often they use four teaching practices to engage students in their learning. These practices are: summarizing the lesson’s learning goals, questioning to elicit reasons and explanations, encouraging students to show improvement, and praising students for good effort.</w:t>
      </w:r>
      <w:r w:rsidRPr="00E202D3">
        <w:t xml:space="preserve"> </w:t>
      </w:r>
      <w:r>
        <w:t xml:space="preserve">TIMSS then combined the survey results on the Engaging Students in </w:t>
      </w:r>
      <w:proofErr w:type="gramStart"/>
      <w:r>
        <w:t>Learning</w:t>
      </w:r>
      <w:proofErr w:type="gramEnd"/>
      <w:r>
        <w:t xml:space="preserve"> scale. T</w:t>
      </w:r>
      <w:r w:rsidRPr="00E202D3">
        <w:t xml:space="preserve">he </w:t>
      </w:r>
      <w:r>
        <w:t xml:space="preserve">data for Massachusetts and the comparison countries </w:t>
      </w:r>
      <w:r w:rsidRPr="00E202D3">
        <w:t xml:space="preserve">are shown </w:t>
      </w:r>
      <w:r>
        <w:t xml:space="preserve">below </w:t>
      </w:r>
      <w:r w:rsidRPr="00E202D3">
        <w:t xml:space="preserve">in Figure </w:t>
      </w:r>
      <w:r>
        <w:t>29 (m</w:t>
      </w:r>
      <w:r w:rsidRPr="00E202D3">
        <w:t>athematics</w:t>
      </w:r>
      <w:r>
        <w:t>)</w:t>
      </w:r>
      <w:r w:rsidRPr="00E202D3">
        <w:t xml:space="preserve"> and Figure </w:t>
      </w:r>
      <w:r>
        <w:t>30</w:t>
      </w:r>
      <w:r w:rsidRPr="00E202D3">
        <w:t xml:space="preserve"> </w:t>
      </w:r>
      <w:r>
        <w:t>(s</w:t>
      </w:r>
      <w:r w:rsidRPr="00E202D3">
        <w:t>cience</w:t>
      </w:r>
      <w:r>
        <w:t>).</w:t>
      </w:r>
      <w:r w:rsidRPr="006B6A46">
        <w:t xml:space="preserve"> </w:t>
      </w:r>
      <w:r>
        <w:t>A higher scaled score indicates more frequent use of the engagement practices. For example, a scaled score of 8.7 or higher indicates that teachers, on average, use engagement practices in “most lessons.”</w:t>
      </w:r>
    </w:p>
    <w:p w:rsidR="00062B37" w:rsidRDefault="00062B37" w:rsidP="00062B37">
      <w:pPr>
        <w:rPr>
          <w:b/>
        </w:rPr>
      </w:pPr>
    </w:p>
    <w:p w:rsidR="00062B37" w:rsidRDefault="00062B37" w:rsidP="00062B37">
      <w:pPr>
        <w:rPr>
          <w:b/>
        </w:rPr>
      </w:pPr>
      <w:r>
        <w:rPr>
          <w:b/>
        </w:rPr>
        <w:br w:type="page"/>
      </w:r>
    </w:p>
    <w:p w:rsidR="00062B37" w:rsidRPr="002D4142" w:rsidRDefault="00062B37" w:rsidP="00062B37">
      <w:pPr>
        <w:jc w:val="center"/>
        <w:rPr>
          <w:b/>
        </w:rPr>
      </w:pPr>
      <w:r>
        <w:rPr>
          <w:b/>
        </w:rPr>
        <w:lastRenderedPageBreak/>
        <w:t>Figure 29</w:t>
      </w:r>
    </w:p>
    <w:p w:rsidR="00062B37" w:rsidRDefault="00062B37" w:rsidP="00062B37">
      <w:pPr>
        <w:rPr>
          <w:b/>
          <w:i/>
        </w:rPr>
      </w:pPr>
      <w:r w:rsidRPr="00FA2F6C">
        <w:rPr>
          <w:noProof/>
          <w:lang w:eastAsia="zh-CN" w:bidi="km-KH"/>
        </w:rPr>
        <w:drawing>
          <wp:inline distT="0" distB="0" distL="0" distR="0">
            <wp:extent cx="5943600" cy="3136696"/>
            <wp:effectExtent l="19050" t="0" r="0" b="0"/>
            <wp:docPr id="42" name="Picture 16" descr="Figure 29 shows the average scaled scores for Massachusetts and the comparison countries (U.S., Singapore, Chinese Taipei, Republic of Korea and the International Average) for the Instruction to Engage Students scale as reported by mathematics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8.15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Engaging Students in Learning </w:t>
      </w:r>
      <w:r w:rsidRPr="003468F9">
        <w:rPr>
          <w:i/>
          <w:sz w:val="18"/>
          <w:szCs w:val="18"/>
        </w:rPr>
        <w:t xml:space="preserve">scale </w:t>
      </w:r>
      <w:r>
        <w:rPr>
          <w:i/>
          <w:sz w:val="18"/>
          <w:szCs w:val="18"/>
        </w:rPr>
        <w:t xml:space="preserve">in mathematics </w:t>
      </w:r>
      <w:r w:rsidRPr="003468F9">
        <w:rPr>
          <w:i/>
          <w:sz w:val="18"/>
          <w:szCs w:val="18"/>
        </w:rPr>
        <w:t xml:space="preserve">ranged from </w:t>
      </w:r>
      <w:r>
        <w:rPr>
          <w:i/>
          <w:sz w:val="18"/>
          <w:szCs w:val="18"/>
        </w:rPr>
        <w:t>8.4</w:t>
      </w:r>
      <w:r w:rsidRPr="003468F9">
        <w:rPr>
          <w:i/>
          <w:sz w:val="18"/>
          <w:szCs w:val="18"/>
        </w:rPr>
        <w:t xml:space="preserve"> (</w:t>
      </w:r>
      <w:r>
        <w:rPr>
          <w:i/>
          <w:sz w:val="18"/>
          <w:szCs w:val="18"/>
        </w:rPr>
        <w:t>Chinese Taipei</w:t>
      </w:r>
      <w:r w:rsidRPr="003468F9">
        <w:rPr>
          <w:i/>
          <w:sz w:val="18"/>
          <w:szCs w:val="18"/>
        </w:rPr>
        <w:t xml:space="preserve">) to </w:t>
      </w:r>
      <w:r>
        <w:rPr>
          <w:i/>
          <w:sz w:val="18"/>
          <w:szCs w:val="18"/>
        </w:rPr>
        <w:t>11.2</w:t>
      </w:r>
      <w:r w:rsidRPr="003468F9">
        <w:rPr>
          <w:i/>
          <w:sz w:val="18"/>
          <w:szCs w:val="18"/>
        </w:rPr>
        <w:t xml:space="preserve"> (</w:t>
      </w:r>
      <w:r>
        <w:rPr>
          <w:i/>
          <w:sz w:val="18"/>
          <w:szCs w:val="18"/>
        </w:rPr>
        <w:t>North Carolina</w:t>
      </w:r>
      <w:r w:rsidRPr="003468F9">
        <w:rPr>
          <w:i/>
          <w:sz w:val="18"/>
          <w:szCs w:val="18"/>
        </w:rPr>
        <w:t>).</w:t>
      </w:r>
    </w:p>
    <w:p w:rsidR="00062B37" w:rsidRDefault="00062B37" w:rsidP="00062B37">
      <w:pPr>
        <w:rPr>
          <w:b/>
          <w:i/>
        </w:rPr>
      </w:pPr>
    </w:p>
    <w:p w:rsidR="00062B37" w:rsidRDefault="00062B37" w:rsidP="00062B37">
      <w:pPr>
        <w:jc w:val="center"/>
        <w:rPr>
          <w:b/>
          <w:i/>
        </w:rPr>
      </w:pPr>
      <w:r>
        <w:rPr>
          <w:b/>
        </w:rPr>
        <w:t>Figure 30</w:t>
      </w:r>
      <w:r w:rsidRPr="00FA2F6C">
        <w:rPr>
          <w:noProof/>
          <w:lang w:eastAsia="zh-CN" w:bidi="km-KH"/>
        </w:rPr>
        <w:drawing>
          <wp:inline distT="0" distB="0" distL="0" distR="0">
            <wp:extent cx="5943600" cy="3136696"/>
            <wp:effectExtent l="19050" t="0" r="0" b="0"/>
            <wp:docPr id="43" name="Picture 17" descr="Figure 30 shows the average scaled scores for Massachusetts and the comparison countries (U.S., Singapore, Chinese Taipei, Republic of Korea and the International Average) for the Instruction to Engage Students scale as reported by scienc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8.15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Engaging Students in Learning </w:t>
      </w:r>
      <w:r w:rsidRPr="003468F9">
        <w:rPr>
          <w:i/>
          <w:sz w:val="18"/>
          <w:szCs w:val="18"/>
        </w:rPr>
        <w:t xml:space="preserve">scale </w:t>
      </w:r>
      <w:r>
        <w:rPr>
          <w:i/>
          <w:sz w:val="18"/>
          <w:szCs w:val="18"/>
        </w:rPr>
        <w:t xml:space="preserve">in science </w:t>
      </w:r>
      <w:r w:rsidRPr="003468F9">
        <w:rPr>
          <w:i/>
          <w:sz w:val="18"/>
          <w:szCs w:val="18"/>
        </w:rPr>
        <w:t xml:space="preserve">ranged from </w:t>
      </w:r>
      <w:r>
        <w:rPr>
          <w:i/>
          <w:sz w:val="18"/>
          <w:szCs w:val="18"/>
        </w:rPr>
        <w:t>8.2</w:t>
      </w:r>
      <w:r w:rsidRPr="003468F9">
        <w:rPr>
          <w:i/>
          <w:sz w:val="18"/>
          <w:szCs w:val="18"/>
        </w:rPr>
        <w:t xml:space="preserve"> (</w:t>
      </w:r>
      <w:r>
        <w:rPr>
          <w:i/>
          <w:sz w:val="18"/>
          <w:szCs w:val="18"/>
        </w:rPr>
        <w:t>Japan</w:t>
      </w:r>
      <w:r w:rsidRPr="003468F9">
        <w:rPr>
          <w:i/>
          <w:sz w:val="18"/>
          <w:szCs w:val="18"/>
        </w:rPr>
        <w:t xml:space="preserve">) to </w:t>
      </w:r>
      <w:r>
        <w:rPr>
          <w:i/>
          <w:sz w:val="18"/>
          <w:szCs w:val="18"/>
        </w:rPr>
        <w:t>11.1 </w:t>
      </w:r>
      <w:r w:rsidRPr="003468F9">
        <w:rPr>
          <w:i/>
          <w:sz w:val="18"/>
          <w:szCs w:val="18"/>
        </w:rPr>
        <w:t>(</w:t>
      </w:r>
      <w:r>
        <w:rPr>
          <w:i/>
          <w:sz w:val="18"/>
          <w:szCs w:val="18"/>
        </w:rPr>
        <w:t>Connecticut</w:t>
      </w:r>
      <w:r w:rsidRPr="003468F9">
        <w:rPr>
          <w:i/>
          <w:sz w:val="18"/>
          <w:szCs w:val="18"/>
        </w:rPr>
        <w:t>).</w:t>
      </w:r>
    </w:p>
    <w:p w:rsidR="00062B37" w:rsidRDefault="00062B37" w:rsidP="00062B37">
      <w:pPr>
        <w:spacing w:line="276" w:lineRule="auto"/>
        <w:rPr>
          <w:b/>
        </w:rPr>
      </w:pPr>
      <w:r>
        <w:rPr>
          <w:b/>
          <w:i/>
        </w:rPr>
        <w:br w:type="page"/>
      </w:r>
      <w:r w:rsidRPr="00E202D3">
        <w:rPr>
          <w:b/>
        </w:rPr>
        <w:lastRenderedPageBreak/>
        <w:t xml:space="preserve">Summary of </w:t>
      </w:r>
      <w:r>
        <w:rPr>
          <w:b/>
        </w:rPr>
        <w:t>Classroom Instruction</w:t>
      </w:r>
      <w:r w:rsidRPr="00E202D3">
        <w:rPr>
          <w:b/>
        </w:rPr>
        <w:t xml:space="preserve">: </w:t>
      </w:r>
      <w:r>
        <w:rPr>
          <w:b/>
        </w:rPr>
        <w:t>Instruction to Engage Students in Learning</w:t>
      </w:r>
      <w:r w:rsidR="00AD36E4">
        <w:rPr>
          <w:b/>
        </w:rPr>
        <w:t>:</w:t>
      </w:r>
    </w:p>
    <w:p w:rsidR="00062B37" w:rsidRDefault="00073A8A" w:rsidP="008A2024">
      <w:pPr>
        <w:pStyle w:val="ListParagraph"/>
        <w:numPr>
          <w:ilvl w:val="0"/>
          <w:numId w:val="32"/>
        </w:numPr>
        <w:spacing w:line="276" w:lineRule="auto"/>
      </w:pPr>
      <w:r w:rsidRPr="00073A8A">
        <w:rPr>
          <w:b/>
          <w:noProof/>
        </w:rPr>
        <w:pict>
          <v:shape id="_x0000_s1170" type="#_x0000_t202" style="position:absolute;left:0;text-align:left;margin-left:381.1pt;margin-top:106.95pt;width:216.55pt;height:380.95pt;z-index:251771904;mso-position-horizontal-relative:page;mso-position-vertical-relative:page" o:allowincell="f" fillcolor="#e6eed5 [822]" stroked="f" strokecolor="#622423 [1605]" strokeweight="6pt">
            <v:fill r:id="rId14" o:title="Narrow horizontal" type="pattern"/>
            <v:stroke linestyle="thickThin"/>
            <v:textbox style="mso-next-textbox:#_x0000_s1170"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Instructional Engagement</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Pr>
                      <w:rFonts w:asciiTheme="majorHAnsi" w:hAnsiTheme="majorHAnsi"/>
                      <w:i/>
                      <w:sz w:val="20"/>
                      <w:szCs w:val="20"/>
                    </w:rPr>
                    <w:t xml:space="preserve">Students of teachers who use engagement practices in most lessons scored, on average, 38 points lower in mathematics and 16 points lower in science than students of teachers who use them in about half of their lessons.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6030"/>
                    </w:tabs>
                    <w:spacing w:after="240"/>
                    <w:ind w:left="1980" w:hanging="1980"/>
                    <w:rPr>
                      <w:rFonts w:asciiTheme="majorHAnsi" w:hAnsiTheme="majorHAnsi"/>
                      <w:i/>
                      <w:sz w:val="20"/>
                      <w:szCs w:val="20"/>
                    </w:rPr>
                  </w:pPr>
                  <w:r>
                    <w:rPr>
                      <w:rFonts w:asciiTheme="majorHAnsi" w:hAnsiTheme="majorHAnsi"/>
                      <w:i/>
                      <w:sz w:val="20"/>
                      <w:szCs w:val="20"/>
                    </w:rPr>
                    <w:t xml:space="preserve">Most Lessons: </w:t>
                  </w:r>
                  <w:r>
                    <w:rPr>
                      <w:rFonts w:asciiTheme="majorHAnsi" w:hAnsiTheme="majorHAnsi"/>
                      <w:i/>
                      <w:sz w:val="20"/>
                      <w:szCs w:val="20"/>
                    </w:rPr>
                    <w:tab/>
                    <w:t>558 (6.3; 93%)</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6030"/>
                    </w:tabs>
                    <w:spacing w:after="240"/>
                    <w:ind w:left="1980" w:hanging="1980"/>
                    <w:rPr>
                      <w:rFonts w:asciiTheme="majorHAnsi" w:hAnsiTheme="majorHAnsi"/>
                      <w:i/>
                      <w:sz w:val="20"/>
                      <w:szCs w:val="20"/>
                    </w:rPr>
                  </w:pPr>
                  <w:r>
                    <w:rPr>
                      <w:rFonts w:asciiTheme="majorHAnsi" w:hAnsiTheme="majorHAnsi"/>
                      <w:i/>
                      <w:sz w:val="20"/>
                      <w:szCs w:val="20"/>
                    </w:rPr>
                    <w:t>About Half the Lessons:</w:t>
                  </w:r>
                  <w:r>
                    <w:rPr>
                      <w:rFonts w:asciiTheme="majorHAnsi" w:hAnsiTheme="majorHAnsi"/>
                      <w:i/>
                      <w:sz w:val="20"/>
                      <w:szCs w:val="20"/>
                    </w:rPr>
                    <w:tab/>
                    <w:t>596 (12.6; 7%)</w:t>
                  </w:r>
                </w:p>
                <w:p w:rsidR="00F90FAB" w:rsidRPr="00546F6B" w:rsidRDefault="00F90FAB" w:rsidP="00062B37">
                  <w:pPr>
                    <w:pBdr>
                      <w:top w:val="thinThickSmallGap" w:sz="36" w:space="31" w:color="622423" w:themeColor="accent2" w:themeShade="7F"/>
                      <w:bottom w:val="thickThinSmallGap" w:sz="36" w:space="10" w:color="622423" w:themeColor="accent2" w:themeShade="7F"/>
                    </w:pBdr>
                    <w:tabs>
                      <w:tab w:val="left" w:pos="6030"/>
                    </w:tabs>
                    <w:spacing w:after="160"/>
                    <w:ind w:left="1980" w:hanging="198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6030"/>
                    </w:tabs>
                    <w:spacing w:after="160"/>
                    <w:ind w:left="1980" w:hanging="1980"/>
                    <w:rPr>
                      <w:rFonts w:asciiTheme="majorHAnsi" w:hAnsiTheme="majorHAnsi"/>
                      <w:i/>
                      <w:sz w:val="20"/>
                      <w:szCs w:val="20"/>
                    </w:rPr>
                  </w:pPr>
                  <w:r>
                    <w:rPr>
                      <w:rFonts w:asciiTheme="majorHAnsi" w:hAnsiTheme="majorHAnsi"/>
                      <w:i/>
                      <w:sz w:val="20"/>
                      <w:szCs w:val="20"/>
                    </w:rPr>
                    <w:t>Most Lessons:</w:t>
                  </w:r>
                  <w:r>
                    <w:rPr>
                      <w:rFonts w:asciiTheme="majorHAnsi" w:hAnsiTheme="majorHAnsi"/>
                      <w:i/>
                      <w:sz w:val="20"/>
                      <w:szCs w:val="20"/>
                    </w:rPr>
                    <w:tab/>
                    <w:t>563 (7.4; 91%)</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6030"/>
                    </w:tabs>
                    <w:spacing w:after="160"/>
                    <w:ind w:left="1980" w:hanging="1980"/>
                    <w:rPr>
                      <w:rFonts w:asciiTheme="majorHAnsi" w:hAnsiTheme="majorHAnsi"/>
                      <w:i/>
                      <w:sz w:val="20"/>
                      <w:szCs w:val="20"/>
                    </w:rPr>
                  </w:pPr>
                  <w:r>
                    <w:rPr>
                      <w:rFonts w:asciiTheme="majorHAnsi" w:hAnsiTheme="majorHAnsi"/>
                      <w:i/>
                      <w:sz w:val="20"/>
                      <w:szCs w:val="20"/>
                    </w:rPr>
                    <w:t>About Half the Lessons:</w:t>
                  </w:r>
                  <w:r>
                    <w:rPr>
                      <w:rFonts w:asciiTheme="majorHAnsi" w:hAnsiTheme="majorHAnsi"/>
                      <w:i/>
                      <w:sz w:val="20"/>
                      <w:szCs w:val="20"/>
                    </w:rPr>
                    <w:tab/>
                    <w:t>579 (15.1; 9%)</w:t>
                  </w: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t>Mathematics and science t</w:t>
      </w:r>
      <w:r w:rsidR="00062B37" w:rsidRPr="00C25D78">
        <w:t>eachers</w:t>
      </w:r>
      <w:r w:rsidR="00062B37">
        <w:t xml:space="preserve"> in Massachusetts use engagement practices, on average, in “most lessons.” </w:t>
      </w:r>
    </w:p>
    <w:p w:rsidR="00062B37" w:rsidRDefault="00062B37" w:rsidP="008A2024">
      <w:pPr>
        <w:pStyle w:val="ListParagraph"/>
        <w:numPr>
          <w:ilvl w:val="0"/>
          <w:numId w:val="32"/>
        </w:numPr>
        <w:spacing w:line="276" w:lineRule="auto"/>
      </w:pPr>
      <w:r>
        <w:t xml:space="preserve">Mathematics and science teachers in Massachusetts and in the United States as a whole report using engagement practices with a similar frequency. </w:t>
      </w:r>
    </w:p>
    <w:p w:rsidR="00062B37" w:rsidRDefault="00062B37" w:rsidP="008A2024">
      <w:pPr>
        <w:pStyle w:val="ListParagraph"/>
        <w:numPr>
          <w:ilvl w:val="0"/>
          <w:numId w:val="32"/>
        </w:numPr>
        <w:spacing w:line="276" w:lineRule="auto"/>
      </w:pPr>
      <w:r>
        <w:t>Massachusetts mathematics and science teachers report more frequent use of engagement practices than their counterparts in the three East Asian countries; the difference in average scaled scores between Massachusetts and Chinese Taipei teachers is greater than 0.8 of a standard deviation (i.e., a large effect size) in both mathematics and science.</w:t>
      </w:r>
    </w:p>
    <w:p w:rsidR="00062B37" w:rsidRDefault="00062B37" w:rsidP="008A2024">
      <w:pPr>
        <w:pStyle w:val="ListParagraph"/>
        <w:numPr>
          <w:ilvl w:val="0"/>
          <w:numId w:val="32"/>
        </w:numPr>
        <w:spacing w:line="276" w:lineRule="auto"/>
      </w:pPr>
      <w:r>
        <w:t>In Massachusetts, students of teachers who reported using engagement practices in most lessons scored, on average, lower than students of teachers who reported using them in only half of their lessons; this finding was apparent in both mathematics and science (see sidebar). The differences in average achievement for mathematics (38 points) and science (16 points) correspond to a small-to-moderate effect size and to a small effect size, respectively.</w:t>
      </w:r>
    </w:p>
    <w:p w:rsidR="00062B37" w:rsidRDefault="00062B37" w:rsidP="00062B37">
      <w:pPr>
        <w:rPr>
          <w:b/>
          <w:i/>
        </w:rPr>
      </w:pPr>
    </w:p>
    <w:p w:rsidR="00062B37" w:rsidRDefault="00062B37" w:rsidP="00062B37">
      <w:pPr>
        <w:spacing w:line="276" w:lineRule="auto"/>
        <w:jc w:val="center"/>
        <w:rPr>
          <w:b/>
          <w:i/>
        </w:rPr>
      </w:pPr>
      <w:r w:rsidRPr="004E03D9">
        <w:rPr>
          <w:b/>
          <w:i/>
        </w:rPr>
        <w:t>Teacher</w:t>
      </w:r>
      <w:r>
        <w:rPr>
          <w:b/>
          <w:i/>
        </w:rPr>
        <w:t xml:space="preserve"> Emphasis on Science Investigation (Teacher Report)</w:t>
      </w:r>
    </w:p>
    <w:p w:rsidR="00062B37" w:rsidRDefault="00062B37" w:rsidP="00062B37">
      <w:pPr>
        <w:spacing w:line="276" w:lineRule="auto"/>
      </w:pPr>
      <w:r>
        <w:t>Specific to science, teachers were surveyed on how often they asked students to perform several practices related to science investigation. These practices include: observing and describing natural phenomena; observing experiments demonstrated by the teacher; planning and conducting their own investigations; using scientific formulas and laws to solve problems; explaining their study; and relating what they are studying to their daily lives (TIMSS, 2011b). The survey responses were combined on the Emphasize Science Investigation scale. T</w:t>
      </w:r>
      <w:r w:rsidRPr="00E202D3">
        <w:t xml:space="preserve">he </w:t>
      </w:r>
      <w:r>
        <w:t xml:space="preserve">data for Massachusetts and the comparison countries </w:t>
      </w:r>
      <w:r w:rsidRPr="00E202D3">
        <w:t xml:space="preserve">are shown in Figure </w:t>
      </w:r>
      <w:r>
        <w:t>31.</w:t>
      </w:r>
      <w:r w:rsidRPr="006B6A46">
        <w:t xml:space="preserve"> </w:t>
      </w:r>
      <w:r>
        <w:t>A higher scaled score indicates more frequent use of the science investigation practices.</w:t>
      </w:r>
    </w:p>
    <w:p w:rsidR="00062B37" w:rsidRDefault="00062B37" w:rsidP="00062B37">
      <w:pPr>
        <w:spacing w:line="276" w:lineRule="auto"/>
      </w:pPr>
    </w:p>
    <w:p w:rsidR="00062B37" w:rsidRDefault="00062B37" w:rsidP="00062B37">
      <w:pPr>
        <w:spacing w:line="276" w:lineRule="auto"/>
        <w:rPr>
          <w:b/>
        </w:rPr>
      </w:pPr>
      <w:r w:rsidRPr="00E202D3">
        <w:rPr>
          <w:b/>
        </w:rPr>
        <w:t xml:space="preserve">Summary of </w:t>
      </w:r>
      <w:r>
        <w:rPr>
          <w:b/>
        </w:rPr>
        <w:t>Classroom Instruction</w:t>
      </w:r>
      <w:r w:rsidRPr="00E202D3">
        <w:rPr>
          <w:b/>
        </w:rPr>
        <w:t xml:space="preserve">: </w:t>
      </w:r>
      <w:r w:rsidR="00AD36E4">
        <w:rPr>
          <w:b/>
        </w:rPr>
        <w:t xml:space="preserve">Teacher </w:t>
      </w:r>
      <w:r>
        <w:rPr>
          <w:b/>
        </w:rPr>
        <w:t>Emphasis on Science Investigation</w:t>
      </w:r>
      <w:r w:rsidR="00AD36E4">
        <w:rPr>
          <w:b/>
        </w:rPr>
        <w:t>:</w:t>
      </w:r>
      <w:r w:rsidRPr="00E202D3">
        <w:rPr>
          <w:b/>
        </w:rPr>
        <w:t xml:space="preserve"> </w:t>
      </w:r>
    </w:p>
    <w:p w:rsidR="00062B37" w:rsidRDefault="00062B37" w:rsidP="008A2024">
      <w:pPr>
        <w:pStyle w:val="ListParagraph"/>
        <w:numPr>
          <w:ilvl w:val="0"/>
          <w:numId w:val="32"/>
        </w:numPr>
        <w:spacing w:line="276" w:lineRule="auto"/>
      </w:pPr>
      <w:r>
        <w:t>On average, science t</w:t>
      </w:r>
      <w:r w:rsidRPr="00C25D78">
        <w:t>eachers</w:t>
      </w:r>
      <w:r>
        <w:t xml:space="preserve"> in Massachusetts use instructional practices related to science investigation in “less than half the lessons.” </w:t>
      </w:r>
    </w:p>
    <w:p w:rsidR="00062B37" w:rsidRDefault="00073A8A" w:rsidP="008A2024">
      <w:pPr>
        <w:pStyle w:val="ListParagraph"/>
        <w:numPr>
          <w:ilvl w:val="0"/>
          <w:numId w:val="32"/>
        </w:numPr>
        <w:spacing w:line="276" w:lineRule="auto"/>
      </w:pPr>
      <w:r>
        <w:rPr>
          <w:noProof/>
        </w:rPr>
        <w:lastRenderedPageBreak/>
        <w:pict>
          <v:shape id="_x0000_s1154" type="#_x0000_t202" style="position:absolute;left:0;text-align:left;margin-left:384pt;margin-top:69.75pt;width:213.2pt;height:334.5pt;z-index:251755520;mso-position-horizontal-relative:page;mso-position-vertical-relative:page" o:allowincell="f" fillcolor="#e6eed5 [822]" stroked="f" strokecolor="#622423 [1605]" strokeweight="6pt">
            <v:fill r:id="rId14" o:title="Narrow horizontal" type="pattern"/>
            <v:stroke linestyle="thickThin"/>
            <v:textbox style="mso-next-textbox:#_x0000_s1154"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Teacher Emphasis on Science Investigation</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(Science Teacher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Pr>
                      <w:rFonts w:asciiTheme="majorHAnsi" w:hAnsiTheme="majorHAnsi"/>
                      <w:i/>
                      <w:sz w:val="20"/>
                      <w:szCs w:val="20"/>
                    </w:rPr>
                    <w:t xml:space="preserve">Students of teachers who use investigation practices more frequently in lessons scored, on average, 36 points higher in science than students of teachers who use investigation practices less frequently.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Pr>
                      <w:rFonts w:asciiTheme="majorHAnsi" w:hAnsiTheme="majorHAnsi"/>
                      <w:i/>
                      <w:color w:val="632423" w:themeColor="accent2" w:themeShade="80"/>
                      <w:sz w:val="20"/>
                      <w:szCs w:val="20"/>
                    </w:rPr>
                    <w:t>Science</w:t>
                  </w:r>
                  <w:r w:rsidRPr="00546F6B">
                    <w:rPr>
                      <w:rFonts w:asciiTheme="majorHAnsi" w:hAnsiTheme="majorHAnsi"/>
                      <w:i/>
                      <w:color w:val="632423" w:themeColor="accent2" w:themeShade="80"/>
                      <w:sz w:val="20"/>
                      <w:szCs w:val="20"/>
                    </w:rPr>
                    <w:t xml:space="preserve">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710"/>
                    </w:tabs>
                    <w:spacing w:after="240"/>
                    <w:ind w:left="1710" w:hanging="1710"/>
                    <w:rPr>
                      <w:rFonts w:asciiTheme="majorHAnsi" w:hAnsiTheme="majorHAnsi"/>
                      <w:i/>
                      <w:sz w:val="20"/>
                      <w:szCs w:val="20"/>
                    </w:rPr>
                  </w:pPr>
                  <w:r>
                    <w:rPr>
                      <w:rFonts w:asciiTheme="majorHAnsi" w:hAnsiTheme="majorHAnsi"/>
                      <w:i/>
                      <w:sz w:val="20"/>
                      <w:szCs w:val="20"/>
                    </w:rPr>
                    <w:t>About Half or More:</w:t>
                  </w:r>
                  <w:r>
                    <w:rPr>
                      <w:rFonts w:asciiTheme="majorHAnsi" w:hAnsiTheme="majorHAnsi"/>
                      <w:i/>
                      <w:sz w:val="20"/>
                      <w:szCs w:val="20"/>
                    </w:rPr>
                    <w:tab/>
                    <w:t>588 (11.6; 34%)</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710" w:hanging="1710"/>
                    <w:rPr>
                      <w:rFonts w:asciiTheme="majorHAnsi" w:hAnsiTheme="majorHAnsi"/>
                      <w:i/>
                      <w:sz w:val="20"/>
                      <w:szCs w:val="20"/>
                    </w:rPr>
                  </w:pPr>
                  <w:r>
                    <w:rPr>
                      <w:rFonts w:asciiTheme="majorHAnsi" w:hAnsiTheme="majorHAnsi"/>
                      <w:i/>
                      <w:sz w:val="20"/>
                      <w:szCs w:val="20"/>
                    </w:rPr>
                    <w:t xml:space="preserve">Less than Half: </w:t>
                  </w:r>
                  <w:r>
                    <w:rPr>
                      <w:rFonts w:asciiTheme="majorHAnsi" w:hAnsiTheme="majorHAnsi"/>
                      <w:i/>
                      <w:sz w:val="20"/>
                      <w:szCs w:val="20"/>
                    </w:rPr>
                    <w:tab/>
                    <w:t>552 (8.2; 66%)</w:t>
                  </w: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t xml:space="preserve">Science teachers in the United States as a whole place more emphasis on science investigation than teachers from Massachusetts; the difference in average scaled scores (0.8) is equivalent to four tenths of a standard deviation (a small-to-moderate effect size). </w:t>
      </w:r>
    </w:p>
    <w:p w:rsidR="00062B37" w:rsidRDefault="00062B37" w:rsidP="008A2024">
      <w:pPr>
        <w:pStyle w:val="ListParagraph"/>
        <w:numPr>
          <w:ilvl w:val="0"/>
          <w:numId w:val="32"/>
        </w:numPr>
        <w:spacing w:line="276" w:lineRule="auto"/>
      </w:pPr>
      <w:r>
        <w:t>Massachusetts science teachers report comparable use of science investigation practices in their classrooms to teachers from Singapore and Chinese Taipei. The difference in average scaled scores (0.7) between Massachusetts and the Republic of Korea is equivalent to</w:t>
      </w:r>
      <w:r w:rsidRPr="00793B93">
        <w:t xml:space="preserve"> </w:t>
      </w:r>
      <w:r>
        <w:t>approximately a third of a standard deviation, a small-to-moderate effect size.</w:t>
      </w:r>
    </w:p>
    <w:p w:rsidR="00062B37" w:rsidRDefault="00062B37" w:rsidP="008A2024">
      <w:pPr>
        <w:pStyle w:val="ListParagraph"/>
        <w:numPr>
          <w:ilvl w:val="0"/>
          <w:numId w:val="32"/>
        </w:numPr>
        <w:spacing w:line="276" w:lineRule="auto"/>
      </w:pPr>
      <w:r>
        <w:t>In Massachusetts, students of teachers who reported using science investigation instructional practices in about half their lessons or more scored, on average, higher than students of teachers who reported using them in less than half of their lessons. The difference in average achievement (36 points) corresponds to a small-to-moderate effect size.</w:t>
      </w:r>
    </w:p>
    <w:p w:rsidR="00062B37" w:rsidRDefault="00062B37" w:rsidP="00062B37">
      <w:pPr>
        <w:spacing w:line="276" w:lineRule="auto"/>
      </w:pPr>
    </w:p>
    <w:p w:rsidR="00062B37" w:rsidRDefault="00062B37" w:rsidP="00062B37">
      <w:pPr>
        <w:spacing w:line="276" w:lineRule="auto"/>
        <w:jc w:val="center"/>
        <w:rPr>
          <w:b/>
        </w:rPr>
      </w:pPr>
    </w:p>
    <w:p w:rsidR="00062B37" w:rsidRDefault="00062B37" w:rsidP="00062B37">
      <w:pPr>
        <w:spacing w:line="276" w:lineRule="auto"/>
        <w:jc w:val="center"/>
      </w:pPr>
      <w:r w:rsidRPr="003A3087">
        <w:rPr>
          <w:b/>
        </w:rPr>
        <w:t>Figure 3</w:t>
      </w:r>
      <w:r>
        <w:rPr>
          <w:b/>
        </w:rPr>
        <w:t>1</w:t>
      </w:r>
    </w:p>
    <w:p w:rsidR="00062B37" w:rsidRDefault="00062B37" w:rsidP="00062B37">
      <w:pPr>
        <w:spacing w:line="276" w:lineRule="auto"/>
      </w:pPr>
      <w:r w:rsidRPr="00363E85">
        <w:rPr>
          <w:noProof/>
          <w:lang w:eastAsia="zh-CN" w:bidi="km-KH"/>
        </w:rPr>
        <w:drawing>
          <wp:inline distT="0" distB="0" distL="0" distR="0">
            <wp:extent cx="5943600" cy="3136696"/>
            <wp:effectExtent l="19050" t="0" r="0" b="0"/>
            <wp:docPr id="45" name="Picture 18" descr="Figure 31 shows the average scaled scores for Massachusetts and the comparison countries (U.S., Singapore, Chinese Taipei, Republic of Korea and the International Average) for the Emphasis on Science Investigation scale as reported by scienc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8.28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Emphasize Science Investigation </w:t>
      </w:r>
      <w:r w:rsidRPr="003468F9">
        <w:rPr>
          <w:i/>
          <w:sz w:val="18"/>
          <w:szCs w:val="18"/>
        </w:rPr>
        <w:t xml:space="preserve">scale ranged from </w:t>
      </w:r>
      <w:r>
        <w:rPr>
          <w:i/>
          <w:sz w:val="18"/>
          <w:szCs w:val="18"/>
        </w:rPr>
        <w:t>7.5</w:t>
      </w:r>
      <w:r w:rsidRPr="003468F9">
        <w:rPr>
          <w:i/>
          <w:sz w:val="18"/>
          <w:szCs w:val="18"/>
        </w:rPr>
        <w:t xml:space="preserve"> (</w:t>
      </w:r>
      <w:r>
        <w:rPr>
          <w:i/>
          <w:sz w:val="18"/>
          <w:szCs w:val="18"/>
        </w:rPr>
        <w:t>Norway</w:t>
      </w:r>
      <w:r w:rsidRPr="003468F9">
        <w:rPr>
          <w:i/>
          <w:sz w:val="18"/>
          <w:szCs w:val="18"/>
        </w:rPr>
        <w:t xml:space="preserve">) to </w:t>
      </w:r>
      <w:r>
        <w:rPr>
          <w:i/>
          <w:sz w:val="18"/>
          <w:szCs w:val="18"/>
        </w:rPr>
        <w:t>11.3 </w:t>
      </w:r>
      <w:r w:rsidRPr="003468F9">
        <w:rPr>
          <w:i/>
          <w:sz w:val="18"/>
          <w:szCs w:val="18"/>
        </w:rPr>
        <w:t>(</w:t>
      </w:r>
      <w:r>
        <w:rPr>
          <w:i/>
          <w:sz w:val="18"/>
          <w:szCs w:val="18"/>
        </w:rPr>
        <w:t>Jordan and Palestinian National Authority</w:t>
      </w:r>
      <w:r w:rsidRPr="003468F9">
        <w:rPr>
          <w:i/>
          <w:sz w:val="18"/>
          <w:szCs w:val="18"/>
        </w:rPr>
        <w:t>).</w:t>
      </w:r>
    </w:p>
    <w:p w:rsidR="00062B37" w:rsidRDefault="00062B37" w:rsidP="00062B37">
      <w:pPr>
        <w:rPr>
          <w:b/>
          <w:i/>
        </w:rPr>
      </w:pPr>
      <w:r>
        <w:rPr>
          <w:b/>
          <w:i/>
        </w:rPr>
        <w:br w:type="page"/>
      </w:r>
    </w:p>
    <w:p w:rsidR="00062B37" w:rsidRDefault="00062B37" w:rsidP="00062B37">
      <w:pPr>
        <w:spacing w:line="276" w:lineRule="auto"/>
        <w:jc w:val="center"/>
      </w:pPr>
      <w:r>
        <w:rPr>
          <w:b/>
          <w:i/>
        </w:rPr>
        <w:lastRenderedPageBreak/>
        <w:t xml:space="preserve">Students’ Valuing of Mathematics and Science </w:t>
      </w:r>
      <w:r w:rsidRPr="008855A9">
        <w:rPr>
          <w:b/>
          <w:i/>
        </w:rPr>
        <w:t>(</w:t>
      </w:r>
      <w:r>
        <w:rPr>
          <w:b/>
          <w:i/>
        </w:rPr>
        <w:t xml:space="preserve">Student </w:t>
      </w:r>
      <w:r w:rsidRPr="008855A9">
        <w:rPr>
          <w:b/>
          <w:i/>
        </w:rPr>
        <w:t>Report)</w:t>
      </w:r>
    </w:p>
    <w:p w:rsidR="00062B37" w:rsidRDefault="00062B37" w:rsidP="00062B37">
      <w:pPr>
        <w:spacing w:line="276" w:lineRule="auto"/>
      </w:pPr>
      <w:r>
        <w:t>Student</w:t>
      </w:r>
      <w:r w:rsidRPr="00E202D3">
        <w:t>s</w:t>
      </w:r>
      <w:r w:rsidRPr="00E202D3">
        <w:rPr>
          <w:b/>
        </w:rPr>
        <w:t xml:space="preserve"> </w:t>
      </w:r>
      <w:r w:rsidRPr="00201858">
        <w:t>were asked to rate</w:t>
      </w:r>
      <w:r>
        <w:rPr>
          <w:b/>
        </w:rPr>
        <w:t xml:space="preserve"> </w:t>
      </w:r>
      <w:r>
        <w:t>their level of agreement with six statements designed to measure the value they place on studying mathematics or science. These statements were related to students’ perceptions of the relevance of each subject to their daily lives and to their college and career prospects, and of how important it was to do well in each subject.</w:t>
      </w:r>
      <w:r w:rsidRPr="00E202D3">
        <w:t xml:space="preserve"> </w:t>
      </w:r>
      <w:r>
        <w:t>Student responses were placed on the Students Value Mathematics and Students Value Science scales. T</w:t>
      </w:r>
      <w:r w:rsidRPr="00E202D3">
        <w:t xml:space="preserve">he </w:t>
      </w:r>
      <w:r>
        <w:t xml:space="preserve">data for Massachusetts and the comparison countries </w:t>
      </w:r>
      <w:r w:rsidRPr="00E202D3">
        <w:t xml:space="preserve">are shown </w:t>
      </w:r>
      <w:r>
        <w:t xml:space="preserve">below </w:t>
      </w:r>
      <w:r w:rsidRPr="00E202D3">
        <w:t xml:space="preserve">in Figure </w:t>
      </w:r>
      <w:r>
        <w:t>32 (m</w:t>
      </w:r>
      <w:r w:rsidRPr="00E202D3">
        <w:t>athematics</w:t>
      </w:r>
      <w:r>
        <w:t>)</w:t>
      </w:r>
      <w:r w:rsidRPr="00E202D3">
        <w:t xml:space="preserve"> and Figure </w:t>
      </w:r>
      <w:r>
        <w:t>33</w:t>
      </w:r>
      <w:r w:rsidRPr="00E202D3">
        <w:t xml:space="preserve"> </w:t>
      </w:r>
      <w:r>
        <w:t>(s</w:t>
      </w:r>
      <w:r w:rsidRPr="00E202D3">
        <w:t>cience</w:t>
      </w:r>
      <w:r>
        <w:t>).</w:t>
      </w:r>
      <w:r w:rsidRPr="006B6A46">
        <w:t xml:space="preserve"> </w:t>
      </w:r>
      <w:r>
        <w:t>A higher scaled score indicates greater student valuation of their subjects.</w:t>
      </w:r>
    </w:p>
    <w:p w:rsidR="00062B37" w:rsidRDefault="00062B37" w:rsidP="00062B37">
      <w:pPr>
        <w:spacing w:line="276" w:lineRule="auto"/>
        <w:rPr>
          <w:b/>
        </w:rPr>
      </w:pPr>
    </w:p>
    <w:p w:rsidR="00062B37" w:rsidRDefault="00073A8A" w:rsidP="00062B37">
      <w:pPr>
        <w:spacing w:line="276" w:lineRule="auto"/>
        <w:rPr>
          <w:b/>
        </w:rPr>
      </w:pPr>
      <w:r w:rsidRPr="00073A8A">
        <w:rPr>
          <w:noProof/>
        </w:rPr>
        <w:pict>
          <v:shape id="_x0000_s1166" type="#_x0000_t202" style="position:absolute;margin-left:406.5pt;margin-top:228.35pt;width:199.7pt;height:365.9pt;z-index:251767808;mso-position-horizontal-relative:page;mso-position-vertical-relative:page" o:allowincell="f" fillcolor="#e6eed5 [822]" stroked="f" strokecolor="#622423 [1605]" strokeweight="6pt">
            <v:fill r:id="rId14" o:title="Narrow horizontal" type="pattern"/>
            <v:stroke linestyle="thickThin"/>
            <v:textbox style="mso-next-textbox:#_x0000_s1166"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Value of Subjects</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(Student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Pr>
                      <w:rFonts w:asciiTheme="majorHAnsi" w:hAnsiTheme="majorHAnsi"/>
                      <w:i/>
                      <w:sz w:val="20"/>
                      <w:szCs w:val="20"/>
                    </w:rPr>
                    <w:t xml:space="preserve">Students who value their subject scored, on average, 32 points higher in mathematics and 41 points higher in science than students who do not value their subject.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240"/>
                    <w:ind w:left="1440" w:hanging="1440"/>
                    <w:rPr>
                      <w:rFonts w:asciiTheme="majorHAnsi" w:hAnsiTheme="majorHAnsi"/>
                      <w:i/>
                      <w:sz w:val="20"/>
                      <w:szCs w:val="20"/>
                    </w:rPr>
                  </w:pPr>
                  <w:r>
                    <w:rPr>
                      <w:rFonts w:asciiTheme="majorHAnsi" w:hAnsiTheme="majorHAnsi"/>
                      <w:i/>
                      <w:sz w:val="20"/>
                      <w:szCs w:val="20"/>
                    </w:rPr>
                    <w:t xml:space="preserve">Value: </w:t>
                  </w:r>
                  <w:r>
                    <w:rPr>
                      <w:rFonts w:asciiTheme="majorHAnsi" w:hAnsiTheme="majorHAnsi"/>
                      <w:i/>
                      <w:sz w:val="20"/>
                      <w:szCs w:val="20"/>
                    </w:rPr>
                    <w:tab/>
                  </w:r>
                  <w:r>
                    <w:rPr>
                      <w:rFonts w:asciiTheme="majorHAnsi" w:hAnsiTheme="majorHAnsi"/>
                      <w:i/>
                      <w:sz w:val="20"/>
                      <w:szCs w:val="20"/>
                    </w:rPr>
                    <w:tab/>
                    <w:t>572 (6.0; 48%)</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440" w:hanging="1440"/>
                    <w:rPr>
                      <w:rFonts w:asciiTheme="majorHAnsi" w:hAnsiTheme="majorHAnsi"/>
                      <w:i/>
                      <w:sz w:val="20"/>
                      <w:szCs w:val="20"/>
                    </w:rPr>
                  </w:pPr>
                  <w:r>
                    <w:rPr>
                      <w:rFonts w:asciiTheme="majorHAnsi" w:hAnsiTheme="majorHAnsi"/>
                      <w:i/>
                      <w:sz w:val="20"/>
                      <w:szCs w:val="20"/>
                    </w:rPr>
                    <w:t xml:space="preserve">Do Not Value: </w:t>
                  </w:r>
                  <w:r>
                    <w:rPr>
                      <w:rFonts w:asciiTheme="majorHAnsi" w:hAnsiTheme="majorHAnsi"/>
                      <w:i/>
                      <w:sz w:val="20"/>
                      <w:szCs w:val="20"/>
                    </w:rPr>
                    <w:tab/>
                    <w:t>540 (6.4; 12%)</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160"/>
                    <w:ind w:left="1440" w:hanging="1440"/>
                    <w:rPr>
                      <w:rFonts w:asciiTheme="majorHAnsi" w:hAnsiTheme="majorHAnsi"/>
                      <w:i/>
                      <w:sz w:val="20"/>
                      <w:szCs w:val="20"/>
                    </w:rPr>
                  </w:pPr>
                  <w:r>
                    <w:rPr>
                      <w:rFonts w:asciiTheme="majorHAnsi" w:hAnsiTheme="majorHAnsi"/>
                      <w:i/>
                      <w:sz w:val="20"/>
                      <w:szCs w:val="20"/>
                    </w:rPr>
                    <w:t>Value:</w:t>
                  </w:r>
                  <w:r>
                    <w:rPr>
                      <w:rFonts w:asciiTheme="majorHAnsi" w:hAnsiTheme="majorHAnsi"/>
                      <w:i/>
                      <w:sz w:val="20"/>
                      <w:szCs w:val="20"/>
                    </w:rPr>
                    <w:tab/>
                  </w:r>
                  <w:r>
                    <w:rPr>
                      <w:rFonts w:asciiTheme="majorHAnsi" w:hAnsiTheme="majorHAnsi"/>
                      <w:i/>
                      <w:sz w:val="20"/>
                      <w:szCs w:val="20"/>
                    </w:rPr>
                    <w:tab/>
                    <w:t>587 (5.9; 34%)</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1080" w:hanging="1080"/>
                    <w:rPr>
                      <w:rFonts w:asciiTheme="majorHAnsi" w:hAnsiTheme="majorHAnsi"/>
                      <w:i/>
                      <w:sz w:val="20"/>
                      <w:szCs w:val="20"/>
                    </w:rPr>
                  </w:pPr>
                  <w:r>
                    <w:rPr>
                      <w:rFonts w:asciiTheme="majorHAnsi" w:hAnsiTheme="majorHAnsi"/>
                      <w:i/>
                      <w:sz w:val="20"/>
                      <w:szCs w:val="20"/>
                    </w:rPr>
                    <w:t>Do Not Value:</w:t>
                  </w:r>
                  <w:r>
                    <w:rPr>
                      <w:rFonts w:asciiTheme="majorHAnsi" w:hAnsiTheme="majorHAnsi"/>
                      <w:i/>
                      <w:sz w:val="20"/>
                      <w:szCs w:val="20"/>
                    </w:rPr>
                    <w:tab/>
                    <w:t>546 (6.4; 30%)</w:t>
                  </w:r>
                </w:p>
                <w:p w:rsidR="00F90FAB" w:rsidRPr="005952D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rPr>
          <w:b/>
        </w:rPr>
        <w:t xml:space="preserve">Summary of </w:t>
      </w:r>
      <w:r w:rsidR="00062B37">
        <w:rPr>
          <w:b/>
        </w:rPr>
        <w:t>Classroom Instruction</w:t>
      </w:r>
      <w:r w:rsidR="00062B37" w:rsidRPr="00E202D3">
        <w:rPr>
          <w:b/>
        </w:rPr>
        <w:t xml:space="preserve">: </w:t>
      </w:r>
      <w:r w:rsidR="00062B37">
        <w:rPr>
          <w:b/>
        </w:rPr>
        <w:t>Value of Subject</w:t>
      </w:r>
      <w:r w:rsidR="00E73699">
        <w:rPr>
          <w:b/>
        </w:rPr>
        <w:t>:</w:t>
      </w:r>
    </w:p>
    <w:p w:rsidR="00062B37" w:rsidRDefault="00062B37" w:rsidP="008A2024">
      <w:pPr>
        <w:pStyle w:val="ListParagraph"/>
        <w:numPr>
          <w:ilvl w:val="0"/>
          <w:numId w:val="32"/>
        </w:numPr>
        <w:spacing w:line="276" w:lineRule="auto"/>
      </w:pPr>
      <w:r>
        <w:t>On average, students in Massachusetts report that they “somewhat value” mathematics and science. The average scaled score for both subjects is at (mathematics) or just below (science) the international average.</w:t>
      </w:r>
    </w:p>
    <w:p w:rsidR="00062B37" w:rsidRDefault="00062B37" w:rsidP="008A2024">
      <w:pPr>
        <w:pStyle w:val="ListParagraph"/>
        <w:numPr>
          <w:ilvl w:val="0"/>
          <w:numId w:val="32"/>
        </w:numPr>
        <w:spacing w:line="276" w:lineRule="auto"/>
      </w:pPr>
      <w:r>
        <w:t xml:space="preserve">Students’ valuation of mathematics and science is comparable in Massachusetts and in the United States as a whole. </w:t>
      </w:r>
    </w:p>
    <w:p w:rsidR="00062B37" w:rsidRDefault="00062B37" w:rsidP="008A2024">
      <w:pPr>
        <w:pStyle w:val="ListParagraph"/>
        <w:numPr>
          <w:ilvl w:val="0"/>
          <w:numId w:val="32"/>
        </w:numPr>
        <w:spacing w:line="276" w:lineRule="auto"/>
      </w:pPr>
      <w:r>
        <w:t>When compared to students in Chinese Taipei and the Republic of Korea, Massachusetts students rate the value of mathematics and science higher; the difference in average scaled scores between Massachusetts students and Chinese Taipei students corresponds to a large effect in mathematics and a moderate-to-large effect in science.</w:t>
      </w:r>
    </w:p>
    <w:p w:rsidR="00062B37" w:rsidRPr="00B31D2A" w:rsidRDefault="00062B37" w:rsidP="008A2024">
      <w:pPr>
        <w:pStyle w:val="ListParagraph"/>
        <w:numPr>
          <w:ilvl w:val="0"/>
          <w:numId w:val="32"/>
        </w:numPr>
        <w:spacing w:line="276" w:lineRule="auto"/>
        <w:rPr>
          <w:b/>
        </w:rPr>
      </w:pPr>
      <w:r>
        <w:t xml:space="preserve">Students who reported that they value math and science scored higher on the TIMSS assessments than students who reported that they do not value these subjects, as shown in the sidebar. The average scaled score differences for mathematics (32 points) and </w:t>
      </w:r>
      <w:proofErr w:type="gramStart"/>
      <w:r>
        <w:t>science (41 points) correspond</w:t>
      </w:r>
      <w:proofErr w:type="gramEnd"/>
      <w:r>
        <w:t xml:space="preserve"> to a third of a standard deviation and fourth tenths of a standard deviation, respectively (both small-to-moderate effects).</w:t>
      </w:r>
      <w:r w:rsidRPr="00B31D2A">
        <w:rPr>
          <w:b/>
        </w:rPr>
        <w:br w:type="page"/>
      </w:r>
    </w:p>
    <w:p w:rsidR="00062B37" w:rsidRPr="00C55EC1" w:rsidRDefault="00062B37" w:rsidP="00062B37">
      <w:pPr>
        <w:jc w:val="center"/>
        <w:rPr>
          <w:b/>
        </w:rPr>
      </w:pPr>
      <w:r w:rsidRPr="00C55EC1">
        <w:rPr>
          <w:b/>
        </w:rPr>
        <w:lastRenderedPageBreak/>
        <w:t>Figure 3</w:t>
      </w:r>
      <w:r>
        <w:rPr>
          <w:b/>
        </w:rPr>
        <w:t>2</w:t>
      </w:r>
    </w:p>
    <w:p w:rsidR="00062B37" w:rsidRDefault="00062B37" w:rsidP="00062B37">
      <w:pPr>
        <w:spacing w:line="276" w:lineRule="auto"/>
        <w:jc w:val="center"/>
      </w:pPr>
      <w:r w:rsidRPr="00F84C32">
        <w:rPr>
          <w:noProof/>
          <w:lang w:eastAsia="zh-CN" w:bidi="km-KH"/>
        </w:rPr>
        <w:drawing>
          <wp:inline distT="0" distB="0" distL="0" distR="0">
            <wp:extent cx="5753100" cy="3030669"/>
            <wp:effectExtent l="19050" t="0" r="0" b="0"/>
            <wp:docPr id="46" name="Picture 18" descr="Figure 32 shows the average scaled scores for Massachusetts and the comparison countries (U.S., Singapore, Chinese Taipei, Republic of Korea and the International Average) for the Value of Mathematics scale as reported b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cstate="print"/>
                    <a:srcRect/>
                    <a:stretch>
                      <a:fillRect/>
                    </a:stretch>
                  </pic:blipFill>
                  <pic:spPr bwMode="auto">
                    <a:xfrm>
                      <a:off x="0" y="0"/>
                      <a:ext cx="5747368" cy="3027650"/>
                    </a:xfrm>
                    <a:prstGeom prst="rect">
                      <a:avLst/>
                    </a:prstGeom>
                    <a:noFill/>
                    <a:ln w="9525">
                      <a:noFill/>
                      <a:miter lim="800000"/>
                      <a:headEnd/>
                      <a:tailEnd/>
                    </a:ln>
                  </pic:spPr>
                </pic:pic>
              </a:graphicData>
            </a:graphic>
          </wp:inline>
        </w:drawing>
      </w:r>
    </w:p>
    <w:p w:rsidR="00062B37" w:rsidRPr="00523B31" w:rsidRDefault="00062B37" w:rsidP="00062B37">
      <w:pPr>
        <w:spacing w:line="276" w:lineRule="auto"/>
        <w:rPr>
          <w:b/>
        </w:rPr>
      </w:pPr>
      <w:r w:rsidRPr="00523B31">
        <w:rPr>
          <w:i/>
          <w:sz w:val="18"/>
          <w:szCs w:val="18"/>
        </w:rPr>
        <w:t>*See Exhibit 8.3 for data associated with figure</w:t>
      </w:r>
      <w:r w:rsidRPr="00523B31">
        <w:rPr>
          <w:b/>
          <w:i/>
          <w:sz w:val="18"/>
          <w:szCs w:val="18"/>
        </w:rPr>
        <w:t>.</w:t>
      </w:r>
      <w:r w:rsidRPr="0036361E">
        <w:t xml:space="preserve"> </w:t>
      </w:r>
      <w:r w:rsidRPr="00523B31">
        <w:rPr>
          <w:i/>
          <w:sz w:val="18"/>
          <w:szCs w:val="18"/>
        </w:rPr>
        <w:t>The Students Value Mathematics scale ranged fr</w:t>
      </w:r>
      <w:r>
        <w:rPr>
          <w:i/>
          <w:sz w:val="18"/>
          <w:szCs w:val="18"/>
        </w:rPr>
        <w:t>om 8.3 (Chinese Taipei) to 11.5 </w:t>
      </w:r>
      <w:r w:rsidRPr="00523B31">
        <w:rPr>
          <w:i/>
          <w:sz w:val="18"/>
          <w:szCs w:val="18"/>
        </w:rPr>
        <w:t>(Ghana and Morocco).</w:t>
      </w:r>
    </w:p>
    <w:p w:rsidR="00062B37" w:rsidRDefault="00062B37" w:rsidP="00062B37">
      <w:pPr>
        <w:spacing w:line="276" w:lineRule="auto"/>
      </w:pPr>
    </w:p>
    <w:p w:rsidR="00062B37" w:rsidRDefault="00062B37" w:rsidP="00062B37">
      <w:pPr>
        <w:spacing w:line="276" w:lineRule="auto"/>
        <w:jc w:val="center"/>
      </w:pPr>
      <w:r w:rsidRPr="00523B31">
        <w:rPr>
          <w:b/>
        </w:rPr>
        <w:t>Figure 3</w:t>
      </w:r>
      <w:r>
        <w:rPr>
          <w:b/>
        </w:rPr>
        <w:t>3</w:t>
      </w:r>
    </w:p>
    <w:p w:rsidR="00062B37" w:rsidRDefault="00062B37" w:rsidP="00062B37">
      <w:pPr>
        <w:spacing w:line="276" w:lineRule="auto"/>
      </w:pPr>
      <w:r w:rsidRPr="00D86951">
        <w:rPr>
          <w:noProof/>
          <w:lang w:eastAsia="zh-CN" w:bidi="km-KH"/>
        </w:rPr>
        <w:drawing>
          <wp:inline distT="0" distB="0" distL="0" distR="0">
            <wp:extent cx="5838825" cy="3081402"/>
            <wp:effectExtent l="19050" t="0" r="9525" b="0"/>
            <wp:docPr id="229" name="Picture 2" descr="Figure 33 shows the average scaled scores for Massachusetts and the comparison countries (U.S., Singapore, Chinese Taipei, Republic of Korea and the International Average) for the Value of Science scale as reported b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5844361" cy="3084323"/>
                    </a:xfrm>
                    <a:prstGeom prst="rect">
                      <a:avLst/>
                    </a:prstGeom>
                    <a:noFill/>
                    <a:ln w="9525">
                      <a:noFill/>
                      <a:miter lim="800000"/>
                      <a:headEnd/>
                      <a:tailEnd/>
                    </a:ln>
                  </pic:spPr>
                </pic:pic>
              </a:graphicData>
            </a:graphic>
          </wp:inline>
        </w:drawing>
      </w:r>
    </w:p>
    <w:p w:rsidR="00062B37" w:rsidRPr="00523B31" w:rsidRDefault="00062B37" w:rsidP="00062B37">
      <w:pPr>
        <w:spacing w:line="276" w:lineRule="auto"/>
        <w:rPr>
          <w:b/>
        </w:rPr>
      </w:pPr>
      <w:r w:rsidRPr="00523B31">
        <w:rPr>
          <w:i/>
          <w:sz w:val="18"/>
          <w:szCs w:val="18"/>
        </w:rPr>
        <w:t>*See Exhibit 8.3 for data associated with figure</w:t>
      </w:r>
      <w:r w:rsidRPr="00523B31">
        <w:rPr>
          <w:b/>
          <w:i/>
          <w:sz w:val="18"/>
          <w:szCs w:val="18"/>
        </w:rPr>
        <w:t>.</w:t>
      </w:r>
      <w:r w:rsidRPr="0036361E">
        <w:t xml:space="preserve"> </w:t>
      </w:r>
      <w:r w:rsidRPr="00523B31">
        <w:rPr>
          <w:i/>
          <w:sz w:val="18"/>
          <w:szCs w:val="18"/>
        </w:rPr>
        <w:t xml:space="preserve">The Students Value Science scale ranged from 8.5 (Chinese Taipei and Japan) to 11.6 (Ghana). Please note: the data in this </w:t>
      </w:r>
      <w:r>
        <w:rPr>
          <w:i/>
          <w:sz w:val="18"/>
          <w:szCs w:val="18"/>
        </w:rPr>
        <w:t>figure</w:t>
      </w:r>
      <w:r w:rsidRPr="00523B31">
        <w:rPr>
          <w:i/>
          <w:sz w:val="18"/>
          <w:szCs w:val="18"/>
        </w:rPr>
        <w:t xml:space="preserve"> relate to countries that enroll students in science as a single subject. Other countries teach </w:t>
      </w:r>
      <w:r>
        <w:rPr>
          <w:i/>
          <w:sz w:val="18"/>
          <w:szCs w:val="18"/>
        </w:rPr>
        <w:t xml:space="preserve">eighth-grade </w:t>
      </w:r>
      <w:r w:rsidRPr="00523B31">
        <w:rPr>
          <w:i/>
          <w:sz w:val="18"/>
          <w:szCs w:val="18"/>
        </w:rPr>
        <w:t>science as separate subjects.</w:t>
      </w:r>
    </w:p>
    <w:p w:rsidR="00062B37" w:rsidRDefault="00062B37" w:rsidP="00062B37"/>
    <w:p w:rsidR="00FF5BF0" w:rsidRDefault="00FF5BF0">
      <w:pPr>
        <w:rPr>
          <w:b/>
          <w:i/>
        </w:rPr>
      </w:pPr>
      <w:r>
        <w:rPr>
          <w:b/>
          <w:i/>
        </w:rPr>
        <w:br w:type="page"/>
      </w:r>
    </w:p>
    <w:p w:rsidR="00062B37" w:rsidRPr="007912B6" w:rsidRDefault="00062B37" w:rsidP="00062B37">
      <w:pPr>
        <w:jc w:val="center"/>
        <w:rPr>
          <w:b/>
          <w:i/>
        </w:rPr>
      </w:pPr>
      <w:r w:rsidRPr="00AC4D31">
        <w:rPr>
          <w:b/>
          <w:i/>
        </w:rPr>
        <w:lastRenderedPageBreak/>
        <w:t>Student Engagement in Mathematics and Science</w:t>
      </w:r>
      <w:r>
        <w:rPr>
          <w:b/>
          <w:i/>
        </w:rPr>
        <w:t xml:space="preserve"> Lessons</w:t>
      </w:r>
    </w:p>
    <w:p w:rsidR="00062B37" w:rsidRDefault="00062B37" w:rsidP="00062B37">
      <w:pPr>
        <w:spacing w:line="276" w:lineRule="auto"/>
      </w:pPr>
      <w:r>
        <w:t>Student</w:t>
      </w:r>
      <w:r w:rsidRPr="00E202D3">
        <w:t>s</w:t>
      </w:r>
      <w:r w:rsidRPr="00E202D3">
        <w:rPr>
          <w:b/>
        </w:rPr>
        <w:t xml:space="preserve"> </w:t>
      </w:r>
      <w:r w:rsidRPr="00312EC0">
        <w:t>were asked to rate</w:t>
      </w:r>
      <w:r>
        <w:rPr>
          <w:b/>
        </w:rPr>
        <w:t xml:space="preserve"> </w:t>
      </w:r>
      <w:r>
        <w:t>their level of agreement with five statements designed to measure the extent to which their mathematics or science lessons engaged them. These statements were related to how relevant the lessons were to students, how easy the lessons were to understand, teacher expectations, and student interest in the content and activities embedded in the lessons.</w:t>
      </w:r>
      <w:r w:rsidRPr="00A74A36">
        <w:t xml:space="preserve"> </w:t>
      </w:r>
      <w:r>
        <w:t>Student responses were placed on the Engaged in Mathematics Lessons scale and the Engaged in Science Lessons scale. T</w:t>
      </w:r>
      <w:r w:rsidRPr="00E202D3">
        <w:t xml:space="preserve">he </w:t>
      </w:r>
      <w:r>
        <w:t xml:space="preserve">data for Massachusetts and the comparison countries </w:t>
      </w:r>
      <w:r w:rsidRPr="00E202D3">
        <w:t xml:space="preserve">are shown </w:t>
      </w:r>
      <w:r>
        <w:t xml:space="preserve">below </w:t>
      </w:r>
      <w:r w:rsidRPr="00E202D3">
        <w:t xml:space="preserve">in Figure </w:t>
      </w:r>
      <w:r>
        <w:t>34 (m</w:t>
      </w:r>
      <w:r w:rsidRPr="00E202D3">
        <w:t>athematics</w:t>
      </w:r>
      <w:r>
        <w:t>)</w:t>
      </w:r>
      <w:r w:rsidRPr="00E202D3">
        <w:t xml:space="preserve"> and Figure </w:t>
      </w:r>
      <w:r>
        <w:t>35</w:t>
      </w:r>
      <w:r w:rsidRPr="00E202D3">
        <w:t xml:space="preserve"> </w:t>
      </w:r>
      <w:r>
        <w:t>(s</w:t>
      </w:r>
      <w:r w:rsidRPr="00E202D3">
        <w:t>cience</w:t>
      </w:r>
      <w:r>
        <w:t>).</w:t>
      </w:r>
      <w:r w:rsidRPr="006B6A46">
        <w:t xml:space="preserve"> </w:t>
      </w:r>
      <w:r>
        <w:t>A higher scaled score indicates greater student engagement.</w:t>
      </w:r>
    </w:p>
    <w:p w:rsidR="00062B37" w:rsidRDefault="00062B37" w:rsidP="00062B37">
      <w:pPr>
        <w:spacing w:line="276" w:lineRule="auto"/>
      </w:pPr>
    </w:p>
    <w:p w:rsidR="00062B37" w:rsidRDefault="00073A8A" w:rsidP="00062B37">
      <w:pPr>
        <w:spacing w:line="276" w:lineRule="auto"/>
        <w:rPr>
          <w:b/>
        </w:rPr>
      </w:pPr>
      <w:r w:rsidRPr="00073A8A">
        <w:rPr>
          <w:noProof/>
        </w:rPr>
        <w:pict>
          <v:shape id="_x0000_s1163" type="#_x0000_t202" style="position:absolute;margin-left:403pt;margin-top:237.35pt;width:199.8pt;height:366.65pt;z-index:251764736;mso-position-horizontal-relative:page;mso-position-vertical-relative:page" o:allowincell="f" fillcolor="#e6eed5 [822]" stroked="f" strokecolor="#622423 [1605]" strokeweight="6pt">
            <v:fill r:id="rId14" o:title="Narrow horizontal" type="pattern"/>
            <v:stroke linestyle="thickThin"/>
            <v:textbox style="mso-next-textbox:#_x0000_s1163"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Engagement in Learning</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(Student Report)</w:t>
                  </w:r>
                </w:p>
                <w:p w:rsidR="00F90FAB" w:rsidRPr="00592193"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p>
                <w:p w:rsidR="00F90FAB"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 xml:space="preserve">who reported being engaged in learning scored, on average, 22 points higher in mathematics and 24 points higher in science than students who were disengaged.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240"/>
                    <w:ind w:left="1530" w:hanging="1530"/>
                    <w:rPr>
                      <w:rFonts w:asciiTheme="majorHAnsi" w:hAnsiTheme="majorHAnsi"/>
                      <w:i/>
                      <w:sz w:val="20"/>
                      <w:szCs w:val="20"/>
                    </w:rPr>
                  </w:pPr>
                  <w:r>
                    <w:rPr>
                      <w:rFonts w:asciiTheme="majorHAnsi" w:hAnsiTheme="majorHAnsi"/>
                      <w:i/>
                      <w:sz w:val="20"/>
                      <w:szCs w:val="20"/>
                    </w:rPr>
                    <w:t xml:space="preserve">Engaged: </w:t>
                  </w:r>
                  <w:r>
                    <w:rPr>
                      <w:rFonts w:asciiTheme="majorHAnsi" w:hAnsiTheme="majorHAnsi"/>
                      <w:i/>
                      <w:sz w:val="20"/>
                      <w:szCs w:val="20"/>
                    </w:rPr>
                    <w:tab/>
                  </w:r>
                  <w:r>
                    <w:rPr>
                      <w:rFonts w:asciiTheme="majorHAnsi" w:hAnsiTheme="majorHAnsi"/>
                      <w:i/>
                      <w:sz w:val="20"/>
                      <w:szCs w:val="20"/>
                    </w:rPr>
                    <w:tab/>
                    <w:t>571 (6.5; 16%)</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530" w:hanging="1530"/>
                    <w:rPr>
                      <w:rFonts w:asciiTheme="majorHAnsi" w:hAnsiTheme="majorHAnsi"/>
                      <w:i/>
                      <w:sz w:val="20"/>
                      <w:szCs w:val="20"/>
                    </w:rPr>
                  </w:pPr>
                  <w:r>
                    <w:rPr>
                      <w:rFonts w:asciiTheme="majorHAnsi" w:hAnsiTheme="majorHAnsi"/>
                      <w:i/>
                      <w:sz w:val="20"/>
                      <w:szCs w:val="20"/>
                    </w:rPr>
                    <w:t xml:space="preserve">Not Engaged: </w:t>
                  </w:r>
                  <w:r>
                    <w:rPr>
                      <w:rFonts w:asciiTheme="majorHAnsi" w:hAnsiTheme="majorHAnsi"/>
                      <w:i/>
                      <w:sz w:val="20"/>
                      <w:szCs w:val="20"/>
                    </w:rPr>
                    <w:tab/>
                    <w:t>549 (6.3; 26%)</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160"/>
                    <w:ind w:left="1530" w:hanging="1530"/>
                    <w:rPr>
                      <w:rFonts w:asciiTheme="majorHAnsi" w:hAnsiTheme="majorHAnsi"/>
                      <w:i/>
                      <w:sz w:val="20"/>
                      <w:szCs w:val="20"/>
                    </w:rPr>
                  </w:pPr>
                  <w:r>
                    <w:rPr>
                      <w:rFonts w:asciiTheme="majorHAnsi" w:hAnsiTheme="majorHAnsi"/>
                      <w:i/>
                      <w:sz w:val="20"/>
                      <w:szCs w:val="20"/>
                    </w:rPr>
                    <w:t>Engaged:</w:t>
                  </w:r>
                  <w:r>
                    <w:rPr>
                      <w:rFonts w:asciiTheme="majorHAnsi" w:hAnsiTheme="majorHAnsi"/>
                      <w:i/>
                      <w:sz w:val="20"/>
                      <w:szCs w:val="20"/>
                    </w:rPr>
                    <w:tab/>
                  </w:r>
                  <w:r>
                    <w:rPr>
                      <w:rFonts w:asciiTheme="majorHAnsi" w:hAnsiTheme="majorHAnsi"/>
                      <w:i/>
                      <w:sz w:val="20"/>
                      <w:szCs w:val="20"/>
                    </w:rPr>
                    <w:tab/>
                    <w:t>577 (7.1; 33%)</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1530" w:hanging="1530"/>
                    <w:rPr>
                      <w:rFonts w:asciiTheme="majorHAnsi" w:hAnsiTheme="majorHAnsi"/>
                      <w:i/>
                      <w:sz w:val="20"/>
                      <w:szCs w:val="20"/>
                    </w:rPr>
                  </w:pPr>
                  <w:r>
                    <w:rPr>
                      <w:rFonts w:asciiTheme="majorHAnsi" w:hAnsiTheme="majorHAnsi"/>
                      <w:i/>
                      <w:sz w:val="20"/>
                      <w:szCs w:val="20"/>
                    </w:rPr>
                    <w:t>Not Engaged:</w:t>
                  </w:r>
                  <w:r>
                    <w:rPr>
                      <w:rFonts w:asciiTheme="majorHAnsi" w:hAnsiTheme="majorHAnsi"/>
                      <w:i/>
                      <w:sz w:val="20"/>
                      <w:szCs w:val="20"/>
                    </w:rPr>
                    <w:tab/>
                    <w:t>553 (6.4; 18%)</w:t>
                  </w:r>
                </w:p>
                <w:p w:rsidR="00F90FAB" w:rsidRPr="00D23F95"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rPr>
          <w:b/>
        </w:rPr>
        <w:t xml:space="preserve">Summary of </w:t>
      </w:r>
      <w:r w:rsidR="00062B37">
        <w:rPr>
          <w:b/>
        </w:rPr>
        <w:t>Classroom Instruction</w:t>
      </w:r>
      <w:r w:rsidR="00062B37" w:rsidRPr="00E202D3">
        <w:rPr>
          <w:b/>
        </w:rPr>
        <w:t xml:space="preserve">: </w:t>
      </w:r>
      <w:r w:rsidR="00062B37">
        <w:rPr>
          <w:b/>
        </w:rPr>
        <w:t>Student Engagement</w:t>
      </w:r>
      <w:r w:rsidR="00E73699">
        <w:rPr>
          <w:b/>
        </w:rPr>
        <w:t>:</w:t>
      </w:r>
    </w:p>
    <w:p w:rsidR="00062B37" w:rsidRDefault="00062B37" w:rsidP="008A2024">
      <w:pPr>
        <w:pStyle w:val="ListParagraph"/>
        <w:numPr>
          <w:ilvl w:val="0"/>
          <w:numId w:val="32"/>
        </w:numPr>
        <w:spacing w:line="276" w:lineRule="auto"/>
      </w:pPr>
      <w:r>
        <w:t>On average, eighth-grade students in Massachusetts feel “somewhat engaged” in their mathematics and science lessons. Of note, the average scaled score for mathematics is below the international average of 10.</w:t>
      </w:r>
    </w:p>
    <w:p w:rsidR="00062B37" w:rsidRDefault="00062B37" w:rsidP="008A2024">
      <w:pPr>
        <w:pStyle w:val="ListParagraph"/>
        <w:numPr>
          <w:ilvl w:val="0"/>
          <w:numId w:val="32"/>
        </w:numPr>
        <w:spacing w:line="276" w:lineRule="auto"/>
      </w:pPr>
      <w:r>
        <w:t xml:space="preserve">Student engagement in mathematics and science lessons is comparable in Massachusetts and in the United States as a whole; any difference in scaled scores is of a small effect. </w:t>
      </w:r>
    </w:p>
    <w:p w:rsidR="00062B37" w:rsidRDefault="00062B37" w:rsidP="008A2024">
      <w:pPr>
        <w:pStyle w:val="ListParagraph"/>
        <w:numPr>
          <w:ilvl w:val="0"/>
          <w:numId w:val="32"/>
        </w:numPr>
        <w:spacing w:line="276" w:lineRule="auto"/>
      </w:pPr>
      <w:r>
        <w:t>When compared to students in Chinese Taipei and the Republic of Korea, Massachusetts students rate their engagement in mathematics and science lessons higher; the difference in average scaled scores between Massachusetts and the Republic of Korea corresponds to a moderate-to-large effect in mathematics and a large effect in science.</w:t>
      </w:r>
    </w:p>
    <w:p w:rsidR="00062B37" w:rsidRDefault="00062B37" w:rsidP="008A2024">
      <w:pPr>
        <w:pStyle w:val="ListParagraph"/>
        <w:numPr>
          <w:ilvl w:val="0"/>
          <w:numId w:val="32"/>
        </w:numPr>
        <w:spacing w:line="276" w:lineRule="auto"/>
      </w:pPr>
      <w:r>
        <w:t>Massachusetts students who reported being engaged in their lessons scored higher on the TIMSS assessments than students who reported not being engaged, as shown in the sidebar. The average scaled score differences in mathematics (22 points) and science (24 points) both correspond to less than a quarter of a standard deviation (both differences are of a small effect size).</w:t>
      </w:r>
    </w:p>
    <w:p w:rsidR="00062B37" w:rsidRDefault="00062B37" w:rsidP="00062B37">
      <w:pPr>
        <w:spacing w:line="276" w:lineRule="auto"/>
      </w:pPr>
    </w:p>
    <w:p w:rsidR="00062B37" w:rsidRDefault="00062B37" w:rsidP="00062B37">
      <w:pPr>
        <w:rPr>
          <w:b/>
        </w:rPr>
      </w:pPr>
      <w:r>
        <w:rPr>
          <w:b/>
        </w:rPr>
        <w:br w:type="page"/>
      </w:r>
    </w:p>
    <w:p w:rsidR="00062B37" w:rsidRDefault="00062B37" w:rsidP="00062B37">
      <w:pPr>
        <w:jc w:val="center"/>
      </w:pPr>
      <w:r w:rsidRPr="003D2813">
        <w:rPr>
          <w:b/>
        </w:rPr>
        <w:lastRenderedPageBreak/>
        <w:t>Figure 3</w:t>
      </w:r>
      <w:r>
        <w:rPr>
          <w:b/>
        </w:rPr>
        <w:t>4</w:t>
      </w:r>
      <w:r w:rsidRPr="009F4DB1">
        <w:rPr>
          <w:noProof/>
          <w:lang w:eastAsia="zh-CN" w:bidi="km-KH"/>
        </w:rPr>
        <w:drawing>
          <wp:inline distT="0" distB="0" distL="0" distR="0">
            <wp:extent cx="5943600" cy="3136696"/>
            <wp:effectExtent l="19050" t="0" r="0" b="0"/>
            <wp:docPr id="47" name="Picture 19" descr="Figure 34 shows the average scaled scores for Massachusetts and the comparison countries (U.S., Singapore, Chinese Taipei, Republic of Korea and the International Average) for the Student Engagement in Mathematics Lessons scale as reported b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8.18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Engaged in Mathematics Lessons </w:t>
      </w:r>
      <w:r w:rsidRPr="003468F9">
        <w:rPr>
          <w:i/>
          <w:sz w:val="18"/>
          <w:szCs w:val="18"/>
        </w:rPr>
        <w:t xml:space="preserve">scale ranged from </w:t>
      </w:r>
      <w:r>
        <w:rPr>
          <w:i/>
          <w:sz w:val="18"/>
          <w:szCs w:val="18"/>
        </w:rPr>
        <w:t>8.0</w:t>
      </w:r>
      <w:r w:rsidRPr="003468F9">
        <w:rPr>
          <w:i/>
          <w:sz w:val="18"/>
          <w:szCs w:val="18"/>
        </w:rPr>
        <w:t xml:space="preserve"> (</w:t>
      </w:r>
      <w:r>
        <w:rPr>
          <w:i/>
          <w:sz w:val="18"/>
          <w:szCs w:val="18"/>
        </w:rPr>
        <w:t>the Republic of Korea</w:t>
      </w:r>
      <w:r w:rsidRPr="003468F9">
        <w:rPr>
          <w:i/>
          <w:sz w:val="18"/>
          <w:szCs w:val="18"/>
        </w:rPr>
        <w:t xml:space="preserve">) to </w:t>
      </w:r>
      <w:r>
        <w:rPr>
          <w:i/>
          <w:sz w:val="18"/>
          <w:szCs w:val="18"/>
        </w:rPr>
        <w:t>11.4</w:t>
      </w:r>
      <w:r w:rsidRPr="003468F9">
        <w:rPr>
          <w:i/>
          <w:sz w:val="18"/>
          <w:szCs w:val="18"/>
        </w:rPr>
        <w:t xml:space="preserve"> (</w:t>
      </w:r>
      <w:r>
        <w:rPr>
          <w:i/>
          <w:sz w:val="18"/>
          <w:szCs w:val="18"/>
        </w:rPr>
        <w:t>Armenia</w:t>
      </w:r>
      <w:r w:rsidRPr="003468F9">
        <w:rPr>
          <w:i/>
          <w:sz w:val="18"/>
          <w:szCs w:val="18"/>
        </w:rPr>
        <w:t>).</w:t>
      </w:r>
    </w:p>
    <w:p w:rsidR="00062B37" w:rsidRDefault="00062B37" w:rsidP="00062B37"/>
    <w:p w:rsidR="00062B37" w:rsidRPr="003D2813" w:rsidRDefault="00062B37" w:rsidP="00062B37">
      <w:pPr>
        <w:jc w:val="center"/>
        <w:rPr>
          <w:b/>
        </w:rPr>
      </w:pPr>
      <w:r w:rsidRPr="003D2813">
        <w:rPr>
          <w:b/>
        </w:rPr>
        <w:t>Figure 3</w:t>
      </w:r>
      <w:r>
        <w:rPr>
          <w:b/>
        </w:rPr>
        <w:t>5</w:t>
      </w:r>
    </w:p>
    <w:p w:rsidR="00062B37" w:rsidRDefault="00062B37" w:rsidP="00062B37">
      <w:pPr>
        <w:spacing w:line="276" w:lineRule="auto"/>
        <w:rPr>
          <w:b/>
        </w:rPr>
      </w:pPr>
      <w:r w:rsidRPr="005F43C3">
        <w:rPr>
          <w:noProof/>
          <w:szCs w:val="18"/>
          <w:lang w:eastAsia="zh-CN" w:bidi="km-KH"/>
        </w:rPr>
        <w:drawing>
          <wp:inline distT="0" distB="0" distL="0" distR="0">
            <wp:extent cx="5943600" cy="3136696"/>
            <wp:effectExtent l="19050" t="0" r="0" b="0"/>
            <wp:docPr id="48" name="Picture 20" descr="Figure 35 shows the average scaled scores for Massachusetts and the comparison countries (U.S., Singapore, Chinese Taipei, Republic of Korea and the International Average) for the Student Engagement in Science Lessons scale as reported b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r>
        <w:rPr>
          <w:i/>
          <w:sz w:val="18"/>
          <w:szCs w:val="18"/>
        </w:rPr>
        <w:t>*See Exhibit</w:t>
      </w:r>
      <w:r w:rsidRPr="003B7234">
        <w:rPr>
          <w:i/>
          <w:sz w:val="18"/>
          <w:szCs w:val="18"/>
        </w:rPr>
        <w:t xml:space="preserve"> </w:t>
      </w:r>
      <w:r>
        <w:rPr>
          <w:i/>
          <w:sz w:val="18"/>
          <w:szCs w:val="18"/>
        </w:rPr>
        <w:t xml:space="preserve">8.18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Engaged in Science Lessons </w:t>
      </w:r>
      <w:r w:rsidRPr="003468F9">
        <w:rPr>
          <w:i/>
          <w:sz w:val="18"/>
          <w:szCs w:val="18"/>
        </w:rPr>
        <w:t xml:space="preserve">scale ranged from </w:t>
      </w:r>
      <w:r>
        <w:rPr>
          <w:i/>
          <w:sz w:val="18"/>
          <w:szCs w:val="18"/>
        </w:rPr>
        <w:t>8.2</w:t>
      </w:r>
      <w:r w:rsidRPr="003468F9">
        <w:rPr>
          <w:i/>
          <w:sz w:val="18"/>
          <w:szCs w:val="18"/>
        </w:rPr>
        <w:t xml:space="preserve"> (</w:t>
      </w:r>
      <w:r>
        <w:rPr>
          <w:i/>
          <w:sz w:val="18"/>
          <w:szCs w:val="18"/>
        </w:rPr>
        <w:t>Japan</w:t>
      </w:r>
      <w:r w:rsidRPr="003468F9">
        <w:rPr>
          <w:i/>
          <w:sz w:val="18"/>
          <w:szCs w:val="18"/>
        </w:rPr>
        <w:t xml:space="preserve">) to </w:t>
      </w:r>
      <w:r>
        <w:rPr>
          <w:i/>
          <w:sz w:val="18"/>
          <w:szCs w:val="18"/>
        </w:rPr>
        <w:t>11.3 </w:t>
      </w:r>
      <w:r w:rsidRPr="003468F9">
        <w:rPr>
          <w:i/>
          <w:sz w:val="18"/>
          <w:szCs w:val="18"/>
        </w:rPr>
        <w:t>(</w:t>
      </w:r>
      <w:r>
        <w:rPr>
          <w:i/>
          <w:sz w:val="18"/>
          <w:szCs w:val="18"/>
        </w:rPr>
        <w:t>Tunisia</w:t>
      </w:r>
      <w:r w:rsidRPr="003468F9">
        <w:rPr>
          <w:i/>
          <w:sz w:val="18"/>
          <w:szCs w:val="18"/>
        </w:rPr>
        <w:t>).</w:t>
      </w:r>
      <w:r w:rsidRPr="00D7127C">
        <w:rPr>
          <w:i/>
          <w:sz w:val="18"/>
          <w:szCs w:val="18"/>
        </w:rPr>
        <w:t xml:space="preserve"> </w:t>
      </w:r>
      <w:r>
        <w:rPr>
          <w:i/>
          <w:sz w:val="18"/>
          <w:szCs w:val="18"/>
        </w:rPr>
        <w:t>Please note: the data in this figure relate to countries that enroll students in science as a single subject. Other countries teach eighth-grade science as separate subjects.</w:t>
      </w:r>
    </w:p>
    <w:p w:rsidR="00062B37" w:rsidRDefault="00062B37" w:rsidP="00062B37">
      <w:r>
        <w:br w:type="page"/>
      </w:r>
    </w:p>
    <w:p w:rsidR="00062B37" w:rsidRDefault="00062B37" w:rsidP="00062B37">
      <w:pPr>
        <w:spacing w:line="276" w:lineRule="auto"/>
        <w:jc w:val="center"/>
      </w:pPr>
      <w:r w:rsidRPr="003C0B48">
        <w:rPr>
          <w:b/>
          <w:i/>
        </w:rPr>
        <w:lastRenderedPageBreak/>
        <w:t>Student Confidence in Learning Mathematics and Science</w:t>
      </w:r>
      <w:r>
        <w:rPr>
          <w:b/>
          <w:i/>
        </w:rPr>
        <w:t xml:space="preserve"> </w:t>
      </w:r>
    </w:p>
    <w:p w:rsidR="00062B37" w:rsidRDefault="00062B37" w:rsidP="00062B37">
      <w:pPr>
        <w:spacing w:line="276" w:lineRule="auto"/>
      </w:pPr>
      <w:r>
        <w:t xml:space="preserve">Students </w:t>
      </w:r>
      <w:r w:rsidRPr="00312EC0">
        <w:t>were asked to rate</w:t>
      </w:r>
      <w:r>
        <w:rPr>
          <w:b/>
        </w:rPr>
        <w:t xml:space="preserve"> </w:t>
      </w:r>
      <w:r>
        <w:t>their level of agreement with nine statements designed to assess their confidence in learning mathematics or science. These statements were related to how difficult the subject is to the student, relative to his or her peers and to other subjects, and the student’s perception of how well the teacher supports and boosts his or her confidence.</w:t>
      </w:r>
      <w:r w:rsidRPr="00A74A36">
        <w:t xml:space="preserve"> </w:t>
      </w:r>
      <w:r>
        <w:t>Student responses were placed on the Students Confident in Mathematics scale and the Students Confident in Science scale. T</w:t>
      </w:r>
      <w:r w:rsidRPr="00E202D3">
        <w:t xml:space="preserve">he </w:t>
      </w:r>
      <w:r>
        <w:t xml:space="preserve">data for Massachusetts and the comparison countries </w:t>
      </w:r>
      <w:r w:rsidRPr="00E202D3">
        <w:t xml:space="preserve">are shown </w:t>
      </w:r>
      <w:r>
        <w:t xml:space="preserve">below </w:t>
      </w:r>
      <w:r w:rsidRPr="00E202D3">
        <w:t xml:space="preserve">in Figure </w:t>
      </w:r>
      <w:r>
        <w:t>36 (m</w:t>
      </w:r>
      <w:r w:rsidRPr="00E202D3">
        <w:t>athematics</w:t>
      </w:r>
      <w:r>
        <w:t>)</w:t>
      </w:r>
      <w:r w:rsidRPr="00E202D3">
        <w:t xml:space="preserve"> and Figure </w:t>
      </w:r>
      <w:r>
        <w:t>37</w:t>
      </w:r>
      <w:r w:rsidRPr="00E202D3">
        <w:t xml:space="preserve"> </w:t>
      </w:r>
      <w:r>
        <w:t>(s</w:t>
      </w:r>
      <w:r w:rsidRPr="00E202D3">
        <w:t>cience</w:t>
      </w:r>
      <w:r>
        <w:t>).</w:t>
      </w:r>
      <w:r w:rsidRPr="006B6A46">
        <w:t xml:space="preserve"> </w:t>
      </w:r>
      <w:r>
        <w:t>A higher scaled score indicates greater student confidence.</w:t>
      </w:r>
    </w:p>
    <w:p w:rsidR="00062B37" w:rsidRPr="00E202D3" w:rsidRDefault="00062B37" w:rsidP="00062B37">
      <w:pPr>
        <w:pStyle w:val="ListParagraph"/>
        <w:spacing w:line="276" w:lineRule="auto"/>
        <w:ind w:left="0"/>
      </w:pPr>
    </w:p>
    <w:p w:rsidR="00062B37" w:rsidRDefault="00073A8A" w:rsidP="00062B37">
      <w:pPr>
        <w:spacing w:line="276" w:lineRule="auto"/>
        <w:rPr>
          <w:b/>
        </w:rPr>
      </w:pPr>
      <w:r w:rsidRPr="00073A8A">
        <w:rPr>
          <w:noProof/>
        </w:rPr>
        <w:pict>
          <v:shape id="_x0000_s1164" type="#_x0000_t202" style="position:absolute;margin-left:397.95pt;margin-top:231.9pt;width:199.8pt;height:365.6pt;z-index:251765760;mso-position-horizontal-relative:page;mso-position-vertical-relative:page" o:allowincell="f" fillcolor="#e6eed5 [822]" stroked="f" strokecolor="#622423 [1605]" strokeweight="6pt">
            <v:fill r:id="rId14" o:title="Narrow horizontal" type="pattern"/>
            <v:stroke linestyle="thickThin"/>
            <v:textbox style="mso-next-textbox:#_x0000_s1164" inset="18pt,18pt,18pt,18pt">
              <w:txbxContent>
                <w:p w:rsidR="00F90FA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632423" w:themeColor="accent2" w:themeShade="80"/>
                      <w:sz w:val="20"/>
                      <w:szCs w:val="20"/>
                    </w:rPr>
                  </w:pPr>
                  <w:r w:rsidRPr="00F636BC">
                    <w:rPr>
                      <w:rFonts w:asciiTheme="majorHAnsi" w:eastAsiaTheme="majorEastAsia" w:hAnsiTheme="majorHAnsi" w:cstheme="majorBidi"/>
                      <w:b/>
                      <w:i/>
                      <w:iCs/>
                      <w:color w:val="632423" w:themeColor="accent2" w:themeShade="80"/>
                      <w:sz w:val="20"/>
                      <w:szCs w:val="20"/>
                    </w:rPr>
                    <w:t>Massachusetts</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Confidence in Learning</w:t>
                  </w:r>
                </w:p>
                <w:p w:rsidR="00F90FAB" w:rsidRPr="00F636BC"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eastAsiaTheme="majorEastAsia" w:hAnsiTheme="majorHAnsi" w:cstheme="majorBidi"/>
                      <w:b/>
                      <w:i/>
                      <w:iCs/>
                      <w:color w:val="632423" w:themeColor="accent2" w:themeShade="80"/>
                      <w:sz w:val="20"/>
                      <w:szCs w:val="20"/>
                    </w:rPr>
                  </w:pPr>
                  <w:r>
                    <w:rPr>
                      <w:rFonts w:asciiTheme="majorHAnsi" w:eastAsiaTheme="majorEastAsia" w:hAnsiTheme="majorHAnsi" w:cstheme="majorBidi"/>
                      <w:b/>
                      <w:i/>
                      <w:iCs/>
                      <w:color w:val="632423" w:themeColor="accent2" w:themeShade="80"/>
                      <w:sz w:val="20"/>
                      <w:szCs w:val="20"/>
                    </w:rPr>
                    <w:t>(Student Report)</w:t>
                  </w:r>
                </w:p>
                <w:p w:rsidR="00F90FAB" w:rsidRDefault="00F90FAB" w:rsidP="00062B37">
                  <w:pPr>
                    <w:pBdr>
                      <w:top w:val="thinThickSmallGap" w:sz="36" w:space="31" w:color="622423" w:themeColor="accent2" w:themeShade="7F"/>
                      <w:bottom w:val="thickThinSmallGap" w:sz="36" w:space="10" w:color="622423" w:themeColor="accent2" w:themeShade="7F"/>
                    </w:pBdr>
                    <w:jc w:val="center"/>
                    <w:rPr>
                      <w:rFonts w:asciiTheme="majorHAnsi" w:hAnsiTheme="majorHAnsi"/>
                      <w:i/>
                      <w:color w:val="632423" w:themeColor="accent2" w:themeShade="80"/>
                      <w:sz w:val="20"/>
                      <w:szCs w:val="20"/>
                    </w:rPr>
                  </w:pPr>
                </w:p>
                <w:p w:rsidR="00F90FAB" w:rsidRPr="00F76D3A" w:rsidRDefault="00F90FAB" w:rsidP="00062B37">
                  <w:pPr>
                    <w:pBdr>
                      <w:top w:val="thinThickSmallGap" w:sz="36" w:space="31" w:color="622423" w:themeColor="accent2" w:themeShade="7F"/>
                      <w:bottom w:val="thickThinSmallGap" w:sz="36" w:space="10" w:color="622423" w:themeColor="accent2" w:themeShade="7F"/>
                    </w:pBdr>
                    <w:spacing w:after="240"/>
                    <w:rPr>
                      <w:rFonts w:asciiTheme="majorHAnsi" w:hAnsiTheme="majorHAnsi"/>
                      <w:i/>
                      <w:sz w:val="20"/>
                      <w:szCs w:val="20"/>
                    </w:rPr>
                  </w:pPr>
                  <w:r w:rsidRPr="00312013">
                    <w:rPr>
                      <w:rFonts w:asciiTheme="majorHAnsi" w:hAnsiTheme="majorHAnsi"/>
                      <w:i/>
                      <w:sz w:val="20"/>
                      <w:szCs w:val="20"/>
                    </w:rPr>
                    <w:t xml:space="preserve">Students </w:t>
                  </w:r>
                  <w:r>
                    <w:rPr>
                      <w:rFonts w:asciiTheme="majorHAnsi" w:hAnsiTheme="majorHAnsi"/>
                      <w:i/>
                      <w:sz w:val="20"/>
                      <w:szCs w:val="20"/>
                    </w:rPr>
                    <w:t xml:space="preserve">who reported being confident in their learning scored, on average, 84 points higher in mathematics and 78 points higher in science than students who were not confident. </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24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Math Scaled Score 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240"/>
                    <w:ind w:left="1530" w:hanging="1530"/>
                    <w:rPr>
                      <w:rFonts w:asciiTheme="majorHAnsi" w:hAnsiTheme="majorHAnsi"/>
                      <w:i/>
                      <w:sz w:val="20"/>
                      <w:szCs w:val="20"/>
                    </w:rPr>
                  </w:pPr>
                  <w:r>
                    <w:rPr>
                      <w:rFonts w:asciiTheme="majorHAnsi" w:hAnsiTheme="majorHAnsi"/>
                      <w:i/>
                      <w:sz w:val="20"/>
                      <w:szCs w:val="20"/>
                    </w:rPr>
                    <w:t xml:space="preserve">Confident: </w:t>
                  </w:r>
                  <w:r>
                    <w:rPr>
                      <w:rFonts w:asciiTheme="majorHAnsi" w:hAnsiTheme="majorHAnsi"/>
                      <w:i/>
                      <w:sz w:val="20"/>
                      <w:szCs w:val="20"/>
                    </w:rPr>
                    <w:tab/>
                  </w:r>
                  <w:r>
                    <w:rPr>
                      <w:rFonts w:asciiTheme="majorHAnsi" w:hAnsiTheme="majorHAnsi"/>
                      <w:i/>
                      <w:sz w:val="20"/>
                      <w:szCs w:val="20"/>
                    </w:rPr>
                    <w:tab/>
                    <w:t>604 (6.2; 27%)</w:t>
                  </w:r>
                </w:p>
                <w:p w:rsidR="00F90FAB" w:rsidRDefault="00F90FAB" w:rsidP="00062B37">
                  <w:pPr>
                    <w:pBdr>
                      <w:top w:val="thinThickSmallGap" w:sz="36" w:space="31" w:color="622423" w:themeColor="accent2" w:themeShade="7F"/>
                      <w:bottom w:val="thickThinSmallGap" w:sz="36" w:space="10" w:color="622423" w:themeColor="accent2" w:themeShade="7F"/>
                    </w:pBdr>
                    <w:spacing w:after="240"/>
                    <w:ind w:left="1530" w:hanging="1530"/>
                    <w:rPr>
                      <w:rFonts w:asciiTheme="majorHAnsi" w:hAnsiTheme="majorHAnsi"/>
                      <w:i/>
                      <w:sz w:val="20"/>
                      <w:szCs w:val="20"/>
                    </w:rPr>
                  </w:pPr>
                  <w:r>
                    <w:rPr>
                      <w:rFonts w:asciiTheme="majorHAnsi" w:hAnsiTheme="majorHAnsi"/>
                      <w:i/>
                      <w:sz w:val="20"/>
                      <w:szCs w:val="20"/>
                    </w:rPr>
                    <w:t xml:space="preserve">Not Confident: </w:t>
                  </w:r>
                  <w:r>
                    <w:rPr>
                      <w:rFonts w:asciiTheme="majorHAnsi" w:hAnsiTheme="majorHAnsi"/>
                      <w:i/>
                      <w:sz w:val="20"/>
                      <w:szCs w:val="20"/>
                    </w:rPr>
                    <w:tab/>
                    <w:t>520 (4.3; 30%)</w:t>
                  </w:r>
                </w:p>
                <w:p w:rsidR="00F90FAB" w:rsidRPr="00546F6B" w:rsidRDefault="00F90FAB" w:rsidP="00062B37">
                  <w:pPr>
                    <w:pBdr>
                      <w:top w:val="thinThickSmallGap" w:sz="36" w:space="31" w:color="622423" w:themeColor="accent2" w:themeShade="7F"/>
                      <w:bottom w:val="thickThinSmallGap" w:sz="36" w:space="10" w:color="622423" w:themeColor="accent2" w:themeShade="7F"/>
                    </w:pBdr>
                    <w:spacing w:after="160"/>
                    <w:jc w:val="center"/>
                    <w:rPr>
                      <w:rFonts w:asciiTheme="majorHAnsi" w:hAnsiTheme="majorHAnsi"/>
                      <w:i/>
                      <w:color w:val="632423" w:themeColor="accent2" w:themeShade="80"/>
                      <w:sz w:val="20"/>
                      <w:szCs w:val="20"/>
                    </w:rPr>
                  </w:pPr>
                  <w:r w:rsidRPr="00546F6B">
                    <w:rPr>
                      <w:rFonts w:asciiTheme="majorHAnsi" w:hAnsiTheme="majorHAnsi"/>
                      <w:i/>
                      <w:color w:val="632423" w:themeColor="accent2" w:themeShade="80"/>
                      <w:sz w:val="20"/>
                      <w:szCs w:val="20"/>
                    </w:rPr>
                    <w:t>Science Scale</w:t>
                  </w:r>
                  <w:r>
                    <w:rPr>
                      <w:rFonts w:asciiTheme="majorHAnsi" w:hAnsiTheme="majorHAnsi"/>
                      <w:i/>
                      <w:color w:val="632423" w:themeColor="accent2" w:themeShade="80"/>
                      <w:sz w:val="20"/>
                      <w:szCs w:val="20"/>
                    </w:rPr>
                    <w:t>d</w:t>
                  </w:r>
                  <w:r w:rsidRPr="00546F6B">
                    <w:rPr>
                      <w:rFonts w:asciiTheme="majorHAnsi" w:hAnsiTheme="majorHAnsi"/>
                      <w:i/>
                      <w:color w:val="632423" w:themeColor="accent2" w:themeShade="80"/>
                      <w:sz w:val="20"/>
                      <w:szCs w:val="20"/>
                    </w:rPr>
                    <w:t xml:space="preserve"> Score </w:t>
                  </w:r>
                  <w:r>
                    <w:rPr>
                      <w:rFonts w:asciiTheme="majorHAnsi" w:hAnsiTheme="majorHAnsi"/>
                      <w:i/>
                      <w:color w:val="632423" w:themeColor="accent2" w:themeShade="80"/>
                      <w:sz w:val="20"/>
                      <w:szCs w:val="20"/>
                    </w:rPr>
                    <w:t>Difference</w:t>
                  </w:r>
                </w:p>
                <w:p w:rsidR="00F90FAB" w:rsidRDefault="00F90FAB" w:rsidP="00062B37">
                  <w:pPr>
                    <w:pBdr>
                      <w:top w:val="thinThickSmallGap" w:sz="36" w:space="31" w:color="622423" w:themeColor="accent2" w:themeShade="7F"/>
                      <w:bottom w:val="thickThinSmallGap" w:sz="36" w:space="10" w:color="622423" w:themeColor="accent2" w:themeShade="7F"/>
                    </w:pBdr>
                    <w:tabs>
                      <w:tab w:val="left" w:pos="1080"/>
                    </w:tabs>
                    <w:spacing w:after="160"/>
                    <w:ind w:left="1530" w:hanging="1530"/>
                    <w:rPr>
                      <w:rFonts w:asciiTheme="majorHAnsi" w:hAnsiTheme="majorHAnsi"/>
                      <w:i/>
                      <w:sz w:val="20"/>
                      <w:szCs w:val="20"/>
                    </w:rPr>
                  </w:pPr>
                  <w:r>
                    <w:rPr>
                      <w:rFonts w:asciiTheme="majorHAnsi" w:hAnsiTheme="majorHAnsi"/>
                      <w:i/>
                      <w:sz w:val="20"/>
                      <w:szCs w:val="20"/>
                    </w:rPr>
                    <w:t>Confident:</w:t>
                  </w:r>
                  <w:r>
                    <w:rPr>
                      <w:rFonts w:asciiTheme="majorHAnsi" w:hAnsiTheme="majorHAnsi"/>
                      <w:i/>
                      <w:sz w:val="20"/>
                      <w:szCs w:val="20"/>
                    </w:rPr>
                    <w:tab/>
                  </w:r>
                  <w:r>
                    <w:rPr>
                      <w:rFonts w:asciiTheme="majorHAnsi" w:hAnsiTheme="majorHAnsi"/>
                      <w:i/>
                      <w:sz w:val="20"/>
                      <w:szCs w:val="20"/>
                    </w:rPr>
                    <w:tab/>
                    <w:t>604 (6.4; 33%)</w:t>
                  </w:r>
                </w:p>
                <w:p w:rsidR="00F90FAB" w:rsidRDefault="00F90FAB" w:rsidP="00062B37">
                  <w:pPr>
                    <w:pBdr>
                      <w:top w:val="thinThickSmallGap" w:sz="36" w:space="31" w:color="622423" w:themeColor="accent2" w:themeShade="7F"/>
                      <w:bottom w:val="thickThinSmallGap" w:sz="36" w:space="10" w:color="622423" w:themeColor="accent2" w:themeShade="7F"/>
                    </w:pBdr>
                    <w:spacing w:after="160"/>
                    <w:ind w:left="1530" w:hanging="1530"/>
                    <w:rPr>
                      <w:rFonts w:asciiTheme="majorHAnsi" w:hAnsiTheme="majorHAnsi"/>
                      <w:i/>
                      <w:sz w:val="20"/>
                      <w:szCs w:val="20"/>
                    </w:rPr>
                  </w:pPr>
                  <w:r>
                    <w:rPr>
                      <w:rFonts w:asciiTheme="majorHAnsi" w:hAnsiTheme="majorHAnsi"/>
                      <w:i/>
                      <w:sz w:val="20"/>
                      <w:szCs w:val="20"/>
                    </w:rPr>
                    <w:t>Not Confident:</w:t>
                  </w:r>
                  <w:r>
                    <w:rPr>
                      <w:rFonts w:asciiTheme="majorHAnsi" w:hAnsiTheme="majorHAnsi"/>
                      <w:i/>
                      <w:sz w:val="20"/>
                      <w:szCs w:val="20"/>
                    </w:rPr>
                    <w:tab/>
                    <w:t>526 (4.4; 21%)</w:t>
                  </w:r>
                </w:p>
                <w:p w:rsidR="00F90FAB" w:rsidRPr="00F76D3A" w:rsidRDefault="00F90FAB" w:rsidP="00062B37">
                  <w:pPr>
                    <w:pBdr>
                      <w:top w:val="thinThickSmallGap" w:sz="36" w:space="31" w:color="622423" w:themeColor="accent2" w:themeShade="7F"/>
                      <w:bottom w:val="thickThinSmallGap" w:sz="36" w:space="10" w:color="622423" w:themeColor="accent2" w:themeShade="7F"/>
                    </w:pBdr>
                    <w:spacing w:after="160"/>
                    <w:rPr>
                      <w:rFonts w:asciiTheme="majorHAnsi" w:hAnsiTheme="majorHAnsi"/>
                      <w:i/>
                      <w:color w:val="632423" w:themeColor="accent2" w:themeShade="80"/>
                      <w:sz w:val="16"/>
                      <w:szCs w:val="16"/>
                    </w:rPr>
                  </w:pPr>
                  <w:r>
                    <w:rPr>
                      <w:rFonts w:asciiTheme="majorHAnsi" w:hAnsiTheme="majorHAnsi"/>
                      <w:i/>
                      <w:color w:val="632423" w:themeColor="accent2" w:themeShade="80"/>
                      <w:sz w:val="16"/>
                      <w:szCs w:val="16"/>
                    </w:rPr>
                    <w:t>First n</w:t>
                  </w:r>
                  <w:r w:rsidRPr="003E2D7C">
                    <w:rPr>
                      <w:rFonts w:asciiTheme="majorHAnsi" w:hAnsiTheme="majorHAnsi"/>
                      <w:i/>
                      <w:color w:val="632423" w:themeColor="accent2" w:themeShade="80"/>
                      <w:sz w:val="16"/>
                      <w:szCs w:val="16"/>
                    </w:rPr>
                    <w:t>umber in parentheses is standard error</w:t>
                  </w:r>
                  <w:r>
                    <w:rPr>
                      <w:rFonts w:asciiTheme="majorHAnsi" w:hAnsiTheme="majorHAnsi"/>
                      <w:i/>
                      <w:color w:val="632423" w:themeColor="accent2" w:themeShade="80"/>
                      <w:sz w:val="16"/>
                      <w:szCs w:val="16"/>
                    </w:rPr>
                    <w:t>; second number is % of students in each category.</w:t>
                  </w:r>
                </w:p>
              </w:txbxContent>
            </v:textbox>
            <w10:wrap type="square" anchorx="page" anchory="page"/>
          </v:shape>
        </w:pict>
      </w:r>
      <w:r w:rsidR="00062B37" w:rsidRPr="00E202D3">
        <w:rPr>
          <w:b/>
        </w:rPr>
        <w:t xml:space="preserve">Summary of </w:t>
      </w:r>
      <w:r w:rsidR="00062B37">
        <w:rPr>
          <w:b/>
        </w:rPr>
        <w:t>Classroom Instruction</w:t>
      </w:r>
      <w:r w:rsidR="00062B37" w:rsidRPr="00E202D3">
        <w:rPr>
          <w:b/>
        </w:rPr>
        <w:t xml:space="preserve">: </w:t>
      </w:r>
      <w:r w:rsidR="00062B37">
        <w:rPr>
          <w:b/>
        </w:rPr>
        <w:t>Student Confidence</w:t>
      </w:r>
      <w:r w:rsidR="00E73699">
        <w:rPr>
          <w:b/>
        </w:rPr>
        <w:t>:</w:t>
      </w:r>
    </w:p>
    <w:p w:rsidR="00062B37" w:rsidRDefault="00062B37" w:rsidP="008A2024">
      <w:pPr>
        <w:pStyle w:val="ListParagraph"/>
        <w:numPr>
          <w:ilvl w:val="0"/>
          <w:numId w:val="32"/>
        </w:numPr>
        <w:spacing w:line="276" w:lineRule="auto"/>
      </w:pPr>
      <w:r>
        <w:t xml:space="preserve">On average, students in Massachusetts feel “somewhat confident” in learning mathematics and science. </w:t>
      </w:r>
    </w:p>
    <w:p w:rsidR="00062B37" w:rsidRDefault="00062B37" w:rsidP="008A2024">
      <w:pPr>
        <w:pStyle w:val="ListParagraph"/>
        <w:numPr>
          <w:ilvl w:val="0"/>
          <w:numId w:val="32"/>
        </w:numPr>
        <w:spacing w:line="276" w:lineRule="auto"/>
      </w:pPr>
      <w:r>
        <w:t xml:space="preserve">Student confidence in learning mathematics and science is comparable in Massachusetts and in the United States as a whole; any difference in average scaled scores is of a small effect size. </w:t>
      </w:r>
    </w:p>
    <w:p w:rsidR="00062B37" w:rsidRDefault="00062B37" w:rsidP="008A2024">
      <w:pPr>
        <w:pStyle w:val="ListParagraph"/>
        <w:numPr>
          <w:ilvl w:val="0"/>
          <w:numId w:val="32"/>
        </w:numPr>
        <w:spacing w:line="276" w:lineRule="auto"/>
      </w:pPr>
      <w:r>
        <w:t>When compared to students in Chinese Taipei and the Republic of Korea, Massachusetts students rate their confidence in learning mathematics and science higher; the difference in average scaled scores between Massachusetts and Chinese Taipei is greater than one standard deviation in both mathematics and science (both differences are of a large effect size).</w:t>
      </w:r>
    </w:p>
    <w:p w:rsidR="00062B37" w:rsidRDefault="00062B37" w:rsidP="008A2024">
      <w:pPr>
        <w:pStyle w:val="ListParagraph"/>
        <w:numPr>
          <w:ilvl w:val="0"/>
          <w:numId w:val="32"/>
        </w:numPr>
        <w:spacing w:line="276" w:lineRule="auto"/>
      </w:pPr>
      <w:r>
        <w:t>Massachusetts students who reported more confidence in their learning scored higher on the TIMSS assessments than students who were less confident, as shown in the sidebar. The average scaled score differences in mathematics and in science both correspond to approximately eight tenths of a standard deviation (a large effect size).</w:t>
      </w:r>
    </w:p>
    <w:p w:rsidR="00062B37" w:rsidRDefault="00062B37" w:rsidP="00062B37">
      <w:pPr>
        <w:rPr>
          <w:b/>
        </w:rPr>
      </w:pPr>
      <w:r>
        <w:rPr>
          <w:b/>
        </w:rPr>
        <w:br w:type="page"/>
      </w:r>
    </w:p>
    <w:p w:rsidR="00062B37" w:rsidRPr="00E202D3" w:rsidRDefault="00062B37" w:rsidP="00062B37">
      <w:pPr>
        <w:jc w:val="center"/>
      </w:pPr>
      <w:r w:rsidRPr="00E202D3">
        <w:rPr>
          <w:b/>
        </w:rPr>
        <w:lastRenderedPageBreak/>
        <w:t xml:space="preserve">Figure </w:t>
      </w:r>
      <w:r>
        <w:rPr>
          <w:b/>
        </w:rPr>
        <w:t>36</w:t>
      </w:r>
      <w:r w:rsidRPr="004411BF">
        <w:rPr>
          <w:noProof/>
          <w:lang w:eastAsia="zh-CN" w:bidi="km-KH"/>
        </w:rPr>
        <w:drawing>
          <wp:inline distT="0" distB="0" distL="0" distR="0">
            <wp:extent cx="5943600" cy="3136696"/>
            <wp:effectExtent l="19050" t="0" r="0" b="0"/>
            <wp:docPr id="51" name="Picture 23" descr="Figure 36 shows the average scaled scores for Massachusetts and the comparison countries (U.S., Singapore, Chinese Taipei, Republic of Korea and the International Average) for the Student Confidence in Learning Mathematics scale as reported b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8.5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Students Confident in Mathematics </w:t>
      </w:r>
      <w:r w:rsidRPr="003468F9">
        <w:rPr>
          <w:i/>
          <w:sz w:val="18"/>
          <w:szCs w:val="18"/>
        </w:rPr>
        <w:t xml:space="preserve">scale ranged from </w:t>
      </w:r>
      <w:r>
        <w:rPr>
          <w:i/>
          <w:sz w:val="18"/>
          <w:szCs w:val="18"/>
        </w:rPr>
        <w:t>8.6</w:t>
      </w:r>
      <w:r w:rsidRPr="003468F9">
        <w:rPr>
          <w:i/>
          <w:sz w:val="18"/>
          <w:szCs w:val="18"/>
        </w:rPr>
        <w:t xml:space="preserve"> (</w:t>
      </w:r>
      <w:r>
        <w:rPr>
          <w:i/>
          <w:sz w:val="18"/>
          <w:szCs w:val="18"/>
        </w:rPr>
        <w:t>Chinese Taipei and Japan</w:t>
      </w:r>
      <w:r w:rsidRPr="003468F9">
        <w:rPr>
          <w:i/>
          <w:sz w:val="18"/>
          <w:szCs w:val="18"/>
        </w:rPr>
        <w:t xml:space="preserve">) to </w:t>
      </w:r>
      <w:r>
        <w:rPr>
          <w:i/>
          <w:sz w:val="18"/>
          <w:szCs w:val="18"/>
        </w:rPr>
        <w:t>11.1</w:t>
      </w:r>
      <w:r w:rsidRPr="003468F9">
        <w:rPr>
          <w:i/>
          <w:sz w:val="18"/>
          <w:szCs w:val="18"/>
        </w:rPr>
        <w:t xml:space="preserve"> (</w:t>
      </w:r>
      <w:r>
        <w:rPr>
          <w:i/>
          <w:sz w:val="18"/>
          <w:szCs w:val="18"/>
        </w:rPr>
        <w:t>Israel</w:t>
      </w:r>
      <w:r w:rsidRPr="003468F9">
        <w:rPr>
          <w:i/>
          <w:sz w:val="18"/>
          <w:szCs w:val="18"/>
        </w:rPr>
        <w:t>).</w:t>
      </w:r>
    </w:p>
    <w:p w:rsidR="00062B37" w:rsidRDefault="00062B37" w:rsidP="00062B37">
      <w:pPr>
        <w:spacing w:line="276" w:lineRule="auto"/>
        <w:rPr>
          <w:b/>
        </w:rPr>
      </w:pPr>
    </w:p>
    <w:p w:rsidR="00062B37" w:rsidRDefault="00062B37" w:rsidP="00062B37">
      <w:pPr>
        <w:jc w:val="center"/>
        <w:rPr>
          <w:b/>
        </w:rPr>
      </w:pPr>
      <w:r w:rsidRPr="00E202D3">
        <w:rPr>
          <w:b/>
        </w:rPr>
        <w:t xml:space="preserve">Figure </w:t>
      </w:r>
      <w:r>
        <w:rPr>
          <w:b/>
        </w:rPr>
        <w:t>37</w:t>
      </w:r>
      <w:r w:rsidRPr="004411BF">
        <w:rPr>
          <w:noProof/>
          <w:lang w:eastAsia="zh-CN" w:bidi="km-KH"/>
        </w:rPr>
        <w:drawing>
          <wp:inline distT="0" distB="0" distL="0" distR="0">
            <wp:extent cx="5943600" cy="3136696"/>
            <wp:effectExtent l="19050" t="0" r="0" b="0"/>
            <wp:docPr id="52" name="Picture 24" descr="Figure 37 shows the average scaled scores for Massachusetts and the comparison countries (U.S., Singapore, Chinese Taipei, Republic of Korea and the International Average) for the Student Confidence in Learning Science scale as reported b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cstate="print"/>
                    <a:srcRect/>
                    <a:stretch>
                      <a:fillRect/>
                    </a:stretch>
                  </pic:blipFill>
                  <pic:spPr bwMode="auto">
                    <a:xfrm>
                      <a:off x="0" y="0"/>
                      <a:ext cx="5943600" cy="3136696"/>
                    </a:xfrm>
                    <a:prstGeom prst="rect">
                      <a:avLst/>
                    </a:prstGeom>
                    <a:noFill/>
                    <a:ln w="9525">
                      <a:noFill/>
                      <a:miter lim="800000"/>
                      <a:headEnd/>
                      <a:tailEnd/>
                    </a:ln>
                  </pic:spPr>
                </pic:pic>
              </a:graphicData>
            </a:graphic>
          </wp:inline>
        </w:drawing>
      </w:r>
    </w:p>
    <w:p w:rsidR="00062B37" w:rsidRDefault="00062B37" w:rsidP="00062B37">
      <w:pPr>
        <w:spacing w:line="276" w:lineRule="auto"/>
        <w:rPr>
          <w:b/>
        </w:rPr>
      </w:pPr>
      <w:r>
        <w:rPr>
          <w:i/>
          <w:sz w:val="18"/>
          <w:szCs w:val="18"/>
        </w:rPr>
        <w:t>*See Exhibit</w:t>
      </w:r>
      <w:r w:rsidRPr="003B7234">
        <w:rPr>
          <w:i/>
          <w:sz w:val="18"/>
          <w:szCs w:val="18"/>
        </w:rPr>
        <w:t xml:space="preserve"> </w:t>
      </w:r>
      <w:r>
        <w:rPr>
          <w:i/>
          <w:sz w:val="18"/>
          <w:szCs w:val="18"/>
        </w:rPr>
        <w:t xml:space="preserve">8.5 </w:t>
      </w:r>
      <w:r w:rsidRPr="003B7234">
        <w:rPr>
          <w:i/>
          <w:sz w:val="18"/>
          <w:szCs w:val="18"/>
        </w:rPr>
        <w:t>for data associated with figure</w:t>
      </w:r>
      <w:r w:rsidRPr="00407590">
        <w:rPr>
          <w:b/>
          <w:i/>
          <w:sz w:val="18"/>
          <w:szCs w:val="18"/>
        </w:rPr>
        <w:t>.</w:t>
      </w:r>
      <w:r w:rsidRPr="0036361E">
        <w:t xml:space="preserve"> </w:t>
      </w:r>
      <w:r w:rsidRPr="003468F9">
        <w:rPr>
          <w:i/>
          <w:sz w:val="18"/>
          <w:szCs w:val="18"/>
        </w:rPr>
        <w:t xml:space="preserve">The </w:t>
      </w:r>
      <w:r>
        <w:rPr>
          <w:i/>
          <w:sz w:val="18"/>
          <w:szCs w:val="18"/>
        </w:rPr>
        <w:t xml:space="preserve">Students Confident in Science </w:t>
      </w:r>
      <w:r w:rsidRPr="003468F9">
        <w:rPr>
          <w:i/>
          <w:sz w:val="18"/>
          <w:szCs w:val="18"/>
        </w:rPr>
        <w:t xml:space="preserve">scale ranged from </w:t>
      </w:r>
      <w:r>
        <w:rPr>
          <w:i/>
          <w:sz w:val="18"/>
          <w:szCs w:val="18"/>
        </w:rPr>
        <w:t>8.3</w:t>
      </w:r>
      <w:r w:rsidRPr="003468F9">
        <w:rPr>
          <w:i/>
          <w:sz w:val="18"/>
          <w:szCs w:val="18"/>
        </w:rPr>
        <w:t xml:space="preserve"> (</w:t>
      </w:r>
      <w:r>
        <w:rPr>
          <w:i/>
          <w:sz w:val="18"/>
          <w:szCs w:val="18"/>
        </w:rPr>
        <w:t>Chinese Taipei</w:t>
      </w:r>
      <w:r w:rsidRPr="003468F9">
        <w:rPr>
          <w:i/>
          <w:sz w:val="18"/>
          <w:szCs w:val="18"/>
        </w:rPr>
        <w:t xml:space="preserve">) to </w:t>
      </w:r>
      <w:r>
        <w:rPr>
          <w:i/>
          <w:sz w:val="18"/>
          <w:szCs w:val="18"/>
        </w:rPr>
        <w:t>11.1</w:t>
      </w:r>
      <w:r w:rsidRPr="003468F9">
        <w:rPr>
          <w:i/>
          <w:sz w:val="18"/>
          <w:szCs w:val="18"/>
        </w:rPr>
        <w:t xml:space="preserve"> (</w:t>
      </w:r>
      <w:r>
        <w:rPr>
          <w:i/>
          <w:sz w:val="18"/>
          <w:szCs w:val="18"/>
        </w:rPr>
        <w:t>Tunisia</w:t>
      </w:r>
      <w:r w:rsidRPr="003468F9">
        <w:rPr>
          <w:i/>
          <w:sz w:val="18"/>
          <w:szCs w:val="18"/>
        </w:rPr>
        <w:t>).</w:t>
      </w:r>
      <w:r w:rsidRPr="0050764F">
        <w:rPr>
          <w:i/>
          <w:sz w:val="18"/>
          <w:szCs w:val="18"/>
        </w:rPr>
        <w:t xml:space="preserve"> </w:t>
      </w:r>
      <w:r>
        <w:rPr>
          <w:i/>
          <w:sz w:val="18"/>
          <w:szCs w:val="18"/>
        </w:rPr>
        <w:t>Please note: the data in this figure relate to countries that enroll students in science as a single subject. Other countries teach eighth-grade science as separate subjects.</w:t>
      </w:r>
    </w:p>
    <w:p w:rsidR="00062B37" w:rsidRDefault="00062B37" w:rsidP="00062B37">
      <w:pPr>
        <w:spacing w:line="276" w:lineRule="auto"/>
        <w:rPr>
          <w:b/>
        </w:rPr>
      </w:pPr>
    </w:p>
    <w:p w:rsidR="00062B37" w:rsidRDefault="00062B37" w:rsidP="00062B37">
      <w:pPr>
        <w:rPr>
          <w:b/>
        </w:rPr>
      </w:pPr>
      <w:r>
        <w:rPr>
          <w:b/>
        </w:rPr>
        <w:br w:type="page"/>
      </w:r>
    </w:p>
    <w:p w:rsidR="00062B37" w:rsidRDefault="00062B37" w:rsidP="00062B37">
      <w:pPr>
        <w:spacing w:line="276" w:lineRule="auto"/>
        <w:jc w:val="center"/>
        <w:rPr>
          <w:b/>
        </w:rPr>
      </w:pPr>
      <w:r>
        <w:rPr>
          <w:b/>
        </w:rPr>
        <w:lastRenderedPageBreak/>
        <w:t>PART VI</w:t>
      </w:r>
    </w:p>
    <w:p w:rsidR="00062B37" w:rsidRPr="00611D7E" w:rsidRDefault="00062B37" w:rsidP="00062B37">
      <w:pPr>
        <w:spacing w:line="276" w:lineRule="auto"/>
        <w:jc w:val="center"/>
        <w:rPr>
          <w:b/>
        </w:rPr>
      </w:pPr>
      <w:r>
        <w:rPr>
          <w:b/>
        </w:rPr>
        <w:t>REPORT CONCLUSION</w:t>
      </w:r>
    </w:p>
    <w:p w:rsidR="00062B37" w:rsidRDefault="00062B37" w:rsidP="00062B37">
      <w:pPr>
        <w:spacing w:line="276" w:lineRule="auto"/>
      </w:pPr>
      <w:r w:rsidRPr="00611D7E">
        <w:t xml:space="preserve">The </w:t>
      </w:r>
      <w:r>
        <w:t xml:space="preserve">report </w:t>
      </w:r>
      <w:r w:rsidRPr="00611D7E">
        <w:t>conclusion is divided into two parts. The first part summarize</w:t>
      </w:r>
      <w:r>
        <w:t>s</w:t>
      </w:r>
      <w:r w:rsidRPr="00611D7E">
        <w:t xml:space="preserve"> Massachusetts student achievement </w:t>
      </w:r>
      <w:r>
        <w:t>o</w:t>
      </w:r>
      <w:r w:rsidRPr="00611D7E">
        <w:t xml:space="preserve">n the 2011 TIMSS </w:t>
      </w:r>
      <w:r>
        <w:t xml:space="preserve">assessments </w:t>
      </w:r>
      <w:r w:rsidRPr="00611D7E">
        <w:t xml:space="preserve">and trends in achievement between 1999 and 2011. The second part discusses the contextual factors that </w:t>
      </w:r>
      <w:r>
        <w:t xml:space="preserve">appear to </w:t>
      </w:r>
      <w:r w:rsidRPr="00611D7E">
        <w:t>impact Massachusetts student achievement</w:t>
      </w:r>
      <w:r>
        <w:t xml:space="preserve"> in mathematics and science</w:t>
      </w:r>
      <w:r w:rsidRPr="00611D7E">
        <w:t>.</w:t>
      </w:r>
    </w:p>
    <w:p w:rsidR="00062B37" w:rsidRPr="00611D7E" w:rsidRDefault="00062B37" w:rsidP="00062B37">
      <w:pPr>
        <w:spacing w:line="276" w:lineRule="auto"/>
      </w:pPr>
    </w:p>
    <w:p w:rsidR="00062B37" w:rsidRDefault="00062B37" w:rsidP="00062B37">
      <w:pPr>
        <w:spacing w:line="276" w:lineRule="auto"/>
        <w:jc w:val="center"/>
        <w:rPr>
          <w:b/>
        </w:rPr>
      </w:pPr>
      <w:r>
        <w:rPr>
          <w:b/>
        </w:rPr>
        <w:t>Student Achievement</w:t>
      </w:r>
    </w:p>
    <w:p w:rsidR="00062B37" w:rsidRDefault="00062B37" w:rsidP="00062B37">
      <w:pPr>
        <w:spacing w:line="276" w:lineRule="auto"/>
      </w:pPr>
      <w:r>
        <w:t xml:space="preserve">In 2011, </w:t>
      </w:r>
      <w:r w:rsidRPr="00CF713F">
        <w:t>Massachusetts</w:t>
      </w:r>
      <w:r>
        <w:t xml:space="preserve"> eighth-grade </w:t>
      </w:r>
      <w:r w:rsidRPr="00CF713F">
        <w:t>students</w:t>
      </w:r>
      <w:r>
        <w:t xml:space="preserve"> performed well on both the mathematics and science TIMSS assessments. In both subjects, they were among the highest achievers on the assessments and performed on par with students from many of the top-achieving Asian countries. Of the 63 countries and 14 benchmarking entities that participated in the 2011 TIMSS, Massachusetts ranked fifth overall in eighth-grade mathematics and second overall in eighth-grade science. When compared to their peers from the United States as a whole, Massachusetts students did exceptionally well in both subjects, with students scoring statistically higher, on average, than their U.S. peers. </w:t>
      </w:r>
    </w:p>
    <w:p w:rsidR="00062B37" w:rsidRDefault="00062B37" w:rsidP="00062B37">
      <w:pPr>
        <w:spacing w:line="276" w:lineRule="auto"/>
      </w:pPr>
    </w:p>
    <w:p w:rsidR="00062B37" w:rsidRDefault="00062B37" w:rsidP="00062B37">
      <w:pPr>
        <w:spacing w:line="276" w:lineRule="auto"/>
      </w:pPr>
      <w:r>
        <w:t>Massachusetts students’ achievement on the 2011 mathematics assessment resulted from a relatively good performance on items testing basic mathematical knowledge (above state average score)</w:t>
      </w:r>
      <w:r w:rsidRPr="00CF713F">
        <w:t xml:space="preserve"> </w:t>
      </w:r>
      <w:r>
        <w:t xml:space="preserve">combined with a solid performance on items testing reasoning skills (at state average score). However, Massachusetts students performed relatively and significantly worse on items requiring them to apply their mathematical knowledge (e.g., by solving problems and modeling or representing solutions). Massachusetts students performed well in the </w:t>
      </w:r>
      <w:r w:rsidRPr="00201858">
        <w:rPr>
          <w:i/>
        </w:rPr>
        <w:t>Number</w:t>
      </w:r>
      <w:r>
        <w:t xml:space="preserve"> and </w:t>
      </w:r>
      <w:r w:rsidRPr="00201858">
        <w:rPr>
          <w:i/>
        </w:rPr>
        <w:t>Data and Chance</w:t>
      </w:r>
      <w:r>
        <w:t xml:space="preserve"> content domains and solidly on items in the </w:t>
      </w:r>
      <w:r w:rsidRPr="00201858">
        <w:rPr>
          <w:i/>
        </w:rPr>
        <w:t>Algebra</w:t>
      </w:r>
      <w:r>
        <w:t xml:space="preserve"> domain. Massachusetts students, however, do have a relative and significant weakness in </w:t>
      </w:r>
      <w:r w:rsidRPr="00201858">
        <w:rPr>
          <w:i/>
        </w:rPr>
        <w:t>Geometry</w:t>
      </w:r>
      <w:r>
        <w:t>. One of the reasons Singapore, the second-ranked country in mathematics, performs so well is that Singaporean students score consistently high across all content domains when compared to Massachusetts students.</w:t>
      </w:r>
    </w:p>
    <w:p w:rsidR="00062B37" w:rsidRDefault="00062B37" w:rsidP="00062B37">
      <w:pPr>
        <w:spacing w:line="276" w:lineRule="auto"/>
      </w:pPr>
    </w:p>
    <w:p w:rsidR="00062B37" w:rsidRDefault="00062B37" w:rsidP="00062B37">
      <w:pPr>
        <w:spacing w:line="276" w:lineRule="auto"/>
      </w:pPr>
      <w:r>
        <w:t xml:space="preserve">In science, Massachusetts students’ achievement resulted from their relative strength (above state average) in factual knowledge and basic science skills, combined with their solid reasoning skills. Similar to mathematics, students in Massachusetts had a relative and significant weakness in modeling their scientific knowledge (the </w:t>
      </w:r>
      <w:r w:rsidRPr="00201858">
        <w:rPr>
          <w:i/>
        </w:rPr>
        <w:t>Applying</w:t>
      </w:r>
      <w:r>
        <w:t xml:space="preserve"> cognitive domain). Massachusetts students performed relatively well in the </w:t>
      </w:r>
      <w:r w:rsidRPr="00201858">
        <w:rPr>
          <w:i/>
        </w:rPr>
        <w:t>Biology</w:t>
      </w:r>
      <w:r>
        <w:t xml:space="preserve"> and </w:t>
      </w:r>
      <w:r w:rsidRPr="00201858">
        <w:rPr>
          <w:i/>
        </w:rPr>
        <w:t>Earth Science</w:t>
      </w:r>
      <w:r>
        <w:t xml:space="preserve"> content domains and at the state average for </w:t>
      </w:r>
      <w:r w:rsidRPr="00201858">
        <w:rPr>
          <w:i/>
        </w:rPr>
        <w:t>Chemistry</w:t>
      </w:r>
      <w:r>
        <w:t xml:space="preserve">. In contrast, students in Massachusetts were relatively and significantly weaker in the </w:t>
      </w:r>
      <w:r w:rsidRPr="00201858">
        <w:rPr>
          <w:i/>
        </w:rPr>
        <w:t>Physics</w:t>
      </w:r>
      <w:r>
        <w:t xml:space="preserve"> content domain, where the score difference between Massachusetts and Singapore (the top-performing country) was substantial (almost 50 points). </w:t>
      </w:r>
    </w:p>
    <w:p w:rsidR="00062B37" w:rsidRDefault="00062B37" w:rsidP="00062B37">
      <w:pPr>
        <w:spacing w:line="276" w:lineRule="auto"/>
      </w:pPr>
    </w:p>
    <w:p w:rsidR="00062B37" w:rsidRDefault="00062B37" w:rsidP="00062B37">
      <w:pPr>
        <w:spacing w:line="276" w:lineRule="auto"/>
      </w:pPr>
      <w:r>
        <w:t xml:space="preserve">The trends data provide a more complete picture of how well Massachusetts students are doing. Between 1999 and 2011, Massachusetts students made steady gains in both mathematics and </w:t>
      </w:r>
      <w:r>
        <w:lastRenderedPageBreak/>
        <w:t xml:space="preserve">science; the increase in average scaled scores over that period was statistically significant in both subjects. When student performance is broken down by content domain, the data show that Massachusetts students made positive achievement gains in every content area in both subjects between 2007 and 2011 (data were only available for these two assessments). Of note, in mathematics, student performance in </w:t>
      </w:r>
      <w:r w:rsidRPr="00201858">
        <w:rPr>
          <w:i/>
        </w:rPr>
        <w:t>Geometry</w:t>
      </w:r>
      <w:r>
        <w:t xml:space="preserve"> (a relative weakness in Massachusetts) exhibited the highest gain score (25 points) between 2007 and 2011. In science, the average scaled score also improved in </w:t>
      </w:r>
      <w:r w:rsidRPr="00201858">
        <w:rPr>
          <w:i/>
        </w:rPr>
        <w:t>Physics</w:t>
      </w:r>
      <w:r>
        <w:t xml:space="preserve"> (a relative weakness) between 2007 and 2011, but this gain was of a smaller magnitude (16 points). </w:t>
      </w:r>
    </w:p>
    <w:p w:rsidR="00062B37" w:rsidRDefault="00062B37" w:rsidP="00062B37">
      <w:pPr>
        <w:spacing w:line="276" w:lineRule="auto"/>
      </w:pPr>
    </w:p>
    <w:p w:rsidR="00062B37" w:rsidRDefault="00062B37" w:rsidP="00062B37">
      <w:pPr>
        <w:spacing w:line="276" w:lineRule="auto"/>
      </w:pPr>
      <w:r>
        <w:t xml:space="preserve">Girls and boys both contributed to Massachusetts’ improved performance on the TIMSS mathematics and science assessments between 1999 and 2011, with positive gains recorded by both genders over the time period. Although boys in Massachusetts significantly outperformed their female peers in science in 1999 and 2007, the gender gap in 2011 was not significant; this narrowing of the gender gap contributed to the overall improvement between 2007 and 2011 in this subject. </w:t>
      </w:r>
    </w:p>
    <w:p w:rsidR="00062B37" w:rsidRDefault="00062B37" w:rsidP="00062B37">
      <w:pPr>
        <w:spacing w:line="276" w:lineRule="auto"/>
      </w:pPr>
    </w:p>
    <w:p w:rsidR="00062B37" w:rsidRDefault="00062B37" w:rsidP="00062B37">
      <w:pPr>
        <w:spacing w:line="276" w:lineRule="auto"/>
      </w:pPr>
      <w:r>
        <w:t xml:space="preserve">In contrast to Massachusetts students, students in the United States as a whole have not recorded improvements in their TIMSS performance over time, with their average performance essentially remaining flat in both mathematics and science. Singapore’s performance over time has been more erratic, with a decrease in achievement between the 2003 and 2007 assessments. However, the increase in achievement between 2007 and 2011 was statistically significant in both subjects, and Singaporean students have consistently outperformed Massachusetts students in all years. </w:t>
      </w:r>
    </w:p>
    <w:p w:rsidR="00062B37" w:rsidRDefault="00062B37" w:rsidP="00062B37">
      <w:pPr>
        <w:spacing w:line="276" w:lineRule="auto"/>
      </w:pPr>
    </w:p>
    <w:p w:rsidR="00062B37" w:rsidRDefault="00062B37" w:rsidP="00062B37">
      <w:pPr>
        <w:spacing w:line="276" w:lineRule="auto"/>
      </w:pPr>
      <w:r>
        <w:t>The gap between Massachusetts students and Singaporean students appears to be closing over time; Massachusetts’ steadily improving performance is helping to close this gap. More students from Massachusetts are scoring in the advanced performance category; the percentage of students from Massachusetts scoring in the top performance level increased from 8% in 1999 to 19% in 2011 for mathematics and from 15% in 1999 to 24% in 2011 for science.</w:t>
      </w:r>
    </w:p>
    <w:p w:rsidR="00062B37" w:rsidRDefault="00062B37" w:rsidP="00062B37">
      <w:pPr>
        <w:spacing w:line="276" w:lineRule="auto"/>
        <w:ind w:firstLine="720"/>
      </w:pPr>
    </w:p>
    <w:p w:rsidR="00062B37" w:rsidRDefault="00062B37" w:rsidP="00062B37">
      <w:pPr>
        <w:spacing w:line="276" w:lineRule="auto"/>
        <w:jc w:val="center"/>
        <w:rPr>
          <w:b/>
        </w:rPr>
      </w:pPr>
      <w:r w:rsidRPr="00F36C6D">
        <w:rPr>
          <w:b/>
        </w:rPr>
        <w:t>Contextual Factors</w:t>
      </w:r>
    </w:p>
    <w:p w:rsidR="00062B37" w:rsidRDefault="00062B37" w:rsidP="00062B37">
      <w:pPr>
        <w:spacing w:line="276" w:lineRule="auto"/>
      </w:pPr>
      <w:r>
        <w:t xml:space="preserve">A large body of research has shown that student achievement may be impacted by contextual factors that are related to the individual student (e.g., resources in the home); to the teacher (e.g., number of years teaching); or to school resources and the school environment (e.g., school climate). The TIMSS 2011 report presents data </w:t>
      </w:r>
      <w:r w:rsidRPr="00E202D3">
        <w:t xml:space="preserve">from surveys administered to principals, teachers, and students on </w:t>
      </w:r>
      <w:r>
        <w:t>these kinds of contextual factors. Part V of this report summarizes results from the TIMSS surveys, focusing on the data for Massachusetts and a small group of comparison countries. Highlights from Part V are presented below, with contextual factors categorized by the size of their impact on student achievement. As described in Part I of this report, effect sizes were used to assess the significance of scaled score differences between student groups.</w:t>
      </w:r>
    </w:p>
    <w:p w:rsidR="00062B37" w:rsidRDefault="00062B37" w:rsidP="00062B37">
      <w:pPr>
        <w:spacing w:line="276" w:lineRule="auto"/>
      </w:pPr>
      <w:r>
        <w:lastRenderedPageBreak/>
        <w:t xml:space="preserve">Readers should keep in mind that the discussion of contextual factors in this report is limited in that it is essentially descriptive in nature. The inter-relationship between contextual factors—and how this inter-relationship impacts achievement—is not reported. In order to investigate these types of inter-relationships and their influence on achievement, more sophisticated statistical analyses (e.g., multi-level linear modeling) are required. However, the descriptive statistics are illuminating and reveal that not all subgroups of Massachusetts students performed comparably on the two assessments. </w:t>
      </w:r>
    </w:p>
    <w:p w:rsidR="00062B37" w:rsidRDefault="00062B37" w:rsidP="00062B37">
      <w:pPr>
        <w:spacing w:line="276" w:lineRule="auto"/>
      </w:pPr>
    </w:p>
    <w:p w:rsidR="00062B37" w:rsidRPr="00177124" w:rsidRDefault="00062B37" w:rsidP="00062B37">
      <w:pPr>
        <w:spacing w:line="276" w:lineRule="auto"/>
        <w:rPr>
          <w:b/>
        </w:rPr>
      </w:pPr>
      <w:r w:rsidRPr="00177124">
        <w:rPr>
          <w:b/>
        </w:rPr>
        <w:t xml:space="preserve">Factors with Large </w:t>
      </w:r>
      <w:r>
        <w:rPr>
          <w:b/>
        </w:rPr>
        <w:t xml:space="preserve">or Moderate-to-Large </w:t>
      </w:r>
      <w:r w:rsidRPr="00177124">
        <w:rPr>
          <w:b/>
        </w:rPr>
        <w:t>Effects on Student Achievement</w:t>
      </w:r>
    </w:p>
    <w:p w:rsidR="00062B37" w:rsidRDefault="00062B37" w:rsidP="00062B37">
      <w:pPr>
        <w:spacing w:line="276" w:lineRule="auto"/>
      </w:pPr>
    </w:p>
    <w:p w:rsidR="00062B37" w:rsidRPr="00177124" w:rsidRDefault="00062B37" w:rsidP="00062B37">
      <w:pPr>
        <w:spacing w:line="276" w:lineRule="auto"/>
        <w:ind w:firstLine="720"/>
        <w:rPr>
          <w:b/>
        </w:rPr>
      </w:pPr>
      <w:r w:rsidRPr="00177124">
        <w:rPr>
          <w:b/>
        </w:rPr>
        <w:t>Student Report</w:t>
      </w:r>
      <w:r>
        <w:rPr>
          <w:b/>
        </w:rPr>
        <w:t>s</w:t>
      </w:r>
    </w:p>
    <w:p w:rsidR="00062B37" w:rsidRDefault="00062B37" w:rsidP="00062B37">
      <w:pPr>
        <w:spacing w:line="276" w:lineRule="auto"/>
        <w:ind w:firstLine="720"/>
      </w:pPr>
      <w:r>
        <w:t>The contextual factors that appear to have a large impact on student achievement for students are a student’s home environment and his or her confidence in learning the subject matter. Based on the TIMSS surveys, a small percentage of Massachusetts eighth graders (4%) were categorized as having few educational resources at home. These students scored substantially lower on both assessments than well-resourced students, with the difference being equivalent to a large effect size. Student confidence in learning mathematics or science also appears to have a major impact on achievement, with the least-confident students scoring approximately eight tenths of a standard deviation lower in both subjects</w:t>
      </w:r>
      <w:r w:rsidDel="00F92D78">
        <w:t xml:space="preserve"> </w:t>
      </w:r>
      <w:r>
        <w:t>than their most-confident peers. Almost a third of Massachusetts eighth graders reported that they were not confident in mathematics, with a fifth of Massachusetts eighth graders</w:t>
      </w:r>
      <w:r w:rsidDel="00F92D78">
        <w:t xml:space="preserve"> </w:t>
      </w:r>
      <w:r>
        <w:t xml:space="preserve">expressing low confidence in science. </w:t>
      </w:r>
    </w:p>
    <w:p w:rsidR="00062B37" w:rsidRDefault="00062B37" w:rsidP="00062B37">
      <w:pPr>
        <w:spacing w:line="276" w:lineRule="auto"/>
        <w:ind w:firstLine="720"/>
        <w:rPr>
          <w:b/>
        </w:rPr>
      </w:pPr>
    </w:p>
    <w:p w:rsidR="00062B37" w:rsidRPr="00F341D4" w:rsidRDefault="00062B37" w:rsidP="00062B37">
      <w:pPr>
        <w:spacing w:line="276" w:lineRule="auto"/>
        <w:ind w:firstLine="720"/>
        <w:rPr>
          <w:b/>
        </w:rPr>
      </w:pPr>
      <w:r w:rsidRPr="00F341D4">
        <w:rPr>
          <w:b/>
        </w:rPr>
        <w:t>Teacher Report</w:t>
      </w:r>
      <w:r>
        <w:rPr>
          <w:b/>
        </w:rPr>
        <w:t>s</w:t>
      </w:r>
    </w:p>
    <w:p w:rsidR="00062B37" w:rsidRDefault="00062B37" w:rsidP="00062B37">
      <w:pPr>
        <w:spacing w:line="276" w:lineRule="auto"/>
        <w:ind w:firstLine="720"/>
      </w:pPr>
      <w:r>
        <w:t xml:space="preserve">Only a small percentage of Massachusetts eighth-grade teachers (~5%) reported having moderate problems with their working conditions (e.g., over-crowded classrooms, inadequate supplies). A similar percentage felt that their schools are unsafe and disorderly. Students of these teachers scored substantially lower, on average, on both the mathematics and science TIMSS assessments when compared to students of teachers who reported a safe and orderly school environment and </w:t>
      </w:r>
      <w:r w:rsidRPr="007219AC">
        <w:t>hardly any problems with their working conditions</w:t>
      </w:r>
      <w:r>
        <w:t>.</w:t>
      </w:r>
    </w:p>
    <w:p w:rsidR="00062B37" w:rsidRDefault="00062B37" w:rsidP="00062B37">
      <w:pPr>
        <w:spacing w:line="276" w:lineRule="auto"/>
        <w:ind w:firstLine="720"/>
      </w:pPr>
    </w:p>
    <w:p w:rsidR="00062B37" w:rsidRPr="00D852E9" w:rsidRDefault="00062B37" w:rsidP="00062B37">
      <w:pPr>
        <w:spacing w:line="276" w:lineRule="auto"/>
        <w:ind w:firstLine="720"/>
        <w:rPr>
          <w:b/>
        </w:rPr>
      </w:pPr>
      <w:r w:rsidRPr="00D852E9">
        <w:rPr>
          <w:b/>
        </w:rPr>
        <w:t>Principal Reports</w:t>
      </w:r>
    </w:p>
    <w:p w:rsidR="00062B37" w:rsidRDefault="00062B37" w:rsidP="00062B37">
      <w:pPr>
        <w:spacing w:line="276" w:lineRule="auto"/>
        <w:ind w:firstLine="720"/>
      </w:pPr>
      <w:r>
        <w:t xml:space="preserve">Eleven percent of principals reported having moderate problems with discipline and safety issues in their schools. Students of these principals scored lower, on average, on the TIMSS assessments when compared to students of principals who reported hardly any problems with school discipline and safety. Students of urban principals (9% of eighth graders) also scored substantially lower, on average, than students of principals whose schools are located in small suburban/rural areas. Similarly, students whose schools have a disproportionally more disadvantaged student population scored, on average, much lower in mathematics and science than students from schools with a more affluent student population. Just over a quarter of </w:t>
      </w:r>
      <w:r>
        <w:lastRenderedPageBreak/>
        <w:t>Massachusetts eighth graders attend schools that have a high percentage of students from disadvantaged homes.</w:t>
      </w:r>
    </w:p>
    <w:p w:rsidR="00062B37" w:rsidRDefault="00062B37" w:rsidP="00062B37">
      <w:pPr>
        <w:spacing w:line="276" w:lineRule="auto"/>
        <w:rPr>
          <w:b/>
        </w:rPr>
      </w:pPr>
    </w:p>
    <w:p w:rsidR="00062B37" w:rsidRPr="00177124" w:rsidRDefault="00062B37" w:rsidP="00062B37">
      <w:pPr>
        <w:spacing w:line="276" w:lineRule="auto"/>
        <w:rPr>
          <w:b/>
        </w:rPr>
      </w:pPr>
      <w:r w:rsidRPr="00177124">
        <w:rPr>
          <w:b/>
        </w:rPr>
        <w:t xml:space="preserve">Factors with </w:t>
      </w:r>
      <w:r>
        <w:rPr>
          <w:b/>
        </w:rPr>
        <w:t>Moderate</w:t>
      </w:r>
      <w:r w:rsidRPr="00177124">
        <w:rPr>
          <w:b/>
        </w:rPr>
        <w:t xml:space="preserve"> </w:t>
      </w:r>
      <w:r>
        <w:rPr>
          <w:b/>
        </w:rPr>
        <w:t xml:space="preserve">or Small-to-Moderate </w:t>
      </w:r>
      <w:r w:rsidRPr="00177124">
        <w:rPr>
          <w:b/>
        </w:rPr>
        <w:t>Effects on Student Achievement</w:t>
      </w:r>
    </w:p>
    <w:p w:rsidR="00062B37" w:rsidRDefault="00062B37" w:rsidP="00062B37">
      <w:pPr>
        <w:spacing w:line="276" w:lineRule="auto"/>
      </w:pPr>
    </w:p>
    <w:p w:rsidR="00062B37" w:rsidRPr="00177124" w:rsidRDefault="00062B37" w:rsidP="00062B37">
      <w:pPr>
        <w:spacing w:line="276" w:lineRule="auto"/>
        <w:ind w:firstLine="720"/>
        <w:rPr>
          <w:b/>
        </w:rPr>
      </w:pPr>
      <w:r w:rsidRPr="00177124">
        <w:rPr>
          <w:b/>
        </w:rPr>
        <w:t>Student Report</w:t>
      </w:r>
      <w:r>
        <w:rPr>
          <w:b/>
        </w:rPr>
        <w:t>s</w:t>
      </w:r>
    </w:p>
    <w:p w:rsidR="00062B37" w:rsidRDefault="00062B37" w:rsidP="00062B37">
      <w:pPr>
        <w:spacing w:line="276" w:lineRule="auto"/>
      </w:pPr>
      <w:r>
        <w:tab/>
        <w:t>Student educational expectations in Massachusetts appear to influence student achievement in both subjects. Students who do not expect to continue their education beyond high school scored two thirds of a standard deviation lower in both subjects when compared to students who expressed a desire to go to a four-year college. Of a small-to-moderate effect on student achievement are factors that relate to the extent of bullying that occurs and how much value students place on studying mathematics and science. Students who are bullied “about weekly” (6% of the student population) and students who do not value mathematics (12% of students) or science (30% of students) scored somewhat lower on the TIMSS assessments.</w:t>
      </w:r>
    </w:p>
    <w:p w:rsidR="00062B37" w:rsidRDefault="00062B37" w:rsidP="00062B37">
      <w:pPr>
        <w:spacing w:line="276" w:lineRule="auto"/>
      </w:pPr>
    </w:p>
    <w:p w:rsidR="00062B37" w:rsidRPr="00265219" w:rsidRDefault="00062B37" w:rsidP="00062B37">
      <w:pPr>
        <w:spacing w:line="276" w:lineRule="auto"/>
        <w:ind w:firstLine="720"/>
        <w:rPr>
          <w:b/>
        </w:rPr>
      </w:pPr>
      <w:r w:rsidRPr="00265219">
        <w:rPr>
          <w:b/>
        </w:rPr>
        <w:t>Teacher Reports</w:t>
      </w:r>
    </w:p>
    <w:p w:rsidR="00062B37" w:rsidRDefault="00062B37" w:rsidP="00062B37">
      <w:pPr>
        <w:spacing w:line="276" w:lineRule="auto"/>
        <w:ind w:firstLine="720"/>
      </w:pPr>
      <w:r>
        <w:t xml:space="preserve">Students of teachers who indicated that their school placed a very high emphasis on academic success (11–17% of students) outperformed their peers in both subjects when compared to students whose teachers expressed only a medium emphasis (18–25% of students). Specific to mathematics instruction, students of teachers who frequently employed certain engaging instructional practices (93% of students) performed worse on the TIMSS assessment when compared to students of teachers who employed the instructional practices less frequently (this negative effect was of a smaller magnitude in science). Also, specific to mathematics, students of teachers who reported being only somewhat confident in their teaching (8% of students) scored, on average, higher on the TIMSS assessment when compared to students of teachers who reported being very confident (92 percent of students). In contrast, teacher confidence in teaching science appeared to have no impact on student achievement. </w:t>
      </w:r>
    </w:p>
    <w:p w:rsidR="00062B37" w:rsidRDefault="00062B37" w:rsidP="00062B37">
      <w:pPr>
        <w:spacing w:line="276" w:lineRule="auto"/>
        <w:ind w:firstLine="720"/>
      </w:pPr>
      <w:r>
        <w:t>Specific to science, students of teachers who emphasized student use of science investigation practices scored, on average, higher on the TIMSS science assessment when compared to students who used these practices less frequently. Also, specific to science, students of relatively inexperienced teachers (&lt; 5 years teaching experience) outperformed their peers whose teachers had been teaching for 20 years or more. (In contrast, albeit of a small effect, students of relatively experienced mathematics teachers outperformed their peers whose teachers were inexperienced.)</w:t>
      </w:r>
    </w:p>
    <w:p w:rsidR="00062B37" w:rsidRDefault="00062B37" w:rsidP="00062B37">
      <w:pPr>
        <w:spacing w:line="276" w:lineRule="auto"/>
      </w:pPr>
    </w:p>
    <w:p w:rsidR="00062B37" w:rsidRDefault="00062B37" w:rsidP="00062B37">
      <w:pPr>
        <w:spacing w:line="276" w:lineRule="auto"/>
        <w:rPr>
          <w:b/>
        </w:rPr>
      </w:pPr>
      <w:r>
        <w:tab/>
      </w:r>
      <w:r w:rsidRPr="002417EF">
        <w:rPr>
          <w:b/>
        </w:rPr>
        <w:t>Principal Reports</w:t>
      </w:r>
    </w:p>
    <w:p w:rsidR="00062B37" w:rsidRPr="00C26F34" w:rsidRDefault="00062B37" w:rsidP="00062B37">
      <w:pPr>
        <w:spacing w:line="276" w:lineRule="auto"/>
      </w:pPr>
      <w:r>
        <w:rPr>
          <w:b/>
        </w:rPr>
        <w:tab/>
      </w:r>
      <w:r>
        <w:t xml:space="preserve">Students of </w:t>
      </w:r>
      <w:r w:rsidRPr="00C26F34">
        <w:t xml:space="preserve">principals </w:t>
      </w:r>
      <w:r>
        <w:t xml:space="preserve">who </w:t>
      </w:r>
      <w:r w:rsidRPr="00C26F34">
        <w:t xml:space="preserve">reported </w:t>
      </w:r>
      <w:r>
        <w:t xml:space="preserve">that </w:t>
      </w:r>
      <w:r w:rsidRPr="00C26F34">
        <w:t>their school place</w:t>
      </w:r>
      <w:r>
        <w:t>d</w:t>
      </w:r>
      <w:r w:rsidRPr="00C26F34">
        <w:t xml:space="preserve"> a medium emphasis on academic success</w:t>
      </w:r>
      <w:r>
        <w:t xml:space="preserve"> (22% of students)</w:t>
      </w:r>
      <w:r w:rsidRPr="00C26F34">
        <w:t xml:space="preserve"> scored, on average, lower on the</w:t>
      </w:r>
      <w:r>
        <w:t xml:space="preserve"> TIMSS assessments when compared to students of principals who reported a very high emphasis on academic success (27% of students).</w:t>
      </w:r>
      <w:r w:rsidRPr="00C26F34">
        <w:t xml:space="preserve"> </w:t>
      </w:r>
      <w:r>
        <w:t xml:space="preserve">Specific to science, and of a moderate effect, students who had access to </w:t>
      </w:r>
      <w:r>
        <w:lastRenderedPageBreak/>
        <w:t>laboratories (83% of students) performed higher on the TIMSS assessment than students who did not.</w:t>
      </w:r>
    </w:p>
    <w:p w:rsidR="00062B37" w:rsidRDefault="00062B37" w:rsidP="00062B37">
      <w:pPr>
        <w:spacing w:line="276" w:lineRule="auto"/>
        <w:rPr>
          <w:b/>
        </w:rPr>
      </w:pPr>
    </w:p>
    <w:p w:rsidR="00062B37" w:rsidRPr="00177124" w:rsidRDefault="00062B37" w:rsidP="00062B37">
      <w:pPr>
        <w:spacing w:line="276" w:lineRule="auto"/>
        <w:rPr>
          <w:b/>
        </w:rPr>
      </w:pPr>
      <w:r w:rsidRPr="0085321E">
        <w:rPr>
          <w:b/>
        </w:rPr>
        <w:t>Factors with Small Effects on Student Achievement</w:t>
      </w:r>
    </w:p>
    <w:p w:rsidR="00062B37" w:rsidRDefault="00062B37" w:rsidP="00062B37">
      <w:pPr>
        <w:spacing w:line="276" w:lineRule="auto"/>
      </w:pPr>
    </w:p>
    <w:p w:rsidR="00062B37" w:rsidRPr="00177124" w:rsidRDefault="00062B37" w:rsidP="00062B37">
      <w:pPr>
        <w:spacing w:line="276" w:lineRule="auto"/>
        <w:ind w:firstLine="720"/>
        <w:rPr>
          <w:b/>
        </w:rPr>
      </w:pPr>
      <w:r w:rsidRPr="00177124">
        <w:rPr>
          <w:b/>
        </w:rPr>
        <w:t>Student Report</w:t>
      </w:r>
      <w:r>
        <w:rPr>
          <w:b/>
        </w:rPr>
        <w:t>s</w:t>
      </w:r>
    </w:p>
    <w:p w:rsidR="00062B37" w:rsidRDefault="00062B37" w:rsidP="00062B37">
      <w:pPr>
        <w:spacing w:line="276" w:lineRule="auto"/>
      </w:pPr>
      <w:r>
        <w:t xml:space="preserve">Of a small effect, students who reported that they are not engaged by their learning environment (26% of students in mathematics and 18% of students in science) performed slightly less well than their peers who expressed being engaged (16% of students in mathematics and 33% of students in science). </w:t>
      </w:r>
    </w:p>
    <w:p w:rsidR="00062B37" w:rsidRDefault="00062B37" w:rsidP="00062B37">
      <w:pPr>
        <w:spacing w:line="276" w:lineRule="auto"/>
      </w:pPr>
    </w:p>
    <w:p w:rsidR="00062B37" w:rsidRPr="00A905A0" w:rsidRDefault="00062B37" w:rsidP="00062B37">
      <w:pPr>
        <w:spacing w:line="276" w:lineRule="auto"/>
        <w:rPr>
          <w:b/>
        </w:rPr>
      </w:pPr>
      <w:r>
        <w:tab/>
      </w:r>
      <w:r w:rsidRPr="00C87BB3">
        <w:rPr>
          <w:b/>
        </w:rPr>
        <w:t>Teacher Reports</w:t>
      </w:r>
    </w:p>
    <w:p w:rsidR="00062B37" w:rsidRDefault="00062B37" w:rsidP="00062B37">
      <w:pPr>
        <w:spacing w:line="276" w:lineRule="auto"/>
      </w:pPr>
      <w:r>
        <w:tab/>
        <w:t xml:space="preserve">Of small effect on student achievement is the teacher-related factor of teacher collaboration. Approximately a quarter of Massachusetts eighth-grade teachers reported that classroom instruction is a very collaborative process in mathematics and science. Students of these teachers performed slightly better than students of teachers who expressed that their school environment was somewhat collaborative. </w:t>
      </w:r>
    </w:p>
    <w:p w:rsidR="00062B37" w:rsidRDefault="00062B37" w:rsidP="00062B37">
      <w:pPr>
        <w:spacing w:line="276" w:lineRule="auto"/>
      </w:pPr>
    </w:p>
    <w:p w:rsidR="00062B37" w:rsidRPr="00411D51" w:rsidRDefault="00062B37" w:rsidP="00062B37">
      <w:pPr>
        <w:spacing w:line="276" w:lineRule="auto"/>
        <w:ind w:firstLine="720"/>
        <w:rPr>
          <w:b/>
        </w:rPr>
      </w:pPr>
      <w:r w:rsidRPr="00411D51">
        <w:rPr>
          <w:b/>
        </w:rPr>
        <w:t>Principal Reports</w:t>
      </w:r>
    </w:p>
    <w:p w:rsidR="00062B37" w:rsidRDefault="00062B37" w:rsidP="00062B37">
      <w:pPr>
        <w:spacing w:line="276" w:lineRule="auto"/>
      </w:pPr>
      <w:r>
        <w:tab/>
        <w:t xml:space="preserve">A lack of materials and other resources (e.g., instructional space, technologically competent staff) has a small effect on student achievement. Students of principals who reported that instruction at their school was somewhat affected by resource shortages scored, on average, lower in mathematics and science than students of principals who reported that instruction was not affected by resource shortages. Specific to science, principals also reported whether teachers have supplemental assistance when they conduct laboratory experiments and investigations. Students of teachers who had no supplemental assistance (67% of all students) scored, on average, higher than students whose teachers had assistance. </w:t>
      </w:r>
    </w:p>
    <w:p w:rsidR="00062B37" w:rsidRDefault="00062B37" w:rsidP="00062B37">
      <w:pPr>
        <w:spacing w:line="276" w:lineRule="auto"/>
      </w:pPr>
    </w:p>
    <w:p w:rsidR="00062B37" w:rsidRPr="0049464A" w:rsidRDefault="00062B37" w:rsidP="00062B37">
      <w:pPr>
        <w:spacing w:line="276" w:lineRule="auto"/>
        <w:rPr>
          <w:b/>
        </w:rPr>
      </w:pPr>
      <w:r w:rsidRPr="0049464A">
        <w:rPr>
          <w:b/>
        </w:rPr>
        <w:t>Massachusetts in Comparison to Singapore</w:t>
      </w:r>
    </w:p>
    <w:p w:rsidR="00062B37" w:rsidRDefault="00062B37" w:rsidP="00062B37">
      <w:pPr>
        <w:spacing w:line="276" w:lineRule="auto"/>
      </w:pPr>
      <w:r>
        <w:tab/>
        <w:t xml:space="preserve">Contextual factors can help to explain differences in student achievement (TIMSS, 2011a; TIMSS, 2011b). When comparing Massachusetts to the top-performing East Asian countries, some of the most interesting comparisons related to contextual factors come when Massachusetts is contrasted with Singapore. On the 2011 TIMSS assessments, Singaporean students had the highest average scaled score in science and the second highest in mathematics. Yet it is hard to pinpoint any contextual factors that might explain Singapore’s superior performance. For example, students and teachers in Massachusetts expressed more confidence in learning and teaching mathematics and science than students and teachers in Singapore. Similarly, students in Massachusetts reported more educational resources at home, on average, than their peers in Singapore. According to teacher surveys, Massachusetts schools place more emphasis on academic success when compared to schools in Singapore. The working conditions </w:t>
      </w:r>
      <w:r>
        <w:lastRenderedPageBreak/>
        <w:t>of teachers in both countries are comparable as is the perception of how safe schools are. None of these factors would appear to help explain the difference in achievement between Massachusetts and Singapore.</w:t>
      </w:r>
    </w:p>
    <w:p w:rsidR="00062B37" w:rsidRPr="00221859" w:rsidRDefault="00062B37" w:rsidP="00062B37">
      <w:pPr>
        <w:spacing w:line="276" w:lineRule="auto"/>
      </w:pPr>
      <w:r>
        <w:tab/>
        <w:t xml:space="preserve">When compared to Massachusetts, Singapore does have a much smaller percentage of students who attend schools whose student distribution has a high proportion of students from economically disadvantaged homes (26% in Massachusetts, 11% in Singapore). In both Singapore and Massachusetts, students in these types of schools perform substantially worse (large effect sizes) in mathematics and in science. Having a lower percentage of students in these types of schools may help explain Singapore’s superior performance on the TIMSS assessments. However, this evidence is at best anecdotal; without further, more sophisticated analyses of how all factors combine to impact achievement, it is hard to make any conclusive statements about the differences in performance between Massachusetts and Singapore and what factors account for these differences. </w:t>
      </w:r>
      <w:r w:rsidRPr="00221859">
        <w:br w:type="page"/>
      </w:r>
    </w:p>
    <w:p w:rsidR="00062B37" w:rsidRDefault="00062B37" w:rsidP="00062B37">
      <w:pPr>
        <w:pStyle w:val="ListParagraph"/>
        <w:spacing w:line="276" w:lineRule="auto"/>
        <w:ind w:left="0"/>
        <w:jc w:val="center"/>
        <w:rPr>
          <w:b/>
        </w:rPr>
      </w:pPr>
      <w:r>
        <w:rPr>
          <w:b/>
        </w:rPr>
        <w:lastRenderedPageBreak/>
        <w:t>PART VII</w:t>
      </w:r>
    </w:p>
    <w:p w:rsidR="00062B37" w:rsidRPr="00FA4DB4" w:rsidRDefault="00062B37" w:rsidP="00062B37">
      <w:pPr>
        <w:pStyle w:val="ListParagraph"/>
        <w:spacing w:line="276" w:lineRule="auto"/>
        <w:ind w:left="0"/>
        <w:jc w:val="center"/>
        <w:rPr>
          <w:b/>
        </w:rPr>
      </w:pPr>
      <w:r>
        <w:rPr>
          <w:b/>
        </w:rPr>
        <w:t>REFERENCES</w:t>
      </w:r>
    </w:p>
    <w:p w:rsidR="00062B37" w:rsidRDefault="00062B37" w:rsidP="00062B37">
      <w:pPr>
        <w:pStyle w:val="ListParagraph"/>
        <w:spacing w:line="276" w:lineRule="auto"/>
        <w:ind w:left="0"/>
      </w:pPr>
      <w:proofErr w:type="gramStart"/>
      <w:r>
        <w:t>TIMSS (2011a).</w:t>
      </w:r>
      <w:proofErr w:type="gramEnd"/>
      <w:r>
        <w:t xml:space="preserve"> </w:t>
      </w:r>
      <w:r w:rsidRPr="0022571B">
        <w:rPr>
          <w:i/>
        </w:rPr>
        <w:t>TIMSS 2011 International Results in Mathematics.</w:t>
      </w:r>
      <w:r>
        <w:t xml:space="preserve"> Eds. Mullis, I. V. S., Martin, M. O., Foy, P., &amp; Arora, A. TIMSS &amp; PIRLS International Study Center, Lynch School of Education, Boston College. Chestnut Hill, MA, U.S.</w:t>
      </w:r>
    </w:p>
    <w:p w:rsidR="00062B37" w:rsidRDefault="00062B37" w:rsidP="00062B37">
      <w:pPr>
        <w:pStyle w:val="ListParagraph"/>
        <w:spacing w:line="276" w:lineRule="auto"/>
        <w:ind w:left="0"/>
      </w:pPr>
    </w:p>
    <w:p w:rsidR="00062B37" w:rsidRDefault="00062B37" w:rsidP="00062B37">
      <w:pPr>
        <w:pStyle w:val="ListParagraph"/>
        <w:spacing w:line="276" w:lineRule="auto"/>
        <w:ind w:left="0"/>
      </w:pPr>
      <w:proofErr w:type="gramStart"/>
      <w:r>
        <w:t>TIMSS (2011b).</w:t>
      </w:r>
      <w:proofErr w:type="gramEnd"/>
      <w:r>
        <w:t xml:space="preserve"> </w:t>
      </w:r>
      <w:r w:rsidRPr="0022571B">
        <w:rPr>
          <w:i/>
        </w:rPr>
        <w:t xml:space="preserve">TIMSS 2011 International Results in </w:t>
      </w:r>
      <w:r>
        <w:rPr>
          <w:i/>
        </w:rPr>
        <w:t>Science</w:t>
      </w:r>
      <w:r w:rsidRPr="0022571B">
        <w:rPr>
          <w:i/>
        </w:rPr>
        <w:t>.</w:t>
      </w:r>
      <w:r>
        <w:t xml:space="preserve"> Eds. Martin, M. O., Mullis, I. V. S., Foy, P., &amp; Stanco, G. M. TIMSS &amp; PIRLS International Study Center, Lynch School of Education, Boston College. Chestnut Hill, MA, U.S.</w:t>
      </w:r>
    </w:p>
    <w:p w:rsidR="00062B37" w:rsidRDefault="00062B37" w:rsidP="00062B37">
      <w:pPr>
        <w:pStyle w:val="ListParagraph"/>
        <w:spacing w:line="276" w:lineRule="auto"/>
        <w:ind w:left="0"/>
      </w:pPr>
    </w:p>
    <w:p w:rsidR="00062B37" w:rsidRDefault="00062B37" w:rsidP="00062B37">
      <w:pPr>
        <w:pStyle w:val="ListParagraph"/>
        <w:spacing w:line="276" w:lineRule="auto"/>
        <w:ind w:left="0"/>
      </w:pPr>
      <w:proofErr w:type="gramStart"/>
      <w:r>
        <w:t>TIMSS (2011c).</w:t>
      </w:r>
      <w:proofErr w:type="gramEnd"/>
      <w:r>
        <w:t xml:space="preserve"> </w:t>
      </w:r>
      <w:proofErr w:type="gramStart"/>
      <w:r>
        <w:t xml:space="preserve">TIMSS 2011 Released Items, Retrieved March, 2013 from </w:t>
      </w:r>
      <w:r w:rsidRPr="001B15D3">
        <w:t>http://timssandpirls.bc.edu/timss2011/international-released-items.html</w:t>
      </w:r>
      <w:r>
        <w:t>.</w:t>
      </w:r>
      <w:proofErr w:type="gramEnd"/>
    </w:p>
    <w:p w:rsidR="00062B37" w:rsidRDefault="00062B37" w:rsidP="00062B37">
      <w:r>
        <w:br w:type="page"/>
      </w:r>
    </w:p>
    <w:p w:rsidR="00062B37" w:rsidRDefault="00062B37" w:rsidP="00062B37">
      <w:pPr>
        <w:spacing w:before="240" w:line="276" w:lineRule="auto"/>
        <w:jc w:val="center"/>
        <w:rPr>
          <w:b/>
        </w:rPr>
      </w:pPr>
      <w:r>
        <w:rPr>
          <w:b/>
        </w:rPr>
        <w:lastRenderedPageBreak/>
        <w:t>APPENDIX I</w:t>
      </w:r>
    </w:p>
    <w:p w:rsidR="00062B37" w:rsidRDefault="00062B37" w:rsidP="00062B37">
      <w:pPr>
        <w:spacing w:before="240" w:line="276" w:lineRule="auto"/>
        <w:jc w:val="center"/>
        <w:rPr>
          <w:b/>
        </w:rPr>
      </w:pPr>
      <w:r>
        <w:rPr>
          <w:b/>
        </w:rPr>
        <w:t>How TIMSS Selects Students and Reports Achievement Data</w:t>
      </w:r>
    </w:p>
    <w:p w:rsidR="00062B37" w:rsidRPr="0096694F" w:rsidRDefault="00062B37" w:rsidP="00062B37">
      <w:pPr>
        <w:spacing w:before="240" w:line="276" w:lineRule="auto"/>
        <w:jc w:val="center"/>
        <w:rPr>
          <w:b/>
        </w:rPr>
      </w:pPr>
    </w:p>
    <w:p w:rsidR="00062B37" w:rsidRDefault="00062B37" w:rsidP="00062B37">
      <w:pPr>
        <w:spacing w:line="276" w:lineRule="auto"/>
        <w:rPr>
          <w:b/>
        </w:rPr>
      </w:pPr>
      <w:r w:rsidRPr="001F587B">
        <w:rPr>
          <w:b/>
        </w:rPr>
        <w:t xml:space="preserve">How TIMSS </w:t>
      </w:r>
      <w:r>
        <w:rPr>
          <w:b/>
        </w:rPr>
        <w:t>Selects Students for the Study</w:t>
      </w:r>
    </w:p>
    <w:p w:rsidR="00062B37" w:rsidRDefault="00062B37" w:rsidP="00062B37">
      <w:pPr>
        <w:spacing w:line="276" w:lineRule="auto"/>
      </w:pPr>
      <w:r>
        <w:t xml:space="preserve">Education systems differ across the globe, with some students starting their schooling at age 4 and others starting at age 5 or 6. In order to participate in the grade 8 TIMSS assessments, students must be in a grade that represents 8 years of formal schooling, and the average age of students at the time of testing must be at least 13.5 years. In Massachusetts, this corresponds to grade 8. (Internationally, kindergarten is not considered a part of a student’s formal education.) </w:t>
      </w:r>
    </w:p>
    <w:p w:rsidR="00062B37" w:rsidRDefault="00062B37" w:rsidP="00062B37">
      <w:pPr>
        <w:spacing w:line="276" w:lineRule="auto"/>
      </w:pPr>
    </w:p>
    <w:p w:rsidR="00062B37" w:rsidRDefault="00062B37" w:rsidP="00062B37">
      <w:pPr>
        <w:spacing w:line="276" w:lineRule="auto"/>
      </w:pPr>
      <w:r>
        <w:t xml:space="preserve">The cost and resources that would be required to assess </w:t>
      </w:r>
      <w:r w:rsidRPr="00201858">
        <w:rPr>
          <w:i/>
        </w:rPr>
        <w:t>all</w:t>
      </w:r>
      <w:r>
        <w:t xml:space="preserve"> students in each participating country or benchmarking entity is too great. As a result, representative samples are assessed from each participant. A representative sample is a smaller number of students taken from the full target population who accurately reflect the characteristics (e.g., race, ethnicity, socio-economic status, geographic locality) of the student population within the participating entity. To ensure that a sample is representative of the target population, TIMSS first divides the target population into strata, and then randomly and proportionally chooses schools within the strata. Finally, TIMSS randomly chooses one or more classes of students to participate from within each selected school. </w:t>
      </w:r>
      <w:r w:rsidRPr="00EF5FAB">
        <w:t>A random sample ensures that a</w:t>
      </w:r>
      <w:r>
        <w:t>ny</w:t>
      </w:r>
      <w:r w:rsidRPr="00EF5FAB">
        <w:t xml:space="preserve"> school or class of students has an equal probability of inclusion as any other school or class of students.</w:t>
      </w:r>
    </w:p>
    <w:p w:rsidR="00062B37" w:rsidRDefault="00062B37" w:rsidP="00062B37">
      <w:pPr>
        <w:spacing w:line="276" w:lineRule="auto"/>
      </w:pPr>
    </w:p>
    <w:p w:rsidR="00062B37" w:rsidRDefault="00062B37" w:rsidP="00062B37">
      <w:pPr>
        <w:spacing w:line="276" w:lineRule="auto"/>
      </w:pPr>
      <w:r w:rsidRPr="00991AF4">
        <w:t>For example, for the U</w:t>
      </w:r>
      <w:r>
        <w:t>.</w:t>
      </w:r>
      <w:r w:rsidRPr="00991AF4">
        <w:t>S</w:t>
      </w:r>
      <w:r>
        <w:t>.</w:t>
      </w:r>
      <w:r w:rsidRPr="00991AF4">
        <w:t xml:space="preserve"> sample, the eighth</w:t>
      </w:r>
      <w:r>
        <w:t>-</w:t>
      </w:r>
      <w:r w:rsidRPr="00991AF4">
        <w:t xml:space="preserve">grade population </w:t>
      </w:r>
      <w:r>
        <w:t xml:space="preserve">nationwide </w:t>
      </w:r>
      <w:r w:rsidRPr="00991AF4">
        <w:t xml:space="preserve">was </w:t>
      </w:r>
      <w:r>
        <w:t xml:space="preserve">first </w:t>
      </w:r>
      <w:r w:rsidRPr="00991AF4">
        <w:t xml:space="preserve">divided up by </w:t>
      </w:r>
      <w:r>
        <w:t xml:space="preserve">the </w:t>
      </w:r>
      <w:r w:rsidRPr="00991AF4">
        <w:t>type of school (public or private)</w:t>
      </w:r>
      <w:r>
        <w:t>;</w:t>
      </w:r>
      <w:r w:rsidRPr="00991AF4">
        <w:t xml:space="preserve"> region of the country (Northeast, Central, West, Southeast); community type (eight levels); and minority status (above or below 15 percent of the student population). The second stage involve</w:t>
      </w:r>
      <w:r>
        <w:t>d</w:t>
      </w:r>
      <w:r w:rsidRPr="00991AF4">
        <w:t xml:space="preserve"> randomly </w:t>
      </w:r>
      <w:r>
        <w:t xml:space="preserve">and proportionally </w:t>
      </w:r>
      <w:r w:rsidRPr="00991AF4">
        <w:t>selecting schools</w:t>
      </w:r>
      <w:r>
        <w:t xml:space="preserve"> within the strata,</w:t>
      </w:r>
      <w:r w:rsidRPr="00991AF4">
        <w:t xml:space="preserve"> </w:t>
      </w:r>
      <w:r>
        <w:t>and</w:t>
      </w:r>
      <w:r w:rsidRPr="00991AF4">
        <w:t xml:space="preserve"> the final stage </w:t>
      </w:r>
      <w:r>
        <w:t xml:space="preserve">involved randomly picking one or more </w:t>
      </w:r>
      <w:r w:rsidRPr="00991AF4">
        <w:t>classrooms</w:t>
      </w:r>
      <w:r>
        <w:t xml:space="preserve"> from within each school</w:t>
      </w:r>
      <w:r w:rsidRPr="00991AF4">
        <w:t>.</w:t>
      </w:r>
      <w:r>
        <w:t xml:space="preserve"> All students from the selected classrooms were combined to form the sample. </w:t>
      </w:r>
    </w:p>
    <w:p w:rsidR="00062B37" w:rsidRDefault="00062B37" w:rsidP="00062B37">
      <w:pPr>
        <w:spacing w:line="276" w:lineRule="auto"/>
      </w:pPr>
    </w:p>
    <w:p w:rsidR="00062B37" w:rsidRDefault="00062B37" w:rsidP="00062B37">
      <w:pPr>
        <w:spacing w:line="276" w:lineRule="auto"/>
      </w:pPr>
      <w:r>
        <w:t xml:space="preserve">For each country, TIMSS aims to have 150 schools with a minimum of 4,000 students participating in the sample. A smaller sample of 2,075 students represented Massachusetts. </w:t>
      </w:r>
    </w:p>
    <w:p w:rsidR="00062B37" w:rsidRDefault="00062B37" w:rsidP="00062B37">
      <w:pPr>
        <w:spacing w:line="276" w:lineRule="auto"/>
      </w:pPr>
    </w:p>
    <w:p w:rsidR="00062B37" w:rsidRDefault="00062B37" w:rsidP="00062B37">
      <w:pPr>
        <w:keepNext/>
        <w:spacing w:line="276" w:lineRule="auto"/>
        <w:rPr>
          <w:b/>
        </w:rPr>
      </w:pPr>
      <w:r>
        <w:rPr>
          <w:b/>
        </w:rPr>
        <w:t>How TIMSS Achievement R</w:t>
      </w:r>
      <w:r w:rsidRPr="001F587B">
        <w:rPr>
          <w:b/>
        </w:rPr>
        <w:t xml:space="preserve">esults </w:t>
      </w:r>
      <w:r>
        <w:rPr>
          <w:b/>
        </w:rPr>
        <w:t>A</w:t>
      </w:r>
      <w:r w:rsidRPr="001F587B">
        <w:rPr>
          <w:b/>
        </w:rPr>
        <w:t xml:space="preserve">re </w:t>
      </w:r>
      <w:r>
        <w:rPr>
          <w:b/>
        </w:rPr>
        <w:t>R</w:t>
      </w:r>
      <w:r w:rsidRPr="001F587B">
        <w:rPr>
          <w:b/>
        </w:rPr>
        <w:t>eported</w:t>
      </w:r>
    </w:p>
    <w:p w:rsidR="00062B37" w:rsidRDefault="00062B37" w:rsidP="00062B37">
      <w:pPr>
        <w:keepNext/>
        <w:spacing w:line="276" w:lineRule="auto"/>
      </w:pPr>
      <w:r>
        <w:t>TIMSS uses scaled scores to report student achievement.</w:t>
      </w:r>
      <w:r>
        <w:rPr>
          <w:rStyle w:val="FootnoteReference"/>
        </w:rPr>
        <w:footnoteReference w:id="1"/>
      </w:r>
      <w:r>
        <w:t xml:space="preserve"> Why are scaled scores used? The mathematics and science content covered by TIMSS is vast. If a student was assessed on all possible content, the test would take several hours to complete. To reduce the testing burden on students, the subject content is divided into several test forms or booklets, with each booklet </w:t>
      </w:r>
      <w:r>
        <w:lastRenderedPageBreak/>
        <w:t xml:space="preserve">encompassing material that is representative of the subject content. Each test booklet contains some items that are common to other booklets on the test, and these items are used to place students’ scores onto one common achievement scale. </w:t>
      </w:r>
    </w:p>
    <w:p w:rsidR="00062B37" w:rsidRDefault="00062B37" w:rsidP="00062B37">
      <w:pPr>
        <w:spacing w:line="276" w:lineRule="auto"/>
      </w:pPr>
    </w:p>
    <w:p w:rsidR="00062B37" w:rsidRDefault="00062B37" w:rsidP="00062B37">
      <w:pPr>
        <w:spacing w:line="276" w:lineRule="auto"/>
      </w:pPr>
      <w:r>
        <w:t>Every effort is made to ensure that the difficulty of the booklets is comparable; however, it is extremely difficult to accomplish this task. As a result, in order to ensure that scores from each test booklet can be interpreted consistently and with the same meaning, raw scores are standardized onto one scale, and these scaled scores are used to compare results. Standardization ensures that no matter which test booklet a student is given, the student’s score indicates the same level of performance. This standardization process also allows student achievement to be compared across content domains, across cognitive domains, and across time. TIMSS secures items from public view and these items are used to place the five assessments (1995, 1999, etc.) onto the same scale so trends in student achievement can also be assessed.</w:t>
      </w:r>
    </w:p>
    <w:p w:rsidR="00062B37" w:rsidRPr="002E096A" w:rsidRDefault="00062B37" w:rsidP="00062B37">
      <w:pPr>
        <w:spacing w:line="276" w:lineRule="auto"/>
      </w:pPr>
    </w:p>
    <w:p w:rsidR="00062B37" w:rsidRPr="002C0F20" w:rsidRDefault="00062B37" w:rsidP="00062B37">
      <w:pPr>
        <w:spacing w:line="276" w:lineRule="auto"/>
        <w:rPr>
          <w:b/>
        </w:rPr>
      </w:pPr>
      <w:r w:rsidRPr="002C0F20">
        <w:rPr>
          <w:b/>
          <w:noProof/>
        </w:rPr>
        <w:t>TIMSS Achiev</w:t>
      </w:r>
      <w:r w:rsidR="002C0F20">
        <w:rPr>
          <w:b/>
          <w:noProof/>
        </w:rPr>
        <w:t>e</w:t>
      </w:r>
      <w:r w:rsidRPr="002C0F20">
        <w:rPr>
          <w:b/>
          <w:noProof/>
        </w:rPr>
        <w:t>ment Scaled Score Distribution</w:t>
      </w:r>
    </w:p>
    <w:p w:rsidR="00062B37" w:rsidRDefault="00062B37" w:rsidP="00062B37">
      <w:pPr>
        <w:spacing w:line="276" w:lineRule="auto"/>
      </w:pPr>
      <w:r w:rsidRPr="00E202D3">
        <w:t xml:space="preserve">Student </w:t>
      </w:r>
      <w:r>
        <w:t xml:space="preserve">achievement in TIMSS </w:t>
      </w:r>
      <w:r w:rsidRPr="00E202D3">
        <w:t>is scored on a scale of 0 to 1</w:t>
      </w:r>
      <w:r>
        <w:t>,</w:t>
      </w:r>
      <w:r w:rsidRPr="00E202D3">
        <w:t>000; the centerpoint of the scale is set to 500 with a standard deviation of 100.</w:t>
      </w:r>
      <w:r>
        <w:t xml:space="preserve"> The average (mean) tells us </w:t>
      </w:r>
      <w:r w:rsidRPr="00062B37">
        <w:rPr>
          <w:rFonts w:eastAsiaTheme="majorEastAsia"/>
          <w:iCs/>
        </w:rPr>
        <w:t>where most of the scores reside. A standard deviation is a measure of the spread of scores around the average. In general, most scores (68%) are within one standard deviation of the average with 95% of scores within two standard deviations (the other 5% of scores are farther away</w:t>
      </w:r>
      <w:r>
        <w:rPr>
          <w:rFonts w:eastAsiaTheme="majorEastAsia"/>
          <w:iCs/>
        </w:rPr>
        <w:t xml:space="preserve"> from the average score).</w:t>
      </w:r>
      <w:r>
        <w:rPr>
          <w:rFonts w:asciiTheme="majorHAnsi" w:eastAsiaTheme="majorEastAsia" w:hAnsiTheme="majorHAnsi" w:cstheme="majorBidi"/>
          <w:i/>
          <w:iCs/>
          <w:sz w:val="20"/>
          <w:szCs w:val="20"/>
        </w:rPr>
        <w:t xml:space="preserve"> </w:t>
      </w:r>
      <w:r>
        <w:t xml:space="preserve">In TIMSS, most scores (68%) range from 400 to 600. </w:t>
      </w:r>
      <w:r w:rsidRPr="00C4582F">
        <w:t>When a country’s scores are tightly clustered around the mean, the standard deviation is small and indicates little variability in the score distribution. In contrast, a country with a large standard deviation has greater variability in its students’ scores</w:t>
      </w:r>
      <w:r>
        <w:t>,</w:t>
      </w:r>
      <w:r w:rsidRPr="00C4582F">
        <w:t xml:space="preserve"> </w:t>
      </w:r>
      <w:r>
        <w:t>with scores spread further out toward the extremes of the score distribution.</w:t>
      </w:r>
    </w:p>
    <w:p w:rsidR="00062B37" w:rsidRDefault="00062B37" w:rsidP="00062B37">
      <w:pPr>
        <w:spacing w:line="276" w:lineRule="auto"/>
      </w:pPr>
    </w:p>
    <w:p w:rsidR="00062B37" w:rsidRPr="002C0F20" w:rsidRDefault="00062B37" w:rsidP="00062B37">
      <w:pPr>
        <w:spacing w:line="276" w:lineRule="auto"/>
        <w:rPr>
          <w:b/>
        </w:rPr>
      </w:pPr>
      <w:r w:rsidRPr="002C0F20">
        <w:rPr>
          <w:b/>
        </w:rPr>
        <w:t>TIMSS Achievement Benchmarks</w:t>
      </w:r>
    </w:p>
    <w:p w:rsidR="00062B37" w:rsidRDefault="00062B37" w:rsidP="00062B37">
      <w:pPr>
        <w:spacing w:line="276" w:lineRule="auto"/>
      </w:pPr>
      <w:r>
        <w:t>To help countries understand and interpret the meaning of the scaled scores, TIMSS categorizes student performance</w:t>
      </w:r>
      <w:r w:rsidRPr="00E202D3">
        <w:t xml:space="preserve"> into four performance levels or benchmarks: Advanced (above 625), High (550), Intermediate (475)</w:t>
      </w:r>
      <w:r>
        <w:t>,</w:t>
      </w:r>
      <w:r w:rsidRPr="00E202D3">
        <w:t xml:space="preserve"> and Low (400). </w:t>
      </w:r>
      <w:r>
        <w:t xml:space="preserve">These performance benchmarks are qualitatively described by the types of items and skills needed to achieve at each benchmark. Readers are referred to </w:t>
      </w:r>
      <w:hyperlink r:id="rId65" w:history="1">
        <w:r w:rsidRPr="0096694F">
          <w:rPr>
            <w:rStyle w:val="Hyperlink"/>
          </w:rPr>
          <w:t>http://timss.bc.edu/</w:t>
        </w:r>
      </w:hyperlink>
      <w:r>
        <w:t xml:space="preserve"> for further information on how these benchmarks are set up. For each country, TIMSS reports the percentage of students that fall into each performance benchmark.</w:t>
      </w:r>
    </w:p>
    <w:p w:rsidR="00062B37" w:rsidRDefault="00062B37" w:rsidP="00062B37">
      <w:pPr>
        <w:spacing w:line="276" w:lineRule="auto"/>
      </w:pPr>
    </w:p>
    <w:p w:rsidR="00062B37" w:rsidRPr="00C314A6" w:rsidRDefault="00062B37" w:rsidP="00062B37">
      <w:pPr>
        <w:spacing w:line="276" w:lineRule="auto"/>
      </w:pPr>
      <w:r>
        <w:t>.</w:t>
      </w:r>
    </w:p>
    <w:p w:rsidR="00062B37" w:rsidRDefault="00062B37" w:rsidP="00062B37">
      <w:pPr>
        <w:rPr>
          <w:b/>
        </w:rPr>
      </w:pPr>
    </w:p>
    <w:p w:rsidR="001D381A" w:rsidRPr="00062B37" w:rsidRDefault="001D381A"/>
    <w:sectPr w:rsidR="001D381A" w:rsidRPr="00062B37" w:rsidSect="00F369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63" w:rsidRDefault="002A5963" w:rsidP="000062E2">
      <w:r>
        <w:separator/>
      </w:r>
    </w:p>
  </w:endnote>
  <w:endnote w:type="continuationSeparator" w:id="0">
    <w:p w:rsidR="002A5963" w:rsidRDefault="002A5963" w:rsidP="00006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onsolas">
    <w:panose1 w:val="020B0609020204030204"/>
    <w:charset w:val="00"/>
    <w:family w:val="modern"/>
    <w:pitch w:val="fixed"/>
    <w:sig w:usb0="A00002EF" w:usb1="40002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478"/>
      <w:docPartObj>
        <w:docPartGallery w:val="Page Numbers (Bottom of Page)"/>
        <w:docPartUnique/>
      </w:docPartObj>
    </w:sdtPr>
    <w:sdtContent>
      <w:p w:rsidR="00F90FAB" w:rsidRDefault="00073A8A">
        <w:pPr>
          <w:pStyle w:val="Footer"/>
          <w:jc w:val="right"/>
        </w:pPr>
        <w:fldSimple w:instr=" PAGE   \* MERGEFORMAT ">
          <w:r w:rsidR="00E5123C">
            <w:rPr>
              <w:noProof/>
            </w:rPr>
            <w:t>v</w:t>
          </w:r>
        </w:fldSimple>
      </w:p>
    </w:sdtContent>
  </w:sdt>
  <w:p w:rsidR="00F90FAB" w:rsidRDefault="00F90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266"/>
      <w:docPartObj>
        <w:docPartGallery w:val="Page Numbers (Bottom of Page)"/>
        <w:docPartUnique/>
      </w:docPartObj>
    </w:sdtPr>
    <w:sdtContent>
      <w:p w:rsidR="00F90FAB" w:rsidRDefault="00073A8A">
        <w:pPr>
          <w:pStyle w:val="Footer"/>
          <w:jc w:val="right"/>
        </w:pPr>
        <w:fldSimple w:instr=" PAGE   \* MERGEFORMAT ">
          <w:r w:rsidR="00E5123C">
            <w:rPr>
              <w:noProof/>
            </w:rPr>
            <w:t>13</w:t>
          </w:r>
        </w:fldSimple>
      </w:p>
    </w:sdtContent>
  </w:sdt>
  <w:p w:rsidR="00F90FAB" w:rsidRDefault="00F90F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04"/>
      <w:docPartObj>
        <w:docPartGallery w:val="Page Numbers (Bottom of Page)"/>
        <w:docPartUnique/>
      </w:docPartObj>
    </w:sdtPr>
    <w:sdtContent>
      <w:p w:rsidR="00F90FAB" w:rsidRDefault="00073A8A">
        <w:pPr>
          <w:pStyle w:val="Footer"/>
          <w:jc w:val="right"/>
        </w:pPr>
        <w:fldSimple w:instr=" PAGE   \* MERGEFORMAT ">
          <w:r w:rsidR="00E5123C">
            <w:rPr>
              <w:noProof/>
            </w:rPr>
            <w:t>66</w:t>
          </w:r>
        </w:fldSimple>
      </w:p>
    </w:sdtContent>
  </w:sdt>
  <w:p w:rsidR="00F90FAB" w:rsidRDefault="00F90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63" w:rsidRDefault="002A5963" w:rsidP="000062E2">
      <w:r>
        <w:separator/>
      </w:r>
    </w:p>
  </w:footnote>
  <w:footnote w:type="continuationSeparator" w:id="0">
    <w:p w:rsidR="002A5963" w:rsidRDefault="002A5963" w:rsidP="000062E2">
      <w:r>
        <w:continuationSeparator/>
      </w:r>
    </w:p>
  </w:footnote>
  <w:footnote w:id="1">
    <w:p w:rsidR="00F90FAB" w:rsidRDefault="00F90FAB" w:rsidP="00062B37">
      <w:pPr>
        <w:pStyle w:val="FootnoteText"/>
      </w:pPr>
      <w:r>
        <w:rPr>
          <w:rStyle w:val="FootnoteReference"/>
        </w:rPr>
        <w:footnoteRef/>
      </w:r>
      <w:r>
        <w:t xml:space="preserve"> See Part V for a discussion of how </w:t>
      </w:r>
      <w:r w:rsidRPr="00ED0470">
        <w:t>TIMSS contextual data are reported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479"/>
      <w:docPartObj>
        <w:docPartGallery w:val="Watermarks"/>
        <w:docPartUnique/>
      </w:docPartObj>
    </w:sdtPr>
    <w:sdtContent>
      <w:p w:rsidR="00F90FAB" w:rsidRDefault="00073A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B79"/>
    <w:multiLevelType w:val="hybridMultilevel"/>
    <w:tmpl w:val="4C78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F316E"/>
    <w:multiLevelType w:val="hybridMultilevel"/>
    <w:tmpl w:val="22C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6E1"/>
    <w:multiLevelType w:val="hybridMultilevel"/>
    <w:tmpl w:val="AE8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45CBE"/>
    <w:multiLevelType w:val="hybridMultilevel"/>
    <w:tmpl w:val="6030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E002A"/>
    <w:multiLevelType w:val="hybridMultilevel"/>
    <w:tmpl w:val="D66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128D9"/>
    <w:multiLevelType w:val="hybridMultilevel"/>
    <w:tmpl w:val="777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D9C"/>
    <w:multiLevelType w:val="hybridMultilevel"/>
    <w:tmpl w:val="0DB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3A61"/>
    <w:multiLevelType w:val="hybridMultilevel"/>
    <w:tmpl w:val="7EDE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F6616"/>
    <w:multiLevelType w:val="hybridMultilevel"/>
    <w:tmpl w:val="4F0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57BF2"/>
    <w:multiLevelType w:val="hybridMultilevel"/>
    <w:tmpl w:val="97A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A053F"/>
    <w:multiLevelType w:val="hybridMultilevel"/>
    <w:tmpl w:val="EA7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44A2B"/>
    <w:multiLevelType w:val="hybridMultilevel"/>
    <w:tmpl w:val="3FE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30AC2"/>
    <w:multiLevelType w:val="hybridMultilevel"/>
    <w:tmpl w:val="D75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96902"/>
    <w:multiLevelType w:val="hybridMultilevel"/>
    <w:tmpl w:val="610A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C0980"/>
    <w:multiLevelType w:val="hybridMultilevel"/>
    <w:tmpl w:val="2D4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554B5"/>
    <w:multiLevelType w:val="hybridMultilevel"/>
    <w:tmpl w:val="B4E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821F9"/>
    <w:multiLevelType w:val="hybridMultilevel"/>
    <w:tmpl w:val="063E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2403E"/>
    <w:multiLevelType w:val="hybridMultilevel"/>
    <w:tmpl w:val="6BC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E0F97"/>
    <w:multiLevelType w:val="hybridMultilevel"/>
    <w:tmpl w:val="A8B8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D69BA"/>
    <w:multiLevelType w:val="hybridMultilevel"/>
    <w:tmpl w:val="8AF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13129"/>
    <w:multiLevelType w:val="hybridMultilevel"/>
    <w:tmpl w:val="06E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560A9"/>
    <w:multiLevelType w:val="hybridMultilevel"/>
    <w:tmpl w:val="043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A2A2C"/>
    <w:multiLevelType w:val="hybridMultilevel"/>
    <w:tmpl w:val="146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11A1B"/>
    <w:multiLevelType w:val="hybridMultilevel"/>
    <w:tmpl w:val="725C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C5597"/>
    <w:multiLevelType w:val="hybridMultilevel"/>
    <w:tmpl w:val="7976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446B5"/>
    <w:multiLevelType w:val="hybridMultilevel"/>
    <w:tmpl w:val="7FD8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A28B5"/>
    <w:multiLevelType w:val="hybridMultilevel"/>
    <w:tmpl w:val="AFF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854D1"/>
    <w:multiLevelType w:val="hybridMultilevel"/>
    <w:tmpl w:val="27A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27A8E"/>
    <w:multiLevelType w:val="hybridMultilevel"/>
    <w:tmpl w:val="B59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83532"/>
    <w:multiLevelType w:val="hybridMultilevel"/>
    <w:tmpl w:val="68C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4F90"/>
    <w:multiLevelType w:val="hybridMultilevel"/>
    <w:tmpl w:val="1A98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C2F5D"/>
    <w:multiLevelType w:val="hybridMultilevel"/>
    <w:tmpl w:val="5E9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5"/>
  </w:num>
  <w:num w:numId="4">
    <w:abstractNumId w:val="17"/>
  </w:num>
  <w:num w:numId="5">
    <w:abstractNumId w:val="8"/>
  </w:num>
  <w:num w:numId="6">
    <w:abstractNumId w:val="13"/>
  </w:num>
  <w:num w:numId="7">
    <w:abstractNumId w:val="29"/>
  </w:num>
  <w:num w:numId="8">
    <w:abstractNumId w:val="4"/>
  </w:num>
  <w:num w:numId="9">
    <w:abstractNumId w:val="26"/>
  </w:num>
  <w:num w:numId="10">
    <w:abstractNumId w:val="27"/>
  </w:num>
  <w:num w:numId="11">
    <w:abstractNumId w:val="23"/>
  </w:num>
  <w:num w:numId="12">
    <w:abstractNumId w:val="20"/>
  </w:num>
  <w:num w:numId="13">
    <w:abstractNumId w:val="16"/>
  </w:num>
  <w:num w:numId="14">
    <w:abstractNumId w:val="19"/>
  </w:num>
  <w:num w:numId="15">
    <w:abstractNumId w:val="10"/>
  </w:num>
  <w:num w:numId="16">
    <w:abstractNumId w:val="0"/>
  </w:num>
  <w:num w:numId="17">
    <w:abstractNumId w:val="30"/>
  </w:num>
  <w:num w:numId="18">
    <w:abstractNumId w:val="5"/>
  </w:num>
  <w:num w:numId="19">
    <w:abstractNumId w:val="9"/>
  </w:num>
  <w:num w:numId="20">
    <w:abstractNumId w:val="15"/>
  </w:num>
  <w:num w:numId="21">
    <w:abstractNumId w:val="31"/>
  </w:num>
  <w:num w:numId="22">
    <w:abstractNumId w:val="22"/>
  </w:num>
  <w:num w:numId="23">
    <w:abstractNumId w:val="12"/>
  </w:num>
  <w:num w:numId="24">
    <w:abstractNumId w:val="2"/>
  </w:num>
  <w:num w:numId="25">
    <w:abstractNumId w:val="28"/>
  </w:num>
  <w:num w:numId="26">
    <w:abstractNumId w:val="3"/>
  </w:num>
  <w:num w:numId="27">
    <w:abstractNumId w:val="14"/>
  </w:num>
  <w:num w:numId="28">
    <w:abstractNumId w:val="6"/>
  </w:num>
  <w:num w:numId="29">
    <w:abstractNumId w:val="18"/>
  </w:num>
  <w:num w:numId="30">
    <w:abstractNumId w:val="21"/>
  </w:num>
  <w:num w:numId="31">
    <w:abstractNumId w:val="11"/>
  </w:num>
  <w:num w:numId="32">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5362">
      <o:colormru v:ext="edit" colors="#e6eed5"/>
      <o:colormenu v:ext="edit" fillcolor="#e6eed5" strokecolor="none"/>
    </o:shapedefaults>
    <o:shapelayout v:ext="edit">
      <o:idmap v:ext="edit" data="7"/>
    </o:shapelayout>
  </w:hdrShapeDefaults>
  <w:footnotePr>
    <w:footnote w:id="-1"/>
    <w:footnote w:id="0"/>
  </w:footnotePr>
  <w:endnotePr>
    <w:endnote w:id="-1"/>
    <w:endnote w:id="0"/>
  </w:endnotePr>
  <w:compat/>
  <w:rsids>
    <w:rsidRoot w:val="00240647"/>
    <w:rsid w:val="00000525"/>
    <w:rsid w:val="00000AB7"/>
    <w:rsid w:val="00000CF2"/>
    <w:rsid w:val="000030A0"/>
    <w:rsid w:val="00003AA3"/>
    <w:rsid w:val="00003F4A"/>
    <w:rsid w:val="00004552"/>
    <w:rsid w:val="000058CA"/>
    <w:rsid w:val="00005AA6"/>
    <w:rsid w:val="000062E2"/>
    <w:rsid w:val="0001011E"/>
    <w:rsid w:val="0001098C"/>
    <w:rsid w:val="00010D55"/>
    <w:rsid w:val="00011E0F"/>
    <w:rsid w:val="000128AD"/>
    <w:rsid w:val="00013C81"/>
    <w:rsid w:val="00015C31"/>
    <w:rsid w:val="000166AA"/>
    <w:rsid w:val="0002013E"/>
    <w:rsid w:val="00020748"/>
    <w:rsid w:val="0002123B"/>
    <w:rsid w:val="000222C2"/>
    <w:rsid w:val="000237C3"/>
    <w:rsid w:val="00023DD3"/>
    <w:rsid w:val="0002440B"/>
    <w:rsid w:val="0002447F"/>
    <w:rsid w:val="0003026C"/>
    <w:rsid w:val="000307E7"/>
    <w:rsid w:val="00033565"/>
    <w:rsid w:val="0003553A"/>
    <w:rsid w:val="00035F37"/>
    <w:rsid w:val="000364BD"/>
    <w:rsid w:val="00036962"/>
    <w:rsid w:val="00036CC7"/>
    <w:rsid w:val="0003702B"/>
    <w:rsid w:val="00040257"/>
    <w:rsid w:val="00041491"/>
    <w:rsid w:val="00046330"/>
    <w:rsid w:val="00047E6B"/>
    <w:rsid w:val="00050415"/>
    <w:rsid w:val="00050D89"/>
    <w:rsid w:val="00053DE5"/>
    <w:rsid w:val="00053FF5"/>
    <w:rsid w:val="00054914"/>
    <w:rsid w:val="00055174"/>
    <w:rsid w:val="000557BB"/>
    <w:rsid w:val="00056EA8"/>
    <w:rsid w:val="00057A4F"/>
    <w:rsid w:val="00061469"/>
    <w:rsid w:val="0006267C"/>
    <w:rsid w:val="00062B37"/>
    <w:rsid w:val="00062B56"/>
    <w:rsid w:val="0006375B"/>
    <w:rsid w:val="00064D30"/>
    <w:rsid w:val="00064E55"/>
    <w:rsid w:val="00065335"/>
    <w:rsid w:val="000655AE"/>
    <w:rsid w:val="0006575C"/>
    <w:rsid w:val="00065C01"/>
    <w:rsid w:val="00066CA9"/>
    <w:rsid w:val="0007053B"/>
    <w:rsid w:val="000707DB"/>
    <w:rsid w:val="00070987"/>
    <w:rsid w:val="00072C9E"/>
    <w:rsid w:val="0007314D"/>
    <w:rsid w:val="000733FE"/>
    <w:rsid w:val="000737E6"/>
    <w:rsid w:val="00073860"/>
    <w:rsid w:val="00073A8A"/>
    <w:rsid w:val="000740C8"/>
    <w:rsid w:val="00076E2E"/>
    <w:rsid w:val="00077130"/>
    <w:rsid w:val="0008088F"/>
    <w:rsid w:val="000808CC"/>
    <w:rsid w:val="00080B54"/>
    <w:rsid w:val="00081980"/>
    <w:rsid w:val="00082756"/>
    <w:rsid w:val="00082E15"/>
    <w:rsid w:val="00083B6F"/>
    <w:rsid w:val="00083C8F"/>
    <w:rsid w:val="000845B2"/>
    <w:rsid w:val="000851C7"/>
    <w:rsid w:val="000855C6"/>
    <w:rsid w:val="00085B21"/>
    <w:rsid w:val="00085D99"/>
    <w:rsid w:val="0008725D"/>
    <w:rsid w:val="00087D47"/>
    <w:rsid w:val="00090311"/>
    <w:rsid w:val="0009098D"/>
    <w:rsid w:val="00090A66"/>
    <w:rsid w:val="00090AC9"/>
    <w:rsid w:val="0009222B"/>
    <w:rsid w:val="00092C00"/>
    <w:rsid w:val="000936D3"/>
    <w:rsid w:val="00097792"/>
    <w:rsid w:val="00097DE0"/>
    <w:rsid w:val="000A11C5"/>
    <w:rsid w:val="000A2E2E"/>
    <w:rsid w:val="000A6B39"/>
    <w:rsid w:val="000A72E2"/>
    <w:rsid w:val="000B022C"/>
    <w:rsid w:val="000B0C0C"/>
    <w:rsid w:val="000B1164"/>
    <w:rsid w:val="000B15E0"/>
    <w:rsid w:val="000B1A22"/>
    <w:rsid w:val="000B25A9"/>
    <w:rsid w:val="000B290B"/>
    <w:rsid w:val="000B2A68"/>
    <w:rsid w:val="000B2C31"/>
    <w:rsid w:val="000B2D2F"/>
    <w:rsid w:val="000B35C0"/>
    <w:rsid w:val="000B390A"/>
    <w:rsid w:val="000B46A2"/>
    <w:rsid w:val="000B477F"/>
    <w:rsid w:val="000B4D3B"/>
    <w:rsid w:val="000B4E48"/>
    <w:rsid w:val="000B5CA7"/>
    <w:rsid w:val="000B6DB3"/>
    <w:rsid w:val="000B759B"/>
    <w:rsid w:val="000B7A92"/>
    <w:rsid w:val="000C06A9"/>
    <w:rsid w:val="000C0BFB"/>
    <w:rsid w:val="000C1059"/>
    <w:rsid w:val="000C304C"/>
    <w:rsid w:val="000C40E2"/>
    <w:rsid w:val="000C4527"/>
    <w:rsid w:val="000C536C"/>
    <w:rsid w:val="000C5AA6"/>
    <w:rsid w:val="000C6A5F"/>
    <w:rsid w:val="000C7C71"/>
    <w:rsid w:val="000D2D0B"/>
    <w:rsid w:val="000D46F9"/>
    <w:rsid w:val="000D4AE9"/>
    <w:rsid w:val="000D5D13"/>
    <w:rsid w:val="000D788E"/>
    <w:rsid w:val="000E0458"/>
    <w:rsid w:val="000E097D"/>
    <w:rsid w:val="000E1660"/>
    <w:rsid w:val="000E1809"/>
    <w:rsid w:val="000E497E"/>
    <w:rsid w:val="000E5091"/>
    <w:rsid w:val="000E640D"/>
    <w:rsid w:val="000E7D33"/>
    <w:rsid w:val="000F0C4E"/>
    <w:rsid w:val="000F21E3"/>
    <w:rsid w:val="000F3044"/>
    <w:rsid w:val="000F47EA"/>
    <w:rsid w:val="000F4A02"/>
    <w:rsid w:val="000F4F5E"/>
    <w:rsid w:val="000F5CFA"/>
    <w:rsid w:val="000F6874"/>
    <w:rsid w:val="000F6883"/>
    <w:rsid w:val="000F7034"/>
    <w:rsid w:val="000F7071"/>
    <w:rsid w:val="000F7C93"/>
    <w:rsid w:val="00101F4E"/>
    <w:rsid w:val="001040CD"/>
    <w:rsid w:val="00104282"/>
    <w:rsid w:val="00104BF0"/>
    <w:rsid w:val="00105DBE"/>
    <w:rsid w:val="0010636A"/>
    <w:rsid w:val="0010648D"/>
    <w:rsid w:val="0010691E"/>
    <w:rsid w:val="00107DAB"/>
    <w:rsid w:val="001106E4"/>
    <w:rsid w:val="0011190F"/>
    <w:rsid w:val="001128B6"/>
    <w:rsid w:val="00113352"/>
    <w:rsid w:val="0011413D"/>
    <w:rsid w:val="0011449A"/>
    <w:rsid w:val="001211FC"/>
    <w:rsid w:val="00123B45"/>
    <w:rsid w:val="00123FF1"/>
    <w:rsid w:val="00124485"/>
    <w:rsid w:val="001244AD"/>
    <w:rsid w:val="0012498B"/>
    <w:rsid w:val="00124E8A"/>
    <w:rsid w:val="00125E3F"/>
    <w:rsid w:val="001265F1"/>
    <w:rsid w:val="001266F9"/>
    <w:rsid w:val="00131447"/>
    <w:rsid w:val="00131A93"/>
    <w:rsid w:val="001327BB"/>
    <w:rsid w:val="00133BAF"/>
    <w:rsid w:val="00134C35"/>
    <w:rsid w:val="00135D21"/>
    <w:rsid w:val="001375AF"/>
    <w:rsid w:val="00140928"/>
    <w:rsid w:val="00140AED"/>
    <w:rsid w:val="001415B0"/>
    <w:rsid w:val="00141EFE"/>
    <w:rsid w:val="00143170"/>
    <w:rsid w:val="001443A9"/>
    <w:rsid w:val="00145832"/>
    <w:rsid w:val="00146DDD"/>
    <w:rsid w:val="00147776"/>
    <w:rsid w:val="00150010"/>
    <w:rsid w:val="001502AB"/>
    <w:rsid w:val="00150A4E"/>
    <w:rsid w:val="00152087"/>
    <w:rsid w:val="00152A62"/>
    <w:rsid w:val="00153502"/>
    <w:rsid w:val="001549A0"/>
    <w:rsid w:val="00155864"/>
    <w:rsid w:val="001567CE"/>
    <w:rsid w:val="001605B7"/>
    <w:rsid w:val="00161D31"/>
    <w:rsid w:val="001626B0"/>
    <w:rsid w:val="00162908"/>
    <w:rsid w:val="00162927"/>
    <w:rsid w:val="00162BC9"/>
    <w:rsid w:val="00163345"/>
    <w:rsid w:val="00163832"/>
    <w:rsid w:val="001641FC"/>
    <w:rsid w:val="0016542D"/>
    <w:rsid w:val="00166D2A"/>
    <w:rsid w:val="00166E15"/>
    <w:rsid w:val="00171EE7"/>
    <w:rsid w:val="00172B61"/>
    <w:rsid w:val="00172E78"/>
    <w:rsid w:val="0017353A"/>
    <w:rsid w:val="00173E3B"/>
    <w:rsid w:val="001741E5"/>
    <w:rsid w:val="0017466B"/>
    <w:rsid w:val="00175FEC"/>
    <w:rsid w:val="0017667F"/>
    <w:rsid w:val="00176D80"/>
    <w:rsid w:val="0018033E"/>
    <w:rsid w:val="001807EC"/>
    <w:rsid w:val="00180FB0"/>
    <w:rsid w:val="00181225"/>
    <w:rsid w:val="001814DF"/>
    <w:rsid w:val="00181B34"/>
    <w:rsid w:val="0018253B"/>
    <w:rsid w:val="00183328"/>
    <w:rsid w:val="001905F3"/>
    <w:rsid w:val="00190852"/>
    <w:rsid w:val="00191F90"/>
    <w:rsid w:val="0019419C"/>
    <w:rsid w:val="001947DE"/>
    <w:rsid w:val="0019537C"/>
    <w:rsid w:val="00196098"/>
    <w:rsid w:val="00196B7B"/>
    <w:rsid w:val="00196C5B"/>
    <w:rsid w:val="00197993"/>
    <w:rsid w:val="001A020E"/>
    <w:rsid w:val="001A1157"/>
    <w:rsid w:val="001A17EC"/>
    <w:rsid w:val="001A24A8"/>
    <w:rsid w:val="001A25C9"/>
    <w:rsid w:val="001A38EC"/>
    <w:rsid w:val="001A3986"/>
    <w:rsid w:val="001A4336"/>
    <w:rsid w:val="001A59DB"/>
    <w:rsid w:val="001B15D3"/>
    <w:rsid w:val="001B27AA"/>
    <w:rsid w:val="001B60E2"/>
    <w:rsid w:val="001B6730"/>
    <w:rsid w:val="001B752F"/>
    <w:rsid w:val="001C28DD"/>
    <w:rsid w:val="001C55C3"/>
    <w:rsid w:val="001C591F"/>
    <w:rsid w:val="001C6784"/>
    <w:rsid w:val="001C699D"/>
    <w:rsid w:val="001C7EC8"/>
    <w:rsid w:val="001D0BD8"/>
    <w:rsid w:val="001D12BD"/>
    <w:rsid w:val="001D3047"/>
    <w:rsid w:val="001D381A"/>
    <w:rsid w:val="001D3CFC"/>
    <w:rsid w:val="001D499C"/>
    <w:rsid w:val="001D4C05"/>
    <w:rsid w:val="001D5751"/>
    <w:rsid w:val="001D67F4"/>
    <w:rsid w:val="001E02FE"/>
    <w:rsid w:val="001E19B4"/>
    <w:rsid w:val="001E1D2D"/>
    <w:rsid w:val="001E2AE0"/>
    <w:rsid w:val="001E50C5"/>
    <w:rsid w:val="001F08CE"/>
    <w:rsid w:val="001F1BE4"/>
    <w:rsid w:val="001F2119"/>
    <w:rsid w:val="001F32F4"/>
    <w:rsid w:val="001F34D3"/>
    <w:rsid w:val="001F37DC"/>
    <w:rsid w:val="001F41BC"/>
    <w:rsid w:val="001F587B"/>
    <w:rsid w:val="001F79F4"/>
    <w:rsid w:val="002008E4"/>
    <w:rsid w:val="0020091D"/>
    <w:rsid w:val="00200F40"/>
    <w:rsid w:val="00203C9C"/>
    <w:rsid w:val="00205430"/>
    <w:rsid w:val="002056AA"/>
    <w:rsid w:val="002056B0"/>
    <w:rsid w:val="00205B0F"/>
    <w:rsid w:val="00205F0A"/>
    <w:rsid w:val="0020624B"/>
    <w:rsid w:val="00207290"/>
    <w:rsid w:val="00207514"/>
    <w:rsid w:val="002075A1"/>
    <w:rsid w:val="0021072D"/>
    <w:rsid w:val="0021105D"/>
    <w:rsid w:val="00211A7E"/>
    <w:rsid w:val="002123AC"/>
    <w:rsid w:val="002125FA"/>
    <w:rsid w:val="00212721"/>
    <w:rsid w:val="00212AA0"/>
    <w:rsid w:val="00213690"/>
    <w:rsid w:val="00213A72"/>
    <w:rsid w:val="00214B88"/>
    <w:rsid w:val="00215373"/>
    <w:rsid w:val="002167FB"/>
    <w:rsid w:val="00216936"/>
    <w:rsid w:val="00216C8B"/>
    <w:rsid w:val="00216FC2"/>
    <w:rsid w:val="00217450"/>
    <w:rsid w:val="0021759E"/>
    <w:rsid w:val="002176D5"/>
    <w:rsid w:val="00221859"/>
    <w:rsid w:val="002218B4"/>
    <w:rsid w:val="0022224D"/>
    <w:rsid w:val="0022268B"/>
    <w:rsid w:val="00222F75"/>
    <w:rsid w:val="00223753"/>
    <w:rsid w:val="0022381A"/>
    <w:rsid w:val="0022482B"/>
    <w:rsid w:val="00224DA4"/>
    <w:rsid w:val="0022571B"/>
    <w:rsid w:val="00225A1E"/>
    <w:rsid w:val="00231156"/>
    <w:rsid w:val="0023164E"/>
    <w:rsid w:val="00234B9B"/>
    <w:rsid w:val="00234C70"/>
    <w:rsid w:val="00234CB3"/>
    <w:rsid w:val="002353B1"/>
    <w:rsid w:val="00235599"/>
    <w:rsid w:val="00236FB8"/>
    <w:rsid w:val="00237339"/>
    <w:rsid w:val="00240647"/>
    <w:rsid w:val="00240670"/>
    <w:rsid w:val="00241397"/>
    <w:rsid w:val="0024160D"/>
    <w:rsid w:val="002422EA"/>
    <w:rsid w:val="00242871"/>
    <w:rsid w:val="00243FD7"/>
    <w:rsid w:val="00245420"/>
    <w:rsid w:val="0024546B"/>
    <w:rsid w:val="002454AA"/>
    <w:rsid w:val="002461E2"/>
    <w:rsid w:val="00247648"/>
    <w:rsid w:val="002506A1"/>
    <w:rsid w:val="002508E4"/>
    <w:rsid w:val="0025459C"/>
    <w:rsid w:val="002545F7"/>
    <w:rsid w:val="00254F7C"/>
    <w:rsid w:val="00255299"/>
    <w:rsid w:val="002559AA"/>
    <w:rsid w:val="00256996"/>
    <w:rsid w:val="002571E7"/>
    <w:rsid w:val="002605DA"/>
    <w:rsid w:val="00261B50"/>
    <w:rsid w:val="00264324"/>
    <w:rsid w:val="002654F3"/>
    <w:rsid w:val="002666AF"/>
    <w:rsid w:val="002670F6"/>
    <w:rsid w:val="002705DA"/>
    <w:rsid w:val="00272560"/>
    <w:rsid w:val="002726C3"/>
    <w:rsid w:val="002726E9"/>
    <w:rsid w:val="00272B42"/>
    <w:rsid w:val="00272C15"/>
    <w:rsid w:val="00272DD9"/>
    <w:rsid w:val="00273474"/>
    <w:rsid w:val="002737B5"/>
    <w:rsid w:val="00273930"/>
    <w:rsid w:val="00273AB8"/>
    <w:rsid w:val="00273EDA"/>
    <w:rsid w:val="00275AE8"/>
    <w:rsid w:val="00276BDE"/>
    <w:rsid w:val="002770CF"/>
    <w:rsid w:val="002778D8"/>
    <w:rsid w:val="0027790A"/>
    <w:rsid w:val="00277EA5"/>
    <w:rsid w:val="002808A3"/>
    <w:rsid w:val="00280BC5"/>
    <w:rsid w:val="002824AB"/>
    <w:rsid w:val="00283312"/>
    <w:rsid w:val="002840A6"/>
    <w:rsid w:val="002845D8"/>
    <w:rsid w:val="002848F1"/>
    <w:rsid w:val="002848FE"/>
    <w:rsid w:val="00286423"/>
    <w:rsid w:val="00287C09"/>
    <w:rsid w:val="00290696"/>
    <w:rsid w:val="00290E4E"/>
    <w:rsid w:val="00293854"/>
    <w:rsid w:val="00293C9B"/>
    <w:rsid w:val="0029403C"/>
    <w:rsid w:val="00295A0D"/>
    <w:rsid w:val="002A0348"/>
    <w:rsid w:val="002A18EA"/>
    <w:rsid w:val="002A2081"/>
    <w:rsid w:val="002A2DC5"/>
    <w:rsid w:val="002A33D4"/>
    <w:rsid w:val="002A3AC1"/>
    <w:rsid w:val="002A44E3"/>
    <w:rsid w:val="002A453D"/>
    <w:rsid w:val="002A4E1E"/>
    <w:rsid w:val="002A5963"/>
    <w:rsid w:val="002A5B04"/>
    <w:rsid w:val="002A7E9C"/>
    <w:rsid w:val="002B0079"/>
    <w:rsid w:val="002B0BF3"/>
    <w:rsid w:val="002B1870"/>
    <w:rsid w:val="002B2C40"/>
    <w:rsid w:val="002B3664"/>
    <w:rsid w:val="002B371C"/>
    <w:rsid w:val="002B3BEA"/>
    <w:rsid w:val="002B414B"/>
    <w:rsid w:val="002B4624"/>
    <w:rsid w:val="002B4C8D"/>
    <w:rsid w:val="002B6A0F"/>
    <w:rsid w:val="002C0F20"/>
    <w:rsid w:val="002C16B2"/>
    <w:rsid w:val="002C60A7"/>
    <w:rsid w:val="002C74D0"/>
    <w:rsid w:val="002D04B8"/>
    <w:rsid w:val="002D134A"/>
    <w:rsid w:val="002D153A"/>
    <w:rsid w:val="002D1983"/>
    <w:rsid w:val="002D1AE8"/>
    <w:rsid w:val="002D1CBC"/>
    <w:rsid w:val="002D3564"/>
    <w:rsid w:val="002D4171"/>
    <w:rsid w:val="002D470A"/>
    <w:rsid w:val="002D536B"/>
    <w:rsid w:val="002D6487"/>
    <w:rsid w:val="002E096A"/>
    <w:rsid w:val="002E10C6"/>
    <w:rsid w:val="002E17EA"/>
    <w:rsid w:val="002E22D8"/>
    <w:rsid w:val="002E22DD"/>
    <w:rsid w:val="002E33A2"/>
    <w:rsid w:val="002E3405"/>
    <w:rsid w:val="002E398D"/>
    <w:rsid w:val="002E483F"/>
    <w:rsid w:val="002E520C"/>
    <w:rsid w:val="002E5BB5"/>
    <w:rsid w:val="002E60E7"/>
    <w:rsid w:val="002E66F5"/>
    <w:rsid w:val="002E7248"/>
    <w:rsid w:val="002E7317"/>
    <w:rsid w:val="002E750A"/>
    <w:rsid w:val="002E799E"/>
    <w:rsid w:val="002F0B8F"/>
    <w:rsid w:val="002F64E7"/>
    <w:rsid w:val="002F7478"/>
    <w:rsid w:val="003010D1"/>
    <w:rsid w:val="00301211"/>
    <w:rsid w:val="00302911"/>
    <w:rsid w:val="00302BF8"/>
    <w:rsid w:val="00303A60"/>
    <w:rsid w:val="00306797"/>
    <w:rsid w:val="00306B92"/>
    <w:rsid w:val="00306FC2"/>
    <w:rsid w:val="00307CBE"/>
    <w:rsid w:val="003102C2"/>
    <w:rsid w:val="00310E7E"/>
    <w:rsid w:val="00311674"/>
    <w:rsid w:val="00312013"/>
    <w:rsid w:val="00313493"/>
    <w:rsid w:val="00316CFA"/>
    <w:rsid w:val="00320E2E"/>
    <w:rsid w:val="00322C6F"/>
    <w:rsid w:val="003233A1"/>
    <w:rsid w:val="0032484B"/>
    <w:rsid w:val="003250FB"/>
    <w:rsid w:val="00326454"/>
    <w:rsid w:val="00327B63"/>
    <w:rsid w:val="00327D09"/>
    <w:rsid w:val="00330A22"/>
    <w:rsid w:val="00331F7C"/>
    <w:rsid w:val="00332440"/>
    <w:rsid w:val="00333BC4"/>
    <w:rsid w:val="00335699"/>
    <w:rsid w:val="00335724"/>
    <w:rsid w:val="00340B3E"/>
    <w:rsid w:val="00340BFD"/>
    <w:rsid w:val="00340CAC"/>
    <w:rsid w:val="00342C34"/>
    <w:rsid w:val="00342FB2"/>
    <w:rsid w:val="003444B9"/>
    <w:rsid w:val="00344E0C"/>
    <w:rsid w:val="003450F6"/>
    <w:rsid w:val="00345968"/>
    <w:rsid w:val="003471A0"/>
    <w:rsid w:val="0034729B"/>
    <w:rsid w:val="00347478"/>
    <w:rsid w:val="00347D34"/>
    <w:rsid w:val="003500C9"/>
    <w:rsid w:val="00350279"/>
    <w:rsid w:val="003504F7"/>
    <w:rsid w:val="0035084E"/>
    <w:rsid w:val="003511C0"/>
    <w:rsid w:val="00351526"/>
    <w:rsid w:val="003546E7"/>
    <w:rsid w:val="003556C6"/>
    <w:rsid w:val="00355FEC"/>
    <w:rsid w:val="00356A16"/>
    <w:rsid w:val="003574AE"/>
    <w:rsid w:val="00357DE1"/>
    <w:rsid w:val="003613AE"/>
    <w:rsid w:val="003615DE"/>
    <w:rsid w:val="00361CA7"/>
    <w:rsid w:val="003637CC"/>
    <w:rsid w:val="00366298"/>
    <w:rsid w:val="00367123"/>
    <w:rsid w:val="003679F1"/>
    <w:rsid w:val="003733B1"/>
    <w:rsid w:val="0037340F"/>
    <w:rsid w:val="00373483"/>
    <w:rsid w:val="0037452D"/>
    <w:rsid w:val="00374B41"/>
    <w:rsid w:val="003761DD"/>
    <w:rsid w:val="0037681B"/>
    <w:rsid w:val="00377FC8"/>
    <w:rsid w:val="00380A3C"/>
    <w:rsid w:val="00381BBE"/>
    <w:rsid w:val="00381EF6"/>
    <w:rsid w:val="00381F72"/>
    <w:rsid w:val="00382B99"/>
    <w:rsid w:val="00382D22"/>
    <w:rsid w:val="00382FFA"/>
    <w:rsid w:val="00383825"/>
    <w:rsid w:val="003854CF"/>
    <w:rsid w:val="00386768"/>
    <w:rsid w:val="00386F12"/>
    <w:rsid w:val="00387B78"/>
    <w:rsid w:val="003924B6"/>
    <w:rsid w:val="00393B71"/>
    <w:rsid w:val="0039435F"/>
    <w:rsid w:val="003965B4"/>
    <w:rsid w:val="003971F8"/>
    <w:rsid w:val="003A0308"/>
    <w:rsid w:val="003A03FF"/>
    <w:rsid w:val="003A1C1B"/>
    <w:rsid w:val="003A1ED0"/>
    <w:rsid w:val="003A281D"/>
    <w:rsid w:val="003A282B"/>
    <w:rsid w:val="003A2D03"/>
    <w:rsid w:val="003A3C77"/>
    <w:rsid w:val="003A58E9"/>
    <w:rsid w:val="003A5A71"/>
    <w:rsid w:val="003A68A3"/>
    <w:rsid w:val="003A7A7B"/>
    <w:rsid w:val="003B068D"/>
    <w:rsid w:val="003B1972"/>
    <w:rsid w:val="003B1F02"/>
    <w:rsid w:val="003B2EA9"/>
    <w:rsid w:val="003B356F"/>
    <w:rsid w:val="003C163A"/>
    <w:rsid w:val="003C1F88"/>
    <w:rsid w:val="003C270C"/>
    <w:rsid w:val="003C4232"/>
    <w:rsid w:val="003C46C6"/>
    <w:rsid w:val="003C56FD"/>
    <w:rsid w:val="003C577B"/>
    <w:rsid w:val="003C5E18"/>
    <w:rsid w:val="003D0638"/>
    <w:rsid w:val="003D1BA1"/>
    <w:rsid w:val="003D26CF"/>
    <w:rsid w:val="003D4868"/>
    <w:rsid w:val="003D4905"/>
    <w:rsid w:val="003D4A38"/>
    <w:rsid w:val="003D52E4"/>
    <w:rsid w:val="003D5C74"/>
    <w:rsid w:val="003D5DA5"/>
    <w:rsid w:val="003D69DD"/>
    <w:rsid w:val="003D728B"/>
    <w:rsid w:val="003D7BDC"/>
    <w:rsid w:val="003E08BB"/>
    <w:rsid w:val="003E1433"/>
    <w:rsid w:val="003E21F7"/>
    <w:rsid w:val="003E2D7C"/>
    <w:rsid w:val="003E3CA7"/>
    <w:rsid w:val="003E55B8"/>
    <w:rsid w:val="003E6A88"/>
    <w:rsid w:val="003E6F8D"/>
    <w:rsid w:val="003E764C"/>
    <w:rsid w:val="003E7725"/>
    <w:rsid w:val="003F0584"/>
    <w:rsid w:val="003F0A75"/>
    <w:rsid w:val="003F2153"/>
    <w:rsid w:val="003F23AE"/>
    <w:rsid w:val="003F3AD0"/>
    <w:rsid w:val="003F4679"/>
    <w:rsid w:val="003F47FF"/>
    <w:rsid w:val="003F5442"/>
    <w:rsid w:val="003F5719"/>
    <w:rsid w:val="003F665C"/>
    <w:rsid w:val="003F7E39"/>
    <w:rsid w:val="00400F6F"/>
    <w:rsid w:val="00401165"/>
    <w:rsid w:val="004013B7"/>
    <w:rsid w:val="00401473"/>
    <w:rsid w:val="004017D2"/>
    <w:rsid w:val="00402102"/>
    <w:rsid w:val="004024BF"/>
    <w:rsid w:val="00403166"/>
    <w:rsid w:val="004035D5"/>
    <w:rsid w:val="00405E99"/>
    <w:rsid w:val="00406AD7"/>
    <w:rsid w:val="004079E9"/>
    <w:rsid w:val="00407C4D"/>
    <w:rsid w:val="00407FCC"/>
    <w:rsid w:val="00410530"/>
    <w:rsid w:val="004116A6"/>
    <w:rsid w:val="004130BC"/>
    <w:rsid w:val="0041362D"/>
    <w:rsid w:val="00413AAE"/>
    <w:rsid w:val="004146C7"/>
    <w:rsid w:val="004162DE"/>
    <w:rsid w:val="0041795F"/>
    <w:rsid w:val="00417B3E"/>
    <w:rsid w:val="00420141"/>
    <w:rsid w:val="00420C39"/>
    <w:rsid w:val="00421B6C"/>
    <w:rsid w:val="00422CB5"/>
    <w:rsid w:val="00423332"/>
    <w:rsid w:val="0042371E"/>
    <w:rsid w:val="00423A93"/>
    <w:rsid w:val="004264FB"/>
    <w:rsid w:val="00426795"/>
    <w:rsid w:val="00426851"/>
    <w:rsid w:val="00426A5B"/>
    <w:rsid w:val="00426ACC"/>
    <w:rsid w:val="004278E7"/>
    <w:rsid w:val="00430A69"/>
    <w:rsid w:val="00431062"/>
    <w:rsid w:val="00431EC8"/>
    <w:rsid w:val="0043236E"/>
    <w:rsid w:val="00433241"/>
    <w:rsid w:val="00433340"/>
    <w:rsid w:val="00433DB6"/>
    <w:rsid w:val="004344A7"/>
    <w:rsid w:val="004347F7"/>
    <w:rsid w:val="0043493A"/>
    <w:rsid w:val="0044035F"/>
    <w:rsid w:val="0044159D"/>
    <w:rsid w:val="004422CB"/>
    <w:rsid w:val="004436CF"/>
    <w:rsid w:val="004441DC"/>
    <w:rsid w:val="004448E8"/>
    <w:rsid w:val="00445A51"/>
    <w:rsid w:val="00445D9F"/>
    <w:rsid w:val="00447255"/>
    <w:rsid w:val="00447433"/>
    <w:rsid w:val="00462E58"/>
    <w:rsid w:val="00462FC8"/>
    <w:rsid w:val="00463645"/>
    <w:rsid w:val="004651CF"/>
    <w:rsid w:val="00465333"/>
    <w:rsid w:val="004665B3"/>
    <w:rsid w:val="00466D1D"/>
    <w:rsid w:val="00467608"/>
    <w:rsid w:val="00467DFA"/>
    <w:rsid w:val="00471607"/>
    <w:rsid w:val="00471D92"/>
    <w:rsid w:val="00472EB7"/>
    <w:rsid w:val="0047548F"/>
    <w:rsid w:val="00475FD9"/>
    <w:rsid w:val="004766DA"/>
    <w:rsid w:val="004811BC"/>
    <w:rsid w:val="0048195E"/>
    <w:rsid w:val="00482201"/>
    <w:rsid w:val="0048371A"/>
    <w:rsid w:val="004837AE"/>
    <w:rsid w:val="00483A5C"/>
    <w:rsid w:val="004860F3"/>
    <w:rsid w:val="00486349"/>
    <w:rsid w:val="004870F1"/>
    <w:rsid w:val="00487DF3"/>
    <w:rsid w:val="0049229D"/>
    <w:rsid w:val="00492553"/>
    <w:rsid w:val="004939EC"/>
    <w:rsid w:val="0049479A"/>
    <w:rsid w:val="00494BB8"/>
    <w:rsid w:val="004954B2"/>
    <w:rsid w:val="00495964"/>
    <w:rsid w:val="00497D4A"/>
    <w:rsid w:val="00497FE8"/>
    <w:rsid w:val="004A177A"/>
    <w:rsid w:val="004A188B"/>
    <w:rsid w:val="004A23A2"/>
    <w:rsid w:val="004A2C67"/>
    <w:rsid w:val="004A34B5"/>
    <w:rsid w:val="004A4A68"/>
    <w:rsid w:val="004A6486"/>
    <w:rsid w:val="004B00AC"/>
    <w:rsid w:val="004B03A7"/>
    <w:rsid w:val="004B219E"/>
    <w:rsid w:val="004B2B46"/>
    <w:rsid w:val="004B2C85"/>
    <w:rsid w:val="004B4B5B"/>
    <w:rsid w:val="004B637F"/>
    <w:rsid w:val="004C24C3"/>
    <w:rsid w:val="004C32A5"/>
    <w:rsid w:val="004C35A5"/>
    <w:rsid w:val="004C6133"/>
    <w:rsid w:val="004C7A59"/>
    <w:rsid w:val="004D00DF"/>
    <w:rsid w:val="004D038F"/>
    <w:rsid w:val="004D05EE"/>
    <w:rsid w:val="004D1368"/>
    <w:rsid w:val="004D15C2"/>
    <w:rsid w:val="004D3DBE"/>
    <w:rsid w:val="004D4410"/>
    <w:rsid w:val="004D588D"/>
    <w:rsid w:val="004D6921"/>
    <w:rsid w:val="004D6EB1"/>
    <w:rsid w:val="004D7E2C"/>
    <w:rsid w:val="004E0F21"/>
    <w:rsid w:val="004E2440"/>
    <w:rsid w:val="004E41A2"/>
    <w:rsid w:val="004E4925"/>
    <w:rsid w:val="004E7101"/>
    <w:rsid w:val="004F2A57"/>
    <w:rsid w:val="004F2B42"/>
    <w:rsid w:val="004F4020"/>
    <w:rsid w:val="004F4E4F"/>
    <w:rsid w:val="004F572A"/>
    <w:rsid w:val="004F5942"/>
    <w:rsid w:val="004F6E84"/>
    <w:rsid w:val="004F6EC6"/>
    <w:rsid w:val="004F6F82"/>
    <w:rsid w:val="005020C3"/>
    <w:rsid w:val="00504DA2"/>
    <w:rsid w:val="00505798"/>
    <w:rsid w:val="00507AC5"/>
    <w:rsid w:val="00510254"/>
    <w:rsid w:val="00511505"/>
    <w:rsid w:val="00512815"/>
    <w:rsid w:val="00512B9A"/>
    <w:rsid w:val="00512C23"/>
    <w:rsid w:val="00514AE9"/>
    <w:rsid w:val="00515C01"/>
    <w:rsid w:val="00515C0C"/>
    <w:rsid w:val="0052462A"/>
    <w:rsid w:val="00527DCD"/>
    <w:rsid w:val="00527F12"/>
    <w:rsid w:val="0053102A"/>
    <w:rsid w:val="005310FD"/>
    <w:rsid w:val="00531244"/>
    <w:rsid w:val="00531C2C"/>
    <w:rsid w:val="00533CF5"/>
    <w:rsid w:val="00534AAB"/>
    <w:rsid w:val="0053616A"/>
    <w:rsid w:val="00536214"/>
    <w:rsid w:val="0053621A"/>
    <w:rsid w:val="005375B6"/>
    <w:rsid w:val="00537746"/>
    <w:rsid w:val="005377BF"/>
    <w:rsid w:val="00541DD3"/>
    <w:rsid w:val="00542743"/>
    <w:rsid w:val="005434BC"/>
    <w:rsid w:val="00545700"/>
    <w:rsid w:val="00546F6B"/>
    <w:rsid w:val="005520D7"/>
    <w:rsid w:val="0055280E"/>
    <w:rsid w:val="00552EE4"/>
    <w:rsid w:val="00553311"/>
    <w:rsid w:val="00554742"/>
    <w:rsid w:val="00556729"/>
    <w:rsid w:val="0055687D"/>
    <w:rsid w:val="00556FCE"/>
    <w:rsid w:val="0055762E"/>
    <w:rsid w:val="00557A54"/>
    <w:rsid w:val="00561B02"/>
    <w:rsid w:val="00562282"/>
    <w:rsid w:val="00562804"/>
    <w:rsid w:val="005631FD"/>
    <w:rsid w:val="00565831"/>
    <w:rsid w:val="00565D9E"/>
    <w:rsid w:val="00566C51"/>
    <w:rsid w:val="00566D12"/>
    <w:rsid w:val="005704A0"/>
    <w:rsid w:val="00571093"/>
    <w:rsid w:val="00573E75"/>
    <w:rsid w:val="00574627"/>
    <w:rsid w:val="0057528C"/>
    <w:rsid w:val="00576D71"/>
    <w:rsid w:val="005774A5"/>
    <w:rsid w:val="00577FC5"/>
    <w:rsid w:val="00580470"/>
    <w:rsid w:val="00580EC0"/>
    <w:rsid w:val="00581F04"/>
    <w:rsid w:val="005825B1"/>
    <w:rsid w:val="005827B1"/>
    <w:rsid w:val="00584B25"/>
    <w:rsid w:val="00584DC2"/>
    <w:rsid w:val="00586C61"/>
    <w:rsid w:val="00586DFF"/>
    <w:rsid w:val="00587193"/>
    <w:rsid w:val="005872F8"/>
    <w:rsid w:val="00587495"/>
    <w:rsid w:val="00590FDE"/>
    <w:rsid w:val="00592122"/>
    <w:rsid w:val="00592BF4"/>
    <w:rsid w:val="00593F9C"/>
    <w:rsid w:val="005944D1"/>
    <w:rsid w:val="00594694"/>
    <w:rsid w:val="005969DC"/>
    <w:rsid w:val="00597620"/>
    <w:rsid w:val="00597DD3"/>
    <w:rsid w:val="005A0BED"/>
    <w:rsid w:val="005A17F5"/>
    <w:rsid w:val="005A30D7"/>
    <w:rsid w:val="005A314F"/>
    <w:rsid w:val="005A3C53"/>
    <w:rsid w:val="005A400D"/>
    <w:rsid w:val="005A44BB"/>
    <w:rsid w:val="005A7220"/>
    <w:rsid w:val="005A7778"/>
    <w:rsid w:val="005A7F0B"/>
    <w:rsid w:val="005B0279"/>
    <w:rsid w:val="005B295A"/>
    <w:rsid w:val="005B4924"/>
    <w:rsid w:val="005B757C"/>
    <w:rsid w:val="005C0067"/>
    <w:rsid w:val="005C047E"/>
    <w:rsid w:val="005C15CE"/>
    <w:rsid w:val="005C3506"/>
    <w:rsid w:val="005C3FD0"/>
    <w:rsid w:val="005C5453"/>
    <w:rsid w:val="005D0933"/>
    <w:rsid w:val="005D1296"/>
    <w:rsid w:val="005D1EA2"/>
    <w:rsid w:val="005D5018"/>
    <w:rsid w:val="005D6318"/>
    <w:rsid w:val="005D6CAF"/>
    <w:rsid w:val="005D6E2E"/>
    <w:rsid w:val="005E00CF"/>
    <w:rsid w:val="005E0546"/>
    <w:rsid w:val="005E39EE"/>
    <w:rsid w:val="005E4831"/>
    <w:rsid w:val="005E6183"/>
    <w:rsid w:val="005E79ED"/>
    <w:rsid w:val="005F1AF2"/>
    <w:rsid w:val="005F21F5"/>
    <w:rsid w:val="005F276D"/>
    <w:rsid w:val="005F2FF5"/>
    <w:rsid w:val="005F3DB2"/>
    <w:rsid w:val="005F517F"/>
    <w:rsid w:val="005F53DD"/>
    <w:rsid w:val="005F6AAE"/>
    <w:rsid w:val="005F6B8E"/>
    <w:rsid w:val="005F6D74"/>
    <w:rsid w:val="005F7666"/>
    <w:rsid w:val="00600930"/>
    <w:rsid w:val="00602585"/>
    <w:rsid w:val="00602F91"/>
    <w:rsid w:val="00603529"/>
    <w:rsid w:val="006035E0"/>
    <w:rsid w:val="00606C13"/>
    <w:rsid w:val="006073EA"/>
    <w:rsid w:val="00607AFC"/>
    <w:rsid w:val="00607D77"/>
    <w:rsid w:val="00610860"/>
    <w:rsid w:val="00611D7E"/>
    <w:rsid w:val="0061449A"/>
    <w:rsid w:val="00614A10"/>
    <w:rsid w:val="006179EE"/>
    <w:rsid w:val="0062092C"/>
    <w:rsid w:val="00623F61"/>
    <w:rsid w:val="006248C6"/>
    <w:rsid w:val="0062579A"/>
    <w:rsid w:val="006263C0"/>
    <w:rsid w:val="00626497"/>
    <w:rsid w:val="00626D3A"/>
    <w:rsid w:val="00626F2B"/>
    <w:rsid w:val="006311D0"/>
    <w:rsid w:val="0063167F"/>
    <w:rsid w:val="006325B5"/>
    <w:rsid w:val="00632AEA"/>
    <w:rsid w:val="00632E53"/>
    <w:rsid w:val="00634318"/>
    <w:rsid w:val="006343ED"/>
    <w:rsid w:val="00636CE4"/>
    <w:rsid w:val="00636DB7"/>
    <w:rsid w:val="00640EF0"/>
    <w:rsid w:val="006428B6"/>
    <w:rsid w:val="00644924"/>
    <w:rsid w:val="00645953"/>
    <w:rsid w:val="00647891"/>
    <w:rsid w:val="00650817"/>
    <w:rsid w:val="00651489"/>
    <w:rsid w:val="00651645"/>
    <w:rsid w:val="00651EA8"/>
    <w:rsid w:val="006533FA"/>
    <w:rsid w:val="00654354"/>
    <w:rsid w:val="0065553A"/>
    <w:rsid w:val="006563DB"/>
    <w:rsid w:val="006565D1"/>
    <w:rsid w:val="00657CAB"/>
    <w:rsid w:val="00660536"/>
    <w:rsid w:val="0066204F"/>
    <w:rsid w:val="006624D8"/>
    <w:rsid w:val="006647F0"/>
    <w:rsid w:val="00665704"/>
    <w:rsid w:val="00666042"/>
    <w:rsid w:val="006660D5"/>
    <w:rsid w:val="0066690F"/>
    <w:rsid w:val="00666DCF"/>
    <w:rsid w:val="0066734C"/>
    <w:rsid w:val="0067151E"/>
    <w:rsid w:val="00671981"/>
    <w:rsid w:val="006724DB"/>
    <w:rsid w:val="00673FCC"/>
    <w:rsid w:val="00674874"/>
    <w:rsid w:val="0067635A"/>
    <w:rsid w:val="006779DC"/>
    <w:rsid w:val="00681BAA"/>
    <w:rsid w:val="00682090"/>
    <w:rsid w:val="00682403"/>
    <w:rsid w:val="00683A16"/>
    <w:rsid w:val="00683B78"/>
    <w:rsid w:val="00683F16"/>
    <w:rsid w:val="00684201"/>
    <w:rsid w:val="0068431D"/>
    <w:rsid w:val="00684DFD"/>
    <w:rsid w:val="00685810"/>
    <w:rsid w:val="006865BC"/>
    <w:rsid w:val="00686781"/>
    <w:rsid w:val="00686C3A"/>
    <w:rsid w:val="00686E16"/>
    <w:rsid w:val="00687609"/>
    <w:rsid w:val="00690FFE"/>
    <w:rsid w:val="0069112B"/>
    <w:rsid w:val="0069178C"/>
    <w:rsid w:val="00692D9E"/>
    <w:rsid w:val="0069301A"/>
    <w:rsid w:val="006944A9"/>
    <w:rsid w:val="00695DEC"/>
    <w:rsid w:val="006972CA"/>
    <w:rsid w:val="006A0311"/>
    <w:rsid w:val="006A03F0"/>
    <w:rsid w:val="006A153B"/>
    <w:rsid w:val="006A1CD9"/>
    <w:rsid w:val="006A249C"/>
    <w:rsid w:val="006A32D6"/>
    <w:rsid w:val="006A3B5C"/>
    <w:rsid w:val="006A3C26"/>
    <w:rsid w:val="006A65E5"/>
    <w:rsid w:val="006A68B5"/>
    <w:rsid w:val="006B0264"/>
    <w:rsid w:val="006B4A99"/>
    <w:rsid w:val="006B4D88"/>
    <w:rsid w:val="006B6B0C"/>
    <w:rsid w:val="006B6B62"/>
    <w:rsid w:val="006B7746"/>
    <w:rsid w:val="006C0474"/>
    <w:rsid w:val="006C18D4"/>
    <w:rsid w:val="006C1C88"/>
    <w:rsid w:val="006C230B"/>
    <w:rsid w:val="006C2FB1"/>
    <w:rsid w:val="006C3E8A"/>
    <w:rsid w:val="006C49B8"/>
    <w:rsid w:val="006C4A6C"/>
    <w:rsid w:val="006C4F73"/>
    <w:rsid w:val="006C5377"/>
    <w:rsid w:val="006C592A"/>
    <w:rsid w:val="006C6533"/>
    <w:rsid w:val="006D0512"/>
    <w:rsid w:val="006D0937"/>
    <w:rsid w:val="006D1794"/>
    <w:rsid w:val="006D2226"/>
    <w:rsid w:val="006D22FF"/>
    <w:rsid w:val="006D29F1"/>
    <w:rsid w:val="006D3CD4"/>
    <w:rsid w:val="006D45E5"/>
    <w:rsid w:val="006D4C05"/>
    <w:rsid w:val="006D58DC"/>
    <w:rsid w:val="006D5DD4"/>
    <w:rsid w:val="006D727A"/>
    <w:rsid w:val="006E0805"/>
    <w:rsid w:val="006E3B30"/>
    <w:rsid w:val="006E3F57"/>
    <w:rsid w:val="006E458F"/>
    <w:rsid w:val="006E54E0"/>
    <w:rsid w:val="006E59C5"/>
    <w:rsid w:val="006F0A11"/>
    <w:rsid w:val="006F3A5D"/>
    <w:rsid w:val="006F43D7"/>
    <w:rsid w:val="006F4CFB"/>
    <w:rsid w:val="006F4DE7"/>
    <w:rsid w:val="006F582C"/>
    <w:rsid w:val="006F6794"/>
    <w:rsid w:val="006F7187"/>
    <w:rsid w:val="006F73B4"/>
    <w:rsid w:val="00702CFD"/>
    <w:rsid w:val="00704CE5"/>
    <w:rsid w:val="007058EC"/>
    <w:rsid w:val="00705E92"/>
    <w:rsid w:val="0070769E"/>
    <w:rsid w:val="0071148E"/>
    <w:rsid w:val="00711A32"/>
    <w:rsid w:val="0071283C"/>
    <w:rsid w:val="0071460D"/>
    <w:rsid w:val="00714D69"/>
    <w:rsid w:val="00715C9A"/>
    <w:rsid w:val="00721174"/>
    <w:rsid w:val="00721C5C"/>
    <w:rsid w:val="00722093"/>
    <w:rsid w:val="007237DC"/>
    <w:rsid w:val="00724574"/>
    <w:rsid w:val="0072544D"/>
    <w:rsid w:val="00726CA5"/>
    <w:rsid w:val="007304F0"/>
    <w:rsid w:val="00730FDE"/>
    <w:rsid w:val="007311EE"/>
    <w:rsid w:val="007339F6"/>
    <w:rsid w:val="00733E10"/>
    <w:rsid w:val="007354E6"/>
    <w:rsid w:val="00741447"/>
    <w:rsid w:val="00742BFD"/>
    <w:rsid w:val="00743A49"/>
    <w:rsid w:val="007469B2"/>
    <w:rsid w:val="00747619"/>
    <w:rsid w:val="00747F8F"/>
    <w:rsid w:val="007518C2"/>
    <w:rsid w:val="0075229D"/>
    <w:rsid w:val="00752937"/>
    <w:rsid w:val="0075623D"/>
    <w:rsid w:val="007563B8"/>
    <w:rsid w:val="00756B99"/>
    <w:rsid w:val="00761BD6"/>
    <w:rsid w:val="00762A65"/>
    <w:rsid w:val="00762C50"/>
    <w:rsid w:val="0076363D"/>
    <w:rsid w:val="007644E9"/>
    <w:rsid w:val="00766C34"/>
    <w:rsid w:val="00766D4D"/>
    <w:rsid w:val="00767488"/>
    <w:rsid w:val="00767955"/>
    <w:rsid w:val="00772D33"/>
    <w:rsid w:val="007738C1"/>
    <w:rsid w:val="007758CC"/>
    <w:rsid w:val="00775B2C"/>
    <w:rsid w:val="00776A96"/>
    <w:rsid w:val="00776CF2"/>
    <w:rsid w:val="007773D2"/>
    <w:rsid w:val="0077741D"/>
    <w:rsid w:val="00777A8F"/>
    <w:rsid w:val="00781B94"/>
    <w:rsid w:val="00781E4A"/>
    <w:rsid w:val="007908F1"/>
    <w:rsid w:val="00790A71"/>
    <w:rsid w:val="0079122D"/>
    <w:rsid w:val="00792CD6"/>
    <w:rsid w:val="00793612"/>
    <w:rsid w:val="00794B3E"/>
    <w:rsid w:val="0079724A"/>
    <w:rsid w:val="00797907"/>
    <w:rsid w:val="007A0823"/>
    <w:rsid w:val="007A1715"/>
    <w:rsid w:val="007A1A4F"/>
    <w:rsid w:val="007A2CB5"/>
    <w:rsid w:val="007A3323"/>
    <w:rsid w:val="007A3360"/>
    <w:rsid w:val="007A4C92"/>
    <w:rsid w:val="007A4E1E"/>
    <w:rsid w:val="007A54C8"/>
    <w:rsid w:val="007A5E11"/>
    <w:rsid w:val="007A6ED3"/>
    <w:rsid w:val="007A6EE4"/>
    <w:rsid w:val="007A72BF"/>
    <w:rsid w:val="007B0374"/>
    <w:rsid w:val="007B183C"/>
    <w:rsid w:val="007B32AA"/>
    <w:rsid w:val="007B5664"/>
    <w:rsid w:val="007B5AAD"/>
    <w:rsid w:val="007B5FC6"/>
    <w:rsid w:val="007B6233"/>
    <w:rsid w:val="007B7B3D"/>
    <w:rsid w:val="007C1143"/>
    <w:rsid w:val="007C1D29"/>
    <w:rsid w:val="007C294E"/>
    <w:rsid w:val="007C31A7"/>
    <w:rsid w:val="007C3653"/>
    <w:rsid w:val="007C47DE"/>
    <w:rsid w:val="007C4CAD"/>
    <w:rsid w:val="007C55A2"/>
    <w:rsid w:val="007C5624"/>
    <w:rsid w:val="007C6241"/>
    <w:rsid w:val="007C6343"/>
    <w:rsid w:val="007C6B1E"/>
    <w:rsid w:val="007C7180"/>
    <w:rsid w:val="007D16F7"/>
    <w:rsid w:val="007D197B"/>
    <w:rsid w:val="007D1D2E"/>
    <w:rsid w:val="007D27E7"/>
    <w:rsid w:val="007D28BB"/>
    <w:rsid w:val="007D4A9D"/>
    <w:rsid w:val="007D4B72"/>
    <w:rsid w:val="007D65A8"/>
    <w:rsid w:val="007D6E6C"/>
    <w:rsid w:val="007D77FC"/>
    <w:rsid w:val="007E000A"/>
    <w:rsid w:val="007E0AC8"/>
    <w:rsid w:val="007E2AA1"/>
    <w:rsid w:val="007E2B86"/>
    <w:rsid w:val="007E3FF3"/>
    <w:rsid w:val="007E4C7A"/>
    <w:rsid w:val="007E5EB8"/>
    <w:rsid w:val="007E7B55"/>
    <w:rsid w:val="007F037D"/>
    <w:rsid w:val="007F06F8"/>
    <w:rsid w:val="007F0C43"/>
    <w:rsid w:val="007F1B35"/>
    <w:rsid w:val="007F26A0"/>
    <w:rsid w:val="007F27C9"/>
    <w:rsid w:val="007F43C8"/>
    <w:rsid w:val="007F5E8C"/>
    <w:rsid w:val="007F6641"/>
    <w:rsid w:val="007F6F38"/>
    <w:rsid w:val="008002B6"/>
    <w:rsid w:val="00804372"/>
    <w:rsid w:val="0080468F"/>
    <w:rsid w:val="0080479D"/>
    <w:rsid w:val="00805368"/>
    <w:rsid w:val="00805727"/>
    <w:rsid w:val="00805D73"/>
    <w:rsid w:val="0080754D"/>
    <w:rsid w:val="0081187E"/>
    <w:rsid w:val="00813391"/>
    <w:rsid w:val="008139E9"/>
    <w:rsid w:val="00815161"/>
    <w:rsid w:val="0081562A"/>
    <w:rsid w:val="00815BCD"/>
    <w:rsid w:val="008170E3"/>
    <w:rsid w:val="00817B1A"/>
    <w:rsid w:val="00820E5B"/>
    <w:rsid w:val="008217B6"/>
    <w:rsid w:val="008217F5"/>
    <w:rsid w:val="00824809"/>
    <w:rsid w:val="00825160"/>
    <w:rsid w:val="008275B4"/>
    <w:rsid w:val="00830AE2"/>
    <w:rsid w:val="00830FFE"/>
    <w:rsid w:val="00831108"/>
    <w:rsid w:val="00832DFD"/>
    <w:rsid w:val="00833A9F"/>
    <w:rsid w:val="008341FC"/>
    <w:rsid w:val="008349DA"/>
    <w:rsid w:val="008352A5"/>
    <w:rsid w:val="00835B95"/>
    <w:rsid w:val="008409BD"/>
    <w:rsid w:val="00840D39"/>
    <w:rsid w:val="00841753"/>
    <w:rsid w:val="00843B97"/>
    <w:rsid w:val="00844255"/>
    <w:rsid w:val="00844D0E"/>
    <w:rsid w:val="00844DB3"/>
    <w:rsid w:val="008453DC"/>
    <w:rsid w:val="00845A70"/>
    <w:rsid w:val="00847374"/>
    <w:rsid w:val="008501A5"/>
    <w:rsid w:val="00850816"/>
    <w:rsid w:val="008516A2"/>
    <w:rsid w:val="00853E4B"/>
    <w:rsid w:val="00853F9D"/>
    <w:rsid w:val="008542A2"/>
    <w:rsid w:val="0085458D"/>
    <w:rsid w:val="00854B61"/>
    <w:rsid w:val="00854D4E"/>
    <w:rsid w:val="00855680"/>
    <w:rsid w:val="00856452"/>
    <w:rsid w:val="008565E9"/>
    <w:rsid w:val="00856AAC"/>
    <w:rsid w:val="008611D7"/>
    <w:rsid w:val="00861AC5"/>
    <w:rsid w:val="0086505B"/>
    <w:rsid w:val="00867F74"/>
    <w:rsid w:val="008702AB"/>
    <w:rsid w:val="00870F3A"/>
    <w:rsid w:val="00872551"/>
    <w:rsid w:val="008729ED"/>
    <w:rsid w:val="00872D95"/>
    <w:rsid w:val="00873432"/>
    <w:rsid w:val="008762BA"/>
    <w:rsid w:val="00877294"/>
    <w:rsid w:val="00877416"/>
    <w:rsid w:val="00881DCE"/>
    <w:rsid w:val="008835DA"/>
    <w:rsid w:val="00883881"/>
    <w:rsid w:val="00883B11"/>
    <w:rsid w:val="00884113"/>
    <w:rsid w:val="00884688"/>
    <w:rsid w:val="00885081"/>
    <w:rsid w:val="008855A9"/>
    <w:rsid w:val="00885F34"/>
    <w:rsid w:val="00886D8A"/>
    <w:rsid w:val="00887262"/>
    <w:rsid w:val="008874D8"/>
    <w:rsid w:val="0089195F"/>
    <w:rsid w:val="0089424B"/>
    <w:rsid w:val="008949B2"/>
    <w:rsid w:val="008A02A2"/>
    <w:rsid w:val="008A03C2"/>
    <w:rsid w:val="008A06D0"/>
    <w:rsid w:val="008A1822"/>
    <w:rsid w:val="008A2024"/>
    <w:rsid w:val="008A2AA7"/>
    <w:rsid w:val="008A43E0"/>
    <w:rsid w:val="008A47E4"/>
    <w:rsid w:val="008A66CA"/>
    <w:rsid w:val="008B0CED"/>
    <w:rsid w:val="008B0D04"/>
    <w:rsid w:val="008B1D16"/>
    <w:rsid w:val="008B1FBF"/>
    <w:rsid w:val="008B200C"/>
    <w:rsid w:val="008B254A"/>
    <w:rsid w:val="008B2891"/>
    <w:rsid w:val="008B30C3"/>
    <w:rsid w:val="008B36CC"/>
    <w:rsid w:val="008B40A7"/>
    <w:rsid w:val="008B54E1"/>
    <w:rsid w:val="008B64F5"/>
    <w:rsid w:val="008B680C"/>
    <w:rsid w:val="008B746E"/>
    <w:rsid w:val="008C0151"/>
    <w:rsid w:val="008C0AD2"/>
    <w:rsid w:val="008C0D4B"/>
    <w:rsid w:val="008C1B79"/>
    <w:rsid w:val="008C243E"/>
    <w:rsid w:val="008C249A"/>
    <w:rsid w:val="008C2CF2"/>
    <w:rsid w:val="008C36BC"/>
    <w:rsid w:val="008C65CC"/>
    <w:rsid w:val="008C6A92"/>
    <w:rsid w:val="008D00BD"/>
    <w:rsid w:val="008D16DC"/>
    <w:rsid w:val="008D2E89"/>
    <w:rsid w:val="008D3109"/>
    <w:rsid w:val="008D4261"/>
    <w:rsid w:val="008D429A"/>
    <w:rsid w:val="008D42CF"/>
    <w:rsid w:val="008D46D4"/>
    <w:rsid w:val="008D4E1E"/>
    <w:rsid w:val="008D56FE"/>
    <w:rsid w:val="008D5AE1"/>
    <w:rsid w:val="008D5E6B"/>
    <w:rsid w:val="008D62FA"/>
    <w:rsid w:val="008E0E12"/>
    <w:rsid w:val="008E1752"/>
    <w:rsid w:val="008E2CE0"/>
    <w:rsid w:val="008E324B"/>
    <w:rsid w:val="008E36DE"/>
    <w:rsid w:val="008E5AAE"/>
    <w:rsid w:val="008E625C"/>
    <w:rsid w:val="008E6DCB"/>
    <w:rsid w:val="008F0CFD"/>
    <w:rsid w:val="008F16E3"/>
    <w:rsid w:val="008F1C2F"/>
    <w:rsid w:val="008F22F8"/>
    <w:rsid w:val="008F2B2E"/>
    <w:rsid w:val="008F5114"/>
    <w:rsid w:val="008F6607"/>
    <w:rsid w:val="008F78ED"/>
    <w:rsid w:val="008F7DF5"/>
    <w:rsid w:val="00900A31"/>
    <w:rsid w:val="00900A72"/>
    <w:rsid w:val="00900A77"/>
    <w:rsid w:val="00903B62"/>
    <w:rsid w:val="00903E7C"/>
    <w:rsid w:val="0090479C"/>
    <w:rsid w:val="00904854"/>
    <w:rsid w:val="00904E4E"/>
    <w:rsid w:val="00906480"/>
    <w:rsid w:val="00911A5A"/>
    <w:rsid w:val="0091272F"/>
    <w:rsid w:val="00912E45"/>
    <w:rsid w:val="00913771"/>
    <w:rsid w:val="00913DBA"/>
    <w:rsid w:val="0091455B"/>
    <w:rsid w:val="00914F40"/>
    <w:rsid w:val="00915448"/>
    <w:rsid w:val="009154EB"/>
    <w:rsid w:val="009165EE"/>
    <w:rsid w:val="00917CF6"/>
    <w:rsid w:val="00920204"/>
    <w:rsid w:val="009202FA"/>
    <w:rsid w:val="00921A79"/>
    <w:rsid w:val="00922AEB"/>
    <w:rsid w:val="00923E77"/>
    <w:rsid w:val="00924478"/>
    <w:rsid w:val="00925EAF"/>
    <w:rsid w:val="0092633C"/>
    <w:rsid w:val="00927114"/>
    <w:rsid w:val="0092747C"/>
    <w:rsid w:val="009323E9"/>
    <w:rsid w:val="0093271D"/>
    <w:rsid w:val="00933B4F"/>
    <w:rsid w:val="00933BCF"/>
    <w:rsid w:val="00933ED6"/>
    <w:rsid w:val="00933F30"/>
    <w:rsid w:val="00935BA1"/>
    <w:rsid w:val="00936D7D"/>
    <w:rsid w:val="00941840"/>
    <w:rsid w:val="00941A7B"/>
    <w:rsid w:val="009424AB"/>
    <w:rsid w:val="00944445"/>
    <w:rsid w:val="00944678"/>
    <w:rsid w:val="009472A2"/>
    <w:rsid w:val="00947A07"/>
    <w:rsid w:val="00950385"/>
    <w:rsid w:val="00952E1E"/>
    <w:rsid w:val="00952E6D"/>
    <w:rsid w:val="009530F7"/>
    <w:rsid w:val="00953192"/>
    <w:rsid w:val="00953513"/>
    <w:rsid w:val="0095398C"/>
    <w:rsid w:val="0095398D"/>
    <w:rsid w:val="00953C6D"/>
    <w:rsid w:val="00953D49"/>
    <w:rsid w:val="0095447C"/>
    <w:rsid w:val="009569B6"/>
    <w:rsid w:val="00960024"/>
    <w:rsid w:val="00960053"/>
    <w:rsid w:val="009606A6"/>
    <w:rsid w:val="00962421"/>
    <w:rsid w:val="0096255C"/>
    <w:rsid w:val="00963D72"/>
    <w:rsid w:val="009640E2"/>
    <w:rsid w:val="00964F57"/>
    <w:rsid w:val="009650A1"/>
    <w:rsid w:val="009657DB"/>
    <w:rsid w:val="00965FD7"/>
    <w:rsid w:val="009668CF"/>
    <w:rsid w:val="0096694F"/>
    <w:rsid w:val="00966DFA"/>
    <w:rsid w:val="00967D72"/>
    <w:rsid w:val="00967EE1"/>
    <w:rsid w:val="009701BA"/>
    <w:rsid w:val="009704E9"/>
    <w:rsid w:val="009705DD"/>
    <w:rsid w:val="00970FA4"/>
    <w:rsid w:val="009711A5"/>
    <w:rsid w:val="00972CCE"/>
    <w:rsid w:val="009827E4"/>
    <w:rsid w:val="009836EF"/>
    <w:rsid w:val="0098588C"/>
    <w:rsid w:val="00986436"/>
    <w:rsid w:val="009868D4"/>
    <w:rsid w:val="009870C4"/>
    <w:rsid w:val="009912CB"/>
    <w:rsid w:val="00991AF4"/>
    <w:rsid w:val="00993CA4"/>
    <w:rsid w:val="009947F0"/>
    <w:rsid w:val="0099539C"/>
    <w:rsid w:val="0099581D"/>
    <w:rsid w:val="0099581E"/>
    <w:rsid w:val="00995A4E"/>
    <w:rsid w:val="00997F69"/>
    <w:rsid w:val="009A0509"/>
    <w:rsid w:val="009A32CA"/>
    <w:rsid w:val="009A3354"/>
    <w:rsid w:val="009A3C3B"/>
    <w:rsid w:val="009A52A1"/>
    <w:rsid w:val="009A5BBB"/>
    <w:rsid w:val="009A5C7F"/>
    <w:rsid w:val="009B0FF5"/>
    <w:rsid w:val="009B1F47"/>
    <w:rsid w:val="009B2406"/>
    <w:rsid w:val="009B3D10"/>
    <w:rsid w:val="009B4AE3"/>
    <w:rsid w:val="009B4DF2"/>
    <w:rsid w:val="009B4F74"/>
    <w:rsid w:val="009C09CA"/>
    <w:rsid w:val="009C1999"/>
    <w:rsid w:val="009C1C24"/>
    <w:rsid w:val="009C30AF"/>
    <w:rsid w:val="009C3BFD"/>
    <w:rsid w:val="009C3F0D"/>
    <w:rsid w:val="009C406A"/>
    <w:rsid w:val="009D1ACC"/>
    <w:rsid w:val="009D3282"/>
    <w:rsid w:val="009D37F7"/>
    <w:rsid w:val="009D4B97"/>
    <w:rsid w:val="009D7384"/>
    <w:rsid w:val="009E0905"/>
    <w:rsid w:val="009E1213"/>
    <w:rsid w:val="009E423B"/>
    <w:rsid w:val="009E4683"/>
    <w:rsid w:val="009E5DA3"/>
    <w:rsid w:val="009E6620"/>
    <w:rsid w:val="009E7D4E"/>
    <w:rsid w:val="009F1625"/>
    <w:rsid w:val="009F2F66"/>
    <w:rsid w:val="009F316A"/>
    <w:rsid w:val="009F36C2"/>
    <w:rsid w:val="009F4F5B"/>
    <w:rsid w:val="009F6D01"/>
    <w:rsid w:val="009F7154"/>
    <w:rsid w:val="009F73FA"/>
    <w:rsid w:val="00A003FB"/>
    <w:rsid w:val="00A011C2"/>
    <w:rsid w:val="00A0204B"/>
    <w:rsid w:val="00A045F6"/>
    <w:rsid w:val="00A04C5A"/>
    <w:rsid w:val="00A051C0"/>
    <w:rsid w:val="00A059A3"/>
    <w:rsid w:val="00A0676B"/>
    <w:rsid w:val="00A07239"/>
    <w:rsid w:val="00A07B2A"/>
    <w:rsid w:val="00A07C92"/>
    <w:rsid w:val="00A100E8"/>
    <w:rsid w:val="00A10BC1"/>
    <w:rsid w:val="00A1331A"/>
    <w:rsid w:val="00A15160"/>
    <w:rsid w:val="00A151DE"/>
    <w:rsid w:val="00A15B08"/>
    <w:rsid w:val="00A16D43"/>
    <w:rsid w:val="00A17BA6"/>
    <w:rsid w:val="00A17E53"/>
    <w:rsid w:val="00A2031A"/>
    <w:rsid w:val="00A20374"/>
    <w:rsid w:val="00A20499"/>
    <w:rsid w:val="00A2050A"/>
    <w:rsid w:val="00A20B48"/>
    <w:rsid w:val="00A214FA"/>
    <w:rsid w:val="00A218DC"/>
    <w:rsid w:val="00A2320D"/>
    <w:rsid w:val="00A237F0"/>
    <w:rsid w:val="00A24D33"/>
    <w:rsid w:val="00A252AF"/>
    <w:rsid w:val="00A2571A"/>
    <w:rsid w:val="00A2646A"/>
    <w:rsid w:val="00A3090C"/>
    <w:rsid w:val="00A3233D"/>
    <w:rsid w:val="00A33D90"/>
    <w:rsid w:val="00A343EE"/>
    <w:rsid w:val="00A35008"/>
    <w:rsid w:val="00A369F3"/>
    <w:rsid w:val="00A36AC5"/>
    <w:rsid w:val="00A379AC"/>
    <w:rsid w:val="00A408D5"/>
    <w:rsid w:val="00A40F29"/>
    <w:rsid w:val="00A41788"/>
    <w:rsid w:val="00A4259B"/>
    <w:rsid w:val="00A429B2"/>
    <w:rsid w:val="00A444F2"/>
    <w:rsid w:val="00A44A66"/>
    <w:rsid w:val="00A457B0"/>
    <w:rsid w:val="00A46026"/>
    <w:rsid w:val="00A47489"/>
    <w:rsid w:val="00A5037A"/>
    <w:rsid w:val="00A51DA0"/>
    <w:rsid w:val="00A52DBA"/>
    <w:rsid w:val="00A53969"/>
    <w:rsid w:val="00A56799"/>
    <w:rsid w:val="00A56919"/>
    <w:rsid w:val="00A57C9D"/>
    <w:rsid w:val="00A60D78"/>
    <w:rsid w:val="00A61793"/>
    <w:rsid w:val="00A626D6"/>
    <w:rsid w:val="00A6287C"/>
    <w:rsid w:val="00A62B39"/>
    <w:rsid w:val="00A66211"/>
    <w:rsid w:val="00A6763F"/>
    <w:rsid w:val="00A67E7B"/>
    <w:rsid w:val="00A7018A"/>
    <w:rsid w:val="00A70306"/>
    <w:rsid w:val="00A70363"/>
    <w:rsid w:val="00A70C11"/>
    <w:rsid w:val="00A71084"/>
    <w:rsid w:val="00A711AA"/>
    <w:rsid w:val="00A7398E"/>
    <w:rsid w:val="00A742F6"/>
    <w:rsid w:val="00A74539"/>
    <w:rsid w:val="00A76EF8"/>
    <w:rsid w:val="00A7721C"/>
    <w:rsid w:val="00A7724F"/>
    <w:rsid w:val="00A81710"/>
    <w:rsid w:val="00A830CA"/>
    <w:rsid w:val="00A843EC"/>
    <w:rsid w:val="00A848B9"/>
    <w:rsid w:val="00A85D1E"/>
    <w:rsid w:val="00A8678D"/>
    <w:rsid w:val="00A90F80"/>
    <w:rsid w:val="00A913A9"/>
    <w:rsid w:val="00A915B3"/>
    <w:rsid w:val="00A9581F"/>
    <w:rsid w:val="00A9582F"/>
    <w:rsid w:val="00A9742E"/>
    <w:rsid w:val="00AA0194"/>
    <w:rsid w:val="00AA1219"/>
    <w:rsid w:val="00AA22CD"/>
    <w:rsid w:val="00AA34E2"/>
    <w:rsid w:val="00AA436C"/>
    <w:rsid w:val="00AA4C17"/>
    <w:rsid w:val="00AA5BAC"/>
    <w:rsid w:val="00AA778F"/>
    <w:rsid w:val="00AA7FEB"/>
    <w:rsid w:val="00AB0F87"/>
    <w:rsid w:val="00AB12A1"/>
    <w:rsid w:val="00AB3764"/>
    <w:rsid w:val="00AB46E6"/>
    <w:rsid w:val="00AB6D97"/>
    <w:rsid w:val="00AB6F1D"/>
    <w:rsid w:val="00AB6FA7"/>
    <w:rsid w:val="00AC0079"/>
    <w:rsid w:val="00AC00DF"/>
    <w:rsid w:val="00AC0A8D"/>
    <w:rsid w:val="00AC140F"/>
    <w:rsid w:val="00AC2291"/>
    <w:rsid w:val="00AC3166"/>
    <w:rsid w:val="00AC40D7"/>
    <w:rsid w:val="00AC5EC4"/>
    <w:rsid w:val="00AC68E9"/>
    <w:rsid w:val="00AC78EF"/>
    <w:rsid w:val="00AD1BE5"/>
    <w:rsid w:val="00AD36E4"/>
    <w:rsid w:val="00AD4DD6"/>
    <w:rsid w:val="00AD4F41"/>
    <w:rsid w:val="00AD66F4"/>
    <w:rsid w:val="00AD7271"/>
    <w:rsid w:val="00AE0917"/>
    <w:rsid w:val="00AE0D0E"/>
    <w:rsid w:val="00AE1E07"/>
    <w:rsid w:val="00AE333F"/>
    <w:rsid w:val="00AE52F0"/>
    <w:rsid w:val="00AE6C92"/>
    <w:rsid w:val="00AE78BF"/>
    <w:rsid w:val="00AF01C2"/>
    <w:rsid w:val="00AF0FB4"/>
    <w:rsid w:val="00AF110F"/>
    <w:rsid w:val="00AF25C9"/>
    <w:rsid w:val="00AF2EF4"/>
    <w:rsid w:val="00AF3A52"/>
    <w:rsid w:val="00AF614D"/>
    <w:rsid w:val="00AF6B1F"/>
    <w:rsid w:val="00AF7557"/>
    <w:rsid w:val="00B01755"/>
    <w:rsid w:val="00B01D24"/>
    <w:rsid w:val="00B01DCE"/>
    <w:rsid w:val="00B02101"/>
    <w:rsid w:val="00B02CB7"/>
    <w:rsid w:val="00B036E8"/>
    <w:rsid w:val="00B045A1"/>
    <w:rsid w:val="00B04B12"/>
    <w:rsid w:val="00B055C3"/>
    <w:rsid w:val="00B06337"/>
    <w:rsid w:val="00B06B73"/>
    <w:rsid w:val="00B07D8D"/>
    <w:rsid w:val="00B104C3"/>
    <w:rsid w:val="00B10B2E"/>
    <w:rsid w:val="00B121CF"/>
    <w:rsid w:val="00B1276D"/>
    <w:rsid w:val="00B14A94"/>
    <w:rsid w:val="00B16048"/>
    <w:rsid w:val="00B21685"/>
    <w:rsid w:val="00B2205F"/>
    <w:rsid w:val="00B22EFE"/>
    <w:rsid w:val="00B252EB"/>
    <w:rsid w:val="00B25587"/>
    <w:rsid w:val="00B2562E"/>
    <w:rsid w:val="00B27D82"/>
    <w:rsid w:val="00B27F6F"/>
    <w:rsid w:val="00B3242F"/>
    <w:rsid w:val="00B32544"/>
    <w:rsid w:val="00B32B09"/>
    <w:rsid w:val="00B32C25"/>
    <w:rsid w:val="00B362B0"/>
    <w:rsid w:val="00B3692C"/>
    <w:rsid w:val="00B370A1"/>
    <w:rsid w:val="00B37CC2"/>
    <w:rsid w:val="00B40FC8"/>
    <w:rsid w:val="00B42C46"/>
    <w:rsid w:val="00B42F8E"/>
    <w:rsid w:val="00B436FF"/>
    <w:rsid w:val="00B45586"/>
    <w:rsid w:val="00B47C9C"/>
    <w:rsid w:val="00B505FF"/>
    <w:rsid w:val="00B51410"/>
    <w:rsid w:val="00B5347D"/>
    <w:rsid w:val="00B53715"/>
    <w:rsid w:val="00B5424E"/>
    <w:rsid w:val="00B54D9C"/>
    <w:rsid w:val="00B559BF"/>
    <w:rsid w:val="00B61BD2"/>
    <w:rsid w:val="00B62674"/>
    <w:rsid w:val="00B62CED"/>
    <w:rsid w:val="00B63A2D"/>
    <w:rsid w:val="00B662A8"/>
    <w:rsid w:val="00B72718"/>
    <w:rsid w:val="00B72E41"/>
    <w:rsid w:val="00B75101"/>
    <w:rsid w:val="00B75ED3"/>
    <w:rsid w:val="00B7784A"/>
    <w:rsid w:val="00B77C02"/>
    <w:rsid w:val="00B80ACA"/>
    <w:rsid w:val="00B80B59"/>
    <w:rsid w:val="00B82605"/>
    <w:rsid w:val="00B83E69"/>
    <w:rsid w:val="00B8404D"/>
    <w:rsid w:val="00B84BA1"/>
    <w:rsid w:val="00B865CB"/>
    <w:rsid w:val="00B870CD"/>
    <w:rsid w:val="00B87537"/>
    <w:rsid w:val="00B876F9"/>
    <w:rsid w:val="00B90C0F"/>
    <w:rsid w:val="00B92812"/>
    <w:rsid w:val="00B939C5"/>
    <w:rsid w:val="00B94454"/>
    <w:rsid w:val="00B9517F"/>
    <w:rsid w:val="00B96CF6"/>
    <w:rsid w:val="00B96DCE"/>
    <w:rsid w:val="00B9732E"/>
    <w:rsid w:val="00BA00E7"/>
    <w:rsid w:val="00BA0EF0"/>
    <w:rsid w:val="00BA1DFD"/>
    <w:rsid w:val="00BA297B"/>
    <w:rsid w:val="00BA2F4E"/>
    <w:rsid w:val="00BA6435"/>
    <w:rsid w:val="00BA66DF"/>
    <w:rsid w:val="00BB0D48"/>
    <w:rsid w:val="00BB24B8"/>
    <w:rsid w:val="00BB2794"/>
    <w:rsid w:val="00BB3437"/>
    <w:rsid w:val="00BB4ABE"/>
    <w:rsid w:val="00BB6887"/>
    <w:rsid w:val="00BC54F2"/>
    <w:rsid w:val="00BC5F05"/>
    <w:rsid w:val="00BC6256"/>
    <w:rsid w:val="00BC6372"/>
    <w:rsid w:val="00BC7A83"/>
    <w:rsid w:val="00BD09A9"/>
    <w:rsid w:val="00BD178D"/>
    <w:rsid w:val="00BD1DFB"/>
    <w:rsid w:val="00BD39AB"/>
    <w:rsid w:val="00BD4098"/>
    <w:rsid w:val="00BD5634"/>
    <w:rsid w:val="00BD5808"/>
    <w:rsid w:val="00BD6630"/>
    <w:rsid w:val="00BD706F"/>
    <w:rsid w:val="00BD7E8E"/>
    <w:rsid w:val="00BE013F"/>
    <w:rsid w:val="00BE07B7"/>
    <w:rsid w:val="00BE159A"/>
    <w:rsid w:val="00BE20EF"/>
    <w:rsid w:val="00BE2537"/>
    <w:rsid w:val="00BE39F3"/>
    <w:rsid w:val="00BE43FC"/>
    <w:rsid w:val="00BE46C6"/>
    <w:rsid w:val="00BE538C"/>
    <w:rsid w:val="00BE59F8"/>
    <w:rsid w:val="00BE6642"/>
    <w:rsid w:val="00BE6A04"/>
    <w:rsid w:val="00BF1A60"/>
    <w:rsid w:val="00BF20E6"/>
    <w:rsid w:val="00BF2389"/>
    <w:rsid w:val="00BF241A"/>
    <w:rsid w:val="00BF3BFA"/>
    <w:rsid w:val="00BF54B9"/>
    <w:rsid w:val="00BF57DB"/>
    <w:rsid w:val="00BF7875"/>
    <w:rsid w:val="00C0070C"/>
    <w:rsid w:val="00C0399C"/>
    <w:rsid w:val="00C050DC"/>
    <w:rsid w:val="00C055A6"/>
    <w:rsid w:val="00C05819"/>
    <w:rsid w:val="00C0592A"/>
    <w:rsid w:val="00C05AD1"/>
    <w:rsid w:val="00C05F2F"/>
    <w:rsid w:val="00C0759B"/>
    <w:rsid w:val="00C078B4"/>
    <w:rsid w:val="00C10A4C"/>
    <w:rsid w:val="00C11172"/>
    <w:rsid w:val="00C12084"/>
    <w:rsid w:val="00C121BD"/>
    <w:rsid w:val="00C13E7D"/>
    <w:rsid w:val="00C14654"/>
    <w:rsid w:val="00C15D36"/>
    <w:rsid w:val="00C16397"/>
    <w:rsid w:val="00C16FB8"/>
    <w:rsid w:val="00C17395"/>
    <w:rsid w:val="00C20AEA"/>
    <w:rsid w:val="00C20C64"/>
    <w:rsid w:val="00C20FF7"/>
    <w:rsid w:val="00C2242B"/>
    <w:rsid w:val="00C22620"/>
    <w:rsid w:val="00C22861"/>
    <w:rsid w:val="00C2452D"/>
    <w:rsid w:val="00C24F6D"/>
    <w:rsid w:val="00C25A30"/>
    <w:rsid w:val="00C267B7"/>
    <w:rsid w:val="00C27825"/>
    <w:rsid w:val="00C27C40"/>
    <w:rsid w:val="00C314A6"/>
    <w:rsid w:val="00C3247D"/>
    <w:rsid w:val="00C32F4E"/>
    <w:rsid w:val="00C339AE"/>
    <w:rsid w:val="00C3498B"/>
    <w:rsid w:val="00C35227"/>
    <w:rsid w:val="00C353EB"/>
    <w:rsid w:val="00C36774"/>
    <w:rsid w:val="00C408A6"/>
    <w:rsid w:val="00C40DD5"/>
    <w:rsid w:val="00C42DD5"/>
    <w:rsid w:val="00C42EF2"/>
    <w:rsid w:val="00C4321C"/>
    <w:rsid w:val="00C43A04"/>
    <w:rsid w:val="00C446F8"/>
    <w:rsid w:val="00C453E3"/>
    <w:rsid w:val="00C456DC"/>
    <w:rsid w:val="00C4582F"/>
    <w:rsid w:val="00C45A90"/>
    <w:rsid w:val="00C467C1"/>
    <w:rsid w:val="00C46BF5"/>
    <w:rsid w:val="00C47855"/>
    <w:rsid w:val="00C47973"/>
    <w:rsid w:val="00C47FE9"/>
    <w:rsid w:val="00C501DF"/>
    <w:rsid w:val="00C524FE"/>
    <w:rsid w:val="00C54336"/>
    <w:rsid w:val="00C56193"/>
    <w:rsid w:val="00C56AF8"/>
    <w:rsid w:val="00C57EA7"/>
    <w:rsid w:val="00C6138C"/>
    <w:rsid w:val="00C650A6"/>
    <w:rsid w:val="00C66E42"/>
    <w:rsid w:val="00C7048E"/>
    <w:rsid w:val="00C727FD"/>
    <w:rsid w:val="00C73948"/>
    <w:rsid w:val="00C7494C"/>
    <w:rsid w:val="00C74ACC"/>
    <w:rsid w:val="00C753CC"/>
    <w:rsid w:val="00C766B3"/>
    <w:rsid w:val="00C768D5"/>
    <w:rsid w:val="00C77F5D"/>
    <w:rsid w:val="00C80513"/>
    <w:rsid w:val="00C81270"/>
    <w:rsid w:val="00C8236A"/>
    <w:rsid w:val="00C82488"/>
    <w:rsid w:val="00C82F4B"/>
    <w:rsid w:val="00C8306A"/>
    <w:rsid w:val="00C83398"/>
    <w:rsid w:val="00C839F7"/>
    <w:rsid w:val="00C8459A"/>
    <w:rsid w:val="00C845C7"/>
    <w:rsid w:val="00C847E1"/>
    <w:rsid w:val="00C851FD"/>
    <w:rsid w:val="00C85772"/>
    <w:rsid w:val="00C87069"/>
    <w:rsid w:val="00C90052"/>
    <w:rsid w:val="00C90989"/>
    <w:rsid w:val="00C90DDB"/>
    <w:rsid w:val="00C917A6"/>
    <w:rsid w:val="00C933D7"/>
    <w:rsid w:val="00C938FB"/>
    <w:rsid w:val="00C945AA"/>
    <w:rsid w:val="00C959E4"/>
    <w:rsid w:val="00C977D3"/>
    <w:rsid w:val="00CA09A9"/>
    <w:rsid w:val="00CA1124"/>
    <w:rsid w:val="00CA1317"/>
    <w:rsid w:val="00CA1501"/>
    <w:rsid w:val="00CA24E9"/>
    <w:rsid w:val="00CA3EAA"/>
    <w:rsid w:val="00CA422C"/>
    <w:rsid w:val="00CA61B3"/>
    <w:rsid w:val="00CA671D"/>
    <w:rsid w:val="00CB0C03"/>
    <w:rsid w:val="00CB18B5"/>
    <w:rsid w:val="00CB2453"/>
    <w:rsid w:val="00CB4E92"/>
    <w:rsid w:val="00CB55B1"/>
    <w:rsid w:val="00CB5C91"/>
    <w:rsid w:val="00CB723F"/>
    <w:rsid w:val="00CC0EC4"/>
    <w:rsid w:val="00CC1402"/>
    <w:rsid w:val="00CC182D"/>
    <w:rsid w:val="00CC1FFB"/>
    <w:rsid w:val="00CC2A5A"/>
    <w:rsid w:val="00CC30BE"/>
    <w:rsid w:val="00CC4CD9"/>
    <w:rsid w:val="00CC7990"/>
    <w:rsid w:val="00CD0B61"/>
    <w:rsid w:val="00CD1E3C"/>
    <w:rsid w:val="00CD20BA"/>
    <w:rsid w:val="00CD384A"/>
    <w:rsid w:val="00CD44FA"/>
    <w:rsid w:val="00CD497D"/>
    <w:rsid w:val="00CD53AE"/>
    <w:rsid w:val="00CD76D3"/>
    <w:rsid w:val="00CE07A7"/>
    <w:rsid w:val="00CE0AD4"/>
    <w:rsid w:val="00CE1785"/>
    <w:rsid w:val="00CE1E04"/>
    <w:rsid w:val="00CE205F"/>
    <w:rsid w:val="00CE24CD"/>
    <w:rsid w:val="00CE260F"/>
    <w:rsid w:val="00CE2907"/>
    <w:rsid w:val="00CE7084"/>
    <w:rsid w:val="00CE7CAD"/>
    <w:rsid w:val="00CF0305"/>
    <w:rsid w:val="00CF0678"/>
    <w:rsid w:val="00CF0D08"/>
    <w:rsid w:val="00CF2014"/>
    <w:rsid w:val="00CF261B"/>
    <w:rsid w:val="00CF3395"/>
    <w:rsid w:val="00CF3B7C"/>
    <w:rsid w:val="00CF45CC"/>
    <w:rsid w:val="00CF529C"/>
    <w:rsid w:val="00CF713F"/>
    <w:rsid w:val="00CF7802"/>
    <w:rsid w:val="00CF7B45"/>
    <w:rsid w:val="00D00457"/>
    <w:rsid w:val="00D00EAD"/>
    <w:rsid w:val="00D048F8"/>
    <w:rsid w:val="00D049D8"/>
    <w:rsid w:val="00D078E9"/>
    <w:rsid w:val="00D07A01"/>
    <w:rsid w:val="00D07AC1"/>
    <w:rsid w:val="00D1373B"/>
    <w:rsid w:val="00D13B4F"/>
    <w:rsid w:val="00D1487A"/>
    <w:rsid w:val="00D14D08"/>
    <w:rsid w:val="00D1514B"/>
    <w:rsid w:val="00D15855"/>
    <w:rsid w:val="00D16703"/>
    <w:rsid w:val="00D1765C"/>
    <w:rsid w:val="00D17D08"/>
    <w:rsid w:val="00D2143F"/>
    <w:rsid w:val="00D21827"/>
    <w:rsid w:val="00D21B64"/>
    <w:rsid w:val="00D229C3"/>
    <w:rsid w:val="00D22A6F"/>
    <w:rsid w:val="00D23749"/>
    <w:rsid w:val="00D23898"/>
    <w:rsid w:val="00D23993"/>
    <w:rsid w:val="00D26003"/>
    <w:rsid w:val="00D2611B"/>
    <w:rsid w:val="00D2618E"/>
    <w:rsid w:val="00D26538"/>
    <w:rsid w:val="00D26B2A"/>
    <w:rsid w:val="00D27B00"/>
    <w:rsid w:val="00D3447D"/>
    <w:rsid w:val="00D34CA8"/>
    <w:rsid w:val="00D354BF"/>
    <w:rsid w:val="00D35EE0"/>
    <w:rsid w:val="00D35EE5"/>
    <w:rsid w:val="00D3799E"/>
    <w:rsid w:val="00D40CCF"/>
    <w:rsid w:val="00D40F13"/>
    <w:rsid w:val="00D4139E"/>
    <w:rsid w:val="00D45CB1"/>
    <w:rsid w:val="00D4778E"/>
    <w:rsid w:val="00D50502"/>
    <w:rsid w:val="00D51460"/>
    <w:rsid w:val="00D53984"/>
    <w:rsid w:val="00D54D28"/>
    <w:rsid w:val="00D54F9D"/>
    <w:rsid w:val="00D55A0E"/>
    <w:rsid w:val="00D564BD"/>
    <w:rsid w:val="00D56EA4"/>
    <w:rsid w:val="00D57548"/>
    <w:rsid w:val="00D57748"/>
    <w:rsid w:val="00D628D7"/>
    <w:rsid w:val="00D62AF4"/>
    <w:rsid w:val="00D631CD"/>
    <w:rsid w:val="00D6383C"/>
    <w:rsid w:val="00D63CAD"/>
    <w:rsid w:val="00D641E3"/>
    <w:rsid w:val="00D66016"/>
    <w:rsid w:val="00D66BB1"/>
    <w:rsid w:val="00D66C9E"/>
    <w:rsid w:val="00D67170"/>
    <w:rsid w:val="00D67D58"/>
    <w:rsid w:val="00D71303"/>
    <w:rsid w:val="00D71F24"/>
    <w:rsid w:val="00D747B2"/>
    <w:rsid w:val="00D74CED"/>
    <w:rsid w:val="00D75050"/>
    <w:rsid w:val="00D754D3"/>
    <w:rsid w:val="00D76082"/>
    <w:rsid w:val="00D76087"/>
    <w:rsid w:val="00D772C9"/>
    <w:rsid w:val="00D77557"/>
    <w:rsid w:val="00D80B72"/>
    <w:rsid w:val="00D8298F"/>
    <w:rsid w:val="00D836D3"/>
    <w:rsid w:val="00D83EE0"/>
    <w:rsid w:val="00D84107"/>
    <w:rsid w:val="00D84961"/>
    <w:rsid w:val="00D852DC"/>
    <w:rsid w:val="00D90563"/>
    <w:rsid w:val="00D90FB8"/>
    <w:rsid w:val="00D929D0"/>
    <w:rsid w:val="00D92A77"/>
    <w:rsid w:val="00D92AA4"/>
    <w:rsid w:val="00D9342D"/>
    <w:rsid w:val="00D93F90"/>
    <w:rsid w:val="00D94474"/>
    <w:rsid w:val="00D945B2"/>
    <w:rsid w:val="00D94702"/>
    <w:rsid w:val="00D94AF8"/>
    <w:rsid w:val="00D95609"/>
    <w:rsid w:val="00D9632B"/>
    <w:rsid w:val="00D96770"/>
    <w:rsid w:val="00D96F0B"/>
    <w:rsid w:val="00DA092A"/>
    <w:rsid w:val="00DA1CE9"/>
    <w:rsid w:val="00DA2CB3"/>
    <w:rsid w:val="00DA3132"/>
    <w:rsid w:val="00DA43D8"/>
    <w:rsid w:val="00DA5E98"/>
    <w:rsid w:val="00DA6F8A"/>
    <w:rsid w:val="00DA7F06"/>
    <w:rsid w:val="00DB034C"/>
    <w:rsid w:val="00DB0C77"/>
    <w:rsid w:val="00DB1226"/>
    <w:rsid w:val="00DB26D7"/>
    <w:rsid w:val="00DB2B21"/>
    <w:rsid w:val="00DB352F"/>
    <w:rsid w:val="00DB3E5A"/>
    <w:rsid w:val="00DB56C6"/>
    <w:rsid w:val="00DB57AD"/>
    <w:rsid w:val="00DB6414"/>
    <w:rsid w:val="00DC0D59"/>
    <w:rsid w:val="00DC12F2"/>
    <w:rsid w:val="00DC2F8C"/>
    <w:rsid w:val="00DC38FD"/>
    <w:rsid w:val="00DC3E6D"/>
    <w:rsid w:val="00DC4ACB"/>
    <w:rsid w:val="00DC5194"/>
    <w:rsid w:val="00DC58E4"/>
    <w:rsid w:val="00DC5A51"/>
    <w:rsid w:val="00DC6812"/>
    <w:rsid w:val="00DC79D3"/>
    <w:rsid w:val="00DD1252"/>
    <w:rsid w:val="00DD29E6"/>
    <w:rsid w:val="00DD39A5"/>
    <w:rsid w:val="00DD566A"/>
    <w:rsid w:val="00DD60ED"/>
    <w:rsid w:val="00DE08F0"/>
    <w:rsid w:val="00DE32EB"/>
    <w:rsid w:val="00DE3CDA"/>
    <w:rsid w:val="00DE4B77"/>
    <w:rsid w:val="00DE5828"/>
    <w:rsid w:val="00DE5BE1"/>
    <w:rsid w:val="00DE6BB2"/>
    <w:rsid w:val="00DE7B57"/>
    <w:rsid w:val="00DF255B"/>
    <w:rsid w:val="00DF4051"/>
    <w:rsid w:val="00DF6763"/>
    <w:rsid w:val="00E00272"/>
    <w:rsid w:val="00E00DD1"/>
    <w:rsid w:val="00E01E13"/>
    <w:rsid w:val="00E02175"/>
    <w:rsid w:val="00E04E5F"/>
    <w:rsid w:val="00E064E1"/>
    <w:rsid w:val="00E1156A"/>
    <w:rsid w:val="00E124D0"/>
    <w:rsid w:val="00E12809"/>
    <w:rsid w:val="00E13330"/>
    <w:rsid w:val="00E1365F"/>
    <w:rsid w:val="00E13D7B"/>
    <w:rsid w:val="00E14BB9"/>
    <w:rsid w:val="00E165B8"/>
    <w:rsid w:val="00E16BF2"/>
    <w:rsid w:val="00E17005"/>
    <w:rsid w:val="00E202D3"/>
    <w:rsid w:val="00E209D7"/>
    <w:rsid w:val="00E2139B"/>
    <w:rsid w:val="00E23A68"/>
    <w:rsid w:val="00E247B3"/>
    <w:rsid w:val="00E24979"/>
    <w:rsid w:val="00E24D05"/>
    <w:rsid w:val="00E24EC0"/>
    <w:rsid w:val="00E2717C"/>
    <w:rsid w:val="00E27646"/>
    <w:rsid w:val="00E27FD2"/>
    <w:rsid w:val="00E3064D"/>
    <w:rsid w:val="00E3583D"/>
    <w:rsid w:val="00E35A10"/>
    <w:rsid w:val="00E36176"/>
    <w:rsid w:val="00E362ED"/>
    <w:rsid w:val="00E36D93"/>
    <w:rsid w:val="00E3766E"/>
    <w:rsid w:val="00E3790C"/>
    <w:rsid w:val="00E420BF"/>
    <w:rsid w:val="00E43CAC"/>
    <w:rsid w:val="00E44593"/>
    <w:rsid w:val="00E45236"/>
    <w:rsid w:val="00E4539C"/>
    <w:rsid w:val="00E46978"/>
    <w:rsid w:val="00E47CEA"/>
    <w:rsid w:val="00E47FE7"/>
    <w:rsid w:val="00E50360"/>
    <w:rsid w:val="00E506BC"/>
    <w:rsid w:val="00E50748"/>
    <w:rsid w:val="00E50BF5"/>
    <w:rsid w:val="00E50C3E"/>
    <w:rsid w:val="00E5123C"/>
    <w:rsid w:val="00E512CB"/>
    <w:rsid w:val="00E52090"/>
    <w:rsid w:val="00E52258"/>
    <w:rsid w:val="00E52EA9"/>
    <w:rsid w:val="00E52EE4"/>
    <w:rsid w:val="00E541ED"/>
    <w:rsid w:val="00E54672"/>
    <w:rsid w:val="00E54768"/>
    <w:rsid w:val="00E54877"/>
    <w:rsid w:val="00E55378"/>
    <w:rsid w:val="00E5573E"/>
    <w:rsid w:val="00E55DB3"/>
    <w:rsid w:val="00E5610F"/>
    <w:rsid w:val="00E562D7"/>
    <w:rsid w:val="00E6317B"/>
    <w:rsid w:val="00E63829"/>
    <w:rsid w:val="00E63958"/>
    <w:rsid w:val="00E648F5"/>
    <w:rsid w:val="00E6583C"/>
    <w:rsid w:val="00E65B12"/>
    <w:rsid w:val="00E66C78"/>
    <w:rsid w:val="00E67948"/>
    <w:rsid w:val="00E706AE"/>
    <w:rsid w:val="00E71A32"/>
    <w:rsid w:val="00E72F49"/>
    <w:rsid w:val="00E73699"/>
    <w:rsid w:val="00E73C1A"/>
    <w:rsid w:val="00E744E0"/>
    <w:rsid w:val="00E76FDD"/>
    <w:rsid w:val="00E7721E"/>
    <w:rsid w:val="00E80268"/>
    <w:rsid w:val="00E805CF"/>
    <w:rsid w:val="00E82700"/>
    <w:rsid w:val="00E82B34"/>
    <w:rsid w:val="00E84A1E"/>
    <w:rsid w:val="00E84D4A"/>
    <w:rsid w:val="00E8606F"/>
    <w:rsid w:val="00E8798F"/>
    <w:rsid w:val="00E87A0B"/>
    <w:rsid w:val="00E90094"/>
    <w:rsid w:val="00E9009C"/>
    <w:rsid w:val="00E910C8"/>
    <w:rsid w:val="00E92136"/>
    <w:rsid w:val="00E95520"/>
    <w:rsid w:val="00E979A9"/>
    <w:rsid w:val="00E97E04"/>
    <w:rsid w:val="00E97F68"/>
    <w:rsid w:val="00EA1709"/>
    <w:rsid w:val="00EA17BC"/>
    <w:rsid w:val="00EA4B1D"/>
    <w:rsid w:val="00EA4EFC"/>
    <w:rsid w:val="00EA5F21"/>
    <w:rsid w:val="00EA6546"/>
    <w:rsid w:val="00EA6E6D"/>
    <w:rsid w:val="00EA718D"/>
    <w:rsid w:val="00EA71EC"/>
    <w:rsid w:val="00EB11C6"/>
    <w:rsid w:val="00EB2001"/>
    <w:rsid w:val="00EB21CF"/>
    <w:rsid w:val="00EB3ED8"/>
    <w:rsid w:val="00EB5B6C"/>
    <w:rsid w:val="00EC590A"/>
    <w:rsid w:val="00EC6E55"/>
    <w:rsid w:val="00EC733A"/>
    <w:rsid w:val="00EC74EB"/>
    <w:rsid w:val="00ED0195"/>
    <w:rsid w:val="00ED067D"/>
    <w:rsid w:val="00ED1BEB"/>
    <w:rsid w:val="00ED4C31"/>
    <w:rsid w:val="00ED4DA3"/>
    <w:rsid w:val="00ED4F7F"/>
    <w:rsid w:val="00ED5691"/>
    <w:rsid w:val="00ED5A8B"/>
    <w:rsid w:val="00ED5D31"/>
    <w:rsid w:val="00ED6B6A"/>
    <w:rsid w:val="00ED6F3E"/>
    <w:rsid w:val="00EE02EB"/>
    <w:rsid w:val="00EE04A7"/>
    <w:rsid w:val="00EE0788"/>
    <w:rsid w:val="00EE0FE7"/>
    <w:rsid w:val="00EE2610"/>
    <w:rsid w:val="00EE262D"/>
    <w:rsid w:val="00EE2ACE"/>
    <w:rsid w:val="00EE3C10"/>
    <w:rsid w:val="00EE41EC"/>
    <w:rsid w:val="00EE65A6"/>
    <w:rsid w:val="00EE65F9"/>
    <w:rsid w:val="00EE7E62"/>
    <w:rsid w:val="00EF003D"/>
    <w:rsid w:val="00EF13A0"/>
    <w:rsid w:val="00EF5CBB"/>
    <w:rsid w:val="00EF6DDD"/>
    <w:rsid w:val="00EF76EE"/>
    <w:rsid w:val="00F00244"/>
    <w:rsid w:val="00F00B03"/>
    <w:rsid w:val="00F01C93"/>
    <w:rsid w:val="00F052DE"/>
    <w:rsid w:val="00F05789"/>
    <w:rsid w:val="00F0629C"/>
    <w:rsid w:val="00F06E3D"/>
    <w:rsid w:val="00F07176"/>
    <w:rsid w:val="00F07B4B"/>
    <w:rsid w:val="00F07BA0"/>
    <w:rsid w:val="00F10100"/>
    <w:rsid w:val="00F10C9A"/>
    <w:rsid w:val="00F10D7B"/>
    <w:rsid w:val="00F12890"/>
    <w:rsid w:val="00F137C7"/>
    <w:rsid w:val="00F13F62"/>
    <w:rsid w:val="00F1451A"/>
    <w:rsid w:val="00F15E83"/>
    <w:rsid w:val="00F15FFD"/>
    <w:rsid w:val="00F1647C"/>
    <w:rsid w:val="00F21894"/>
    <w:rsid w:val="00F2242C"/>
    <w:rsid w:val="00F2370D"/>
    <w:rsid w:val="00F25081"/>
    <w:rsid w:val="00F26F60"/>
    <w:rsid w:val="00F31663"/>
    <w:rsid w:val="00F31867"/>
    <w:rsid w:val="00F32D30"/>
    <w:rsid w:val="00F33D20"/>
    <w:rsid w:val="00F34FEE"/>
    <w:rsid w:val="00F354F5"/>
    <w:rsid w:val="00F35F23"/>
    <w:rsid w:val="00F369F6"/>
    <w:rsid w:val="00F375C6"/>
    <w:rsid w:val="00F40A77"/>
    <w:rsid w:val="00F411A4"/>
    <w:rsid w:val="00F41447"/>
    <w:rsid w:val="00F423E2"/>
    <w:rsid w:val="00F4305B"/>
    <w:rsid w:val="00F443EB"/>
    <w:rsid w:val="00F44E4A"/>
    <w:rsid w:val="00F45057"/>
    <w:rsid w:val="00F46D34"/>
    <w:rsid w:val="00F51215"/>
    <w:rsid w:val="00F51F40"/>
    <w:rsid w:val="00F52C6B"/>
    <w:rsid w:val="00F530A2"/>
    <w:rsid w:val="00F5322C"/>
    <w:rsid w:val="00F5366F"/>
    <w:rsid w:val="00F54840"/>
    <w:rsid w:val="00F54C4D"/>
    <w:rsid w:val="00F5509B"/>
    <w:rsid w:val="00F563EE"/>
    <w:rsid w:val="00F56408"/>
    <w:rsid w:val="00F56485"/>
    <w:rsid w:val="00F56947"/>
    <w:rsid w:val="00F57ADB"/>
    <w:rsid w:val="00F6091C"/>
    <w:rsid w:val="00F60ABF"/>
    <w:rsid w:val="00F60DC0"/>
    <w:rsid w:val="00F612E9"/>
    <w:rsid w:val="00F61740"/>
    <w:rsid w:val="00F62A71"/>
    <w:rsid w:val="00F63001"/>
    <w:rsid w:val="00F636BC"/>
    <w:rsid w:val="00F636FA"/>
    <w:rsid w:val="00F641AE"/>
    <w:rsid w:val="00F6561C"/>
    <w:rsid w:val="00F70673"/>
    <w:rsid w:val="00F70F8A"/>
    <w:rsid w:val="00F71226"/>
    <w:rsid w:val="00F71A2C"/>
    <w:rsid w:val="00F7428C"/>
    <w:rsid w:val="00F7538C"/>
    <w:rsid w:val="00F7581F"/>
    <w:rsid w:val="00F77356"/>
    <w:rsid w:val="00F77ED2"/>
    <w:rsid w:val="00F77EE6"/>
    <w:rsid w:val="00F81E60"/>
    <w:rsid w:val="00F824A7"/>
    <w:rsid w:val="00F84858"/>
    <w:rsid w:val="00F8571A"/>
    <w:rsid w:val="00F86C3E"/>
    <w:rsid w:val="00F871FC"/>
    <w:rsid w:val="00F90FAB"/>
    <w:rsid w:val="00F917DB"/>
    <w:rsid w:val="00F917EC"/>
    <w:rsid w:val="00F93E20"/>
    <w:rsid w:val="00F94BB0"/>
    <w:rsid w:val="00F94CE4"/>
    <w:rsid w:val="00F950A6"/>
    <w:rsid w:val="00F953EF"/>
    <w:rsid w:val="00FA088A"/>
    <w:rsid w:val="00FA0CE6"/>
    <w:rsid w:val="00FA13DD"/>
    <w:rsid w:val="00FA1CEE"/>
    <w:rsid w:val="00FA2DA5"/>
    <w:rsid w:val="00FA3D4A"/>
    <w:rsid w:val="00FA453E"/>
    <w:rsid w:val="00FA4DB4"/>
    <w:rsid w:val="00FA706F"/>
    <w:rsid w:val="00FA7909"/>
    <w:rsid w:val="00FA7DE2"/>
    <w:rsid w:val="00FB0A65"/>
    <w:rsid w:val="00FB21B0"/>
    <w:rsid w:val="00FB244A"/>
    <w:rsid w:val="00FB3545"/>
    <w:rsid w:val="00FB3A4F"/>
    <w:rsid w:val="00FB403A"/>
    <w:rsid w:val="00FB4AE7"/>
    <w:rsid w:val="00FB4EEE"/>
    <w:rsid w:val="00FB5CA9"/>
    <w:rsid w:val="00FB6C65"/>
    <w:rsid w:val="00FC193F"/>
    <w:rsid w:val="00FC1B63"/>
    <w:rsid w:val="00FC2485"/>
    <w:rsid w:val="00FC3D84"/>
    <w:rsid w:val="00FC480D"/>
    <w:rsid w:val="00FC4CBB"/>
    <w:rsid w:val="00FC4E44"/>
    <w:rsid w:val="00FC4F93"/>
    <w:rsid w:val="00FC5AC0"/>
    <w:rsid w:val="00FC5D95"/>
    <w:rsid w:val="00FC600F"/>
    <w:rsid w:val="00FC6393"/>
    <w:rsid w:val="00FC685F"/>
    <w:rsid w:val="00FC69A9"/>
    <w:rsid w:val="00FC6BF5"/>
    <w:rsid w:val="00FC6C05"/>
    <w:rsid w:val="00FD088C"/>
    <w:rsid w:val="00FD0AB4"/>
    <w:rsid w:val="00FD11AB"/>
    <w:rsid w:val="00FD4775"/>
    <w:rsid w:val="00FD49B5"/>
    <w:rsid w:val="00FD49BB"/>
    <w:rsid w:val="00FD5D59"/>
    <w:rsid w:val="00FD60C4"/>
    <w:rsid w:val="00FE065B"/>
    <w:rsid w:val="00FE0A58"/>
    <w:rsid w:val="00FE0DBC"/>
    <w:rsid w:val="00FE0EE7"/>
    <w:rsid w:val="00FE4671"/>
    <w:rsid w:val="00FE52AC"/>
    <w:rsid w:val="00FE5E60"/>
    <w:rsid w:val="00FE63DD"/>
    <w:rsid w:val="00FE7564"/>
    <w:rsid w:val="00FF0077"/>
    <w:rsid w:val="00FF0176"/>
    <w:rsid w:val="00FF01BB"/>
    <w:rsid w:val="00FF0364"/>
    <w:rsid w:val="00FF25FA"/>
    <w:rsid w:val="00FF2F54"/>
    <w:rsid w:val="00FF4A95"/>
    <w:rsid w:val="00FF5BF0"/>
    <w:rsid w:val="00FF633D"/>
    <w:rsid w:val="00FF650F"/>
    <w:rsid w:val="00FF7B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362">
      <o:colormru v:ext="edit" colors="#e6eed5"/>
      <o:colormenu v:ext="edit" fillcolor="#e6eed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4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21C"/>
    <w:pPr>
      <w:ind w:left="720"/>
      <w:contextualSpacing/>
    </w:pPr>
  </w:style>
  <w:style w:type="paragraph" w:styleId="BalloonText">
    <w:name w:val="Balloon Text"/>
    <w:basedOn w:val="Normal"/>
    <w:link w:val="BalloonTextChar"/>
    <w:rsid w:val="00EE262D"/>
    <w:rPr>
      <w:rFonts w:ascii="Tahoma" w:hAnsi="Tahoma" w:cs="Tahoma"/>
      <w:sz w:val="16"/>
      <w:szCs w:val="16"/>
    </w:rPr>
  </w:style>
  <w:style w:type="character" w:customStyle="1" w:styleId="BalloonTextChar">
    <w:name w:val="Balloon Text Char"/>
    <w:basedOn w:val="DefaultParagraphFont"/>
    <w:link w:val="BalloonText"/>
    <w:rsid w:val="00EE262D"/>
    <w:rPr>
      <w:rFonts w:ascii="Tahoma" w:hAnsi="Tahoma" w:cs="Tahoma"/>
      <w:sz w:val="16"/>
      <w:szCs w:val="16"/>
    </w:rPr>
  </w:style>
  <w:style w:type="paragraph" w:styleId="Header">
    <w:name w:val="header"/>
    <w:basedOn w:val="Normal"/>
    <w:link w:val="HeaderChar"/>
    <w:uiPriority w:val="99"/>
    <w:rsid w:val="000062E2"/>
    <w:pPr>
      <w:tabs>
        <w:tab w:val="center" w:pos="4680"/>
        <w:tab w:val="right" w:pos="9360"/>
      </w:tabs>
    </w:pPr>
  </w:style>
  <w:style w:type="character" w:customStyle="1" w:styleId="HeaderChar">
    <w:name w:val="Header Char"/>
    <w:basedOn w:val="DefaultParagraphFont"/>
    <w:link w:val="Header"/>
    <w:uiPriority w:val="99"/>
    <w:rsid w:val="000062E2"/>
    <w:rPr>
      <w:sz w:val="24"/>
      <w:szCs w:val="24"/>
    </w:rPr>
  </w:style>
  <w:style w:type="paragraph" w:styleId="Footer">
    <w:name w:val="footer"/>
    <w:basedOn w:val="Normal"/>
    <w:link w:val="FooterChar"/>
    <w:uiPriority w:val="99"/>
    <w:rsid w:val="000062E2"/>
    <w:pPr>
      <w:tabs>
        <w:tab w:val="center" w:pos="4680"/>
        <w:tab w:val="right" w:pos="9360"/>
      </w:tabs>
    </w:pPr>
  </w:style>
  <w:style w:type="character" w:customStyle="1" w:styleId="FooterChar">
    <w:name w:val="Footer Char"/>
    <w:basedOn w:val="DefaultParagraphFont"/>
    <w:link w:val="Footer"/>
    <w:uiPriority w:val="99"/>
    <w:rsid w:val="000062E2"/>
    <w:rPr>
      <w:sz w:val="24"/>
      <w:szCs w:val="24"/>
    </w:rPr>
  </w:style>
  <w:style w:type="paragraph" w:customStyle="1" w:styleId="reportname">
    <w:name w:val="report name"/>
    <w:basedOn w:val="Normal"/>
    <w:rsid w:val="0069301A"/>
    <w:pPr>
      <w:spacing w:line="400" w:lineRule="exact"/>
    </w:pPr>
    <w:rPr>
      <w:rFonts w:ascii="Arial" w:hAnsi="Arial"/>
      <w:color w:val="000000"/>
      <w:sz w:val="36"/>
    </w:rPr>
  </w:style>
  <w:style w:type="paragraph" w:customStyle="1" w:styleId="arail9bold">
    <w:name w:val="arail9 bold"/>
    <w:basedOn w:val="Normal"/>
    <w:rsid w:val="0069301A"/>
    <w:rPr>
      <w:rFonts w:ascii="Arial" w:hAnsi="Arial"/>
      <w:b/>
      <w:sz w:val="18"/>
    </w:rPr>
  </w:style>
  <w:style w:type="paragraph" w:customStyle="1" w:styleId="arial9">
    <w:name w:val="arial9"/>
    <w:basedOn w:val="Normal"/>
    <w:rsid w:val="0069301A"/>
    <w:pPr>
      <w:ind w:right="-108"/>
    </w:pPr>
    <w:rPr>
      <w:rFonts w:ascii="Arial" w:hAnsi="Arial"/>
      <w:sz w:val="18"/>
    </w:rPr>
  </w:style>
  <w:style w:type="character" w:styleId="Hyperlink">
    <w:name w:val="Hyperlink"/>
    <w:rsid w:val="0069301A"/>
    <w:rPr>
      <w:color w:val="0000FF"/>
      <w:u w:val="single"/>
    </w:rPr>
  </w:style>
  <w:style w:type="paragraph" w:styleId="BodyText2">
    <w:name w:val="Body Text 2"/>
    <w:basedOn w:val="Normal"/>
    <w:link w:val="BodyText2Char"/>
    <w:rsid w:val="0069301A"/>
    <w:pPr>
      <w:ind w:right="-11"/>
    </w:pPr>
    <w:rPr>
      <w:rFonts w:ascii="Arial" w:hAnsi="Arial"/>
      <w:sz w:val="18"/>
    </w:rPr>
  </w:style>
  <w:style w:type="character" w:customStyle="1" w:styleId="BodyText2Char">
    <w:name w:val="Body Text 2 Char"/>
    <w:basedOn w:val="DefaultParagraphFont"/>
    <w:link w:val="BodyText2"/>
    <w:rsid w:val="0069301A"/>
    <w:rPr>
      <w:rFonts w:ascii="Arial" w:hAnsi="Arial"/>
      <w:sz w:val="18"/>
      <w:szCs w:val="24"/>
    </w:rPr>
  </w:style>
  <w:style w:type="paragraph" w:customStyle="1" w:styleId="Arial9-Centered">
    <w:name w:val="Arial9-Centered"/>
    <w:basedOn w:val="Normal"/>
    <w:rsid w:val="0069301A"/>
    <w:pPr>
      <w:jc w:val="center"/>
    </w:pPr>
    <w:rPr>
      <w:rFonts w:ascii="Arial" w:hAnsi="Arial"/>
      <w:sz w:val="18"/>
      <w:szCs w:val="20"/>
    </w:rPr>
  </w:style>
  <w:style w:type="paragraph" w:customStyle="1" w:styleId="Arial9Italic-Centered">
    <w:name w:val="Arial9Italic-Centered"/>
    <w:basedOn w:val="Normal"/>
    <w:rsid w:val="0069301A"/>
    <w:pPr>
      <w:jc w:val="center"/>
    </w:pPr>
    <w:rPr>
      <w:rFonts w:ascii="Arial" w:hAnsi="Arial"/>
      <w:i/>
      <w:iCs/>
      <w:sz w:val="18"/>
      <w:szCs w:val="20"/>
    </w:rPr>
  </w:style>
  <w:style w:type="character" w:styleId="PlaceholderText">
    <w:name w:val="Placeholder Text"/>
    <w:basedOn w:val="DefaultParagraphFont"/>
    <w:uiPriority w:val="99"/>
    <w:semiHidden/>
    <w:rsid w:val="00C13E7D"/>
    <w:rPr>
      <w:color w:val="808080"/>
    </w:rPr>
  </w:style>
  <w:style w:type="character" w:customStyle="1" w:styleId="apple-converted-space">
    <w:name w:val="apple-converted-space"/>
    <w:basedOn w:val="DefaultParagraphFont"/>
    <w:rsid w:val="0029403C"/>
  </w:style>
  <w:style w:type="paragraph" w:styleId="NormalWeb">
    <w:name w:val="Normal (Web)"/>
    <w:basedOn w:val="Normal"/>
    <w:uiPriority w:val="99"/>
    <w:unhideWhenUsed/>
    <w:rsid w:val="0029403C"/>
    <w:pPr>
      <w:spacing w:before="100" w:beforeAutospacing="1" w:after="100" w:afterAutospacing="1"/>
    </w:pPr>
    <w:rPr>
      <w:rFonts w:eastAsiaTheme="minorHAnsi"/>
    </w:rPr>
  </w:style>
  <w:style w:type="character" w:styleId="Strong">
    <w:name w:val="Strong"/>
    <w:basedOn w:val="DefaultParagraphFont"/>
    <w:uiPriority w:val="22"/>
    <w:qFormat/>
    <w:rsid w:val="0029403C"/>
    <w:rPr>
      <w:b/>
      <w:bCs/>
    </w:rPr>
  </w:style>
  <w:style w:type="character" w:styleId="CommentReference">
    <w:name w:val="annotation reference"/>
    <w:basedOn w:val="DefaultParagraphFont"/>
    <w:rsid w:val="00DC12F2"/>
    <w:rPr>
      <w:sz w:val="16"/>
      <w:szCs w:val="16"/>
    </w:rPr>
  </w:style>
  <w:style w:type="paragraph" w:styleId="CommentText">
    <w:name w:val="annotation text"/>
    <w:basedOn w:val="Normal"/>
    <w:link w:val="CommentTextChar"/>
    <w:rsid w:val="00DC12F2"/>
    <w:rPr>
      <w:sz w:val="20"/>
      <w:szCs w:val="20"/>
    </w:rPr>
  </w:style>
  <w:style w:type="character" w:customStyle="1" w:styleId="CommentTextChar">
    <w:name w:val="Comment Text Char"/>
    <w:basedOn w:val="DefaultParagraphFont"/>
    <w:link w:val="CommentText"/>
    <w:rsid w:val="00DC12F2"/>
  </w:style>
  <w:style w:type="paragraph" w:styleId="CommentSubject">
    <w:name w:val="annotation subject"/>
    <w:basedOn w:val="CommentText"/>
    <w:next w:val="CommentText"/>
    <w:link w:val="CommentSubjectChar"/>
    <w:rsid w:val="00DC12F2"/>
    <w:rPr>
      <w:b/>
      <w:bCs/>
    </w:rPr>
  </w:style>
  <w:style w:type="character" w:customStyle="1" w:styleId="CommentSubjectChar">
    <w:name w:val="Comment Subject Char"/>
    <w:basedOn w:val="CommentTextChar"/>
    <w:link w:val="CommentSubject"/>
    <w:rsid w:val="00DC12F2"/>
    <w:rPr>
      <w:b/>
      <w:bCs/>
    </w:rPr>
  </w:style>
  <w:style w:type="character" w:styleId="FollowedHyperlink">
    <w:name w:val="FollowedHyperlink"/>
    <w:basedOn w:val="DefaultParagraphFont"/>
    <w:rsid w:val="00B40FC8"/>
    <w:rPr>
      <w:color w:val="800080" w:themeColor="followedHyperlink"/>
      <w:u w:val="single"/>
    </w:rPr>
  </w:style>
  <w:style w:type="paragraph" w:styleId="Revision">
    <w:name w:val="Revision"/>
    <w:hidden/>
    <w:uiPriority w:val="99"/>
    <w:semiHidden/>
    <w:rsid w:val="008D5AE1"/>
    <w:rPr>
      <w:sz w:val="24"/>
      <w:szCs w:val="24"/>
    </w:rPr>
  </w:style>
  <w:style w:type="paragraph" w:styleId="FootnoteText">
    <w:name w:val="footnote text"/>
    <w:basedOn w:val="Normal"/>
    <w:link w:val="FootnoteTextChar"/>
    <w:rsid w:val="00062B37"/>
    <w:rPr>
      <w:sz w:val="20"/>
      <w:szCs w:val="20"/>
    </w:rPr>
  </w:style>
  <w:style w:type="character" w:customStyle="1" w:styleId="FootnoteTextChar">
    <w:name w:val="Footnote Text Char"/>
    <w:basedOn w:val="DefaultParagraphFont"/>
    <w:link w:val="FootnoteText"/>
    <w:rsid w:val="00062B37"/>
  </w:style>
  <w:style w:type="character" w:styleId="FootnoteReference">
    <w:name w:val="footnote reference"/>
    <w:basedOn w:val="DefaultParagraphFont"/>
    <w:rsid w:val="00062B37"/>
    <w:rPr>
      <w:vertAlign w:val="superscript"/>
    </w:rPr>
  </w:style>
  <w:style w:type="paragraph" w:customStyle="1" w:styleId="Style1">
    <w:name w:val="Style1"/>
    <w:basedOn w:val="HTMLPreformatted"/>
    <w:link w:val="Style1Char"/>
    <w:qFormat/>
    <w:rsid w:val="002123AC"/>
    <w:pPr>
      <w:pBdr>
        <w:top w:val="thinThickSmallGap" w:sz="36" w:space="31" w:color="622423" w:themeColor="accent2" w:themeShade="7F"/>
        <w:bottom w:val="thickThinSmallGap" w:sz="36" w:space="10" w:color="622423" w:themeColor="accent2" w:themeShade="7F"/>
      </w:pBdr>
      <w:jc w:val="center"/>
    </w:pPr>
    <w:rPr>
      <w:rFonts w:asciiTheme="majorHAnsi" w:eastAsiaTheme="majorEastAsia" w:hAnsiTheme="majorHAnsi" w:cstheme="majorBidi"/>
      <w:b/>
      <w:i/>
      <w:iCs/>
    </w:rPr>
  </w:style>
  <w:style w:type="paragraph" w:styleId="HTMLPreformatted">
    <w:name w:val="HTML Preformatted"/>
    <w:basedOn w:val="Normal"/>
    <w:link w:val="HTMLPreformattedChar"/>
    <w:rsid w:val="002123AC"/>
    <w:rPr>
      <w:rFonts w:ascii="Consolas" w:hAnsi="Consolas"/>
      <w:sz w:val="20"/>
      <w:szCs w:val="20"/>
    </w:rPr>
  </w:style>
  <w:style w:type="character" w:customStyle="1" w:styleId="HTMLPreformattedChar">
    <w:name w:val="HTML Preformatted Char"/>
    <w:basedOn w:val="DefaultParagraphFont"/>
    <w:link w:val="HTMLPreformatted"/>
    <w:rsid w:val="002123AC"/>
    <w:rPr>
      <w:rFonts w:ascii="Consolas" w:hAnsi="Consolas"/>
    </w:rPr>
  </w:style>
  <w:style w:type="character" w:customStyle="1" w:styleId="Style1Char">
    <w:name w:val="Style1 Char"/>
    <w:basedOn w:val="HTMLPreformattedChar"/>
    <w:link w:val="Style1"/>
    <w:rsid w:val="002123AC"/>
    <w:rPr>
      <w:rFonts w:asciiTheme="majorHAnsi" w:eastAsiaTheme="majorEastAsia" w:hAnsiTheme="majorHAnsi" w:cstheme="majorBidi"/>
      <w:b/>
      <w:i/>
      <w:iCs/>
    </w:rPr>
  </w:style>
</w:styles>
</file>

<file path=word/webSettings.xml><?xml version="1.0" encoding="utf-8"?>
<w:webSettings xmlns:r="http://schemas.openxmlformats.org/officeDocument/2006/relationships" xmlns:w="http://schemas.openxmlformats.org/wordprocessingml/2006/main">
  <w:divs>
    <w:div w:id="19345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20.emf"/><Relationship Id="rId21" Type="http://schemas.openxmlformats.org/officeDocument/2006/relationships/hyperlink" Target="http://timss.bc.edu/" TargetMode="External"/><Relationship Id="rId34" Type="http://schemas.openxmlformats.org/officeDocument/2006/relationships/image" Target="media/image16.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footer" Target="footer3.xml"/><Relationship Id="rId37" Type="http://schemas.openxmlformats.org/officeDocument/2006/relationships/hyperlink" Target="http://timss.bc.edu/" TargetMode="External"/><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8.emf"/><Relationship Id="rId49" Type="http://schemas.openxmlformats.org/officeDocument/2006/relationships/image" Target="media/image30.emf"/><Relationship Id="rId57" Type="http://schemas.openxmlformats.org/officeDocument/2006/relationships/image" Target="media/image38.emf"/><Relationship Id="rId61" Type="http://schemas.openxmlformats.org/officeDocument/2006/relationships/image" Target="media/image42.emf"/><Relationship Id="rId10" Type="http://schemas.openxmlformats.org/officeDocument/2006/relationships/hyperlink" Target="file:///C:\Users\bcx\Desktop\www.doe.mass.edu\" TargetMode="External"/><Relationship Id="rId19" Type="http://schemas.openxmlformats.org/officeDocument/2006/relationships/hyperlink" Target="http://timss.bc.edu/" TargetMode="External"/><Relationship Id="rId31" Type="http://schemas.openxmlformats.org/officeDocument/2006/relationships/image" Target="media/image14.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hyperlink" Target="http://timss.bc.edu/" TargetMode="External"/><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image" Target="media/image3.gif"/><Relationship Id="rId22" Type="http://schemas.openxmlformats.org/officeDocument/2006/relationships/chart" Target="charts/chart3.xml"/><Relationship Id="rId27" Type="http://schemas.openxmlformats.org/officeDocument/2006/relationships/image" Target="media/image10.emf"/><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8" Type="http://schemas.openxmlformats.org/officeDocument/2006/relationships/image" Target="media/image1.jpeg"/><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8.wmf"/><Relationship Id="rId33" Type="http://schemas.openxmlformats.org/officeDocument/2006/relationships/image" Target="media/image15.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xp\Desktop\TIMSS\TIMSS.Trends.20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xp\Desktop\TIMSS\TIMSS.Trends.201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xp\Desktop\TIMSS\TIMSS.Trends.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b="1" i="0" u="none" strike="noStrike" baseline="0"/>
              <a:t>Mathematics</a:t>
            </a:r>
          </a:p>
          <a:p>
            <a:pPr>
              <a:defRPr sz="1600"/>
            </a:pPr>
            <a:r>
              <a:rPr lang="en-US" sz="1600"/>
              <a:t>G8 Trends in Achievement (1999 - 2011)</a:t>
            </a:r>
          </a:p>
        </c:rich>
      </c:tx>
    </c:title>
    <c:plotArea>
      <c:layout/>
      <c:scatterChart>
        <c:scatterStyle val="lineMarker"/>
        <c:ser>
          <c:idx val="0"/>
          <c:order val="0"/>
          <c:tx>
            <c:strRef>
              <c:f>MathMeanAch!$B$4</c:f>
              <c:strCache>
                <c:ptCount val="1"/>
                <c:pt idx="0">
                  <c:v>MA</c:v>
                </c:pt>
              </c:strCache>
            </c:strRef>
          </c:tx>
          <c:marker>
            <c:spPr>
              <a:solidFill>
                <a:srgbClr val="0070C0"/>
              </a:solidFill>
            </c:spPr>
          </c:marker>
          <c:dLbls>
            <c:dLbl>
              <c:idx val="0"/>
              <c:layout>
                <c:manualLayout>
                  <c:x val="-1.2432012432012435E-2"/>
                  <c:y val="-1.9566956646142674E-2"/>
                </c:manualLayout>
              </c:layout>
              <c:dLblPos val="r"/>
              <c:showVal val="1"/>
            </c:dLbl>
            <c:dLbl>
              <c:idx val="2"/>
              <c:layout>
                <c:manualLayout>
                  <c:x val="-3.1080031080031301E-3"/>
                  <c:y val="-2.5157232704402649E-2"/>
                </c:manualLayout>
              </c:layout>
              <c:dLblPos val="r"/>
              <c:showVal val="1"/>
            </c:dLbl>
            <c:dLbl>
              <c:idx val="3"/>
              <c:layout>
                <c:manualLayout>
                  <c:x val="-1.5540015540015742E-3"/>
                  <c:y val="-1.3333331000292041E-2"/>
                </c:manualLayout>
              </c:layout>
              <c:dLblPos val="r"/>
              <c:showVal val="1"/>
            </c:dLbl>
            <c:txPr>
              <a:bodyPr/>
              <a:lstStyle/>
              <a:p>
                <a:pPr>
                  <a:defRPr sz="1200"/>
                </a:pPr>
                <a:endParaRPr lang="en-US"/>
              </a:p>
            </c:txPr>
            <c:dLblPos val="r"/>
            <c:showVal val="1"/>
          </c:dLbls>
          <c:xVal>
            <c:numRef>
              <c:f>MathMeanAch!$C$2:$F$2</c:f>
              <c:numCache>
                <c:formatCode>General</c:formatCode>
                <c:ptCount val="4"/>
                <c:pt idx="0">
                  <c:v>1999</c:v>
                </c:pt>
                <c:pt idx="1">
                  <c:v>2003</c:v>
                </c:pt>
                <c:pt idx="2">
                  <c:v>2007</c:v>
                </c:pt>
                <c:pt idx="3">
                  <c:v>2011</c:v>
                </c:pt>
              </c:numCache>
            </c:numRef>
          </c:xVal>
          <c:yVal>
            <c:numRef>
              <c:f>MathMeanAch!$C$4:$F$4</c:f>
              <c:numCache>
                <c:formatCode>General</c:formatCode>
                <c:ptCount val="4"/>
                <c:pt idx="0">
                  <c:v>513</c:v>
                </c:pt>
                <c:pt idx="1">
                  <c:v>#N/A</c:v>
                </c:pt>
                <c:pt idx="2">
                  <c:v>547</c:v>
                </c:pt>
                <c:pt idx="3">
                  <c:v>561</c:v>
                </c:pt>
              </c:numCache>
            </c:numRef>
          </c:yVal>
        </c:ser>
        <c:ser>
          <c:idx val="1"/>
          <c:order val="1"/>
          <c:tx>
            <c:strRef>
              <c:f>MathMeanAch!$B$3</c:f>
              <c:strCache>
                <c:ptCount val="1"/>
                <c:pt idx="0">
                  <c:v>U.S.</c:v>
                </c:pt>
              </c:strCache>
            </c:strRef>
          </c:tx>
          <c:marker>
            <c:spPr>
              <a:solidFill>
                <a:srgbClr val="C00000"/>
              </a:solidFill>
            </c:spPr>
          </c:marker>
          <c:dPt>
            <c:idx val="2"/>
            <c:spPr>
              <a:ln>
                <a:solidFill>
                  <a:srgbClr val="C00000"/>
                </a:solidFill>
              </a:ln>
            </c:spPr>
          </c:dPt>
          <c:dLbls>
            <c:dLbl>
              <c:idx val="0"/>
              <c:layout>
                <c:manualLayout>
                  <c:x val="-7.7700077700078385E-3"/>
                  <c:y val="-1.6771488469601831E-2"/>
                </c:manualLayout>
              </c:layout>
              <c:dLblPos val="r"/>
              <c:showVal val="1"/>
            </c:dLbl>
            <c:dLbl>
              <c:idx val="1"/>
              <c:layout>
                <c:manualLayout>
                  <c:x val="-3.1080031080031301E-3"/>
                  <c:y val="-2.236198462613561E-2"/>
                </c:manualLayout>
              </c:layout>
              <c:dLblPos val="r"/>
              <c:showVal val="1"/>
            </c:dLbl>
            <c:dLbl>
              <c:idx val="2"/>
              <c:layout>
                <c:manualLayout>
                  <c:x val="0"/>
                  <c:y val="-2.5157232704402649E-2"/>
                </c:manualLayout>
              </c:layout>
              <c:dLblPos val="r"/>
              <c:showVal val="1"/>
            </c:dLbl>
            <c:txPr>
              <a:bodyPr/>
              <a:lstStyle/>
              <a:p>
                <a:pPr>
                  <a:defRPr sz="1200"/>
                </a:pPr>
                <a:endParaRPr lang="en-US"/>
              </a:p>
            </c:txPr>
            <c:dLblPos val="r"/>
            <c:showVal val="1"/>
          </c:dLbls>
          <c:xVal>
            <c:numRef>
              <c:f>MathMeanAch!$C$2:$F$2</c:f>
              <c:numCache>
                <c:formatCode>General</c:formatCode>
                <c:ptCount val="4"/>
                <c:pt idx="0">
                  <c:v>1999</c:v>
                </c:pt>
                <c:pt idx="1">
                  <c:v>2003</c:v>
                </c:pt>
                <c:pt idx="2">
                  <c:v>2007</c:v>
                </c:pt>
                <c:pt idx="3">
                  <c:v>2011</c:v>
                </c:pt>
              </c:numCache>
            </c:numRef>
          </c:xVal>
          <c:yVal>
            <c:numRef>
              <c:f>MathMeanAch!$C$3:$F$3</c:f>
              <c:numCache>
                <c:formatCode>General</c:formatCode>
                <c:ptCount val="4"/>
                <c:pt idx="0">
                  <c:v>502</c:v>
                </c:pt>
                <c:pt idx="1">
                  <c:v>504</c:v>
                </c:pt>
                <c:pt idx="2">
                  <c:v>508</c:v>
                </c:pt>
                <c:pt idx="3">
                  <c:v>509</c:v>
                </c:pt>
              </c:numCache>
            </c:numRef>
          </c:yVal>
        </c:ser>
        <c:ser>
          <c:idx val="2"/>
          <c:order val="2"/>
          <c:tx>
            <c:strRef>
              <c:f>MathMeanAch!$B$5</c:f>
              <c:strCache>
                <c:ptCount val="1"/>
                <c:pt idx="0">
                  <c:v>Singapore</c:v>
                </c:pt>
              </c:strCache>
            </c:strRef>
          </c:tx>
          <c:spPr>
            <a:ln>
              <a:solidFill>
                <a:srgbClr val="92D050"/>
              </a:solidFill>
            </a:ln>
          </c:spPr>
          <c:marker>
            <c:spPr>
              <a:solidFill>
                <a:srgbClr val="92D050"/>
              </a:solidFill>
            </c:spPr>
          </c:marker>
          <c:dLbls>
            <c:dLbl>
              <c:idx val="0"/>
              <c:layout>
                <c:manualLayout>
                  <c:x val="0"/>
                  <c:y val="-1.956673654786879E-2"/>
                </c:manualLayout>
              </c:layout>
              <c:dLblPos val="r"/>
              <c:showVal val="1"/>
            </c:dLbl>
            <c:dLbl>
              <c:idx val="1"/>
              <c:layout>
                <c:manualLayout>
                  <c:x val="0"/>
                  <c:y val="-1.6771488469601831E-2"/>
                </c:manualLayout>
              </c:layout>
              <c:dLblPos val="r"/>
              <c:showVal val="1"/>
            </c:dLbl>
            <c:dLbl>
              <c:idx val="2"/>
              <c:layout>
                <c:manualLayout>
                  <c:x val="-1.7094017094017217E-2"/>
                  <c:y val="-1.791758216665236E-2"/>
                </c:manualLayout>
              </c:layout>
              <c:dLblPos val="r"/>
              <c:showVal val="1"/>
            </c:dLbl>
            <c:txPr>
              <a:bodyPr/>
              <a:lstStyle/>
              <a:p>
                <a:pPr>
                  <a:defRPr sz="1200"/>
                </a:pPr>
                <a:endParaRPr lang="en-US"/>
              </a:p>
            </c:txPr>
            <c:dLblPos val="r"/>
            <c:showVal val="1"/>
          </c:dLbls>
          <c:xVal>
            <c:numRef>
              <c:f>MathMeanAch!$C$2:$F$2</c:f>
              <c:numCache>
                <c:formatCode>General</c:formatCode>
                <c:ptCount val="4"/>
                <c:pt idx="0">
                  <c:v>1999</c:v>
                </c:pt>
                <c:pt idx="1">
                  <c:v>2003</c:v>
                </c:pt>
                <c:pt idx="2">
                  <c:v>2007</c:v>
                </c:pt>
                <c:pt idx="3">
                  <c:v>2011</c:v>
                </c:pt>
              </c:numCache>
            </c:numRef>
          </c:xVal>
          <c:yVal>
            <c:numRef>
              <c:f>MathMeanAch!$C$5:$F$5</c:f>
              <c:numCache>
                <c:formatCode>General</c:formatCode>
                <c:ptCount val="4"/>
                <c:pt idx="0">
                  <c:v>604</c:v>
                </c:pt>
                <c:pt idx="1">
                  <c:v>605</c:v>
                </c:pt>
                <c:pt idx="2">
                  <c:v>593</c:v>
                </c:pt>
                <c:pt idx="3">
                  <c:v>611</c:v>
                </c:pt>
              </c:numCache>
            </c:numRef>
          </c:yVal>
        </c:ser>
        <c:axId val="93727360"/>
        <c:axId val="93758208"/>
      </c:scatterChart>
      <c:valAx>
        <c:axId val="93727360"/>
        <c:scaling>
          <c:orientation val="minMax"/>
          <c:max val="2012"/>
          <c:min val="1999"/>
        </c:scaling>
        <c:axPos val="b"/>
        <c:title>
          <c:tx>
            <c:rich>
              <a:bodyPr/>
              <a:lstStyle/>
              <a:p>
                <a:pPr>
                  <a:defRPr sz="1400" baseline="0"/>
                </a:pPr>
                <a:r>
                  <a:rPr lang="en-US" sz="1400" baseline="0"/>
                  <a:t>Year of Administration</a:t>
                </a:r>
              </a:p>
            </c:rich>
          </c:tx>
        </c:title>
        <c:numFmt formatCode="General" sourceLinked="1"/>
        <c:tickLblPos val="nextTo"/>
        <c:txPr>
          <a:bodyPr/>
          <a:lstStyle/>
          <a:p>
            <a:pPr>
              <a:defRPr sz="1400"/>
            </a:pPr>
            <a:endParaRPr lang="en-US"/>
          </a:p>
        </c:txPr>
        <c:crossAx val="93758208"/>
        <c:crosses val="autoZero"/>
        <c:crossBetween val="midCat"/>
        <c:majorUnit val="4"/>
      </c:valAx>
      <c:valAx>
        <c:axId val="93758208"/>
        <c:scaling>
          <c:orientation val="minMax"/>
          <c:max val="630"/>
          <c:min val="480"/>
        </c:scaling>
        <c:axPos val="l"/>
        <c:majorGridlines/>
        <c:title>
          <c:tx>
            <c:rich>
              <a:bodyPr rot="-5400000" vert="horz"/>
              <a:lstStyle/>
              <a:p>
                <a:pPr>
                  <a:defRPr sz="1400" baseline="0"/>
                </a:pPr>
                <a:r>
                  <a:rPr lang="en-US" sz="1400" baseline="0"/>
                  <a:t>Average Scaled Score</a:t>
                </a:r>
              </a:p>
            </c:rich>
          </c:tx>
        </c:title>
        <c:numFmt formatCode="General" sourceLinked="1"/>
        <c:tickLblPos val="nextTo"/>
        <c:txPr>
          <a:bodyPr/>
          <a:lstStyle/>
          <a:p>
            <a:pPr>
              <a:defRPr sz="1400" baseline="0"/>
            </a:pPr>
            <a:endParaRPr lang="en-US"/>
          </a:p>
        </c:txPr>
        <c:crossAx val="93727360"/>
        <c:crosses val="autoZero"/>
        <c:crossBetween val="midCat"/>
        <c:majorUnit val="20"/>
        <c:minorUnit val="10"/>
      </c:valAx>
      <c:spPr>
        <a:solidFill>
          <a:schemeClr val="bg1"/>
        </a:solidFill>
      </c:spPr>
    </c:plotArea>
    <c:legend>
      <c:legendPos val="t"/>
      <c:layout>
        <c:manualLayout>
          <c:xMode val="edge"/>
          <c:yMode val="edge"/>
          <c:x val="0.34125568220056518"/>
          <c:y val="0.11740048384934948"/>
          <c:w val="0.32059663870687538"/>
          <c:h val="5.0931040794036486E-2"/>
        </c:manualLayout>
      </c:layout>
      <c:txPr>
        <a:bodyPr/>
        <a:lstStyle/>
        <a:p>
          <a:pPr>
            <a:defRPr sz="1400"/>
          </a:pPr>
          <a:endParaRPr lang="en-US"/>
        </a:p>
      </c:txPr>
    </c:legend>
    <c:plotVisOnly val="1"/>
  </c:chart>
  <c:spPr>
    <a:solidFill>
      <a:schemeClr val="accent1">
        <a:lumMod val="40000"/>
        <a:lumOff val="60000"/>
      </a:schemeClr>
    </a:soli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b="1" i="0" u="none" strike="noStrike" baseline="0"/>
              <a:t>Science </a:t>
            </a:r>
          </a:p>
          <a:p>
            <a:pPr>
              <a:defRPr sz="1600"/>
            </a:pPr>
            <a:r>
              <a:rPr lang="en-US" sz="1600" b="1" i="0" baseline="0"/>
              <a:t>G8 Trends in Achievement </a:t>
            </a:r>
            <a:r>
              <a:rPr lang="en-US" sz="1600" b="1" i="0" u="none" strike="noStrike" baseline="0"/>
              <a:t>(1999 - 2011)</a:t>
            </a:r>
            <a:r>
              <a:rPr lang="en-US" sz="1600" b="1" i="0" baseline="0"/>
              <a:t> </a:t>
            </a:r>
            <a:endParaRPr lang="en-US" sz="1600"/>
          </a:p>
        </c:rich>
      </c:tx>
    </c:title>
    <c:plotArea>
      <c:layout/>
      <c:scatterChart>
        <c:scatterStyle val="lineMarker"/>
        <c:ser>
          <c:idx val="0"/>
          <c:order val="0"/>
          <c:tx>
            <c:strRef>
              <c:f>SciMeanAch!$F$6</c:f>
              <c:strCache>
                <c:ptCount val="1"/>
                <c:pt idx="0">
                  <c:v>U.S.</c:v>
                </c:pt>
              </c:strCache>
            </c:strRef>
          </c:tx>
          <c:spPr>
            <a:ln>
              <a:solidFill>
                <a:srgbClr val="C00000"/>
              </a:solidFill>
            </a:ln>
          </c:spPr>
          <c:marker>
            <c:spPr>
              <a:solidFill>
                <a:srgbClr val="C00000"/>
              </a:solidFill>
              <a:ln>
                <a:solidFill>
                  <a:srgbClr val="C00000"/>
                </a:solidFill>
              </a:ln>
            </c:spPr>
          </c:marker>
          <c:dLbls>
            <c:dLbl>
              <c:idx val="0"/>
              <c:layout>
                <c:manualLayout>
                  <c:x val="-3.0971738288811867E-3"/>
                  <c:y val="1.5360983102918601E-2"/>
                </c:manualLayout>
              </c:layout>
              <c:dLblPos val="r"/>
              <c:showVal val="1"/>
            </c:dLbl>
            <c:dLbl>
              <c:idx val="1"/>
              <c:layout>
                <c:manualLayout>
                  <c:x val="0"/>
                  <c:y val="-1.8433179723502495E-2"/>
                </c:manualLayout>
              </c:layout>
              <c:dLblPos val="r"/>
              <c:showVal val="1"/>
            </c:dLbl>
            <c:dLbl>
              <c:idx val="2"/>
              <c:layout>
                <c:manualLayout>
                  <c:x val="-1.5485869144405925E-3"/>
                  <c:y val="-2.150537634408603E-2"/>
                </c:manualLayout>
              </c:layout>
              <c:dLblPos val="r"/>
              <c:showVal val="1"/>
            </c:dLbl>
            <c:txPr>
              <a:bodyPr/>
              <a:lstStyle/>
              <a:p>
                <a:pPr>
                  <a:defRPr sz="1200"/>
                </a:pPr>
                <a:endParaRPr lang="en-US"/>
              </a:p>
            </c:txPr>
            <c:dLblPos val="r"/>
            <c:showVal val="1"/>
          </c:dLbls>
          <c:xVal>
            <c:numRef>
              <c:f>SciMeanAch!$G$5:$J$5</c:f>
              <c:numCache>
                <c:formatCode>General</c:formatCode>
                <c:ptCount val="4"/>
                <c:pt idx="0">
                  <c:v>1999</c:v>
                </c:pt>
                <c:pt idx="1">
                  <c:v>2003</c:v>
                </c:pt>
                <c:pt idx="2">
                  <c:v>2007</c:v>
                </c:pt>
                <c:pt idx="3">
                  <c:v>2011</c:v>
                </c:pt>
              </c:numCache>
            </c:numRef>
          </c:xVal>
          <c:yVal>
            <c:numRef>
              <c:f>SciMeanAch!$G$6:$J$6</c:f>
              <c:numCache>
                <c:formatCode>General</c:formatCode>
                <c:ptCount val="4"/>
                <c:pt idx="0">
                  <c:v>515</c:v>
                </c:pt>
                <c:pt idx="1">
                  <c:v>527</c:v>
                </c:pt>
                <c:pt idx="2">
                  <c:v>520</c:v>
                </c:pt>
                <c:pt idx="3">
                  <c:v>525</c:v>
                </c:pt>
              </c:numCache>
            </c:numRef>
          </c:yVal>
        </c:ser>
        <c:ser>
          <c:idx val="1"/>
          <c:order val="1"/>
          <c:tx>
            <c:strRef>
              <c:f>SciMeanAch!$F$7</c:f>
              <c:strCache>
                <c:ptCount val="1"/>
                <c:pt idx="0">
                  <c:v>MA</c:v>
                </c:pt>
              </c:strCache>
            </c:strRef>
          </c:tx>
          <c:spPr>
            <a:ln>
              <a:solidFill>
                <a:srgbClr val="0070C0"/>
              </a:solidFill>
            </a:ln>
          </c:spPr>
          <c:marker>
            <c:spPr>
              <a:solidFill>
                <a:srgbClr val="0070C0"/>
              </a:solidFill>
              <a:ln>
                <a:solidFill>
                  <a:srgbClr val="0070C0"/>
                </a:solidFill>
              </a:ln>
            </c:spPr>
          </c:marker>
          <c:dLbls>
            <c:dLbl>
              <c:idx val="0"/>
              <c:layout>
                <c:manualLayout>
                  <c:x val="-6.1943476577622919E-3"/>
                  <c:y val="1.5360983102918601E-2"/>
                </c:manualLayout>
              </c:layout>
              <c:dLblPos val="r"/>
              <c:showVal val="1"/>
            </c:dLbl>
            <c:dLbl>
              <c:idx val="2"/>
              <c:layout>
                <c:manualLayout>
                  <c:x val="-1.5485869144405925E-3"/>
                  <c:y val="2.150537634408603E-2"/>
                </c:manualLayout>
              </c:layout>
              <c:dLblPos val="r"/>
              <c:showVal val="1"/>
            </c:dLbl>
            <c:txPr>
              <a:bodyPr/>
              <a:lstStyle/>
              <a:p>
                <a:pPr>
                  <a:defRPr sz="1200"/>
                </a:pPr>
                <a:endParaRPr lang="en-US"/>
              </a:p>
            </c:txPr>
            <c:dLblPos val="r"/>
            <c:showVal val="1"/>
          </c:dLbls>
          <c:xVal>
            <c:numRef>
              <c:f>SciMeanAch!$G$5:$J$5</c:f>
              <c:numCache>
                <c:formatCode>General</c:formatCode>
                <c:ptCount val="4"/>
                <c:pt idx="0">
                  <c:v>1999</c:v>
                </c:pt>
                <c:pt idx="1">
                  <c:v>2003</c:v>
                </c:pt>
                <c:pt idx="2">
                  <c:v>2007</c:v>
                </c:pt>
                <c:pt idx="3">
                  <c:v>2011</c:v>
                </c:pt>
              </c:numCache>
            </c:numRef>
          </c:xVal>
          <c:yVal>
            <c:numRef>
              <c:f>SciMeanAch!$G$7:$J$7</c:f>
              <c:numCache>
                <c:formatCode>General</c:formatCode>
                <c:ptCount val="4"/>
                <c:pt idx="0">
                  <c:v>533</c:v>
                </c:pt>
                <c:pt idx="1">
                  <c:v>#N/A</c:v>
                </c:pt>
                <c:pt idx="2">
                  <c:v>556</c:v>
                </c:pt>
                <c:pt idx="3">
                  <c:v>567</c:v>
                </c:pt>
              </c:numCache>
            </c:numRef>
          </c:yVal>
        </c:ser>
        <c:ser>
          <c:idx val="2"/>
          <c:order val="2"/>
          <c:tx>
            <c:strRef>
              <c:f>SciMeanAch!$F$8</c:f>
              <c:strCache>
                <c:ptCount val="1"/>
                <c:pt idx="0">
                  <c:v>Singapore</c:v>
                </c:pt>
              </c:strCache>
            </c:strRef>
          </c:tx>
          <c:dLbls>
            <c:dLbl>
              <c:idx val="0"/>
              <c:layout>
                <c:manualLayout>
                  <c:x val="-6.1943476577622919E-3"/>
                  <c:y val="1.2288544577089154E-2"/>
                </c:manualLayout>
              </c:layout>
              <c:dLblPos val="r"/>
              <c:showVal val="1"/>
            </c:dLbl>
            <c:dLbl>
              <c:idx val="1"/>
              <c:layout>
                <c:manualLayout>
                  <c:x val="-9.2915214866434379E-3"/>
                  <c:y val="-2.7649769585253899E-2"/>
                </c:manualLayout>
              </c:layout>
              <c:dLblPos val="r"/>
              <c:showVal val="1"/>
            </c:dLbl>
            <c:dLbl>
              <c:idx val="2"/>
              <c:layout>
                <c:manualLayout>
                  <c:x val="-9.2915214866434379E-3"/>
                  <c:y val="-2.7649769585253964E-2"/>
                </c:manualLayout>
              </c:layout>
              <c:dLblPos val="r"/>
              <c:showVal val="1"/>
            </c:dLbl>
            <c:txPr>
              <a:bodyPr/>
              <a:lstStyle/>
              <a:p>
                <a:pPr>
                  <a:defRPr sz="1200"/>
                </a:pPr>
                <a:endParaRPr lang="en-US"/>
              </a:p>
            </c:txPr>
            <c:dLblPos val="r"/>
            <c:showVal val="1"/>
          </c:dLbls>
          <c:xVal>
            <c:numRef>
              <c:f>SciMeanAch!$G$5:$J$5</c:f>
              <c:numCache>
                <c:formatCode>General</c:formatCode>
                <c:ptCount val="4"/>
                <c:pt idx="0">
                  <c:v>1999</c:v>
                </c:pt>
                <c:pt idx="1">
                  <c:v>2003</c:v>
                </c:pt>
                <c:pt idx="2">
                  <c:v>2007</c:v>
                </c:pt>
                <c:pt idx="3">
                  <c:v>2011</c:v>
                </c:pt>
              </c:numCache>
            </c:numRef>
          </c:xVal>
          <c:yVal>
            <c:numRef>
              <c:f>SciMeanAch!$G$8:$J$8</c:f>
              <c:numCache>
                <c:formatCode>General</c:formatCode>
                <c:ptCount val="4"/>
                <c:pt idx="0">
                  <c:v>568</c:v>
                </c:pt>
                <c:pt idx="1">
                  <c:v>578</c:v>
                </c:pt>
                <c:pt idx="2">
                  <c:v>567</c:v>
                </c:pt>
                <c:pt idx="3">
                  <c:v>590</c:v>
                </c:pt>
              </c:numCache>
            </c:numRef>
          </c:yVal>
        </c:ser>
        <c:axId val="93556736"/>
        <c:axId val="93558272"/>
      </c:scatterChart>
      <c:valAx>
        <c:axId val="93556736"/>
        <c:scaling>
          <c:orientation val="minMax"/>
          <c:max val="2012"/>
          <c:min val="1999"/>
        </c:scaling>
        <c:axPos val="b"/>
        <c:title>
          <c:tx>
            <c:rich>
              <a:bodyPr/>
              <a:lstStyle/>
              <a:p>
                <a:pPr>
                  <a:defRPr sz="1400"/>
                </a:pPr>
                <a:r>
                  <a:rPr lang="en-US" sz="1400"/>
                  <a:t>Year of Administration</a:t>
                </a:r>
              </a:p>
            </c:rich>
          </c:tx>
          <c:layout>
            <c:manualLayout>
              <c:xMode val="edge"/>
              <c:yMode val="edge"/>
              <c:x val="0.43081944025289876"/>
              <c:y val="0.91949296660498081"/>
            </c:manualLayout>
          </c:layout>
        </c:title>
        <c:numFmt formatCode="General" sourceLinked="1"/>
        <c:tickLblPos val="nextTo"/>
        <c:txPr>
          <a:bodyPr/>
          <a:lstStyle/>
          <a:p>
            <a:pPr>
              <a:defRPr sz="1400"/>
            </a:pPr>
            <a:endParaRPr lang="en-US"/>
          </a:p>
        </c:txPr>
        <c:crossAx val="93558272"/>
        <c:crosses val="autoZero"/>
        <c:crossBetween val="midCat"/>
        <c:majorUnit val="4"/>
      </c:valAx>
      <c:valAx>
        <c:axId val="93558272"/>
        <c:scaling>
          <c:orientation val="minMax"/>
          <c:max val="630"/>
          <c:min val="480"/>
        </c:scaling>
        <c:axPos val="l"/>
        <c:majorGridlines/>
        <c:title>
          <c:tx>
            <c:rich>
              <a:bodyPr rot="-5400000" vert="horz"/>
              <a:lstStyle/>
              <a:p>
                <a:pPr>
                  <a:defRPr sz="1400"/>
                </a:pPr>
                <a:r>
                  <a:rPr lang="en-US" sz="1400"/>
                  <a:t>Average Scaled</a:t>
                </a:r>
                <a:r>
                  <a:rPr lang="en-US" sz="1400" baseline="0"/>
                  <a:t> Score</a:t>
                </a:r>
                <a:endParaRPr lang="en-US" sz="1400"/>
              </a:p>
            </c:rich>
          </c:tx>
        </c:title>
        <c:numFmt formatCode="General" sourceLinked="1"/>
        <c:tickLblPos val="nextTo"/>
        <c:txPr>
          <a:bodyPr/>
          <a:lstStyle/>
          <a:p>
            <a:pPr>
              <a:defRPr sz="1400"/>
            </a:pPr>
            <a:endParaRPr lang="en-US"/>
          </a:p>
        </c:txPr>
        <c:crossAx val="93556736"/>
        <c:crosses val="autoZero"/>
        <c:crossBetween val="midCat"/>
      </c:valAx>
    </c:plotArea>
    <c:legend>
      <c:legendPos val="t"/>
      <c:layout>
        <c:manualLayout>
          <c:xMode val="edge"/>
          <c:yMode val="edge"/>
          <c:x val="0.3433573242369094"/>
          <c:y val="0.1238992054320862"/>
          <c:w val="0.3194795772479731"/>
          <c:h val="5.2147841588060746E-2"/>
        </c:manualLayout>
      </c:layout>
      <c:txPr>
        <a:bodyPr/>
        <a:lstStyle/>
        <a:p>
          <a:pPr>
            <a:defRPr sz="1400"/>
          </a:pPr>
          <a:endParaRPr lang="en-US"/>
        </a:p>
      </c:txPr>
    </c:legend>
    <c:plotVisOnly val="1"/>
  </c:chart>
  <c:spPr>
    <a:solidFill>
      <a:schemeClr val="accent3">
        <a:lumMod val="40000"/>
        <a:lumOff val="60000"/>
      </a:schemeClr>
    </a:solidFil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b="1" i="0" u="none" strike="noStrike" baseline="0"/>
              <a:t>Mathematics</a:t>
            </a:r>
          </a:p>
          <a:p>
            <a:pPr>
              <a:defRPr sz="1600"/>
            </a:pPr>
            <a:r>
              <a:rPr lang="en-US" sz="1600"/>
              <a:t>G8 Trends in Achievement (1999 - 2011)</a:t>
            </a:r>
          </a:p>
        </c:rich>
      </c:tx>
    </c:title>
    <c:plotArea>
      <c:layout/>
      <c:scatterChart>
        <c:scatterStyle val="lineMarker"/>
        <c:ser>
          <c:idx val="0"/>
          <c:order val="0"/>
          <c:tx>
            <c:strRef>
              <c:f>MathMeanAch!$B$4</c:f>
              <c:strCache>
                <c:ptCount val="1"/>
                <c:pt idx="0">
                  <c:v>MA</c:v>
                </c:pt>
              </c:strCache>
            </c:strRef>
          </c:tx>
          <c:marker>
            <c:spPr>
              <a:solidFill>
                <a:srgbClr val="0070C0"/>
              </a:solidFill>
            </c:spPr>
          </c:marker>
          <c:dLbls>
            <c:dLbl>
              <c:idx val="0"/>
              <c:layout>
                <c:manualLayout>
                  <c:x val="-1.2432012432012432E-2"/>
                  <c:y val="-1.9566956646142681E-2"/>
                </c:manualLayout>
              </c:layout>
              <c:dLblPos val="r"/>
              <c:showVal val="1"/>
            </c:dLbl>
            <c:dLbl>
              <c:idx val="2"/>
              <c:layout>
                <c:manualLayout>
                  <c:x val="-3.1080031080031293E-3"/>
                  <c:y val="-2.5157232704402552E-2"/>
                </c:manualLayout>
              </c:layout>
              <c:dLblPos val="r"/>
              <c:showVal val="1"/>
            </c:dLbl>
            <c:dLbl>
              <c:idx val="3"/>
              <c:layout>
                <c:manualLayout>
                  <c:x val="-1.5540015540015735E-3"/>
                  <c:y val="-1.3333331000292041E-2"/>
                </c:manualLayout>
              </c:layout>
              <c:dLblPos val="r"/>
              <c:showVal val="1"/>
            </c:dLbl>
            <c:txPr>
              <a:bodyPr/>
              <a:lstStyle/>
              <a:p>
                <a:pPr>
                  <a:defRPr sz="1200"/>
                </a:pPr>
                <a:endParaRPr lang="en-US"/>
              </a:p>
            </c:txPr>
            <c:dLblPos val="r"/>
            <c:showVal val="1"/>
          </c:dLbls>
          <c:xVal>
            <c:numRef>
              <c:f>MathMeanAch!$C$2:$F$2</c:f>
              <c:numCache>
                <c:formatCode>General</c:formatCode>
                <c:ptCount val="4"/>
                <c:pt idx="0">
                  <c:v>1999</c:v>
                </c:pt>
                <c:pt idx="1">
                  <c:v>2003</c:v>
                </c:pt>
                <c:pt idx="2">
                  <c:v>2007</c:v>
                </c:pt>
                <c:pt idx="3">
                  <c:v>2011</c:v>
                </c:pt>
              </c:numCache>
            </c:numRef>
          </c:xVal>
          <c:yVal>
            <c:numRef>
              <c:f>MathMeanAch!$C$4:$F$4</c:f>
              <c:numCache>
                <c:formatCode>General</c:formatCode>
                <c:ptCount val="4"/>
                <c:pt idx="0">
                  <c:v>513</c:v>
                </c:pt>
                <c:pt idx="1">
                  <c:v>#N/A</c:v>
                </c:pt>
                <c:pt idx="2">
                  <c:v>547</c:v>
                </c:pt>
                <c:pt idx="3">
                  <c:v>561</c:v>
                </c:pt>
              </c:numCache>
            </c:numRef>
          </c:yVal>
        </c:ser>
        <c:ser>
          <c:idx val="1"/>
          <c:order val="1"/>
          <c:tx>
            <c:strRef>
              <c:f>MathMeanAch!$B$3</c:f>
              <c:strCache>
                <c:ptCount val="1"/>
                <c:pt idx="0">
                  <c:v>U.S.</c:v>
                </c:pt>
              </c:strCache>
            </c:strRef>
          </c:tx>
          <c:marker>
            <c:spPr>
              <a:solidFill>
                <a:srgbClr val="C00000"/>
              </a:solidFill>
            </c:spPr>
          </c:marker>
          <c:dPt>
            <c:idx val="2"/>
            <c:spPr>
              <a:ln>
                <a:solidFill>
                  <a:srgbClr val="C00000"/>
                </a:solidFill>
              </a:ln>
            </c:spPr>
          </c:dPt>
          <c:dLbls>
            <c:dLbl>
              <c:idx val="0"/>
              <c:layout>
                <c:manualLayout>
                  <c:x val="-7.7700077700077934E-3"/>
                  <c:y val="-1.6771488469601723E-2"/>
                </c:manualLayout>
              </c:layout>
              <c:dLblPos val="r"/>
              <c:showVal val="1"/>
            </c:dLbl>
            <c:dLbl>
              <c:idx val="1"/>
              <c:layout>
                <c:manualLayout>
                  <c:x val="-3.1080031080031293E-3"/>
                  <c:y val="-2.2361984626135582E-2"/>
                </c:manualLayout>
              </c:layout>
              <c:dLblPos val="r"/>
              <c:showVal val="1"/>
            </c:dLbl>
            <c:dLbl>
              <c:idx val="2"/>
              <c:layout>
                <c:manualLayout>
                  <c:x val="0"/>
                  <c:y val="-2.5157232704402552E-2"/>
                </c:manualLayout>
              </c:layout>
              <c:dLblPos val="r"/>
              <c:showVal val="1"/>
            </c:dLbl>
            <c:txPr>
              <a:bodyPr/>
              <a:lstStyle/>
              <a:p>
                <a:pPr>
                  <a:defRPr sz="1200"/>
                </a:pPr>
                <a:endParaRPr lang="en-US"/>
              </a:p>
            </c:txPr>
            <c:dLblPos val="r"/>
            <c:showVal val="1"/>
          </c:dLbls>
          <c:xVal>
            <c:numRef>
              <c:f>MathMeanAch!$C$2:$F$2</c:f>
              <c:numCache>
                <c:formatCode>General</c:formatCode>
                <c:ptCount val="4"/>
                <c:pt idx="0">
                  <c:v>1999</c:v>
                </c:pt>
                <c:pt idx="1">
                  <c:v>2003</c:v>
                </c:pt>
                <c:pt idx="2">
                  <c:v>2007</c:v>
                </c:pt>
                <c:pt idx="3">
                  <c:v>2011</c:v>
                </c:pt>
              </c:numCache>
            </c:numRef>
          </c:xVal>
          <c:yVal>
            <c:numRef>
              <c:f>MathMeanAch!$C$3:$F$3</c:f>
              <c:numCache>
                <c:formatCode>General</c:formatCode>
                <c:ptCount val="4"/>
                <c:pt idx="0">
                  <c:v>502</c:v>
                </c:pt>
                <c:pt idx="1">
                  <c:v>504</c:v>
                </c:pt>
                <c:pt idx="2">
                  <c:v>508</c:v>
                </c:pt>
                <c:pt idx="3">
                  <c:v>509</c:v>
                </c:pt>
              </c:numCache>
            </c:numRef>
          </c:yVal>
        </c:ser>
        <c:ser>
          <c:idx val="2"/>
          <c:order val="2"/>
          <c:tx>
            <c:strRef>
              <c:f>MathMeanAch!$B$5</c:f>
              <c:strCache>
                <c:ptCount val="1"/>
                <c:pt idx="0">
                  <c:v>Singapore</c:v>
                </c:pt>
              </c:strCache>
            </c:strRef>
          </c:tx>
          <c:spPr>
            <a:ln>
              <a:solidFill>
                <a:srgbClr val="92D050"/>
              </a:solidFill>
            </a:ln>
          </c:spPr>
          <c:marker>
            <c:spPr>
              <a:solidFill>
                <a:srgbClr val="92D050"/>
              </a:solidFill>
            </c:spPr>
          </c:marker>
          <c:dLbls>
            <c:dLbl>
              <c:idx val="0"/>
              <c:layout>
                <c:manualLayout>
                  <c:x val="0"/>
                  <c:y val="-1.9566736547868811E-2"/>
                </c:manualLayout>
              </c:layout>
              <c:dLblPos val="r"/>
              <c:showVal val="1"/>
            </c:dLbl>
            <c:dLbl>
              <c:idx val="1"/>
              <c:layout>
                <c:manualLayout>
                  <c:x val="0"/>
                  <c:y val="-1.6771488469601723E-2"/>
                </c:manualLayout>
              </c:layout>
              <c:dLblPos val="r"/>
              <c:showVal val="1"/>
            </c:dLbl>
            <c:dLbl>
              <c:idx val="2"/>
              <c:layout>
                <c:manualLayout>
                  <c:x val="-1.7094017094017103E-2"/>
                  <c:y val="-1.7917582166652249E-2"/>
                </c:manualLayout>
              </c:layout>
              <c:dLblPos val="r"/>
              <c:showVal val="1"/>
            </c:dLbl>
            <c:txPr>
              <a:bodyPr/>
              <a:lstStyle/>
              <a:p>
                <a:pPr>
                  <a:defRPr sz="1200"/>
                </a:pPr>
                <a:endParaRPr lang="en-US"/>
              </a:p>
            </c:txPr>
            <c:dLblPos val="r"/>
            <c:showVal val="1"/>
          </c:dLbls>
          <c:xVal>
            <c:numRef>
              <c:f>MathMeanAch!$C$2:$F$2</c:f>
              <c:numCache>
                <c:formatCode>General</c:formatCode>
                <c:ptCount val="4"/>
                <c:pt idx="0">
                  <c:v>1999</c:v>
                </c:pt>
                <c:pt idx="1">
                  <c:v>2003</c:v>
                </c:pt>
                <c:pt idx="2">
                  <c:v>2007</c:v>
                </c:pt>
                <c:pt idx="3">
                  <c:v>2011</c:v>
                </c:pt>
              </c:numCache>
            </c:numRef>
          </c:xVal>
          <c:yVal>
            <c:numRef>
              <c:f>MathMeanAch!$C$5:$F$5</c:f>
              <c:numCache>
                <c:formatCode>General</c:formatCode>
                <c:ptCount val="4"/>
                <c:pt idx="0">
                  <c:v>604</c:v>
                </c:pt>
                <c:pt idx="1">
                  <c:v>605</c:v>
                </c:pt>
                <c:pt idx="2">
                  <c:v>593</c:v>
                </c:pt>
                <c:pt idx="3">
                  <c:v>611</c:v>
                </c:pt>
              </c:numCache>
            </c:numRef>
          </c:yVal>
        </c:ser>
        <c:axId val="94741248"/>
        <c:axId val="94743168"/>
      </c:scatterChart>
      <c:valAx>
        <c:axId val="94741248"/>
        <c:scaling>
          <c:orientation val="minMax"/>
          <c:max val="2012"/>
          <c:min val="1999"/>
        </c:scaling>
        <c:axPos val="b"/>
        <c:title>
          <c:tx>
            <c:rich>
              <a:bodyPr/>
              <a:lstStyle/>
              <a:p>
                <a:pPr>
                  <a:defRPr sz="1400" baseline="0"/>
                </a:pPr>
                <a:r>
                  <a:rPr lang="en-US" sz="1400" baseline="0"/>
                  <a:t>Year of Administration</a:t>
                </a:r>
              </a:p>
            </c:rich>
          </c:tx>
        </c:title>
        <c:numFmt formatCode="General" sourceLinked="1"/>
        <c:tickLblPos val="nextTo"/>
        <c:txPr>
          <a:bodyPr/>
          <a:lstStyle/>
          <a:p>
            <a:pPr>
              <a:defRPr sz="1400"/>
            </a:pPr>
            <a:endParaRPr lang="en-US"/>
          </a:p>
        </c:txPr>
        <c:crossAx val="94743168"/>
        <c:crosses val="autoZero"/>
        <c:crossBetween val="midCat"/>
        <c:majorUnit val="4"/>
      </c:valAx>
      <c:valAx>
        <c:axId val="94743168"/>
        <c:scaling>
          <c:orientation val="minMax"/>
          <c:max val="630"/>
          <c:min val="480"/>
        </c:scaling>
        <c:axPos val="l"/>
        <c:majorGridlines/>
        <c:title>
          <c:tx>
            <c:rich>
              <a:bodyPr rot="-5400000" vert="horz"/>
              <a:lstStyle/>
              <a:p>
                <a:pPr>
                  <a:defRPr sz="1400" baseline="0"/>
                </a:pPr>
                <a:r>
                  <a:rPr lang="en-US" sz="1400" baseline="0"/>
                  <a:t>Average Scaled Score</a:t>
                </a:r>
              </a:p>
            </c:rich>
          </c:tx>
        </c:title>
        <c:numFmt formatCode="General" sourceLinked="1"/>
        <c:tickLblPos val="nextTo"/>
        <c:txPr>
          <a:bodyPr/>
          <a:lstStyle/>
          <a:p>
            <a:pPr>
              <a:defRPr sz="1400" baseline="0"/>
            </a:pPr>
            <a:endParaRPr lang="en-US"/>
          </a:p>
        </c:txPr>
        <c:crossAx val="94741248"/>
        <c:crosses val="autoZero"/>
        <c:crossBetween val="midCat"/>
        <c:majorUnit val="20"/>
        <c:minorUnit val="10"/>
      </c:valAx>
      <c:spPr>
        <a:solidFill>
          <a:schemeClr val="bg1"/>
        </a:solidFill>
      </c:spPr>
    </c:plotArea>
    <c:legend>
      <c:legendPos val="t"/>
      <c:layout>
        <c:manualLayout>
          <c:xMode val="edge"/>
          <c:yMode val="edge"/>
          <c:x val="0.34125568220056407"/>
          <c:y val="0.11740048384934948"/>
          <c:w val="0.32059663870687538"/>
          <c:h val="5.0931040794036472E-2"/>
        </c:manualLayout>
      </c:layout>
      <c:txPr>
        <a:bodyPr/>
        <a:lstStyle/>
        <a:p>
          <a:pPr>
            <a:defRPr sz="1400"/>
          </a:pPr>
          <a:endParaRPr lang="en-US"/>
        </a:p>
      </c:txPr>
    </c:legend>
    <c:plotVisOnly val="1"/>
  </c:chart>
  <c:spPr>
    <a:solidFill>
      <a:schemeClr val="accent1">
        <a:lumMod val="40000"/>
        <a:lumOff val="60000"/>
      </a:schemeClr>
    </a:solidFill>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0.37413</cdr:x>
      <cdr:y>0.59554</cdr:y>
    </cdr:from>
    <cdr:to>
      <cdr:x>0.38695</cdr:x>
      <cdr:y>0.69407</cdr:y>
    </cdr:to>
    <cdr:cxnSp macro="">
      <cdr:nvCxnSpPr>
        <cdr:cNvPr id="2" name="Straight Connector 1"/>
        <cdr:cNvCxnSpPr/>
      </cdr:nvCxnSpPr>
      <cdr:spPr>
        <a:xfrm xmlns:a="http://schemas.openxmlformats.org/drawingml/2006/main" flipH="1">
          <a:off x="3057525" y="2932682"/>
          <a:ext cx="104776" cy="485216"/>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0.36364</cdr:x>
      <cdr:y>0.59973</cdr:y>
    </cdr:from>
    <cdr:to>
      <cdr:x>0.37646</cdr:x>
      <cdr:y>0.69826</cdr:y>
    </cdr:to>
    <cdr:cxnSp macro="">
      <cdr:nvCxnSpPr>
        <cdr:cNvPr id="3" name="Straight Connector 2"/>
        <cdr:cNvCxnSpPr/>
      </cdr:nvCxnSpPr>
      <cdr:spPr>
        <a:xfrm xmlns:a="http://schemas.openxmlformats.org/drawingml/2006/main" flipH="1">
          <a:off x="2971800" y="2953330"/>
          <a:ext cx="104776" cy="485216"/>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cdr:y>
    </cdr:from>
    <cdr:to>
      <cdr:x>0</cdr:x>
      <cdr:y>0</cdr:y>
    </cdr:to>
    <cdr:sp macro="" textlink="">
      <cdr:nvSpPr>
        <cdr:cNvPr id="5" name="Straight Connector 4"/>
        <cdr:cNvSpPr/>
      </cdr:nvSpPr>
      <cdr:spPr>
        <a:xfrm xmlns:a="http://schemas.openxmlformats.org/drawingml/2006/main" flipH="1">
          <a:off x="-2352675" y="-1171574"/>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0.41696</cdr:x>
      <cdr:y>0.21502</cdr:y>
    </cdr:from>
    <cdr:to>
      <cdr:x>0.62369</cdr:x>
      <cdr:y>0.24915</cdr:y>
    </cdr:to>
    <cdr:sp macro="" textlink="">
      <cdr:nvSpPr>
        <cdr:cNvPr id="2" name="TextBox 2"/>
        <cdr:cNvSpPr txBox="1"/>
      </cdr:nvSpPr>
      <cdr:spPr>
        <a:xfrm xmlns:a="http://schemas.openxmlformats.org/drawingml/2006/main">
          <a:off x="3419502" y="1200150"/>
          <a:ext cx="1695424" cy="190500"/>
        </a:xfrm>
        <a:prstGeom xmlns:a="http://schemas.openxmlformats.org/drawingml/2006/main" prst="rect">
          <a:avLst/>
        </a:prstGeom>
        <a:solidFill xmlns:a="http://schemas.openxmlformats.org/drawingml/2006/main">
          <a:schemeClr val="accent2">
            <a:lumMod val="40000"/>
            <a:lumOff val="60000"/>
          </a:schemeClr>
        </a:solidFill>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(TIMSS Centerpoint = 500)</a:t>
          </a:r>
        </a:p>
      </cdr:txBody>
    </cdr:sp>
  </cdr:relSizeAnchor>
</c:userShapes>
</file>

<file path=word/drawings/drawing3.xml><?xml version="1.0" encoding="utf-8"?>
<c:userShapes xmlns:c="http://schemas.openxmlformats.org/drawingml/2006/chart">
  <cdr:relSizeAnchor xmlns:cdr="http://schemas.openxmlformats.org/drawingml/2006/chartDrawing">
    <cdr:from>
      <cdr:x>0.37413</cdr:x>
      <cdr:y>0.59554</cdr:y>
    </cdr:from>
    <cdr:to>
      <cdr:x>0.38695</cdr:x>
      <cdr:y>0.69407</cdr:y>
    </cdr:to>
    <cdr:cxnSp macro="">
      <cdr:nvCxnSpPr>
        <cdr:cNvPr id="2" name="Straight Connector 1"/>
        <cdr:cNvCxnSpPr/>
      </cdr:nvCxnSpPr>
      <cdr:spPr>
        <a:xfrm xmlns:a="http://schemas.openxmlformats.org/drawingml/2006/main" flipH="1">
          <a:off x="3057525" y="2932682"/>
          <a:ext cx="104776" cy="485216"/>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0.36364</cdr:x>
      <cdr:y>0.59973</cdr:y>
    </cdr:from>
    <cdr:to>
      <cdr:x>0.37646</cdr:x>
      <cdr:y>0.69826</cdr:y>
    </cdr:to>
    <cdr:cxnSp macro="">
      <cdr:nvCxnSpPr>
        <cdr:cNvPr id="3" name="Straight Connector 2"/>
        <cdr:cNvCxnSpPr/>
      </cdr:nvCxnSpPr>
      <cdr:spPr>
        <a:xfrm xmlns:a="http://schemas.openxmlformats.org/drawingml/2006/main" flipH="1">
          <a:off x="2971800" y="2953330"/>
          <a:ext cx="104776" cy="485216"/>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cdr:y>
    </cdr:from>
    <cdr:to>
      <cdr:x>0</cdr:x>
      <cdr:y>0</cdr:y>
    </cdr:to>
    <cdr:sp macro="" textlink="">
      <cdr:nvSpPr>
        <cdr:cNvPr id="5" name="Straight Connector 4"/>
        <cdr:cNvSpPr/>
      </cdr:nvSpPr>
      <cdr:spPr>
        <a:xfrm xmlns:a="http://schemas.openxmlformats.org/drawingml/2006/main" flipH="1">
          <a:off x="-2352675" y="-1171574"/>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88191-5520-4D6B-B4EB-FE184641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87</Pages>
  <Words>19377</Words>
  <Characters>110838</Characters>
  <Application>Microsoft Office Word</Application>
  <DocSecurity>0</DocSecurity>
  <Lines>2577</Lines>
  <Paragraphs>1132</Paragraphs>
  <ScaleCrop>false</ScaleCrop>
  <HeadingPairs>
    <vt:vector size="2" baseType="variant">
      <vt:variant>
        <vt:lpstr>Title</vt:lpstr>
      </vt:variant>
      <vt:variant>
        <vt:i4>1</vt:i4>
      </vt:variant>
    </vt:vector>
  </HeadingPairs>
  <TitlesOfParts>
    <vt:vector size="1" baseType="lpstr">
      <vt:lpstr>Trends in International Mathematics and Science Study (TIMSS), 2011:Summary of Massachusetts Results</vt:lpstr>
    </vt:vector>
  </TitlesOfParts>
  <Company/>
  <LinksUpToDate>false</LinksUpToDate>
  <CharactersWithSpaces>129083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International Mathematics and Science Study (TIMSS), 2011:Summary of Massachusetts Results</dc:title>
  <dc:creator>ESE</dc:creator>
  <cp:lastModifiedBy>dzou</cp:lastModifiedBy>
  <cp:revision>40</cp:revision>
  <cp:lastPrinted>2013-10-31T20:12:00Z</cp:lastPrinted>
  <dcterms:created xsi:type="dcterms:W3CDTF">2013-11-05T15:01:00Z</dcterms:created>
  <dcterms:modified xsi:type="dcterms:W3CDTF">2013-11-29T16:36:00Z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2013</vt:lpwstr>
  </property>
</Properties>
</file>