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C0" w:rsidRPr="00EA3D74" w:rsidDel="00AE4E37" w:rsidRDefault="00B25A90">
      <w:pPr>
        <w:pStyle w:val="BodyText"/>
        <w:jc w:val="left"/>
        <w:rPr>
          <w:del w:id="0" w:author="Author" w:date="2013-01-15T10:03:00Z"/>
        </w:rPr>
      </w:pPr>
      <w:bookmarkStart w:id="1" w:name="_GoBack"/>
      <w:bookmarkEnd w:id="1"/>
      <w:ins w:id="2" w:author="Author" w:date="2013-01-02T09:40:00Z">
        <w:r w:rsidRPr="00EA3D74">
          <w:t xml:space="preserve"> </w:t>
        </w:r>
      </w:ins>
      <w:r w:rsidR="00640BC8" w:rsidRPr="00EA3D74">
        <w:t xml:space="preserve"> </w:t>
      </w:r>
      <w:r w:rsidR="00E05A23" w:rsidRPr="00EA3D74">
        <w:t xml:space="preserve"> </w:t>
      </w:r>
    </w:p>
    <w:p w:rsidR="008F3A32" w:rsidRPr="00EA3D74" w:rsidRDefault="008F3A32" w:rsidP="00AE4E37">
      <w:pPr>
        <w:pStyle w:val="BodyText"/>
        <w:jc w:val="left"/>
      </w:pPr>
    </w:p>
    <w:p w:rsidR="00E05A23" w:rsidRPr="00EA3D74" w:rsidRDefault="00E05A23">
      <w:pPr>
        <w:pStyle w:val="BodyText"/>
      </w:pPr>
      <w:r w:rsidRPr="00EA3D74">
        <w:t xml:space="preserve">Regulations Relating to Educational Collaboratives </w:t>
      </w:r>
    </w:p>
    <w:p w:rsidR="00E05A23" w:rsidRPr="00EA3D74" w:rsidRDefault="00E05A23"/>
    <w:p w:rsidR="00E05A23" w:rsidRPr="00EA3D74" w:rsidRDefault="00E05A23">
      <w:pPr>
        <w:pStyle w:val="BodyText"/>
        <w:jc w:val="left"/>
        <w:rPr>
          <w:szCs w:val="24"/>
        </w:rPr>
      </w:pPr>
      <w:r w:rsidRPr="00EA3D74">
        <w:rPr>
          <w:szCs w:val="24"/>
        </w:rPr>
        <w:t>For consideration and initial action by the Board of Elementary and Secondary Education: September 25, 2012</w:t>
      </w:r>
    </w:p>
    <w:p w:rsidR="00E05A23" w:rsidRPr="00EA3D74" w:rsidRDefault="00E05A23">
      <w:pPr>
        <w:pStyle w:val="BodyText"/>
        <w:jc w:val="left"/>
        <w:rPr>
          <w:szCs w:val="24"/>
        </w:rPr>
      </w:pPr>
      <w:r w:rsidRPr="00EA3D74">
        <w:rPr>
          <w:szCs w:val="24"/>
        </w:rPr>
        <w:t>Period of public comment:  October 12 – November 7, 2012</w:t>
      </w:r>
    </w:p>
    <w:p w:rsidR="00E05A23" w:rsidRPr="00EA3D74" w:rsidRDefault="00E05A23">
      <w:pPr>
        <w:pStyle w:val="BodyText"/>
        <w:jc w:val="left"/>
        <w:rPr>
          <w:szCs w:val="24"/>
        </w:rPr>
      </w:pPr>
      <w:r w:rsidRPr="00EA3D74">
        <w:rPr>
          <w:szCs w:val="24"/>
        </w:rPr>
        <w:t xml:space="preserve">Final action by the Board of Elementary and Secondary Education: </w:t>
      </w:r>
      <w:r w:rsidR="00D00721" w:rsidRPr="00EA3D74">
        <w:rPr>
          <w:szCs w:val="24"/>
        </w:rPr>
        <w:t>January</w:t>
      </w:r>
      <w:r w:rsidRPr="00EA3D74">
        <w:rPr>
          <w:szCs w:val="24"/>
        </w:rPr>
        <w:t xml:space="preserve"> 2</w:t>
      </w:r>
      <w:r w:rsidR="00D00721" w:rsidRPr="00EA3D74">
        <w:rPr>
          <w:szCs w:val="24"/>
        </w:rPr>
        <w:t>9</w:t>
      </w:r>
      <w:r w:rsidRPr="00EA3D74">
        <w:rPr>
          <w:szCs w:val="24"/>
        </w:rPr>
        <w:t>, 201</w:t>
      </w:r>
      <w:r w:rsidR="00D00721" w:rsidRPr="00EA3D74">
        <w:rPr>
          <w:szCs w:val="24"/>
        </w:rPr>
        <w:t>3</w:t>
      </w:r>
      <w:r w:rsidRPr="00EA3D74">
        <w:rPr>
          <w:szCs w:val="24"/>
        </w:rPr>
        <w:t xml:space="preserve">  </w:t>
      </w:r>
    </w:p>
    <w:p w:rsidR="00E05A23" w:rsidRPr="00EA3D74" w:rsidRDefault="00E05A23">
      <w:pPr>
        <w:rPr>
          <w:szCs w:val="24"/>
        </w:rPr>
      </w:pPr>
    </w:p>
    <w:p w:rsidR="00E05A23" w:rsidRPr="00EA3D74" w:rsidRDefault="00E05A23" w:rsidP="00B40CBD">
      <w:pPr>
        <w:rPr>
          <w:b/>
          <w:szCs w:val="24"/>
        </w:rPr>
      </w:pPr>
      <w:r w:rsidRPr="00EA3D74">
        <w:rPr>
          <w:b/>
          <w:szCs w:val="24"/>
        </w:rPr>
        <w:t>603 CMR 50.00:</w:t>
      </w:r>
      <w:r w:rsidRPr="00EA3D74">
        <w:rPr>
          <w:b/>
          <w:szCs w:val="24"/>
        </w:rPr>
        <w:tab/>
        <w:t xml:space="preserve"> EDUCATIONAL COLLABORATIVES</w:t>
      </w:r>
    </w:p>
    <w:p w:rsidR="00E05A23" w:rsidRPr="00EA3D74" w:rsidRDefault="00E05A23" w:rsidP="00B40CBD">
      <w:pPr>
        <w:spacing w:before="100" w:beforeAutospacing="1" w:after="100" w:afterAutospacing="1"/>
        <w:contextualSpacing/>
        <w:rPr>
          <w:b/>
          <w:szCs w:val="24"/>
        </w:rPr>
      </w:pPr>
    </w:p>
    <w:p w:rsidR="00E05A23" w:rsidRPr="00EA3D74" w:rsidRDefault="00E05A23" w:rsidP="00B40CBD">
      <w:pPr>
        <w:spacing w:before="100" w:beforeAutospacing="1" w:after="100" w:afterAutospacing="1"/>
        <w:contextualSpacing/>
        <w:rPr>
          <w:b/>
          <w:szCs w:val="24"/>
        </w:rPr>
      </w:pPr>
      <w:r w:rsidRPr="00EA3D74">
        <w:rPr>
          <w:b/>
          <w:szCs w:val="24"/>
        </w:rPr>
        <w:t>Section</w:t>
      </w:r>
    </w:p>
    <w:p w:rsidR="00E05A23" w:rsidRPr="00EA3D74" w:rsidRDefault="00E05A23" w:rsidP="00B40CBD">
      <w:pPr>
        <w:spacing w:before="100" w:beforeAutospacing="1" w:after="100" w:afterAutospacing="1"/>
        <w:contextualSpacing/>
        <w:rPr>
          <w:b/>
          <w:szCs w:val="24"/>
        </w:rPr>
      </w:pPr>
      <w:r w:rsidRPr="00EA3D74">
        <w:rPr>
          <w:b/>
          <w:szCs w:val="24"/>
        </w:rPr>
        <w:t>50.01:   Authority, Scope, and Purpose</w:t>
      </w:r>
    </w:p>
    <w:p w:rsidR="00E05A23" w:rsidRPr="00EA3D74" w:rsidRDefault="00E05A23" w:rsidP="00B40CBD">
      <w:pPr>
        <w:spacing w:before="100" w:beforeAutospacing="1" w:after="100" w:afterAutospacing="1"/>
        <w:contextualSpacing/>
        <w:rPr>
          <w:b/>
          <w:szCs w:val="24"/>
        </w:rPr>
      </w:pPr>
      <w:r w:rsidRPr="00EA3D74">
        <w:rPr>
          <w:b/>
          <w:szCs w:val="24"/>
        </w:rPr>
        <w:t>50.02:   Definitions</w:t>
      </w:r>
    </w:p>
    <w:p w:rsidR="00E05A23" w:rsidRPr="00EA3D74" w:rsidRDefault="00E05A23" w:rsidP="00B40CBD">
      <w:pPr>
        <w:spacing w:before="100" w:beforeAutospacing="1" w:after="100" w:afterAutospacing="1"/>
        <w:contextualSpacing/>
        <w:rPr>
          <w:b/>
          <w:szCs w:val="24"/>
        </w:rPr>
      </w:pPr>
      <w:r w:rsidRPr="00EA3D74">
        <w:rPr>
          <w:b/>
          <w:szCs w:val="24"/>
        </w:rPr>
        <w:t>50.03:   Department Approval</w:t>
      </w:r>
    </w:p>
    <w:p w:rsidR="00E05A23" w:rsidRPr="00EA3D74" w:rsidRDefault="00E05A23" w:rsidP="00B40CBD">
      <w:pPr>
        <w:spacing w:before="100" w:beforeAutospacing="1" w:after="100" w:afterAutospacing="1"/>
        <w:contextualSpacing/>
        <w:rPr>
          <w:b/>
          <w:szCs w:val="24"/>
        </w:rPr>
      </w:pPr>
      <w:r w:rsidRPr="00EA3D74">
        <w:rPr>
          <w:b/>
          <w:szCs w:val="24"/>
        </w:rPr>
        <w:t>50.04:   Collaborative Responsibilities</w:t>
      </w:r>
    </w:p>
    <w:p w:rsidR="00E05A23" w:rsidRPr="00EA3D74" w:rsidRDefault="00E05A23" w:rsidP="00B40CBD">
      <w:pPr>
        <w:spacing w:before="100" w:beforeAutospacing="1" w:after="100" w:afterAutospacing="1"/>
        <w:contextualSpacing/>
        <w:rPr>
          <w:b/>
          <w:szCs w:val="24"/>
        </w:rPr>
      </w:pPr>
      <w:r w:rsidRPr="00EA3D74">
        <w:rPr>
          <w:b/>
          <w:szCs w:val="24"/>
        </w:rPr>
        <w:t>50.05:   Training</w:t>
      </w:r>
    </w:p>
    <w:p w:rsidR="00E05A23" w:rsidRPr="00EA3D74" w:rsidRDefault="00E05A23" w:rsidP="005B29E4">
      <w:pPr>
        <w:spacing w:before="100" w:beforeAutospacing="1" w:after="100" w:afterAutospacing="1"/>
        <w:contextualSpacing/>
        <w:rPr>
          <w:b/>
          <w:szCs w:val="24"/>
        </w:rPr>
      </w:pPr>
      <w:r w:rsidRPr="00EA3D74">
        <w:rPr>
          <w:b/>
          <w:szCs w:val="24"/>
        </w:rPr>
        <w:t>50.06:   Collaborative Employees</w:t>
      </w:r>
    </w:p>
    <w:p w:rsidR="00E05A23" w:rsidRPr="00EA3D74" w:rsidRDefault="00E05A23" w:rsidP="005B29E4">
      <w:pPr>
        <w:spacing w:before="100" w:beforeAutospacing="1" w:after="100" w:afterAutospacing="1"/>
        <w:contextualSpacing/>
        <w:rPr>
          <w:b/>
          <w:szCs w:val="24"/>
        </w:rPr>
      </w:pPr>
      <w:r w:rsidRPr="00EA3D74">
        <w:rPr>
          <w:b/>
          <w:szCs w:val="24"/>
        </w:rPr>
        <w:t>50.07:   Finance</w:t>
      </w:r>
      <w:r w:rsidRPr="00EA3D74" w:rsidDel="005B29E4">
        <w:rPr>
          <w:b/>
          <w:szCs w:val="24"/>
        </w:rPr>
        <w:t xml:space="preserve"> </w:t>
      </w:r>
    </w:p>
    <w:p w:rsidR="00E05A23" w:rsidRPr="00EA3D74" w:rsidRDefault="00E05A23" w:rsidP="00144011">
      <w:pPr>
        <w:rPr>
          <w:b/>
          <w:szCs w:val="24"/>
        </w:rPr>
      </w:pPr>
      <w:r w:rsidRPr="00EA3D74">
        <w:rPr>
          <w:b/>
          <w:szCs w:val="24"/>
        </w:rPr>
        <w:t>50.08:   Reporting</w:t>
      </w:r>
    </w:p>
    <w:p w:rsidR="00E05A23" w:rsidRPr="00EA3D74" w:rsidRDefault="00E05A23" w:rsidP="00144011">
      <w:pPr>
        <w:spacing w:before="100" w:beforeAutospacing="1" w:after="100" w:afterAutospacing="1"/>
        <w:contextualSpacing/>
        <w:rPr>
          <w:b/>
          <w:szCs w:val="24"/>
        </w:rPr>
      </w:pPr>
      <w:r w:rsidRPr="00EA3D74">
        <w:rPr>
          <w:b/>
          <w:szCs w:val="24"/>
        </w:rPr>
        <w:t>50.09:   Department Review of Educational Collaboratives</w:t>
      </w:r>
    </w:p>
    <w:p w:rsidR="00E05A23" w:rsidRPr="00EA3D74" w:rsidRDefault="00E05A23" w:rsidP="00316A6E">
      <w:pPr>
        <w:rPr>
          <w:b/>
          <w:szCs w:val="24"/>
        </w:rPr>
      </w:pPr>
      <w:r w:rsidRPr="00EA3D74">
        <w:rPr>
          <w:b/>
          <w:szCs w:val="24"/>
        </w:rPr>
        <w:t>50.10:   Probationary Status</w:t>
      </w:r>
      <w:ins w:id="3" w:author="Author" w:date="2012-12-28T15:44:00Z">
        <w:r w:rsidR="005E7F1E" w:rsidRPr="00EA3D74">
          <w:rPr>
            <w:b/>
            <w:szCs w:val="24"/>
          </w:rPr>
          <w:t>, Suspe</w:t>
        </w:r>
      </w:ins>
      <w:ins w:id="4" w:author="Author" w:date="2012-12-28T15:45:00Z">
        <w:r w:rsidR="005E7F1E" w:rsidRPr="00EA3D74">
          <w:rPr>
            <w:b/>
            <w:szCs w:val="24"/>
          </w:rPr>
          <w:t>n</w:t>
        </w:r>
      </w:ins>
      <w:ins w:id="5" w:author="Author" w:date="2012-12-28T15:44:00Z">
        <w:r w:rsidR="005E7F1E" w:rsidRPr="00EA3D74">
          <w:rPr>
            <w:b/>
            <w:szCs w:val="24"/>
          </w:rPr>
          <w:t>sion</w:t>
        </w:r>
      </w:ins>
      <w:ins w:id="6" w:author="Author" w:date="2013-01-15T09:55:00Z">
        <w:r w:rsidR="00AE4E37">
          <w:rPr>
            <w:b/>
            <w:szCs w:val="24"/>
          </w:rPr>
          <w:t>,</w:t>
        </w:r>
      </w:ins>
      <w:ins w:id="7" w:author="Author" w:date="2012-12-28T15:45:00Z">
        <w:r w:rsidR="005E7F1E" w:rsidRPr="00EA3D74">
          <w:rPr>
            <w:b/>
            <w:szCs w:val="24"/>
          </w:rPr>
          <w:t xml:space="preserve"> and Revocation </w:t>
        </w:r>
      </w:ins>
      <w:del w:id="8" w:author="Author" w:date="2012-12-28T15:45:00Z">
        <w:r w:rsidRPr="00EA3D74" w:rsidDel="005E7F1E">
          <w:rPr>
            <w:b/>
            <w:szCs w:val="24"/>
          </w:rPr>
          <w:delText xml:space="preserve"> </w:delText>
        </w:r>
      </w:del>
    </w:p>
    <w:p w:rsidR="00E05A23" w:rsidRPr="00EA3D74" w:rsidRDefault="00E05A23" w:rsidP="00316A6E">
      <w:pPr>
        <w:spacing w:before="100" w:beforeAutospacing="1" w:after="100" w:afterAutospacing="1"/>
        <w:contextualSpacing/>
        <w:rPr>
          <w:b/>
          <w:szCs w:val="24"/>
        </w:rPr>
      </w:pPr>
      <w:r w:rsidRPr="00EA3D74">
        <w:rPr>
          <w:b/>
          <w:szCs w:val="24"/>
        </w:rPr>
        <w:t xml:space="preserve">50.11:   </w:t>
      </w:r>
      <w:ins w:id="9" w:author="Author" w:date="2012-12-17T16:02:00Z">
        <w:r w:rsidR="001C3500" w:rsidRPr="00EA3D74">
          <w:rPr>
            <w:b/>
            <w:szCs w:val="24"/>
          </w:rPr>
          <w:t>Dissolution</w:t>
        </w:r>
      </w:ins>
      <w:del w:id="10" w:author="Author" w:date="2012-12-17T16:02:00Z">
        <w:r w:rsidRPr="00EA3D74" w:rsidDel="001C3500">
          <w:rPr>
            <w:b/>
            <w:szCs w:val="24"/>
          </w:rPr>
          <w:delText>Termination, Suspension, and Revocation</w:delText>
        </w:r>
      </w:del>
    </w:p>
    <w:p w:rsidR="00E05A23" w:rsidRPr="00EA3D74" w:rsidRDefault="00E05A23" w:rsidP="00316A6E">
      <w:pPr>
        <w:spacing w:before="100" w:beforeAutospacing="1" w:after="100" w:afterAutospacing="1"/>
        <w:contextualSpacing/>
        <w:rPr>
          <w:b/>
          <w:szCs w:val="24"/>
        </w:rPr>
      </w:pPr>
      <w:r w:rsidRPr="00EA3D74">
        <w:rPr>
          <w:b/>
          <w:szCs w:val="24"/>
        </w:rPr>
        <w:t>50.12:   General Provisions</w:t>
      </w:r>
    </w:p>
    <w:p w:rsidR="00E05A23" w:rsidRPr="00EA3D74" w:rsidRDefault="00E05A23" w:rsidP="00F87DDF">
      <w:pPr>
        <w:spacing w:before="100" w:beforeAutospacing="1" w:after="100" w:afterAutospacing="1"/>
        <w:contextualSpacing/>
        <w:rPr>
          <w:szCs w:val="24"/>
        </w:rPr>
      </w:pPr>
      <w:r w:rsidRPr="00EA3D74">
        <w:rPr>
          <w:b/>
          <w:szCs w:val="24"/>
        </w:rPr>
        <w:t xml:space="preserve">   </w:t>
      </w:r>
    </w:p>
    <w:p w:rsidR="00E05A23" w:rsidRPr="00EA3D74" w:rsidRDefault="00E05A23" w:rsidP="00152670">
      <w:pPr>
        <w:outlineLvl w:val="2"/>
        <w:rPr>
          <w:b/>
          <w:bCs/>
          <w:szCs w:val="24"/>
          <w:u w:val="single"/>
        </w:rPr>
      </w:pPr>
      <w:r w:rsidRPr="00EA3D74">
        <w:rPr>
          <w:b/>
          <w:bCs/>
          <w:szCs w:val="24"/>
          <w:u w:val="single"/>
        </w:rPr>
        <w:t>50.01     Authority, Scope, and Purpose</w:t>
      </w:r>
    </w:p>
    <w:p w:rsidR="00E05A23" w:rsidRPr="00EA3D74" w:rsidDel="00AE4E37" w:rsidRDefault="00E05A23" w:rsidP="00152670">
      <w:pPr>
        <w:outlineLvl w:val="2"/>
        <w:rPr>
          <w:del w:id="11" w:author="Author" w:date="2013-01-15T10:03:00Z"/>
          <w:b/>
          <w:bCs/>
          <w:szCs w:val="24"/>
          <w:u w:val="single"/>
        </w:rPr>
      </w:pPr>
    </w:p>
    <w:p w:rsidR="00E05A23" w:rsidRPr="00EA3D74" w:rsidRDefault="00E05A23" w:rsidP="005E7F1E">
      <w:pPr>
        <w:pStyle w:val="ListParagraph"/>
        <w:ind w:left="360"/>
      </w:pPr>
    </w:p>
    <w:p w:rsidR="00E05A23" w:rsidRPr="00EA3D74" w:rsidRDefault="00E05A23" w:rsidP="00252213">
      <w:pPr>
        <w:pStyle w:val="ListParagraph"/>
        <w:numPr>
          <w:ilvl w:val="0"/>
          <w:numId w:val="1"/>
        </w:numPr>
        <w:contextualSpacing w:val="0"/>
      </w:pPr>
      <w:r w:rsidRPr="00EA3D74">
        <w:rPr>
          <w:u w:val="single"/>
        </w:rPr>
        <w:t>Authority</w:t>
      </w:r>
      <w:r w:rsidRPr="00EA3D74">
        <w:t>: 603 CMR 50.00 is promulgated pursuant to the authority of the Board of Elementary and Secondary Education under M.G.L. c. 69, §1B, and</w:t>
      </w:r>
      <w:r w:rsidRPr="00EA3D74">
        <w:rPr>
          <w:sz w:val="22"/>
          <w:szCs w:val="22"/>
        </w:rPr>
        <w:t xml:space="preserve"> </w:t>
      </w:r>
      <w:r w:rsidRPr="00EA3D74">
        <w:t>M.G.L. c. 40, § 4E.</w:t>
      </w:r>
    </w:p>
    <w:p w:rsidR="00E05A23" w:rsidRPr="00EA3D74" w:rsidRDefault="00E05A23" w:rsidP="00252213">
      <w:pPr>
        <w:pStyle w:val="ListParagraph"/>
        <w:rPr>
          <w:sz w:val="22"/>
          <w:szCs w:val="22"/>
        </w:rPr>
      </w:pPr>
    </w:p>
    <w:p w:rsidR="005E7F1E" w:rsidRPr="00EA3D74" w:rsidRDefault="005E7F1E">
      <w:pPr>
        <w:pStyle w:val="ListParagraph"/>
        <w:numPr>
          <w:ilvl w:val="0"/>
          <w:numId w:val="1"/>
        </w:numPr>
        <w:spacing w:after="120"/>
        <w:rPr>
          <w:sz w:val="22"/>
          <w:szCs w:val="22"/>
        </w:rPr>
      </w:pPr>
      <w:r w:rsidRPr="00EA3D74">
        <w:rPr>
          <w:u w:val="single"/>
        </w:rPr>
        <w:t>Scope</w:t>
      </w:r>
      <w:r w:rsidRPr="00EA3D74">
        <w:t>: 603 CMR 50.00 governs the formation, operation and review by the Department of educational collaboratives created under the authority of M.G.L. c. 40, § 4E.</w:t>
      </w:r>
    </w:p>
    <w:p w:rsidR="005E7F1E" w:rsidRPr="00EA3D74" w:rsidRDefault="005E7F1E" w:rsidP="005E7F1E">
      <w:pPr>
        <w:pStyle w:val="ListParagraph"/>
        <w:rPr>
          <w:u w:val="single"/>
        </w:rPr>
      </w:pPr>
    </w:p>
    <w:p w:rsidR="00E05A23" w:rsidRPr="00EA3D74" w:rsidRDefault="005E7F1E" w:rsidP="005E7F1E">
      <w:pPr>
        <w:pStyle w:val="ListParagraph"/>
        <w:numPr>
          <w:ilvl w:val="0"/>
          <w:numId w:val="1"/>
        </w:numPr>
        <w:spacing w:after="120"/>
        <w:rPr>
          <w:sz w:val="22"/>
          <w:szCs w:val="22"/>
        </w:rPr>
      </w:pPr>
      <w:r w:rsidRPr="00EA3D74">
        <w:rPr>
          <w:u w:val="single"/>
        </w:rPr>
        <w:t>Purpose</w:t>
      </w:r>
      <w:r w:rsidRPr="00EA3D74">
        <w:t>: The purpose of 603 CMR 50.00 is to provide uniform rules and procedures governing the establishment and operation of educational collaboratives.</w:t>
      </w:r>
    </w:p>
    <w:p w:rsidR="00E05A23" w:rsidRPr="00EA3D74" w:rsidRDefault="00E05A23" w:rsidP="00A9197D">
      <w:pPr>
        <w:pStyle w:val="ListParagraph"/>
        <w:ind w:left="0"/>
        <w:rPr>
          <w:sz w:val="22"/>
          <w:szCs w:val="22"/>
        </w:rPr>
      </w:pPr>
    </w:p>
    <w:p w:rsidR="00E05A23" w:rsidRPr="00EA3D74" w:rsidRDefault="00E05A23" w:rsidP="00A9197D">
      <w:pPr>
        <w:pStyle w:val="ListParagraph"/>
        <w:ind w:left="0"/>
        <w:rPr>
          <w:sz w:val="22"/>
          <w:szCs w:val="22"/>
        </w:rPr>
      </w:pPr>
    </w:p>
    <w:p w:rsidR="00E05A23" w:rsidRPr="00EA3D74" w:rsidRDefault="00E05A23" w:rsidP="00A9197D">
      <w:pPr>
        <w:pStyle w:val="ListParagraph"/>
        <w:ind w:left="0"/>
        <w:rPr>
          <w:b/>
          <w:u w:val="single"/>
        </w:rPr>
      </w:pPr>
      <w:r w:rsidRPr="00EA3D74">
        <w:rPr>
          <w:b/>
          <w:u w:val="single"/>
        </w:rPr>
        <w:t>50.02      Definitions</w:t>
      </w:r>
    </w:p>
    <w:p w:rsidR="00757230" w:rsidRPr="00EA3D74" w:rsidRDefault="00E05A23" w:rsidP="00757230">
      <w:pPr>
        <w:pStyle w:val="NormalWeb"/>
        <w:ind w:left="360"/>
        <w:rPr>
          <w:rFonts w:ascii="Times New Roman" w:hAnsi="Times New Roman" w:cs="Times New Roman"/>
          <w:sz w:val="24"/>
          <w:szCs w:val="24"/>
        </w:rPr>
      </w:pPr>
      <w:r w:rsidRPr="00EA3D74">
        <w:rPr>
          <w:rFonts w:ascii="Times New Roman" w:hAnsi="Times New Roman" w:cs="Times New Roman"/>
          <w:sz w:val="24"/>
          <w:szCs w:val="24"/>
        </w:rPr>
        <w:t>As used in 603 CMR 50.00, unless the context clearly requires otherwise, terms shall have the following meanings:</w:t>
      </w:r>
    </w:p>
    <w:p w:rsidR="00E05A23" w:rsidRPr="00EA3D74" w:rsidRDefault="00E05A23" w:rsidP="008F3A32">
      <w:pPr>
        <w:ind w:left="360"/>
        <w:rPr>
          <w:b/>
          <w:szCs w:val="24"/>
          <w:u w:val="single"/>
        </w:rPr>
      </w:pPr>
      <w:r w:rsidRPr="00EA3D74">
        <w:rPr>
          <w:b/>
          <w:szCs w:val="24"/>
          <w:u w:val="single"/>
        </w:rPr>
        <w:lastRenderedPageBreak/>
        <w:t>Appointed Representative</w:t>
      </w:r>
      <w:r w:rsidRPr="00EA3D74">
        <w:rPr>
          <w:b/>
          <w:szCs w:val="24"/>
        </w:rPr>
        <w:t xml:space="preserve">: </w:t>
      </w:r>
      <w:r w:rsidRPr="00EA3D74">
        <w:rPr>
          <w:szCs w:val="24"/>
        </w:rPr>
        <w:t xml:space="preserve">The individual </w:t>
      </w:r>
      <w:del w:id="12" w:author="Author" w:date="2013-01-08T17:26:00Z">
        <w:r w:rsidRPr="00EA3D74" w:rsidDel="005160BD">
          <w:rPr>
            <w:szCs w:val="24"/>
          </w:rPr>
          <w:delText>assigned</w:delText>
        </w:r>
      </w:del>
      <w:ins w:id="13" w:author="Author" w:date="2013-01-08T17:26:00Z">
        <w:r w:rsidR="005160BD">
          <w:rPr>
            <w:szCs w:val="24"/>
          </w:rPr>
          <w:t>appointed</w:t>
        </w:r>
      </w:ins>
      <w:r w:rsidRPr="00EA3D74">
        <w:rPr>
          <w:szCs w:val="24"/>
        </w:rPr>
        <w:t xml:space="preserve"> by each member district’s school committee </w:t>
      </w:r>
      <w:ins w:id="14" w:author="Author" w:date="2012-11-09T09:33:00Z">
        <w:r w:rsidRPr="00EA3D74">
          <w:rPr>
            <w:szCs w:val="24"/>
          </w:rPr>
          <w:t xml:space="preserve">or </w:t>
        </w:r>
      </w:ins>
      <w:del w:id="15" w:author="Author" w:date="2012-11-15T08:33:00Z">
        <w:r w:rsidRPr="00EA3D74" w:rsidDel="008D09EF">
          <w:rPr>
            <w:szCs w:val="24"/>
          </w:rPr>
          <w:delText>and</w:delText>
        </w:r>
      </w:del>
      <w:r w:rsidRPr="00EA3D74">
        <w:rPr>
          <w:szCs w:val="24"/>
        </w:rPr>
        <w:t>charter school board to serve on the collaborative board of directors.</w:t>
      </w:r>
      <w:r w:rsidRPr="00EA3D74">
        <w:rPr>
          <w:b/>
          <w:szCs w:val="24"/>
          <w:u w:val="single"/>
        </w:rPr>
        <w:t xml:space="preserve"> </w:t>
      </w:r>
    </w:p>
    <w:p w:rsidR="00E05A23" w:rsidRPr="00EA3D74" w:rsidDel="00651A58" w:rsidRDefault="00E05A23" w:rsidP="008F3A32">
      <w:pPr>
        <w:ind w:left="360"/>
        <w:rPr>
          <w:del w:id="16" w:author="Author" w:date="2013-01-15T10:09:00Z"/>
          <w:b/>
          <w:szCs w:val="24"/>
          <w:u w:val="single"/>
        </w:rPr>
      </w:pPr>
    </w:p>
    <w:p w:rsidR="00E05A23" w:rsidRPr="00EA3D74" w:rsidRDefault="00E05A23" w:rsidP="008F3A32">
      <w:pPr>
        <w:ind w:left="360"/>
        <w:rPr>
          <w:szCs w:val="24"/>
        </w:rPr>
      </w:pPr>
      <w:r w:rsidRPr="00EA3D74">
        <w:rPr>
          <w:b/>
          <w:szCs w:val="24"/>
          <w:u w:val="single"/>
        </w:rPr>
        <w:t>Board</w:t>
      </w:r>
      <w:r w:rsidRPr="00EA3D74">
        <w:rPr>
          <w:b/>
          <w:szCs w:val="24"/>
        </w:rPr>
        <w:t>:</w:t>
      </w:r>
      <w:r w:rsidRPr="00EA3D74">
        <w:rPr>
          <w:szCs w:val="24"/>
        </w:rPr>
        <w:t xml:space="preserve"> The Board of Elementary and Secondary Education or a person duly authorized by the Board.</w:t>
      </w:r>
    </w:p>
    <w:p w:rsidR="00E05A23" w:rsidRPr="00EA3D74" w:rsidRDefault="00E05A23" w:rsidP="008F3A32">
      <w:pPr>
        <w:ind w:left="360"/>
        <w:rPr>
          <w:szCs w:val="24"/>
        </w:rPr>
      </w:pPr>
    </w:p>
    <w:p w:rsidR="00E72758" w:rsidRPr="00365F6C" w:rsidRDefault="00E72758" w:rsidP="008F3A32">
      <w:pPr>
        <w:ind w:left="360"/>
        <w:rPr>
          <w:b/>
        </w:rPr>
      </w:pPr>
      <w:r w:rsidRPr="00EA3D74">
        <w:rPr>
          <w:b/>
          <w:u w:val="single"/>
        </w:rPr>
        <w:t xml:space="preserve">Capital:  </w:t>
      </w:r>
      <w:r w:rsidRPr="00365F6C">
        <w:t>The acquisition or improvement of fixed assets, including real property, with a unit cost of $5,000 and a useful life of one year or more, debt payments and deposits into capital reserve.</w:t>
      </w:r>
      <w:r w:rsidRPr="00365F6C">
        <w:rPr>
          <w:b/>
        </w:rPr>
        <w:t xml:space="preserve">  </w:t>
      </w:r>
    </w:p>
    <w:p w:rsidR="00E72758" w:rsidRPr="00EA3D74" w:rsidRDefault="00E72758" w:rsidP="008F3A32">
      <w:pPr>
        <w:ind w:left="360"/>
        <w:rPr>
          <w:b/>
          <w:u w:val="single"/>
        </w:rPr>
      </w:pPr>
    </w:p>
    <w:p w:rsidR="00E05A23" w:rsidRPr="00EA3D74" w:rsidRDefault="00E05A23" w:rsidP="008F3A32">
      <w:pPr>
        <w:ind w:left="360"/>
        <w:rPr>
          <w:szCs w:val="24"/>
        </w:rPr>
      </w:pPr>
      <w:r w:rsidRPr="00EA3D74">
        <w:rPr>
          <w:b/>
          <w:szCs w:val="24"/>
          <w:u w:val="single"/>
        </w:rPr>
        <w:t>Charter School Board</w:t>
      </w:r>
      <w:r w:rsidRPr="00EA3D74">
        <w:rPr>
          <w:b/>
          <w:szCs w:val="24"/>
        </w:rPr>
        <w:t>:</w:t>
      </w:r>
      <w:r w:rsidRPr="00EA3D74">
        <w:rPr>
          <w:szCs w:val="24"/>
        </w:rPr>
        <w:t xml:space="preserve"> The board of trustees of a charter school established under M.G.L. c. 71, </w:t>
      </w:r>
      <w:r w:rsidRPr="00EA3D74">
        <w:t xml:space="preserve">§ </w:t>
      </w:r>
      <w:r w:rsidRPr="00EA3D74">
        <w:rPr>
          <w:szCs w:val="24"/>
        </w:rPr>
        <w:t>89.</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Collaborative Agreement</w:t>
      </w:r>
      <w:r w:rsidRPr="00EA3D74">
        <w:rPr>
          <w:b/>
          <w:szCs w:val="24"/>
        </w:rPr>
        <w:t xml:space="preserve">: </w:t>
      </w:r>
      <w:r w:rsidRPr="00EA3D74">
        <w:rPr>
          <w:szCs w:val="24"/>
        </w:rPr>
        <w:t xml:space="preserve">The written agreement that forms the basis of the educational collaborative. </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Collaborative Board of Directors</w:t>
      </w:r>
      <w:r w:rsidRPr="00EA3D74">
        <w:rPr>
          <w:b/>
          <w:szCs w:val="24"/>
        </w:rPr>
        <w:t xml:space="preserve">: </w:t>
      </w:r>
      <w:r w:rsidRPr="00EA3D74">
        <w:rPr>
          <w:szCs w:val="24"/>
        </w:rPr>
        <w:t>The board comprised of the representatives appointed by the member</w:t>
      </w:r>
      <w:ins w:id="17" w:author="Author" w:date="2012-11-14T09:24:00Z">
        <w:r w:rsidR="00B5722F" w:rsidRPr="00EA3D74">
          <w:rPr>
            <w:szCs w:val="24"/>
          </w:rPr>
          <w:t xml:space="preserve"> district</w:t>
        </w:r>
      </w:ins>
      <w:ins w:id="18" w:author="Author" w:date="2013-01-07T09:23:00Z">
        <w:r w:rsidR="00E72758" w:rsidRPr="00EA3D74">
          <w:rPr>
            <w:szCs w:val="24"/>
          </w:rPr>
          <w:t>s</w:t>
        </w:r>
      </w:ins>
      <w:r w:rsidRPr="00EA3D74">
        <w:rPr>
          <w:szCs w:val="24"/>
        </w:rPr>
        <w:t xml:space="preserve"> and by the Commissioner to manage the educational collaborative.   </w:t>
      </w:r>
    </w:p>
    <w:p w:rsidR="00E05A23" w:rsidRPr="00EA3D74" w:rsidRDefault="00E05A23" w:rsidP="008F3A32">
      <w:pPr>
        <w:ind w:left="360"/>
        <w:rPr>
          <w:b/>
          <w:szCs w:val="24"/>
        </w:rPr>
      </w:pPr>
    </w:p>
    <w:p w:rsidR="00E05A23" w:rsidRPr="00EA3D74" w:rsidRDefault="00E05A23" w:rsidP="008F3A32">
      <w:pPr>
        <w:ind w:left="360"/>
        <w:rPr>
          <w:szCs w:val="24"/>
        </w:rPr>
      </w:pPr>
      <w:r w:rsidRPr="00EA3D74">
        <w:rPr>
          <w:b/>
          <w:szCs w:val="24"/>
          <w:u w:val="single"/>
        </w:rPr>
        <w:t>Commissioner</w:t>
      </w:r>
      <w:r w:rsidRPr="00EA3D74">
        <w:rPr>
          <w:b/>
          <w:szCs w:val="24"/>
        </w:rPr>
        <w:t xml:space="preserve">: </w:t>
      </w:r>
      <w:r w:rsidRPr="00EA3D74">
        <w:rPr>
          <w:szCs w:val="24"/>
        </w:rPr>
        <w:t>The Commissioner of the Department of Elementary and Secondary Education.</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Department</w:t>
      </w:r>
      <w:r w:rsidRPr="00EA3D74">
        <w:rPr>
          <w:b/>
          <w:szCs w:val="24"/>
        </w:rPr>
        <w:t>:</w:t>
      </w:r>
      <w:r w:rsidRPr="00EA3D74">
        <w:rPr>
          <w:szCs w:val="24"/>
        </w:rPr>
        <w:t xml:space="preserve"> The Department of Elementary and Secondary Education.</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Educational Collaborative</w:t>
      </w:r>
      <w:r w:rsidRPr="00EA3D74">
        <w:rPr>
          <w:b/>
          <w:szCs w:val="24"/>
        </w:rPr>
        <w:t xml:space="preserve">: </w:t>
      </w:r>
      <w:r w:rsidRPr="00EA3D74">
        <w:rPr>
          <w:szCs w:val="24"/>
        </w:rPr>
        <w:t xml:space="preserve">A collaborative approved by the Board in accordance with M.G.L. c. 40, § 4E.  The terms collaborative, education collaborative, and educational collaborative shall have the same meaning.  </w:t>
      </w:r>
    </w:p>
    <w:p w:rsidR="00E05A23" w:rsidRPr="00EA3D74" w:rsidRDefault="00E05A23" w:rsidP="008F3A32">
      <w:pPr>
        <w:ind w:left="360"/>
        <w:rPr>
          <w:szCs w:val="24"/>
        </w:rPr>
      </w:pPr>
    </w:p>
    <w:p w:rsidR="00E05A23" w:rsidRPr="00EA3D74" w:rsidRDefault="00E05A23" w:rsidP="008F3A32">
      <w:pPr>
        <w:ind w:left="360"/>
        <w:rPr>
          <w:szCs w:val="24"/>
        </w:rPr>
      </w:pPr>
      <w:r w:rsidRPr="00EA3D74">
        <w:rPr>
          <w:b/>
          <w:szCs w:val="24"/>
          <w:u w:val="single"/>
        </w:rPr>
        <w:t>Member District</w:t>
      </w:r>
      <w:r w:rsidRPr="00EA3D74">
        <w:rPr>
          <w:b/>
          <w:szCs w:val="24"/>
        </w:rPr>
        <w:t xml:space="preserve">: </w:t>
      </w:r>
      <w:r w:rsidRPr="00EA3D74">
        <w:rPr>
          <w:szCs w:val="24"/>
        </w:rPr>
        <w:t>A</w:t>
      </w:r>
      <w:r w:rsidRPr="00EA3D74">
        <w:rPr>
          <w:b/>
          <w:szCs w:val="24"/>
        </w:rPr>
        <w:t xml:space="preserve"> </w:t>
      </w:r>
      <w:r w:rsidRPr="00EA3D74">
        <w:rPr>
          <w:szCs w:val="24"/>
        </w:rPr>
        <w:t>charter school board or</w:t>
      </w:r>
      <w:r w:rsidRPr="00EA3D74">
        <w:rPr>
          <w:b/>
          <w:szCs w:val="24"/>
        </w:rPr>
        <w:t xml:space="preserve"> </w:t>
      </w:r>
      <w:r w:rsidRPr="00EA3D74">
        <w:rPr>
          <w:szCs w:val="24"/>
        </w:rPr>
        <w:t>school committee of a city, town, or regional school district that has voted to join an educational collaborative</w:t>
      </w:r>
      <w:ins w:id="19" w:author="Author" w:date="2012-12-11T12:03:00Z">
        <w:r w:rsidR="0018222B" w:rsidRPr="00EA3D74">
          <w:rPr>
            <w:szCs w:val="24"/>
          </w:rPr>
          <w:t xml:space="preserve"> </w:t>
        </w:r>
        <w:r w:rsidR="007F13C0" w:rsidRPr="00EA3D74">
          <w:rPr>
            <w:szCs w:val="24"/>
          </w:rPr>
          <w:t>and has been a</w:t>
        </w:r>
      </w:ins>
      <w:ins w:id="20" w:author="Author" w:date="2012-12-11T12:05:00Z">
        <w:r w:rsidR="007F13C0" w:rsidRPr="00EA3D74">
          <w:rPr>
            <w:szCs w:val="24"/>
          </w:rPr>
          <w:t xml:space="preserve">ccepted </w:t>
        </w:r>
      </w:ins>
      <w:ins w:id="21" w:author="Author" w:date="2012-12-17T16:04:00Z">
        <w:r w:rsidR="00484844" w:rsidRPr="00EA3D74">
          <w:rPr>
            <w:szCs w:val="24"/>
          </w:rPr>
          <w:t xml:space="preserve">by </w:t>
        </w:r>
        <w:del w:id="22" w:author="Author" w:date="2012-12-27T15:18:00Z">
          <w:r w:rsidR="00484844" w:rsidRPr="00EA3D74" w:rsidDel="003F2744">
            <w:rPr>
              <w:szCs w:val="24"/>
            </w:rPr>
            <w:delText xml:space="preserve"> </w:delText>
          </w:r>
        </w:del>
      </w:ins>
      <w:ins w:id="23" w:author="Author" w:date="2012-12-11T12:05:00Z">
        <w:r w:rsidR="007F13C0" w:rsidRPr="00EA3D74">
          <w:rPr>
            <w:szCs w:val="24"/>
          </w:rPr>
          <w:t>appropriate vote</w:t>
        </w:r>
      </w:ins>
      <w:ins w:id="24" w:author="Author" w:date="2012-12-27T15:18:00Z">
        <w:r w:rsidR="003F2744" w:rsidRPr="00EA3D74">
          <w:rPr>
            <w:szCs w:val="24"/>
          </w:rPr>
          <w:t>s</w:t>
        </w:r>
      </w:ins>
      <w:ins w:id="25" w:author="Author" w:date="2012-12-11T12:05:00Z">
        <w:r w:rsidR="007F13C0" w:rsidRPr="00EA3D74">
          <w:rPr>
            <w:szCs w:val="24"/>
          </w:rPr>
          <w:t xml:space="preserve"> of the </w:t>
        </w:r>
      </w:ins>
      <w:ins w:id="26" w:author="Author" w:date="2012-12-27T15:14:00Z">
        <w:r w:rsidR="003F2744" w:rsidRPr="00EA3D74">
          <w:rPr>
            <w:szCs w:val="24"/>
          </w:rPr>
          <w:t xml:space="preserve">collaborative </w:t>
        </w:r>
      </w:ins>
      <w:ins w:id="27" w:author="Author" w:date="2012-12-11T12:05:00Z">
        <w:r w:rsidR="007F13C0" w:rsidRPr="00EA3D74">
          <w:rPr>
            <w:szCs w:val="24"/>
          </w:rPr>
          <w:t>board of directors</w:t>
        </w:r>
      </w:ins>
      <w:ins w:id="28" w:author="Author" w:date="2012-12-31T09:15:00Z">
        <w:r w:rsidR="00E673CA" w:rsidRPr="00EA3D74">
          <w:rPr>
            <w:szCs w:val="24"/>
          </w:rPr>
          <w:t>, and</w:t>
        </w:r>
      </w:ins>
      <w:ins w:id="29" w:author="Author" w:date="2012-12-11T12:05:00Z">
        <w:r w:rsidR="007F13C0" w:rsidRPr="00EA3D74">
          <w:rPr>
            <w:szCs w:val="24"/>
          </w:rPr>
          <w:t xml:space="preserve"> </w:t>
        </w:r>
      </w:ins>
      <w:ins w:id="30" w:author="Author" w:date="2013-01-15T09:55:00Z">
        <w:r w:rsidR="00AE4E37">
          <w:rPr>
            <w:szCs w:val="24"/>
          </w:rPr>
          <w:t xml:space="preserve">the </w:t>
        </w:r>
      </w:ins>
      <w:ins w:id="31" w:author="Author" w:date="2012-12-11T12:05:00Z">
        <w:r w:rsidR="007F13C0" w:rsidRPr="00EA3D74">
          <w:rPr>
            <w:szCs w:val="24"/>
          </w:rPr>
          <w:t>member school committees and charter school boards</w:t>
        </w:r>
      </w:ins>
      <w:ins w:id="32" w:author="Author" w:date="2012-12-27T15:18:00Z">
        <w:r w:rsidR="003F2744" w:rsidRPr="00EA3D74">
          <w:rPr>
            <w:szCs w:val="24"/>
          </w:rPr>
          <w:t>,</w:t>
        </w:r>
      </w:ins>
      <w:ins w:id="33" w:author="Author" w:date="2012-12-11T12:05:00Z">
        <w:r w:rsidR="007F13C0" w:rsidRPr="00EA3D74">
          <w:rPr>
            <w:szCs w:val="24"/>
          </w:rPr>
          <w:t xml:space="preserve"> and approved by the Board</w:t>
        </w:r>
      </w:ins>
      <w:r w:rsidR="007F13C0" w:rsidRPr="00EA3D74">
        <w:rPr>
          <w:szCs w:val="24"/>
        </w:rPr>
        <w:t>.</w:t>
      </w:r>
    </w:p>
    <w:p w:rsidR="00E05A23" w:rsidRPr="00EA3D74" w:rsidRDefault="00E05A23" w:rsidP="008F3A32">
      <w:pPr>
        <w:ind w:left="360"/>
        <w:rPr>
          <w:szCs w:val="24"/>
        </w:rPr>
      </w:pPr>
    </w:p>
    <w:p w:rsidR="00E05A23" w:rsidRPr="00EA3D74" w:rsidRDefault="00E05A23" w:rsidP="008F3A32">
      <w:pPr>
        <w:ind w:left="360"/>
        <w:rPr>
          <w:b/>
          <w:szCs w:val="24"/>
        </w:rPr>
      </w:pPr>
      <w:r w:rsidRPr="00EA3D74">
        <w:rPr>
          <w:b/>
          <w:szCs w:val="24"/>
          <w:u w:val="single"/>
        </w:rPr>
        <w:t>Model Agreement</w:t>
      </w:r>
      <w:r w:rsidRPr="00EA3D74">
        <w:rPr>
          <w:b/>
          <w:szCs w:val="24"/>
        </w:rPr>
        <w:t xml:space="preserve">: </w:t>
      </w:r>
      <w:r w:rsidRPr="00EA3D74">
        <w:rPr>
          <w:szCs w:val="24"/>
        </w:rPr>
        <w:t>The collaborative agreement developed by the Department, which may be used or adapted by educational collaboratives.</w:t>
      </w:r>
      <w:r w:rsidRPr="00EA3D74">
        <w:rPr>
          <w:b/>
          <w:szCs w:val="24"/>
        </w:rPr>
        <w:t xml:space="preserve"> </w:t>
      </w:r>
    </w:p>
    <w:p w:rsidR="00E05A23" w:rsidRPr="00EA3D74" w:rsidRDefault="00E05A23" w:rsidP="008F3A32">
      <w:pPr>
        <w:ind w:left="360"/>
        <w:rPr>
          <w:b/>
          <w:szCs w:val="24"/>
        </w:rPr>
      </w:pPr>
    </w:p>
    <w:p w:rsidR="00E05A23" w:rsidRPr="00EA3D74" w:rsidRDefault="00E05A23" w:rsidP="008F3A32">
      <w:pPr>
        <w:ind w:left="360"/>
        <w:rPr>
          <w:b/>
          <w:szCs w:val="24"/>
        </w:rPr>
      </w:pPr>
      <w:r w:rsidRPr="00EA3D74">
        <w:rPr>
          <w:b/>
          <w:szCs w:val="24"/>
          <w:u w:val="single"/>
        </w:rPr>
        <w:t>Non-Member District</w:t>
      </w:r>
      <w:r w:rsidRPr="00EA3D74">
        <w:rPr>
          <w:b/>
          <w:szCs w:val="24"/>
        </w:rPr>
        <w:t xml:space="preserve">: </w:t>
      </w:r>
      <w:r w:rsidRPr="00EA3D74">
        <w:rPr>
          <w:szCs w:val="24"/>
        </w:rPr>
        <w:t>A</w:t>
      </w:r>
      <w:r w:rsidRPr="00EA3D74">
        <w:rPr>
          <w:b/>
          <w:szCs w:val="24"/>
        </w:rPr>
        <w:t xml:space="preserve"> </w:t>
      </w:r>
      <w:r w:rsidRPr="00EA3D74">
        <w:rPr>
          <w:szCs w:val="24"/>
        </w:rPr>
        <w:t>school committee or charter school board that receives services from the educational collaborative but is not a member district.</w:t>
      </w:r>
      <w:r w:rsidRPr="00EA3D74">
        <w:rPr>
          <w:b/>
          <w:szCs w:val="24"/>
        </w:rPr>
        <w:t xml:space="preserve">  </w:t>
      </w:r>
    </w:p>
    <w:p w:rsidR="00E05A23" w:rsidRPr="00EA3D74" w:rsidRDefault="00E05A23" w:rsidP="008F3A32">
      <w:pPr>
        <w:ind w:left="360"/>
        <w:rPr>
          <w:b/>
          <w:szCs w:val="24"/>
        </w:rPr>
      </w:pPr>
    </w:p>
    <w:p w:rsidR="00E05A23" w:rsidRPr="00EA3D74" w:rsidRDefault="00E05A23" w:rsidP="008F3A32">
      <w:pPr>
        <w:ind w:left="360"/>
        <w:rPr>
          <w:szCs w:val="24"/>
          <w:u w:val="single"/>
        </w:rPr>
      </w:pPr>
      <w:r w:rsidRPr="00EA3D74">
        <w:rPr>
          <w:b/>
          <w:szCs w:val="24"/>
          <w:u w:val="single"/>
        </w:rPr>
        <w:t xml:space="preserve">Related </w:t>
      </w:r>
      <w:ins w:id="34" w:author="Author" w:date="2012-11-30T09:42:00Z">
        <w:r w:rsidR="00D00721" w:rsidRPr="00EA3D74">
          <w:rPr>
            <w:b/>
            <w:szCs w:val="24"/>
            <w:u w:val="single"/>
          </w:rPr>
          <w:t>F</w:t>
        </w:r>
      </w:ins>
      <w:del w:id="35" w:author="Author" w:date="2012-11-30T09:42:00Z">
        <w:r w:rsidRPr="00EA3D74" w:rsidDel="00D00721">
          <w:rPr>
            <w:b/>
            <w:szCs w:val="24"/>
            <w:u w:val="single"/>
          </w:rPr>
          <w:delText>f</w:delText>
        </w:r>
      </w:del>
      <w:r w:rsidRPr="00EA3D74">
        <w:rPr>
          <w:b/>
          <w:szCs w:val="24"/>
          <w:u w:val="single"/>
        </w:rPr>
        <w:t>or-</w:t>
      </w:r>
      <w:ins w:id="36" w:author="Author" w:date="2012-11-30T09:42:00Z">
        <w:r w:rsidR="00D00721" w:rsidRPr="00EA3D74">
          <w:rPr>
            <w:b/>
            <w:szCs w:val="24"/>
            <w:u w:val="single"/>
          </w:rPr>
          <w:t>P</w:t>
        </w:r>
      </w:ins>
      <w:del w:id="37" w:author="Author" w:date="2012-11-30T09:42:00Z">
        <w:r w:rsidRPr="00EA3D74" w:rsidDel="00D00721">
          <w:rPr>
            <w:b/>
            <w:szCs w:val="24"/>
            <w:u w:val="single"/>
          </w:rPr>
          <w:delText>p</w:delText>
        </w:r>
      </w:del>
      <w:r w:rsidRPr="00EA3D74">
        <w:rPr>
          <w:b/>
          <w:szCs w:val="24"/>
          <w:u w:val="single"/>
        </w:rPr>
        <w:t xml:space="preserve">rofit or </w:t>
      </w:r>
      <w:ins w:id="38" w:author="Author" w:date="2012-11-30T09:42:00Z">
        <w:r w:rsidR="00D00721" w:rsidRPr="00EA3D74">
          <w:rPr>
            <w:b/>
            <w:szCs w:val="24"/>
            <w:u w:val="single"/>
          </w:rPr>
          <w:t>N</w:t>
        </w:r>
      </w:ins>
      <w:del w:id="39" w:author="Author" w:date="2012-11-30T09:42:00Z">
        <w:r w:rsidRPr="00EA3D74" w:rsidDel="00D00721">
          <w:rPr>
            <w:b/>
            <w:szCs w:val="24"/>
            <w:u w:val="single"/>
          </w:rPr>
          <w:delText>n</w:delText>
        </w:r>
      </w:del>
      <w:r w:rsidRPr="00EA3D74">
        <w:rPr>
          <w:b/>
          <w:szCs w:val="24"/>
          <w:u w:val="single"/>
        </w:rPr>
        <w:t>on-</w:t>
      </w:r>
      <w:ins w:id="40" w:author="Author" w:date="2012-11-30T09:42:00Z">
        <w:r w:rsidR="00D00721" w:rsidRPr="00EA3D74">
          <w:rPr>
            <w:b/>
            <w:szCs w:val="24"/>
            <w:u w:val="single"/>
          </w:rPr>
          <w:t>P</w:t>
        </w:r>
      </w:ins>
      <w:del w:id="41" w:author="Author" w:date="2012-11-30T09:42:00Z">
        <w:r w:rsidRPr="00EA3D74" w:rsidDel="00D00721">
          <w:rPr>
            <w:b/>
            <w:szCs w:val="24"/>
            <w:u w:val="single"/>
          </w:rPr>
          <w:delText>p</w:delText>
        </w:r>
      </w:del>
      <w:r w:rsidRPr="00EA3D74">
        <w:rPr>
          <w:b/>
          <w:szCs w:val="24"/>
          <w:u w:val="single"/>
        </w:rPr>
        <w:t xml:space="preserve">rofit </w:t>
      </w:r>
      <w:ins w:id="42" w:author="Author" w:date="2012-11-30T09:42:00Z">
        <w:r w:rsidR="00D00721" w:rsidRPr="00EA3D74">
          <w:rPr>
            <w:b/>
            <w:szCs w:val="24"/>
            <w:u w:val="single"/>
          </w:rPr>
          <w:t>O</w:t>
        </w:r>
      </w:ins>
      <w:del w:id="43" w:author="Author" w:date="2012-11-30T09:42:00Z">
        <w:r w:rsidRPr="00EA3D74" w:rsidDel="00D00721">
          <w:rPr>
            <w:b/>
            <w:szCs w:val="24"/>
            <w:u w:val="single"/>
          </w:rPr>
          <w:delText>o</w:delText>
        </w:r>
      </w:del>
      <w:r w:rsidRPr="00EA3D74">
        <w:rPr>
          <w:b/>
          <w:szCs w:val="24"/>
          <w:u w:val="single"/>
        </w:rPr>
        <w:t>rganization:</w:t>
      </w:r>
      <w:r w:rsidRPr="00EA3D74">
        <w:rPr>
          <w:b/>
          <w:szCs w:val="24"/>
        </w:rPr>
        <w:t xml:space="preserve">  </w:t>
      </w:r>
      <w:r w:rsidRPr="00EA3D74">
        <w:rPr>
          <w:szCs w:val="24"/>
        </w:rPr>
        <w:t>Shall have the meaning</w:t>
      </w:r>
      <w:r w:rsidRPr="00EA3D74">
        <w:rPr>
          <w:b/>
          <w:szCs w:val="24"/>
        </w:rPr>
        <w:t xml:space="preserve"> </w:t>
      </w:r>
      <w:r w:rsidRPr="00EA3D74">
        <w:rPr>
          <w:szCs w:val="24"/>
        </w:rPr>
        <w:t>as</w:t>
      </w:r>
      <w:r w:rsidRPr="00EA3D74">
        <w:rPr>
          <w:b/>
          <w:szCs w:val="24"/>
        </w:rPr>
        <w:t xml:space="preserve"> </w:t>
      </w:r>
      <w:r w:rsidRPr="00EA3D74">
        <w:rPr>
          <w:szCs w:val="24"/>
        </w:rPr>
        <w:t xml:space="preserve">defined in </w:t>
      </w:r>
      <w:r w:rsidRPr="00EA3D74">
        <w:t xml:space="preserve">M.G.L. c. 40, § 4E. </w:t>
      </w:r>
    </w:p>
    <w:p w:rsidR="00E05A23" w:rsidRPr="00EA3D74" w:rsidDel="00651A58" w:rsidRDefault="00E05A23" w:rsidP="00406D56">
      <w:pPr>
        <w:ind w:left="720"/>
        <w:rPr>
          <w:del w:id="44" w:author="Author" w:date="2013-01-15T10:09:00Z"/>
          <w:b/>
          <w:szCs w:val="24"/>
          <w:u w:val="single"/>
        </w:rPr>
      </w:pPr>
    </w:p>
    <w:p w:rsidR="00472C53" w:rsidRPr="00EA3D74" w:rsidRDefault="00472C53" w:rsidP="002E5917">
      <w:pPr>
        <w:rPr>
          <w:ins w:id="45" w:author="Author" w:date="2013-01-08T09:18:00Z"/>
          <w:b/>
          <w:szCs w:val="24"/>
          <w:u w:val="single"/>
        </w:rPr>
      </w:pPr>
    </w:p>
    <w:p w:rsidR="00E05A23" w:rsidRPr="00EA3D74" w:rsidDel="00052067" w:rsidRDefault="00E05A23" w:rsidP="00406D56">
      <w:pPr>
        <w:ind w:left="720"/>
        <w:rPr>
          <w:del w:id="46" w:author="Author" w:date="2012-11-17T18:09:00Z"/>
          <w:szCs w:val="24"/>
        </w:rPr>
      </w:pPr>
      <w:del w:id="47" w:author="Author" w:date="2012-11-17T18:09:00Z">
        <w:r w:rsidRPr="00EA3D74" w:rsidDel="00052067">
          <w:rPr>
            <w:b/>
            <w:szCs w:val="24"/>
            <w:u w:val="single"/>
          </w:rPr>
          <w:lastRenderedPageBreak/>
          <w:delText>Sending District</w:delText>
        </w:r>
        <w:r w:rsidRPr="00EA3D74" w:rsidDel="00052067">
          <w:rPr>
            <w:b/>
            <w:szCs w:val="24"/>
          </w:rPr>
          <w:delText>:</w:delText>
        </w:r>
        <w:r w:rsidRPr="00EA3D74" w:rsidDel="00052067">
          <w:rPr>
            <w:szCs w:val="24"/>
          </w:rPr>
          <w:delText xml:space="preserve">  A Massachusetts city, town, or regional school district in which a collaborative student resides and where the student would otherwise attend a public school.</w:delText>
        </w:r>
      </w:del>
    </w:p>
    <w:p w:rsidR="00E05A23" w:rsidRPr="00EA3D74" w:rsidDel="00052067" w:rsidRDefault="00E05A23" w:rsidP="00152670">
      <w:pPr>
        <w:ind w:left="720"/>
        <w:rPr>
          <w:del w:id="48" w:author="Author" w:date="2012-11-17T18:09:00Z"/>
          <w:szCs w:val="24"/>
        </w:rPr>
      </w:pPr>
    </w:p>
    <w:p w:rsidR="00E05A23" w:rsidRPr="00EA3D74" w:rsidRDefault="00E05A23" w:rsidP="002E5917">
      <w:pPr>
        <w:rPr>
          <w:b/>
          <w:u w:val="single"/>
        </w:rPr>
      </w:pPr>
      <w:r w:rsidRPr="00EA3D74">
        <w:rPr>
          <w:b/>
          <w:u w:val="single"/>
        </w:rPr>
        <w:t>50.03      Department Approval</w:t>
      </w:r>
    </w:p>
    <w:p w:rsidR="00E05A23" w:rsidRPr="00EA3D74" w:rsidRDefault="00E05A23" w:rsidP="000459AB">
      <w:pPr>
        <w:pStyle w:val="ListParagraph"/>
        <w:ind w:left="585"/>
        <w:rPr>
          <w:b/>
          <w:u w:val="single"/>
        </w:rPr>
      </w:pPr>
    </w:p>
    <w:p w:rsidR="00E05A23" w:rsidRPr="00EA3D74" w:rsidRDefault="00E05A23" w:rsidP="000E613B">
      <w:pPr>
        <w:pStyle w:val="ListParagraph"/>
        <w:numPr>
          <w:ilvl w:val="0"/>
          <w:numId w:val="2"/>
        </w:numPr>
        <w:contextualSpacing w:val="0"/>
      </w:pPr>
      <w:r w:rsidRPr="00EA3D74">
        <w:rPr>
          <w:u w:val="single"/>
        </w:rPr>
        <w:t>Forming an Educational Collaborative</w:t>
      </w:r>
      <w:r w:rsidRPr="00EA3D74">
        <w:t xml:space="preserve">: Two or more school committees of cities, towns, and regional school districts and charter school boards may establish an educational collaborative by entering into a collaborative agreement in accordance with  M.G.L. c. 40, § 4E. The collaborative agreement shall be submitted to the Department for approval as outlined in 603 CMR 50.03 and in guidelines issued by the Department. </w:t>
      </w:r>
    </w:p>
    <w:p w:rsidR="00E05A23" w:rsidRPr="00EA3D74" w:rsidRDefault="00E05A23" w:rsidP="00E56E05">
      <w:pPr>
        <w:pStyle w:val="ListParagraph"/>
        <w:ind w:left="360"/>
        <w:contextualSpacing w:val="0"/>
      </w:pPr>
    </w:p>
    <w:p w:rsidR="00E05A23" w:rsidRPr="00EA3D74" w:rsidRDefault="00E05A23">
      <w:pPr>
        <w:pStyle w:val="ListParagraph"/>
        <w:numPr>
          <w:ilvl w:val="0"/>
          <w:numId w:val="2"/>
        </w:numPr>
        <w:contextualSpacing w:val="0"/>
      </w:pPr>
      <w:r w:rsidRPr="00EA3D74">
        <w:rPr>
          <w:u w:val="single"/>
        </w:rPr>
        <w:t>Existing Collaboratives</w:t>
      </w:r>
      <w:r w:rsidRPr="00EA3D74">
        <w:t xml:space="preserve">: Each educational collaborative in existence as of March 2, 2012 shall amend its collaborative agreement to comply with the provisions of M.G.L. c. 40, § 4E and 603 CMR 50.00. The process for amending the collaborative agreement shall comply with the provisions of the existing collaborative agreement, provided, however, that the amended collaborative agreement must be approved by all of the member districts. The amended collaborative agreement must be submitted to the Department for approval no later than March 4, 2013. An educational collaborative in existence as of March 2, 2012 that submits its amended collaborative agreement to the Department in accordance with this section may continue operating under its existing agreement until the Board approves the amended agreement in accordance with 603 CMR 50.03(6). </w:t>
      </w:r>
    </w:p>
    <w:p w:rsidR="00E05A23" w:rsidRPr="00EA3D74" w:rsidRDefault="00E05A23">
      <w:pPr>
        <w:pStyle w:val="ListParagraph"/>
        <w:rPr>
          <w:u w:val="single"/>
        </w:rPr>
      </w:pPr>
    </w:p>
    <w:p w:rsidR="00E05A23" w:rsidRPr="00EA3D74" w:rsidRDefault="00E05A23">
      <w:pPr>
        <w:pStyle w:val="ListParagraph"/>
        <w:numPr>
          <w:ilvl w:val="0"/>
          <w:numId w:val="17"/>
        </w:numPr>
        <w:contextualSpacing w:val="0"/>
      </w:pPr>
      <w:r w:rsidRPr="00EA3D74">
        <w:rPr>
          <w:u w:val="single"/>
        </w:rPr>
        <w:t>New Collaborative Agreements</w:t>
      </w:r>
      <w:r w:rsidRPr="00EA3D74">
        <w:t xml:space="preserve">: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w:t>
      </w:r>
      <w:ins w:id="49" w:author="Author" w:date="2012-12-03T09:44:00Z">
        <w:r w:rsidR="002A12F8" w:rsidRPr="00EA3D74">
          <w:t>April 30</w:t>
        </w:r>
      </w:ins>
      <w:del w:id="50" w:author="Author" w:date="2012-12-03T09:44:00Z">
        <w:r w:rsidRPr="00EA3D74" w:rsidDel="002A12F8">
          <w:delText>March 31</w:delText>
        </w:r>
      </w:del>
      <w:r w:rsidRPr="00EA3D74">
        <w:t xml:space="preserve">.  </w:t>
      </w:r>
      <w:moveFromRangeStart w:id="51" w:author="Author" w:date="2012-12-21T16:01:00Z" w:name="move343868997"/>
      <w:moveFrom w:id="52" w:author="Author" w:date="2012-12-21T16:01:00Z">
        <w:r w:rsidRPr="00EA3D74" w:rsidDel="00CA0B31">
          <w:t>Member districts shall not delegate the approval of a collaborative agreement to any other person or entity.</w:t>
        </w:r>
      </w:moveFrom>
      <w:moveFromRangeEnd w:id="51"/>
    </w:p>
    <w:p w:rsidR="00E05A23" w:rsidRPr="00EA3D74" w:rsidRDefault="00E05A23" w:rsidP="00E56E05">
      <w:pPr>
        <w:pStyle w:val="ListParagraph"/>
      </w:pPr>
    </w:p>
    <w:p w:rsidR="00E05A23" w:rsidRPr="00EA3D74" w:rsidRDefault="00E05A23">
      <w:pPr>
        <w:pStyle w:val="ListParagraph"/>
        <w:numPr>
          <w:ilvl w:val="0"/>
          <w:numId w:val="17"/>
        </w:numPr>
        <w:contextualSpacing w:val="0"/>
        <w:rPr>
          <w:u w:val="single"/>
        </w:rPr>
      </w:pPr>
      <w:r w:rsidRPr="00EA3D74">
        <w:rPr>
          <w:u w:val="single"/>
        </w:rPr>
        <w:t>Amending a Collaborative Agreement</w:t>
      </w:r>
      <w:r w:rsidRPr="00EA3D74">
        <w:t>:</w:t>
      </w:r>
    </w:p>
    <w:p w:rsidR="00E05A23" w:rsidRPr="00EA3D74" w:rsidRDefault="00E05A23">
      <w:pPr>
        <w:pStyle w:val="ListParagraph"/>
        <w:numPr>
          <w:ilvl w:val="1"/>
          <w:numId w:val="17"/>
        </w:numPr>
        <w:contextualSpacing w:val="0"/>
      </w:pPr>
      <w:r w:rsidRPr="00EA3D74">
        <w:t xml:space="preserve">All amendments to collaborative agreements shall be approved by the member districts in accordance with the collaborative agreement and </w:t>
      </w:r>
      <w:ins w:id="53" w:author="Author" w:date="2012-11-15T08:36:00Z">
        <w:r w:rsidR="008D09EF" w:rsidRPr="00EA3D74">
          <w:t xml:space="preserve">shall </w:t>
        </w:r>
      </w:ins>
      <w:r w:rsidRPr="00EA3D74">
        <w:t xml:space="preserve">comply with 603 CMR 50.03(5) and (6).   </w:t>
      </w:r>
    </w:p>
    <w:p w:rsidR="00E05A23" w:rsidRPr="00EA3D74" w:rsidRDefault="00E05A23">
      <w:pPr>
        <w:pStyle w:val="ListParagraph"/>
        <w:numPr>
          <w:ilvl w:val="1"/>
          <w:numId w:val="17"/>
        </w:numPr>
        <w:contextualSpacing w:val="0"/>
      </w:pPr>
      <w:r w:rsidRPr="00EA3D74">
        <w:t>All amendments for the admission and withdrawal of member districts shall comply with the following timeline</w:t>
      </w:r>
      <w:r w:rsidR="004B3A15" w:rsidRPr="00EA3D74">
        <w:t>.</w:t>
      </w:r>
    </w:p>
    <w:p w:rsidR="00E05A23" w:rsidRPr="00EA3D74" w:rsidRDefault="00E05A23" w:rsidP="00E7381B">
      <w:pPr>
        <w:pStyle w:val="ListParagraph"/>
        <w:numPr>
          <w:ilvl w:val="2"/>
          <w:numId w:val="3"/>
        </w:numPr>
        <w:ind w:left="2160"/>
        <w:contextualSpacing w:val="0"/>
      </w:pPr>
      <w:r w:rsidRPr="00EA3D74">
        <w:t xml:space="preserve">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w:t>
      </w:r>
      <w:ins w:id="54" w:author="Author" w:date="2012-11-17T17:50:00Z">
        <w:r w:rsidR="00511B58" w:rsidRPr="00EA3D74">
          <w:t xml:space="preserve">April </w:t>
        </w:r>
      </w:ins>
      <w:del w:id="55" w:author="Author" w:date="2012-11-17T17:51:00Z">
        <w:r w:rsidRPr="00EA3D74" w:rsidDel="00511B58">
          <w:delText>March</w:delText>
        </w:r>
      </w:del>
      <w:del w:id="56" w:author="Author" w:date="2012-12-28T15:51:00Z">
        <w:r w:rsidRPr="00EA3D74" w:rsidDel="005E7F1E">
          <w:delText xml:space="preserve"> </w:delText>
        </w:r>
      </w:del>
      <w:r w:rsidRPr="00EA3D74">
        <w:t>3</w:t>
      </w:r>
      <w:ins w:id="57" w:author="Author" w:date="2012-11-17T17:51:00Z">
        <w:r w:rsidR="00511B58" w:rsidRPr="00EA3D74">
          <w:t>0</w:t>
        </w:r>
      </w:ins>
      <w:del w:id="58" w:author="Author" w:date="2012-11-17T17:51:00Z">
        <w:r w:rsidRPr="00EA3D74" w:rsidDel="00511B58">
          <w:delText>1</w:delText>
        </w:r>
        <w:r w:rsidRPr="00EA3D74" w:rsidDel="00511B58">
          <w:rPr>
            <w:vertAlign w:val="superscript"/>
          </w:rPr>
          <w:delText>st</w:delText>
        </w:r>
      </w:del>
      <w:r w:rsidRPr="00EA3D74">
        <w:t xml:space="preserve">. The authorizing </w:t>
      </w:r>
      <w:r w:rsidRPr="00EA3D74">
        <w:lastRenderedPageBreak/>
        <w:t>votes may provide for the deferral of said admission or withdrawal until July 1 of a subsequent fiscal year.</w:t>
      </w:r>
    </w:p>
    <w:p w:rsidR="00E05A23" w:rsidRPr="00EA3D74" w:rsidRDefault="00E05A23" w:rsidP="00E7381B">
      <w:pPr>
        <w:pStyle w:val="ListParagraph"/>
        <w:numPr>
          <w:ilvl w:val="2"/>
          <w:numId w:val="3"/>
        </w:numPr>
        <w:ind w:left="2160"/>
        <w:contextualSpacing w:val="0"/>
      </w:pPr>
      <w:r w:rsidRPr="00EA3D74">
        <w:t>Following the approval for admission to an educational collaborative and continuing until the actual date of such admission, the school committee or charter school board may designate a non-voting representative to the collaborative board of directors.</w:t>
      </w:r>
    </w:p>
    <w:p w:rsidR="00E05A23" w:rsidRPr="00EA3D74" w:rsidRDefault="00E05A23" w:rsidP="008E03D0">
      <w:pPr>
        <w:pStyle w:val="ListParagraph"/>
        <w:numPr>
          <w:ilvl w:val="1"/>
          <w:numId w:val="17"/>
        </w:numPr>
      </w:pPr>
      <w:r w:rsidRPr="00EA3D74">
        <w:t>No amendment shall take effect until it is approved by the Board.</w:t>
      </w:r>
    </w:p>
    <w:p w:rsidR="00E05A23" w:rsidRDefault="00E05A23" w:rsidP="00135E7A">
      <w:pPr>
        <w:pStyle w:val="ListParagraph"/>
        <w:ind w:left="2376"/>
        <w:contextualSpacing w:val="0"/>
        <w:rPr>
          <w:ins w:id="59" w:author="Author" w:date="2013-01-15T10:09:00Z"/>
        </w:rPr>
      </w:pPr>
    </w:p>
    <w:p w:rsidR="00651A58" w:rsidRDefault="00651A58" w:rsidP="00135E7A">
      <w:pPr>
        <w:pStyle w:val="ListParagraph"/>
        <w:ind w:left="2376"/>
        <w:contextualSpacing w:val="0"/>
        <w:rPr>
          <w:ins w:id="60" w:author="Author" w:date="2013-01-15T10:09:00Z"/>
        </w:rPr>
      </w:pPr>
    </w:p>
    <w:p w:rsidR="00651A58" w:rsidRPr="00EA3D74" w:rsidRDefault="00651A58" w:rsidP="00135E7A">
      <w:pPr>
        <w:pStyle w:val="ListParagraph"/>
        <w:ind w:left="2376"/>
        <w:contextualSpacing w:val="0"/>
      </w:pPr>
    </w:p>
    <w:p w:rsidR="00E05A23" w:rsidRPr="00EA3D74" w:rsidRDefault="00E05A23">
      <w:pPr>
        <w:pStyle w:val="ListParagraph"/>
        <w:numPr>
          <w:ilvl w:val="0"/>
          <w:numId w:val="17"/>
        </w:numPr>
      </w:pPr>
      <w:r w:rsidRPr="00EA3D74">
        <w:rPr>
          <w:u w:val="single"/>
        </w:rPr>
        <w:t>Department’s Review of a Collaborative Agreement or Amendment</w:t>
      </w:r>
      <w:r w:rsidRPr="00EA3D74">
        <w:t>:</w:t>
      </w:r>
    </w:p>
    <w:p w:rsidR="00E05A23" w:rsidRPr="00EA3D74" w:rsidRDefault="00E05A23" w:rsidP="00E56E05">
      <w:pPr>
        <w:pStyle w:val="ListParagraph"/>
        <w:numPr>
          <w:ilvl w:val="1"/>
          <w:numId w:val="4"/>
        </w:numPr>
      </w:pPr>
      <w:r w:rsidRPr="00EA3D74">
        <w:t>A draft collaborative agreement or draft amendment to a collaborative agreement shall be submitted to the Department for initial review, prior to its approval by the member districts. The model agreement developed by the Department may be used as a guide.</w:t>
      </w:r>
    </w:p>
    <w:p w:rsidR="00E05A23" w:rsidRPr="00EA3D74" w:rsidRDefault="00E05A23" w:rsidP="00997F91">
      <w:pPr>
        <w:pStyle w:val="ListParagraph"/>
        <w:numPr>
          <w:ilvl w:val="1"/>
          <w:numId w:val="4"/>
        </w:numPr>
      </w:pPr>
      <w:r w:rsidRPr="00EA3D74">
        <w:t xml:space="preserve">The collaborative </w:t>
      </w:r>
      <w:r w:rsidRPr="00EA3D74">
        <w:rPr>
          <w:rFonts w:cs="Arabic Transparent"/>
        </w:rPr>
        <w:t>agreement</w:t>
      </w:r>
      <w:r w:rsidRPr="00EA3D74">
        <w:t xml:space="preserve"> shall include the following:  </w:t>
      </w:r>
    </w:p>
    <w:p w:rsidR="00E05A23" w:rsidRPr="00EA3D74" w:rsidRDefault="00E05A23" w:rsidP="00E7381B">
      <w:pPr>
        <w:pStyle w:val="ListParagraph"/>
        <w:numPr>
          <w:ilvl w:val="2"/>
          <w:numId w:val="7"/>
        </w:numPr>
        <w:ind w:left="2160" w:hanging="360"/>
      </w:pPr>
      <w:r w:rsidRPr="00EA3D74">
        <w:t>the mission, purpose, objectives and focus of the collaborative;</w:t>
      </w:r>
    </w:p>
    <w:p w:rsidR="00E05A23" w:rsidRPr="00EA3D74" w:rsidRDefault="00E05A23" w:rsidP="00E7381B">
      <w:pPr>
        <w:pStyle w:val="ListParagraph"/>
        <w:numPr>
          <w:ilvl w:val="2"/>
          <w:numId w:val="7"/>
        </w:numPr>
        <w:ind w:left="2160" w:hanging="360"/>
      </w:pPr>
      <w:r w:rsidRPr="00EA3D74">
        <w:t xml:space="preserve">the programs or services to be offered by the collaborative; </w:t>
      </w:r>
    </w:p>
    <w:p w:rsidR="008D09EF" w:rsidRPr="00EA3D74" w:rsidRDefault="008D09EF" w:rsidP="00E7381B">
      <w:pPr>
        <w:pStyle w:val="ListParagraph"/>
        <w:numPr>
          <w:ilvl w:val="2"/>
          <w:numId w:val="7"/>
        </w:numPr>
        <w:ind w:left="2160" w:hanging="360"/>
        <w:rPr>
          <w:ins w:id="61" w:author="Author" w:date="2012-12-11T12:10:00Z"/>
        </w:rPr>
      </w:pPr>
      <w:r w:rsidRPr="00EA3D74">
        <w:t xml:space="preserve">the powers and duties of the collaborative board of directors to operate and manage the collaborative; </w:t>
      </w:r>
    </w:p>
    <w:p w:rsidR="0018222B" w:rsidRPr="00EA3D74" w:rsidRDefault="007F13C0" w:rsidP="00E7381B">
      <w:pPr>
        <w:pStyle w:val="ListParagraph"/>
        <w:numPr>
          <w:ilvl w:val="2"/>
          <w:numId w:val="7"/>
        </w:numPr>
        <w:ind w:left="2160" w:hanging="360"/>
      </w:pPr>
      <w:ins w:id="62" w:author="Author" w:date="2012-12-11T12:10:00Z">
        <w:r w:rsidRPr="00EA3D74">
          <w:t>the governance of the collaborative;</w:t>
        </w:r>
      </w:ins>
    </w:p>
    <w:p w:rsidR="000C6CE4" w:rsidRPr="00EA3D74" w:rsidDel="00484844" w:rsidRDefault="000C6CE4">
      <w:pPr>
        <w:ind w:left="1800"/>
        <w:rPr>
          <w:del w:id="63" w:author="Author" w:date="2012-12-17T16:07:00Z"/>
        </w:rPr>
      </w:pPr>
    </w:p>
    <w:p w:rsidR="00E05A23" w:rsidRPr="00EA3D74" w:rsidRDefault="00E05A23" w:rsidP="00E7381B">
      <w:pPr>
        <w:pStyle w:val="ListParagraph"/>
        <w:numPr>
          <w:ilvl w:val="2"/>
          <w:numId w:val="7"/>
        </w:numPr>
        <w:ind w:left="2160" w:hanging="360"/>
        <w:rPr>
          <w:ins w:id="64" w:author="Author" w:date="2012-11-01T14:35:00Z"/>
        </w:rPr>
      </w:pPr>
      <w:r w:rsidRPr="00EA3D74">
        <w:t xml:space="preserve">the conditions of membership </w:t>
      </w:r>
      <w:ins w:id="65" w:author="Author" w:date="2012-11-01T14:34:00Z">
        <w:del w:id="66" w:author="Author" w:date="2012-12-11T12:10:00Z">
          <w:r w:rsidRPr="00EA3D74" w:rsidDel="0018222B">
            <w:delText xml:space="preserve">and governance </w:delText>
          </w:r>
        </w:del>
      </w:ins>
      <w:r w:rsidRPr="00EA3D74">
        <w:t>of the collaborative</w:t>
      </w:r>
      <w:ins w:id="67" w:author="Author" w:date="2012-11-01T14:35:00Z">
        <w:r w:rsidRPr="00EA3D74">
          <w:t>,</w:t>
        </w:r>
      </w:ins>
      <w:ins w:id="68" w:author="Author" w:date="2012-11-01T14:34:00Z">
        <w:r w:rsidRPr="00EA3D74">
          <w:t xml:space="preserve"> which may include:</w:t>
        </w:r>
      </w:ins>
    </w:p>
    <w:p w:rsidR="00E05A23" w:rsidRPr="00EA3D74" w:rsidRDefault="00E05A23" w:rsidP="00BA7268">
      <w:pPr>
        <w:pStyle w:val="ListParagraph"/>
        <w:numPr>
          <w:ilvl w:val="3"/>
          <w:numId w:val="7"/>
        </w:numPr>
      </w:pPr>
      <w:r w:rsidRPr="00EA3D74">
        <w:t xml:space="preserve">minimum attendance requirements, including consequences for failure to attend meetings; </w:t>
      </w:r>
    </w:p>
    <w:p w:rsidR="007B349E" w:rsidRPr="00EA3D74" w:rsidRDefault="00E05A23">
      <w:pPr>
        <w:pStyle w:val="ListParagraph"/>
        <w:numPr>
          <w:ilvl w:val="3"/>
          <w:numId w:val="7"/>
        </w:numPr>
        <w:rPr>
          <w:del w:id="69" w:author="Author" w:date="2012-11-17T17:52:00Z"/>
        </w:rPr>
      </w:pPr>
      <w:r w:rsidRPr="00EA3D74">
        <w:t>consequences for failure of a member district to meet the terms of the collaborative agreement</w:t>
      </w:r>
      <w:r w:rsidR="00D00721" w:rsidRPr="00EA3D74">
        <w:t>;</w:t>
      </w:r>
      <w:r w:rsidRPr="00EA3D74">
        <w:t xml:space="preserve"> </w:t>
      </w:r>
    </w:p>
    <w:p w:rsidR="00D2342E" w:rsidRPr="00EA3D74" w:rsidRDefault="00D2342E" w:rsidP="00BA7268">
      <w:pPr>
        <w:pStyle w:val="ListParagraph"/>
        <w:numPr>
          <w:ilvl w:val="3"/>
          <w:numId w:val="7"/>
        </w:numPr>
        <w:rPr>
          <w:ins w:id="70" w:author="Author" w:date="2013-01-08T08:44:00Z"/>
        </w:rPr>
      </w:pPr>
    </w:p>
    <w:p w:rsidR="00E05A23" w:rsidRPr="00EA3D74" w:rsidRDefault="00A572E3" w:rsidP="00BA7268">
      <w:pPr>
        <w:pStyle w:val="ListParagraph"/>
        <w:numPr>
          <w:ilvl w:val="3"/>
          <w:numId w:val="7"/>
        </w:numPr>
        <w:rPr>
          <w:ins w:id="71" w:author="Author" w:date="2012-11-30T09:46:00Z"/>
        </w:rPr>
      </w:pPr>
      <w:ins w:id="72" w:author="Author" w:date="2013-01-08T08:42:00Z">
        <w:r w:rsidRPr="00EA3D74">
          <w:t>consequences for failure to attend training as required by 603 CMR 50.05(3) and 50.12(3)</w:t>
        </w:r>
      </w:ins>
      <w:ins w:id="73" w:author="Author" w:date="2013-01-08T08:49:00Z">
        <w:r w:rsidR="00D2342E" w:rsidRPr="00EA3D74">
          <w:t>;</w:t>
        </w:r>
      </w:ins>
      <w:ins w:id="74" w:author="Author" w:date="2013-01-15T09:56:00Z">
        <w:r w:rsidR="00AE4E37">
          <w:t xml:space="preserve"> </w:t>
        </w:r>
      </w:ins>
      <w:ins w:id="75" w:author="Author" w:date="2012-11-01T14:35:00Z">
        <w:del w:id="76" w:author="Author" w:date="2012-11-17T17:52:00Z">
          <w:r w:rsidR="00E05A23" w:rsidRPr="00EA3D74" w:rsidDel="00511B58">
            <w:delText>the methodology for allocating votes of member districts</w:delText>
          </w:r>
        </w:del>
      </w:ins>
      <w:ins w:id="77" w:author="Author" w:date="2012-11-10T17:35:00Z">
        <w:del w:id="78" w:author="Author" w:date="2012-11-17T17:52:00Z">
          <w:r w:rsidR="00E05A23" w:rsidRPr="00EA3D74" w:rsidDel="00511B58">
            <w:delText xml:space="preserve">, </w:delText>
          </w:r>
        </w:del>
        <w:r w:rsidR="00253AA3" w:rsidRPr="00EA3D74">
          <w:t>and/or</w:t>
        </w:r>
      </w:ins>
      <w:ins w:id="79" w:author="Author" w:date="2012-11-01T14:35:00Z">
        <w:r w:rsidR="00253AA3" w:rsidRPr="00EA3D74">
          <w:t xml:space="preserve"> </w:t>
        </w:r>
      </w:ins>
    </w:p>
    <w:p w:rsidR="00D00721" w:rsidRPr="00EA3D74" w:rsidRDefault="00D00721" w:rsidP="00BA7268">
      <w:pPr>
        <w:pStyle w:val="ListParagraph"/>
        <w:numPr>
          <w:ilvl w:val="3"/>
          <w:numId w:val="7"/>
        </w:numPr>
        <w:rPr>
          <w:ins w:id="80" w:author="Author" w:date="2012-11-15T09:34:00Z"/>
        </w:rPr>
      </w:pPr>
      <w:ins w:id="81" w:author="Author" w:date="2012-11-30T09:46:00Z">
        <w:r w:rsidRPr="00EA3D74">
          <w:t xml:space="preserve">whether member districts will be assessed membership </w:t>
        </w:r>
        <w:del w:id="82" w:author="Author" w:date="2012-12-27T15:24:00Z">
          <w:r w:rsidRPr="00EA3D74" w:rsidDel="00F91710">
            <w:delText xml:space="preserve">or administrative </w:delText>
          </w:r>
        </w:del>
        <w:r w:rsidRPr="00EA3D74">
          <w:t>dues.</w:t>
        </w:r>
      </w:ins>
    </w:p>
    <w:p w:rsidR="0018222B" w:rsidRPr="00EA3D74" w:rsidRDefault="0018222B" w:rsidP="00E7381B">
      <w:pPr>
        <w:pStyle w:val="ListParagraph"/>
        <w:numPr>
          <w:ilvl w:val="2"/>
          <w:numId w:val="7"/>
        </w:numPr>
        <w:ind w:left="2160" w:hanging="360"/>
        <w:rPr>
          <w:ins w:id="83" w:author="Author" w:date="2012-12-11T12:08:00Z"/>
        </w:rPr>
      </w:pPr>
      <w:r w:rsidRPr="00EA3D74">
        <w:t>the financial terms</w:t>
      </w:r>
      <w:ins w:id="84" w:author="Author" w:date="2012-12-31T10:45:00Z">
        <w:r w:rsidR="00C61FC6" w:rsidRPr="00EA3D74">
          <w:t xml:space="preserve"> for member districts and non-member districts</w:t>
        </w:r>
      </w:ins>
      <w:ins w:id="85" w:author="Author" w:date="2012-12-11T12:12:00Z">
        <w:r w:rsidR="00890703" w:rsidRPr="00EA3D74">
          <w:t xml:space="preserve">, </w:t>
        </w:r>
        <w:r w:rsidR="007F13C0" w:rsidRPr="00EA3D74">
          <w:t>including</w:t>
        </w:r>
      </w:ins>
      <w:ins w:id="86" w:author="Author" w:date="2013-01-02T09:27:00Z">
        <w:r w:rsidR="00543DDE" w:rsidRPr="00EA3D74">
          <w:t xml:space="preserve"> </w:t>
        </w:r>
      </w:ins>
      <w:ins w:id="87" w:author="Author" w:date="2012-12-11T12:12:00Z">
        <w:r w:rsidR="007F13C0" w:rsidRPr="00EA3D74">
          <w:t>any non-member surcharge or fee</w:t>
        </w:r>
      </w:ins>
      <w:r w:rsidRPr="00EA3D74">
        <w:t>;</w:t>
      </w:r>
    </w:p>
    <w:p w:rsidR="00D00721" w:rsidRPr="00EA3D74" w:rsidRDefault="00E05A23" w:rsidP="00E7381B">
      <w:pPr>
        <w:pStyle w:val="ListParagraph"/>
        <w:numPr>
          <w:ilvl w:val="2"/>
          <w:numId w:val="7"/>
        </w:numPr>
        <w:ind w:left="2160" w:hanging="360"/>
        <w:rPr>
          <w:ins w:id="88" w:author="Author" w:date="2012-11-30T09:52:00Z"/>
        </w:rPr>
      </w:pPr>
      <w:r w:rsidRPr="00EA3D74">
        <w:t>the detailed procedure for the preparation and adoption of an annual budget</w:t>
      </w:r>
      <w:ins w:id="89" w:author="Author" w:date="2012-11-30T09:50:00Z">
        <w:r w:rsidR="00D00721" w:rsidRPr="00EA3D74">
          <w:t xml:space="preserve">, </w:t>
        </w:r>
      </w:ins>
      <w:ins w:id="90" w:author="Author" w:date="2012-11-13T13:00:00Z">
        <w:del w:id="91" w:author="Author" w:date="2012-11-30T09:51:00Z">
          <w:r w:rsidR="002165AA" w:rsidRPr="00EA3D74" w:rsidDel="00D00721">
            <w:delText xml:space="preserve"> and </w:delText>
          </w:r>
        </w:del>
        <w:r w:rsidR="002165AA" w:rsidRPr="00EA3D74">
          <w:t>tuition rates</w:t>
        </w:r>
      </w:ins>
      <w:ins w:id="92" w:author="Author" w:date="2012-11-10T17:39:00Z">
        <w:r w:rsidRPr="00EA3D74">
          <w:t>,</w:t>
        </w:r>
      </w:ins>
      <w:ins w:id="93" w:author="Author" w:date="2012-11-30T09:52:00Z">
        <w:r w:rsidR="00D00721" w:rsidRPr="00EA3D74">
          <w:t xml:space="preserve"> </w:t>
        </w:r>
      </w:ins>
      <w:ins w:id="94" w:author="Author" w:date="2012-12-18T16:04:00Z">
        <w:r w:rsidR="00757230" w:rsidRPr="00EA3D74">
          <w:t>membership</w:t>
        </w:r>
        <w:r w:rsidR="00522B25" w:rsidRPr="00EA3D74">
          <w:t xml:space="preserve"> </w:t>
        </w:r>
      </w:ins>
      <w:ins w:id="95" w:author="Author" w:date="2012-11-30T09:52:00Z">
        <w:del w:id="96" w:author="Author" w:date="2012-12-18T16:04:00Z">
          <w:r w:rsidR="00D00721" w:rsidRPr="00EA3D74" w:rsidDel="00522B25">
            <w:delText xml:space="preserve">administrative </w:delText>
          </w:r>
        </w:del>
        <w:r w:rsidR="00D00721" w:rsidRPr="00EA3D74">
          <w:t>dues</w:t>
        </w:r>
      </w:ins>
      <w:ins w:id="97" w:author="Author" w:date="2012-11-30T09:51:00Z">
        <w:r w:rsidR="00D00721" w:rsidRPr="00EA3D74">
          <w:t xml:space="preserve"> and fees</w:t>
        </w:r>
      </w:ins>
      <w:ins w:id="98" w:author="Author" w:date="2012-12-31T09:18:00Z">
        <w:r w:rsidR="00E673CA" w:rsidRPr="00EA3D74">
          <w:t>-</w:t>
        </w:r>
      </w:ins>
      <w:ins w:id="99" w:author="Author" w:date="2012-12-18T15:57:00Z">
        <w:del w:id="100" w:author="Author" w:date="2012-12-31T09:19:00Z">
          <w:r w:rsidR="00E13E3C" w:rsidRPr="00EA3D74" w:rsidDel="00E673CA">
            <w:delText xml:space="preserve"> </w:delText>
          </w:r>
        </w:del>
        <w:r w:rsidR="00E13E3C" w:rsidRPr="00EA3D74">
          <w:t>for</w:t>
        </w:r>
      </w:ins>
      <w:ins w:id="101" w:author="Author" w:date="2012-12-31T09:19:00Z">
        <w:r w:rsidR="00E673CA" w:rsidRPr="00EA3D74">
          <w:t>-</w:t>
        </w:r>
      </w:ins>
      <w:ins w:id="102" w:author="Author" w:date="2012-12-18T15:57:00Z">
        <w:del w:id="103" w:author="Author" w:date="2012-12-31T09:22:00Z">
          <w:r w:rsidR="00E13E3C" w:rsidRPr="00EA3D74" w:rsidDel="00E673CA">
            <w:delText xml:space="preserve"> </w:delText>
          </w:r>
        </w:del>
        <w:r w:rsidR="00E13E3C" w:rsidRPr="00EA3D74">
          <w:t>service</w:t>
        </w:r>
      </w:ins>
      <w:ins w:id="104" w:author="Author" w:date="2012-11-30T09:52:00Z">
        <w:r w:rsidR="00D00721" w:rsidRPr="00EA3D74">
          <w:t>;</w:t>
        </w:r>
      </w:ins>
    </w:p>
    <w:p w:rsidR="002165AA" w:rsidRPr="00EA3D74" w:rsidRDefault="00E05A23" w:rsidP="00E7381B">
      <w:pPr>
        <w:pStyle w:val="ListParagraph"/>
        <w:numPr>
          <w:ilvl w:val="2"/>
          <w:numId w:val="7"/>
        </w:numPr>
        <w:ind w:left="2160" w:hanging="360"/>
        <w:rPr>
          <w:ins w:id="105" w:author="Author" w:date="2012-11-13T13:00:00Z"/>
        </w:rPr>
      </w:pPr>
      <w:ins w:id="106" w:author="Author" w:date="2012-11-10T17:39:00Z">
        <w:del w:id="107" w:author="Author" w:date="2012-11-30T09:53:00Z">
          <w:r w:rsidRPr="00EA3D74" w:rsidDel="00D00721">
            <w:delText xml:space="preserve"> including </w:delText>
          </w:r>
        </w:del>
      </w:ins>
      <w:ins w:id="108" w:author="Author" w:date="2012-11-13T10:35:00Z">
        <w:r w:rsidR="005947C9" w:rsidRPr="00EA3D74">
          <w:t xml:space="preserve">a </w:t>
        </w:r>
      </w:ins>
      <w:ins w:id="109" w:author="Author" w:date="2012-11-13T10:36:00Z">
        <w:r w:rsidR="005947C9" w:rsidRPr="00EA3D74">
          <w:t>timeline and process for amending the budget</w:t>
        </w:r>
      </w:ins>
      <w:ins w:id="110" w:author="Author" w:date="2012-11-30T09:53:00Z">
        <w:r w:rsidR="00D00721" w:rsidRPr="00EA3D74">
          <w:t xml:space="preserve">, </w:t>
        </w:r>
      </w:ins>
      <w:ins w:id="111" w:author="Author" w:date="2012-11-13T10:36:00Z">
        <w:del w:id="112" w:author="Author" w:date="2012-11-30T09:53:00Z">
          <w:r w:rsidR="005947C9" w:rsidRPr="00EA3D74" w:rsidDel="00D00721">
            <w:delText xml:space="preserve"> and </w:delText>
          </w:r>
        </w:del>
      </w:ins>
      <w:ins w:id="113" w:author="Author" w:date="2012-11-13T13:00:00Z">
        <w:r w:rsidR="002165AA" w:rsidRPr="00EA3D74">
          <w:t>tuition rates</w:t>
        </w:r>
      </w:ins>
      <w:ins w:id="114" w:author="Author" w:date="2012-11-30T09:53:00Z">
        <w:r w:rsidR="00D00721" w:rsidRPr="00EA3D74">
          <w:t xml:space="preserve">, </w:t>
        </w:r>
      </w:ins>
      <w:ins w:id="115" w:author="Author" w:date="2012-12-11T12:12:00Z">
        <w:r w:rsidR="00890703" w:rsidRPr="00EA3D74">
          <w:t xml:space="preserve">membership </w:t>
        </w:r>
      </w:ins>
      <w:ins w:id="116" w:author="Author" w:date="2012-11-30T09:53:00Z">
        <w:del w:id="117" w:author="Author" w:date="2012-12-11T12:12:00Z">
          <w:r w:rsidR="00D00721" w:rsidRPr="00EA3D74" w:rsidDel="00890703">
            <w:delText>administrative</w:delText>
          </w:r>
        </w:del>
        <w:r w:rsidR="00D00721" w:rsidRPr="00EA3D74">
          <w:t xml:space="preserve"> dues and fees</w:t>
        </w:r>
      </w:ins>
      <w:ins w:id="118" w:author="Author" w:date="2012-12-31T09:19:00Z">
        <w:r w:rsidR="00E673CA" w:rsidRPr="00EA3D74">
          <w:t>-</w:t>
        </w:r>
      </w:ins>
      <w:ins w:id="119" w:author="Author" w:date="2012-12-11T12:12:00Z">
        <w:del w:id="120" w:author="Author" w:date="2012-12-31T09:19:00Z">
          <w:r w:rsidR="00890703" w:rsidRPr="00EA3D74" w:rsidDel="00E673CA">
            <w:delText xml:space="preserve"> </w:delText>
          </w:r>
        </w:del>
        <w:r w:rsidR="007F13C0" w:rsidRPr="00EA3D74">
          <w:t>for</w:t>
        </w:r>
      </w:ins>
      <w:ins w:id="121" w:author="Author" w:date="2012-12-31T09:19:00Z">
        <w:r w:rsidR="00E673CA" w:rsidRPr="00EA3D74">
          <w:t>-</w:t>
        </w:r>
      </w:ins>
      <w:ins w:id="122" w:author="Author" w:date="2012-12-11T12:12:00Z">
        <w:del w:id="123" w:author="Author" w:date="2012-12-31T09:19:00Z">
          <w:r w:rsidR="007F13C0" w:rsidRPr="00EA3D74" w:rsidDel="00E673CA">
            <w:delText xml:space="preserve"> </w:delText>
          </w:r>
        </w:del>
        <w:r w:rsidR="007F13C0" w:rsidRPr="00EA3D74">
          <w:t>service</w:t>
        </w:r>
      </w:ins>
      <w:ins w:id="124" w:author="Author" w:date="2012-11-30T09:47:00Z">
        <w:r w:rsidR="00D00721" w:rsidRPr="00EA3D74">
          <w:t>;</w:t>
        </w:r>
      </w:ins>
    </w:p>
    <w:p w:rsidR="00E05A23" w:rsidRPr="00EA3D74" w:rsidRDefault="00596710" w:rsidP="00E7381B">
      <w:pPr>
        <w:pStyle w:val="ListParagraph"/>
        <w:numPr>
          <w:ilvl w:val="2"/>
          <w:numId w:val="7"/>
        </w:numPr>
        <w:ind w:left="2160" w:hanging="360"/>
      </w:pPr>
      <w:ins w:id="125" w:author="Author" w:date="2012-11-13T16:22:00Z">
        <w:r w:rsidRPr="00EA3D74">
          <w:t xml:space="preserve">the method and </w:t>
        </w:r>
      </w:ins>
      <w:ins w:id="126" w:author="Author" w:date="2012-11-13T10:36:00Z">
        <w:r w:rsidR="005947C9" w:rsidRPr="00EA3D74">
          <w:t xml:space="preserve">timeline for </w:t>
        </w:r>
      </w:ins>
      <w:ins w:id="127" w:author="Author" w:date="2012-11-13T16:41:00Z">
        <w:r w:rsidR="00A46D08" w:rsidRPr="00EA3D74">
          <w:t xml:space="preserve">notification and </w:t>
        </w:r>
      </w:ins>
      <w:ins w:id="128" w:author="Author" w:date="2012-11-13T16:22:00Z">
        <w:r w:rsidRPr="00EA3D74">
          <w:t>payment of tuition</w:t>
        </w:r>
      </w:ins>
      <w:ins w:id="129" w:author="Author" w:date="2012-11-30T10:00:00Z">
        <w:r w:rsidR="00D00721" w:rsidRPr="00EA3D74">
          <w:t xml:space="preserve">, </w:t>
        </w:r>
      </w:ins>
      <w:ins w:id="130" w:author="Author" w:date="2012-12-27T15:25:00Z">
        <w:r w:rsidR="00F91710" w:rsidRPr="00EA3D74">
          <w:t xml:space="preserve">membership </w:t>
        </w:r>
      </w:ins>
      <w:ins w:id="131" w:author="Author" w:date="2012-11-30T10:00:00Z">
        <w:del w:id="132" w:author="Author" w:date="2012-12-27T15:26:00Z">
          <w:r w:rsidR="00D00721" w:rsidRPr="00EA3D74" w:rsidDel="00F91710">
            <w:delText xml:space="preserve">administrative </w:delText>
          </w:r>
        </w:del>
        <w:r w:rsidR="00D00721" w:rsidRPr="00EA3D74">
          <w:t>dues</w:t>
        </w:r>
      </w:ins>
      <w:ins w:id="133" w:author="Author" w:date="2012-11-13T16:22:00Z">
        <w:r w:rsidRPr="00EA3D74">
          <w:t xml:space="preserve"> and fees</w:t>
        </w:r>
      </w:ins>
      <w:ins w:id="134" w:author="Author" w:date="2013-01-15T09:56:00Z">
        <w:r w:rsidR="00AE4E37">
          <w:t>-</w:t>
        </w:r>
      </w:ins>
      <w:ins w:id="135" w:author="Author" w:date="2012-12-27T14:59:00Z">
        <w:del w:id="136" w:author="Author" w:date="2013-01-15T09:56:00Z">
          <w:r w:rsidR="009269B3" w:rsidRPr="00EA3D74" w:rsidDel="00AE4E37">
            <w:delText xml:space="preserve"> </w:delText>
          </w:r>
        </w:del>
        <w:r w:rsidR="009269B3" w:rsidRPr="00EA3D74">
          <w:t>for</w:t>
        </w:r>
      </w:ins>
      <w:ins w:id="137" w:author="Author" w:date="2013-01-15T09:56:00Z">
        <w:r w:rsidR="00AE4E37">
          <w:t>-</w:t>
        </w:r>
      </w:ins>
      <w:ins w:id="138" w:author="Author" w:date="2012-12-27T14:59:00Z">
        <w:del w:id="139" w:author="Author" w:date="2013-01-15T09:56:00Z">
          <w:r w:rsidR="009269B3" w:rsidRPr="00EA3D74" w:rsidDel="00AE4E37">
            <w:delText xml:space="preserve"> </w:delText>
          </w:r>
        </w:del>
        <w:r w:rsidR="009269B3" w:rsidRPr="00EA3D74">
          <w:t>service</w:t>
        </w:r>
      </w:ins>
      <w:ins w:id="140" w:author="Author" w:date="2012-11-14T09:29:00Z">
        <w:del w:id="141" w:author="Author" w:date="2012-11-30T09:47:00Z">
          <w:r w:rsidR="00AF2FD7" w:rsidRPr="00EA3D74" w:rsidDel="00D00721">
            <w:delText xml:space="preserve"> </w:delText>
          </w:r>
        </w:del>
      </w:ins>
      <w:r w:rsidR="00E05A23" w:rsidRPr="00EA3D74">
        <w:t xml:space="preserve">; </w:t>
      </w:r>
    </w:p>
    <w:p w:rsidR="008D09EF" w:rsidRPr="00EA3D74" w:rsidRDefault="008D09EF" w:rsidP="00E7381B">
      <w:pPr>
        <w:pStyle w:val="ListParagraph"/>
        <w:numPr>
          <w:ilvl w:val="2"/>
          <w:numId w:val="7"/>
        </w:numPr>
        <w:ind w:left="2160" w:hanging="360"/>
      </w:pPr>
      <w:r w:rsidRPr="00EA3D74">
        <w:lastRenderedPageBreak/>
        <w:t>a limit, not to exceed 25</w:t>
      </w:r>
      <w:ins w:id="142" w:author="Author" w:date="2012-11-30T10:23:00Z">
        <w:r w:rsidR="00D00721" w:rsidRPr="00EA3D74">
          <w:t xml:space="preserve"> percent</w:t>
        </w:r>
      </w:ins>
      <w:del w:id="143" w:author="Author" w:date="2012-11-30T10:23:00Z">
        <w:r w:rsidRPr="00EA3D74" w:rsidDel="00D00721">
          <w:delText>%</w:delText>
        </w:r>
      </w:del>
      <w:r w:rsidRPr="00EA3D74">
        <w:t xml:space="preserve">, on the amount of cumulative surplus </w:t>
      </w:r>
      <w:del w:id="144" w:author="Author" w:date="2013-01-15T09:56:00Z">
        <w:r w:rsidRPr="00EA3D74" w:rsidDel="00AE4E37">
          <w:delText xml:space="preserve">revenue </w:delText>
        </w:r>
      </w:del>
      <w:r w:rsidRPr="00EA3D74">
        <w:t xml:space="preserve">that may be held by the collaborative at the end of a fiscal year; </w:t>
      </w:r>
    </w:p>
    <w:p w:rsidR="008D09EF" w:rsidRPr="00EA3D74" w:rsidRDefault="008D09EF" w:rsidP="00E7381B">
      <w:pPr>
        <w:pStyle w:val="ListParagraph"/>
        <w:numPr>
          <w:ilvl w:val="2"/>
          <w:numId w:val="7"/>
        </w:numPr>
        <w:ind w:left="2160" w:hanging="360"/>
        <w:rPr>
          <w:ins w:id="145" w:author="Author" w:date="2012-11-15T08:40:00Z"/>
        </w:rPr>
      </w:pPr>
      <w:ins w:id="146" w:author="Author" w:date="2012-11-15T08:38:00Z">
        <w:r w:rsidRPr="00EA3D74">
          <w:t xml:space="preserve">how and under what conditions surplus funds may be returned to member districts </w:t>
        </w:r>
      </w:ins>
      <w:ins w:id="147" w:author="Author" w:date="2012-11-15T09:47:00Z">
        <w:r w:rsidR="000F722C" w:rsidRPr="00EA3D74">
          <w:t>or credited</w:t>
        </w:r>
      </w:ins>
      <w:ins w:id="148" w:author="Author" w:date="2012-11-15T08:38:00Z">
        <w:r w:rsidRPr="00EA3D74">
          <w:t xml:space="preserve"> to support </w:t>
        </w:r>
      </w:ins>
      <w:ins w:id="149" w:author="Author" w:date="2012-11-15T14:24:00Z">
        <w:r w:rsidR="00E375F4" w:rsidRPr="00EA3D74">
          <w:t xml:space="preserve">collaborative </w:t>
        </w:r>
      </w:ins>
      <w:ins w:id="150" w:author="Author" w:date="2012-11-15T08:38:00Z">
        <w:r w:rsidRPr="00EA3D74">
          <w:t>programs and services offered to member districts and how such funds will be allocated to such member district(s) upon the withdrawal of a member district</w:t>
        </w:r>
      </w:ins>
      <w:ins w:id="151" w:author="Author" w:date="2012-11-30T12:54:00Z">
        <w:r w:rsidR="00143A6E" w:rsidRPr="00EA3D74">
          <w:t>(s)</w:t>
        </w:r>
      </w:ins>
      <w:ins w:id="152" w:author="Author" w:date="2012-11-15T08:38:00Z">
        <w:r w:rsidRPr="00EA3D74">
          <w:t xml:space="preserve"> or the termination of the collaborative</w:t>
        </w:r>
      </w:ins>
      <w:ins w:id="153" w:author="Author" w:date="2012-11-30T09:48:00Z">
        <w:r w:rsidR="00D00721" w:rsidRPr="00EA3D74">
          <w:t>;</w:t>
        </w:r>
      </w:ins>
      <w:ins w:id="154" w:author="Author" w:date="2012-11-15T08:38:00Z">
        <w:r w:rsidRPr="00EA3D74">
          <w:t xml:space="preserve"> </w:t>
        </w:r>
      </w:ins>
    </w:p>
    <w:p w:rsidR="008D09EF" w:rsidRPr="00EA3D74" w:rsidRDefault="008D09EF" w:rsidP="00E7381B">
      <w:pPr>
        <w:pStyle w:val="ListParagraph"/>
        <w:numPr>
          <w:ilvl w:val="2"/>
          <w:numId w:val="7"/>
        </w:numPr>
        <w:ind w:left="2160" w:hanging="360"/>
      </w:pPr>
      <w:r w:rsidRPr="00EA3D74">
        <w:t>a procedure for the review and approval of any borrowing, loans,  mortgages or acquisition of real property;</w:t>
      </w:r>
    </w:p>
    <w:p w:rsidR="00E05A23" w:rsidRPr="00EA3D74" w:rsidRDefault="00E05A23" w:rsidP="00E7381B">
      <w:pPr>
        <w:pStyle w:val="ListParagraph"/>
        <w:numPr>
          <w:ilvl w:val="2"/>
          <w:numId w:val="7"/>
        </w:numPr>
        <w:ind w:left="2160" w:hanging="360"/>
      </w:pPr>
      <w:r w:rsidRPr="00EA3D74">
        <w:t xml:space="preserve">the method of termination of the collaborative; </w:t>
      </w:r>
    </w:p>
    <w:p w:rsidR="00E05A23" w:rsidRPr="00EA3D74" w:rsidRDefault="00E05A23" w:rsidP="00E7381B">
      <w:pPr>
        <w:pStyle w:val="ListParagraph"/>
        <w:numPr>
          <w:ilvl w:val="2"/>
          <w:numId w:val="7"/>
        </w:numPr>
        <w:ind w:left="2160" w:hanging="360"/>
      </w:pPr>
      <w:r w:rsidRPr="00EA3D74">
        <w:t>the procedure for apportioning assets and liabilities upon the termination of the collaborative or the withdrawal of a member district;</w:t>
      </w:r>
    </w:p>
    <w:p w:rsidR="00E05A23" w:rsidRPr="00EA3D74" w:rsidRDefault="00E05A23" w:rsidP="00E7381B">
      <w:pPr>
        <w:pStyle w:val="ListParagraph"/>
        <w:numPr>
          <w:ilvl w:val="2"/>
          <w:numId w:val="7"/>
        </w:numPr>
        <w:ind w:left="2160" w:hanging="360"/>
      </w:pPr>
      <w:r w:rsidRPr="00EA3D74">
        <w:t xml:space="preserve">the procedure for the admission or withdrawal of member districts; </w:t>
      </w:r>
    </w:p>
    <w:p w:rsidR="00E05A23" w:rsidRPr="00EA3D74" w:rsidRDefault="00E05A23" w:rsidP="00E7381B">
      <w:pPr>
        <w:pStyle w:val="ListParagraph"/>
        <w:numPr>
          <w:ilvl w:val="2"/>
          <w:numId w:val="7"/>
        </w:numPr>
        <w:ind w:left="2160" w:hanging="360"/>
      </w:pPr>
      <w:r w:rsidRPr="00EA3D74">
        <w:t>the procedure for amending the collaborative agreement</w:t>
      </w:r>
      <w:r w:rsidR="00D00721" w:rsidRPr="00EA3D74">
        <w:t>;</w:t>
      </w:r>
      <w:r w:rsidR="008D09EF" w:rsidRPr="00EA3D74">
        <w:t xml:space="preserve"> </w:t>
      </w:r>
      <w:r w:rsidRPr="00EA3D74">
        <w:t xml:space="preserve">and </w:t>
      </w:r>
    </w:p>
    <w:p w:rsidR="00E05A23" w:rsidRPr="00EA3D74" w:rsidRDefault="00E05A23" w:rsidP="00E7381B">
      <w:pPr>
        <w:pStyle w:val="ListParagraph"/>
        <w:numPr>
          <w:ilvl w:val="2"/>
          <w:numId w:val="7"/>
        </w:numPr>
        <w:ind w:left="2160" w:hanging="360"/>
        <w:rPr>
          <w:ins w:id="155" w:author="Author" w:date="2012-11-09T09:22:00Z"/>
        </w:rPr>
      </w:pPr>
      <w:r w:rsidRPr="00EA3D74">
        <w:t>any other matter not incompatible with law which the member districts consider advisable.</w:t>
      </w:r>
    </w:p>
    <w:p w:rsidR="00E05A23" w:rsidRPr="00EA3D74" w:rsidDel="008E18E1" w:rsidRDefault="00E05A23" w:rsidP="00961787">
      <w:pPr>
        <w:pStyle w:val="ListParagraph"/>
        <w:ind w:left="2376"/>
        <w:rPr>
          <w:del w:id="156" w:author="Author" w:date="2012-12-18T16:59:00Z"/>
        </w:rPr>
      </w:pPr>
    </w:p>
    <w:p w:rsidR="00E05A23" w:rsidRPr="00EA3D74" w:rsidRDefault="00E05A23" w:rsidP="00E56E05">
      <w:pPr>
        <w:pStyle w:val="ListParagraph"/>
        <w:numPr>
          <w:ilvl w:val="1"/>
          <w:numId w:val="4"/>
        </w:numPr>
      </w:pPr>
      <w:r w:rsidRPr="00EA3D74">
        <w:t xml:space="preserve">The Department shall review the draft collaborative agreement or amendment to ensure that it complies with M.G.L. c. 40, § 4E, 603 CMR 50.00, and any guidelines issued by the Department.  </w:t>
      </w:r>
    </w:p>
    <w:p w:rsidR="00E05A23" w:rsidRPr="00EA3D74" w:rsidRDefault="00E05A23" w:rsidP="00E56E05">
      <w:pPr>
        <w:pStyle w:val="ListParagraph"/>
        <w:numPr>
          <w:ilvl w:val="1"/>
          <w:numId w:val="4"/>
        </w:numPr>
      </w:pPr>
      <w:r w:rsidRPr="00EA3D74">
        <w:t xml:space="preserve">When all changes are made to the draft collaborative agreement or amendment as required by the Department, the final collaborative agreement or amendment shall be submitted to the collaborative member districts for approval. </w:t>
      </w:r>
      <w:moveToRangeStart w:id="157" w:author="Author" w:date="2012-12-21T16:01:00Z" w:name="move343868997"/>
      <w:moveTo w:id="158" w:author="Author" w:date="2012-12-21T16:01:00Z">
        <w:r w:rsidR="00757230" w:rsidRPr="00EA3D74">
          <w:t>Member districts shall not delegate the approval of a collaborative agreement to any other person or entity</w:t>
        </w:r>
        <w:r w:rsidR="00CA0B31" w:rsidRPr="00EA3D74">
          <w:t>.</w:t>
        </w:r>
      </w:moveTo>
      <w:moveToRangeEnd w:id="157"/>
    </w:p>
    <w:p w:rsidR="00E05A23" w:rsidRPr="00EA3D74" w:rsidRDefault="00E05A23" w:rsidP="002123BA">
      <w:pPr>
        <w:pStyle w:val="ListParagraph"/>
        <w:ind w:left="1008"/>
      </w:pPr>
    </w:p>
    <w:p w:rsidR="00E05A23" w:rsidRPr="00EA3D74" w:rsidRDefault="00E05A23" w:rsidP="00E56E05">
      <w:pPr>
        <w:pStyle w:val="ListParagraph"/>
        <w:numPr>
          <w:ilvl w:val="0"/>
          <w:numId w:val="5"/>
        </w:numPr>
      </w:pPr>
      <w:r w:rsidRPr="00EA3D74">
        <w:rPr>
          <w:u w:val="single"/>
        </w:rPr>
        <w:t>Required Documentation for Board Approval</w:t>
      </w:r>
      <w:r w:rsidRPr="00EA3D74">
        <w:t xml:space="preserve">:  </w:t>
      </w:r>
    </w:p>
    <w:p w:rsidR="00E05A23" w:rsidRPr="00EA3D74" w:rsidRDefault="00E05A23" w:rsidP="00E56E05">
      <w:pPr>
        <w:pStyle w:val="ListParagraph"/>
        <w:numPr>
          <w:ilvl w:val="1"/>
          <w:numId w:val="5"/>
        </w:numPr>
      </w:pPr>
      <w:r w:rsidRPr="00EA3D74">
        <w:t xml:space="preserve">Once the collaborative agreement or amended collaborative agreement has been approved by the member districts in accordance with 603 CMR 50.03, it shall be submitted to the Commissioner for approval by the Board along with the following supplemental documentation:  </w:t>
      </w:r>
    </w:p>
    <w:p w:rsidR="00E05A23" w:rsidRPr="00EA3D74" w:rsidRDefault="00FF5A51" w:rsidP="00E7381B">
      <w:pPr>
        <w:pStyle w:val="ListParagraph"/>
        <w:numPr>
          <w:ilvl w:val="2"/>
          <w:numId w:val="8"/>
        </w:numPr>
        <w:ind w:left="2160" w:hanging="360"/>
      </w:pPr>
      <w:ins w:id="159" w:author="Author" w:date="2012-11-29T14:43:00Z">
        <w:r w:rsidRPr="00EA3D74">
          <w:t>a</w:t>
        </w:r>
      </w:ins>
      <w:ins w:id="160" w:author="Author" w:date="2012-11-29T14:40:00Z">
        <w:r w:rsidRPr="00EA3D74">
          <w:t xml:space="preserve"> notification and </w:t>
        </w:r>
      </w:ins>
      <w:ins w:id="161" w:author="Author" w:date="2012-11-13T16:52:00Z">
        <w:del w:id="162" w:author="Author" w:date="2012-11-29T14:40:00Z">
          <w:r w:rsidR="004B3A15" w:rsidRPr="00EA3D74" w:rsidDel="00FF5A51">
            <w:delText>t</w:delText>
          </w:r>
        </w:del>
      </w:ins>
      <w:del w:id="163" w:author="Author" w:date="2012-11-29T14:40:00Z">
        <w:r w:rsidR="00E05A23" w:rsidRPr="00EA3D74" w:rsidDel="00FF5A51">
          <w:delText>he</w:delText>
        </w:r>
      </w:del>
      <w:del w:id="164" w:author="Author" w:date="2012-11-29T14:43:00Z">
        <w:r w:rsidR="00E05A23" w:rsidRPr="00EA3D74" w:rsidDel="00FF5A51">
          <w:delText xml:space="preserve"> </w:delText>
        </w:r>
      </w:del>
      <w:r w:rsidR="00E05A23" w:rsidRPr="00EA3D74">
        <w:t>signature</w:t>
      </w:r>
      <w:del w:id="165" w:author="Author" w:date="2012-11-29T14:41:00Z">
        <w:r w:rsidR="00E05A23" w:rsidRPr="00EA3D74" w:rsidDel="00FF5A51">
          <w:delText>s</w:delText>
        </w:r>
      </w:del>
      <w:r w:rsidR="00E05A23" w:rsidRPr="00EA3D74">
        <w:t xml:space="preserve"> </w:t>
      </w:r>
      <w:ins w:id="166" w:author="Author" w:date="2012-11-29T14:44:00Z">
        <w:r w:rsidRPr="00EA3D74">
          <w:t>from</w:t>
        </w:r>
      </w:ins>
      <w:del w:id="167" w:author="Author" w:date="2012-11-29T14:44:00Z">
        <w:r w:rsidR="00E05A23" w:rsidRPr="00EA3D74" w:rsidDel="00FF5A51">
          <w:delText>of</w:delText>
        </w:r>
      </w:del>
      <w:r w:rsidR="00E05A23" w:rsidRPr="00EA3D74">
        <w:t xml:space="preserve"> the chair</w:t>
      </w:r>
      <w:del w:id="168" w:author="Author" w:date="2012-11-29T14:41:00Z">
        <w:r w:rsidR="00E05A23" w:rsidRPr="00EA3D74" w:rsidDel="00FF5A51">
          <w:delText>s</w:delText>
        </w:r>
      </w:del>
      <w:r w:rsidR="00E05A23" w:rsidRPr="00EA3D74">
        <w:t xml:space="preserve"> of </w:t>
      </w:r>
      <w:ins w:id="169" w:author="Author" w:date="2012-11-29T14:41:00Z">
        <w:r w:rsidRPr="00EA3D74">
          <w:t>each</w:t>
        </w:r>
      </w:ins>
      <w:del w:id="170" w:author="Author" w:date="2012-11-29T14:41:00Z">
        <w:r w:rsidR="00E05A23" w:rsidRPr="00EA3D74" w:rsidDel="00FF5A51">
          <w:delText>the</w:delText>
        </w:r>
      </w:del>
      <w:r w:rsidR="00E05A23" w:rsidRPr="00EA3D74">
        <w:t xml:space="preserve"> member district</w:t>
      </w:r>
      <w:del w:id="171" w:author="Author" w:date="2012-11-29T14:41:00Z">
        <w:r w:rsidR="00E05A23" w:rsidRPr="00EA3D74" w:rsidDel="00FF5A51">
          <w:delText>s</w:delText>
        </w:r>
      </w:del>
      <w:ins w:id="172" w:author="Author" w:date="2012-11-29T14:41:00Z">
        <w:r w:rsidRPr="00EA3D74">
          <w:t xml:space="preserve"> certifying as to the date the member district </w:t>
        </w:r>
      </w:ins>
      <w:ins w:id="173" w:author="Author" w:date="2012-12-31T10:57:00Z">
        <w:r w:rsidR="002F2A3F" w:rsidRPr="00EA3D74">
          <w:t xml:space="preserve">voted to </w:t>
        </w:r>
      </w:ins>
      <w:ins w:id="174" w:author="Author" w:date="2012-11-29T14:41:00Z">
        <w:r w:rsidRPr="00EA3D74">
          <w:t>approv</w:t>
        </w:r>
        <w:del w:id="175" w:author="Author" w:date="2012-12-31T10:58:00Z">
          <w:r w:rsidRPr="00EA3D74" w:rsidDel="002F2A3F">
            <w:delText>ed</w:delText>
          </w:r>
        </w:del>
      </w:ins>
      <w:ins w:id="176" w:author="Author" w:date="2012-12-31T10:58:00Z">
        <w:r w:rsidR="002F2A3F" w:rsidRPr="00EA3D74">
          <w:t>e</w:t>
        </w:r>
      </w:ins>
      <w:ins w:id="177" w:author="Author" w:date="2012-11-29T14:41:00Z">
        <w:r w:rsidRPr="00EA3D74">
          <w:t xml:space="preserve"> the collaborative agreement</w:t>
        </w:r>
      </w:ins>
      <w:r w:rsidR="00E05A23" w:rsidRPr="00EA3D74">
        <w:t>;</w:t>
      </w:r>
    </w:p>
    <w:p w:rsidR="00E05A23" w:rsidRPr="00EA3D74" w:rsidDel="00FF5A51" w:rsidRDefault="00FF5A51" w:rsidP="00E7381B">
      <w:pPr>
        <w:pStyle w:val="ListParagraph"/>
        <w:numPr>
          <w:ilvl w:val="2"/>
          <w:numId w:val="8"/>
        </w:numPr>
        <w:ind w:left="2160" w:hanging="360"/>
        <w:rPr>
          <w:del w:id="178" w:author="Author" w:date="2012-11-29T14:43:00Z"/>
        </w:rPr>
      </w:pPr>
      <w:ins w:id="179" w:author="Author" w:date="2012-11-29T14:43:00Z">
        <w:r w:rsidRPr="00EA3D74">
          <w:t xml:space="preserve">a </w:t>
        </w:r>
      </w:ins>
      <w:ins w:id="180" w:author="Author" w:date="2012-11-13T16:52:00Z">
        <w:del w:id="181" w:author="Author" w:date="2012-11-29T14:40:00Z">
          <w:r w:rsidR="004B3A15" w:rsidRPr="00EA3D74" w:rsidDel="00FF5A51">
            <w:delText>t</w:delText>
          </w:r>
        </w:del>
      </w:ins>
      <w:ins w:id="182" w:author="Author" w:date="2012-11-01T14:51:00Z">
        <w:del w:id="183" w:author="Author" w:date="2012-11-29T14:40:00Z">
          <w:r w:rsidR="004C53B1" w:rsidRPr="00EA3D74" w:rsidDel="00FF5A51">
            <w:delText xml:space="preserve">he  </w:delText>
          </w:r>
        </w:del>
      </w:ins>
      <w:ins w:id="184" w:author="Author" w:date="2012-11-10T17:46:00Z">
        <w:del w:id="185" w:author="Author" w:date="2012-11-29T14:40:00Z">
          <w:r w:rsidR="004C53B1" w:rsidRPr="00EA3D74" w:rsidDel="00FF5A51">
            <w:delText>m</w:delText>
          </w:r>
        </w:del>
      </w:ins>
      <w:del w:id="186" w:author="Author" w:date="2012-11-29T14:40:00Z">
        <w:r w:rsidR="004C53B1" w:rsidRPr="00EA3D74" w:rsidDel="00FF5A51">
          <w:delText>inutes of the school committee and/or charter school board meeting at which the collaborative agreement or amendment was approved;</w:delText>
        </w:r>
      </w:del>
      <w:del w:id="187" w:author="Author" w:date="2012-11-29T14:43:00Z">
        <w:r w:rsidR="004C53B1" w:rsidRPr="00EA3D74" w:rsidDel="00FF5A51">
          <w:delText xml:space="preserve"> </w:delText>
        </w:r>
      </w:del>
    </w:p>
    <w:p w:rsidR="00E05A23" w:rsidRPr="00EA3D74" w:rsidRDefault="004B3A15" w:rsidP="00E7381B">
      <w:pPr>
        <w:pStyle w:val="ListParagraph"/>
        <w:numPr>
          <w:ilvl w:val="2"/>
          <w:numId w:val="8"/>
        </w:numPr>
        <w:ind w:left="2160" w:hanging="360"/>
      </w:pPr>
      <w:ins w:id="188" w:author="Author" w:date="2012-11-13T16:52:00Z">
        <w:r w:rsidRPr="00EA3D74">
          <w:t>c</w:t>
        </w:r>
      </w:ins>
      <w:r w:rsidR="00E05A23" w:rsidRPr="00EA3D74">
        <w:t xml:space="preserve">urrent organizational chart with the administrative structure of the collaborative; </w:t>
      </w:r>
    </w:p>
    <w:p w:rsidR="00E05A23" w:rsidRPr="00EA3D74" w:rsidRDefault="004B3A15" w:rsidP="00E7381B">
      <w:pPr>
        <w:pStyle w:val="ListParagraph"/>
        <w:numPr>
          <w:ilvl w:val="2"/>
          <w:numId w:val="8"/>
        </w:numPr>
        <w:ind w:left="2160" w:hanging="360"/>
      </w:pPr>
      <w:ins w:id="189" w:author="Author" w:date="2012-11-13T16:52:00Z">
        <w:r w:rsidRPr="00EA3D74">
          <w:t>the n</w:t>
        </w:r>
      </w:ins>
      <w:r w:rsidR="00E05A23" w:rsidRPr="00EA3D74">
        <w:t>ames and positions of current appointed representatives to the collaborative board of directors from each member district;</w:t>
      </w:r>
    </w:p>
    <w:p w:rsidR="00E05A23" w:rsidRPr="00EA3D74" w:rsidRDefault="004B3A15" w:rsidP="00E7381B">
      <w:pPr>
        <w:pStyle w:val="ListParagraph"/>
        <w:numPr>
          <w:ilvl w:val="2"/>
          <w:numId w:val="8"/>
        </w:numPr>
        <w:ind w:left="2160" w:hanging="360"/>
      </w:pPr>
      <w:ins w:id="190" w:author="Author" w:date="2012-11-13T16:52:00Z">
        <w:r w:rsidRPr="00EA3D74">
          <w:t>the c</w:t>
        </w:r>
      </w:ins>
      <w:r w:rsidR="00E05A23" w:rsidRPr="00EA3D74">
        <w:t>ollaborative by-laws</w:t>
      </w:r>
      <w:ins w:id="191" w:author="Author" w:date="2012-11-01T14:38:00Z">
        <w:r w:rsidR="00E05A23" w:rsidRPr="00EA3D74">
          <w:t>, as applicable</w:t>
        </w:r>
      </w:ins>
      <w:r w:rsidR="00E05A23" w:rsidRPr="00EA3D74">
        <w:t>;</w:t>
      </w:r>
    </w:p>
    <w:p w:rsidR="00E05A23" w:rsidRPr="00EA3D74" w:rsidRDefault="004B3A15" w:rsidP="00E7381B">
      <w:pPr>
        <w:pStyle w:val="ListParagraph"/>
        <w:numPr>
          <w:ilvl w:val="2"/>
          <w:numId w:val="8"/>
        </w:numPr>
        <w:ind w:left="2160" w:hanging="360"/>
      </w:pPr>
      <w:ins w:id="192" w:author="Author" w:date="2012-11-13T16:52:00Z">
        <w:r w:rsidRPr="00EA3D74">
          <w:lastRenderedPageBreak/>
          <w:t>a d</w:t>
        </w:r>
      </w:ins>
      <w:ins w:id="193" w:author="Author" w:date="2012-11-01T14:37:00Z">
        <w:r w:rsidR="00E05A23" w:rsidRPr="00EA3D74">
          <w:t>etailed d</w:t>
        </w:r>
      </w:ins>
      <w:r w:rsidR="00E05A23" w:rsidRPr="00EA3D74">
        <w:t>escription of proposed programs and services for the current year;</w:t>
      </w:r>
    </w:p>
    <w:p w:rsidR="00E05A23" w:rsidRPr="00EA3D74" w:rsidRDefault="004B3A15" w:rsidP="00E7381B">
      <w:pPr>
        <w:pStyle w:val="ListParagraph"/>
        <w:numPr>
          <w:ilvl w:val="2"/>
          <w:numId w:val="8"/>
        </w:numPr>
        <w:ind w:left="2160" w:hanging="360"/>
      </w:pPr>
      <w:r w:rsidRPr="00EA3D74">
        <w:t>the c</w:t>
      </w:r>
      <w:r w:rsidR="00E05A23" w:rsidRPr="00EA3D74">
        <w:t>urrent location(s) or planned location(s) of the collaborative program(s); and</w:t>
      </w:r>
    </w:p>
    <w:p w:rsidR="00E05A23" w:rsidRPr="00EA3D74" w:rsidRDefault="004B3A15" w:rsidP="00E7381B">
      <w:pPr>
        <w:pStyle w:val="ListParagraph"/>
        <w:numPr>
          <w:ilvl w:val="2"/>
          <w:numId w:val="8"/>
        </w:numPr>
        <w:ind w:left="2160" w:hanging="360"/>
      </w:pPr>
      <w:r w:rsidRPr="00EA3D74">
        <w:t>a</w:t>
      </w:r>
      <w:r w:rsidR="00E05A23" w:rsidRPr="00EA3D74">
        <w:t xml:space="preserve">ny other information as required by the Commissioner or Board to clarify the intent or purpose of the collaborative. </w:t>
      </w:r>
    </w:p>
    <w:p w:rsidR="00E05A23" w:rsidRPr="00EA3D74" w:rsidRDefault="00E05A23" w:rsidP="00902E9E">
      <w:pPr>
        <w:pStyle w:val="ListParagraph"/>
        <w:numPr>
          <w:ilvl w:val="1"/>
          <w:numId w:val="5"/>
        </w:numPr>
      </w:pPr>
      <w:r w:rsidRPr="00EA3D74">
        <w:t>The Board shall approve or disapprove a collaborative agreement or any amendment to such agreement, upon a recommendation by the Commissioner as to whether the collaborative agreement or amendment meets the standards in M.G.L. c. 40</w:t>
      </w:r>
      <w:r w:rsidR="00D00721" w:rsidRPr="00EA3D74">
        <w:t>,</w:t>
      </w:r>
      <w:r w:rsidRPr="00EA3D74">
        <w:t xml:space="preserve"> § 4E and 603 CMR 50.00.  </w:t>
      </w:r>
      <w:del w:id="194" w:author="Author" w:date="2012-10-31T14:25:00Z">
        <w:r w:rsidRPr="00EA3D74" w:rsidDel="00B746A9">
          <w:delText>The decision of the Board shall be final</w:delText>
        </w:r>
      </w:del>
    </w:p>
    <w:p w:rsidR="00E05A23" w:rsidRPr="00EA3D74" w:rsidRDefault="00E05A23" w:rsidP="00902E9E">
      <w:pPr>
        <w:pStyle w:val="ListParagraph"/>
        <w:ind w:left="1008"/>
      </w:pPr>
    </w:p>
    <w:p w:rsidR="00E05A23" w:rsidRPr="00EA3D74" w:rsidRDefault="00E05A23" w:rsidP="0027041D">
      <w:pPr>
        <w:rPr>
          <w:szCs w:val="24"/>
          <w:u w:val="single"/>
        </w:rPr>
      </w:pPr>
      <w:r w:rsidRPr="00EA3D74">
        <w:rPr>
          <w:b/>
          <w:szCs w:val="24"/>
          <w:u w:val="single"/>
        </w:rPr>
        <w:t>50.04      Collaborative Responsibilities</w:t>
      </w:r>
    </w:p>
    <w:p w:rsidR="00E05A23" w:rsidRPr="00EA3D74" w:rsidRDefault="00E05A23" w:rsidP="00AD777D">
      <w:pPr>
        <w:ind w:left="720"/>
        <w:rPr>
          <w:szCs w:val="24"/>
        </w:rPr>
      </w:pPr>
    </w:p>
    <w:p w:rsidR="00E05A23" w:rsidRPr="00EA3D74" w:rsidRDefault="00E05A23" w:rsidP="00A459B5">
      <w:pPr>
        <w:pStyle w:val="ListParagraph"/>
        <w:numPr>
          <w:ilvl w:val="0"/>
          <w:numId w:val="6"/>
        </w:numPr>
        <w:rPr>
          <w:u w:val="single"/>
        </w:rPr>
      </w:pPr>
      <w:r w:rsidRPr="00EA3D74">
        <w:rPr>
          <w:u w:val="single"/>
        </w:rPr>
        <w:t>Responsibilities of Member Districts</w:t>
      </w:r>
      <w:r w:rsidRPr="00EA3D74">
        <w:t>:</w:t>
      </w:r>
    </w:p>
    <w:p w:rsidR="00E05A23" w:rsidRPr="00EA3D74" w:rsidRDefault="00E05A23" w:rsidP="00A459B5">
      <w:pPr>
        <w:pStyle w:val="ListParagraph"/>
        <w:numPr>
          <w:ilvl w:val="1"/>
          <w:numId w:val="6"/>
        </w:numPr>
      </w:pPr>
      <w:r w:rsidRPr="00EA3D74">
        <w:t>Each member district shall annually appoint either a member of the school committee or charter school board or its superintendent of schools to be its appointed representative on the collaborative board of directors.</w:t>
      </w:r>
    </w:p>
    <w:p w:rsidR="00E05A23" w:rsidRPr="00EA3D74" w:rsidDel="00C20581" w:rsidRDefault="00E05A23" w:rsidP="00A459B5">
      <w:pPr>
        <w:pStyle w:val="ListParagraph"/>
        <w:numPr>
          <w:ilvl w:val="1"/>
          <w:numId w:val="6"/>
        </w:numPr>
        <w:rPr>
          <w:del w:id="195" w:author="Author" w:date="2012-11-10T17:48:00Z"/>
        </w:rPr>
      </w:pPr>
      <w:ins w:id="196" w:author="Author" w:date="2012-11-10T17:49:00Z">
        <w:r w:rsidRPr="00EA3D74">
          <w:t xml:space="preserve">Each member district </w:t>
        </w:r>
      </w:ins>
      <w:ins w:id="197" w:author="Author" w:date="2012-12-11T12:14:00Z">
        <w:r w:rsidR="00890703" w:rsidRPr="00EA3D74">
          <w:t xml:space="preserve">shall, </w:t>
        </w:r>
        <w:r w:rsidR="007F13C0" w:rsidRPr="00EA3D74">
          <w:t>to the extent possible</w:t>
        </w:r>
        <w:r w:rsidR="00890703" w:rsidRPr="00EA3D74">
          <w:t xml:space="preserve">, </w:t>
        </w:r>
      </w:ins>
      <w:ins w:id="198" w:author="Author" w:date="2012-11-10T17:49:00Z">
        <w:del w:id="199" w:author="Author" w:date="2012-12-11T12:14:00Z">
          <w:r w:rsidRPr="00EA3D74" w:rsidDel="00890703">
            <w:delText>is encouraged to</w:delText>
          </w:r>
        </w:del>
        <w:del w:id="200" w:author="Author" w:date="2012-12-28T15:51:00Z">
          <w:r w:rsidRPr="00EA3D74" w:rsidDel="005E7F1E">
            <w:delText xml:space="preserve"> </w:delText>
          </w:r>
        </w:del>
        <w:r w:rsidRPr="00EA3D74">
          <w:t>provide appropriate space to support collaborative programs</w:t>
        </w:r>
      </w:ins>
      <w:ins w:id="201" w:author="Author" w:date="2012-12-11T12:14:00Z">
        <w:r w:rsidR="00890703" w:rsidRPr="00EA3D74">
          <w:t xml:space="preserve"> </w:t>
        </w:r>
        <w:r w:rsidR="007F13C0" w:rsidRPr="00EA3D74">
          <w:t xml:space="preserve">in the least restrictive environment to ensure compliance with </w:t>
        </w:r>
      </w:ins>
      <w:ins w:id="202" w:author="Author" w:date="2012-11-10T17:51:00Z">
        <w:del w:id="203" w:author="Author" w:date="2012-12-11T12:15:00Z">
          <w:r w:rsidR="007F13C0" w:rsidRPr="00EA3D74">
            <w:delText>.</w:delText>
          </w:r>
        </w:del>
      </w:ins>
      <w:del w:id="204" w:author="Author" w:date="2012-11-10T17:48:00Z">
        <w:r w:rsidR="007F13C0" w:rsidRPr="00EA3D74">
          <w:delText xml:space="preserve">Delivery of services through an educational collaborative does not supplant the responsibility of member districts to provide a free appropriate public education for all students in their districts.  </w:delText>
        </w:r>
      </w:del>
    </w:p>
    <w:p w:rsidR="00E05A23" w:rsidRPr="00EA3D74" w:rsidRDefault="007F13C0" w:rsidP="00A459B5">
      <w:pPr>
        <w:pStyle w:val="ListParagraph"/>
        <w:numPr>
          <w:ilvl w:val="1"/>
          <w:numId w:val="6"/>
        </w:numPr>
        <w:rPr>
          <w:ins w:id="205" w:author="Author" w:date="2012-11-10T17:51:00Z"/>
        </w:rPr>
      </w:pPr>
      <w:del w:id="206" w:author="Author" w:date="2012-11-10T17:48:00Z">
        <w:r w:rsidRPr="00EA3D74">
          <w:delText xml:space="preserve">Member districts shall ensure that students with disabilities served by the collaborative will be educated with students who are not disabled to the maximum extent appropriate, consistent with applicable </w:delText>
        </w:r>
      </w:del>
      <w:r w:rsidRPr="00EA3D74">
        <w:t>civil rights and special education laws and regulations.</w:t>
      </w:r>
    </w:p>
    <w:p w:rsidR="00E05A23" w:rsidRPr="00EA3D74" w:rsidRDefault="00E05A23" w:rsidP="00A459B5">
      <w:pPr>
        <w:pStyle w:val="ListParagraph"/>
        <w:numPr>
          <w:ilvl w:val="1"/>
          <w:numId w:val="6"/>
        </w:numPr>
      </w:pPr>
      <w:ins w:id="207" w:author="Author" w:date="2012-11-10T17:51:00Z">
        <w:r w:rsidRPr="00EA3D74">
          <w:t>Each member district shall comply with the provisions of the collaborative agreement.</w:t>
        </w:r>
      </w:ins>
    </w:p>
    <w:p w:rsidR="00E05A23" w:rsidRPr="00EA3D74" w:rsidDel="00651A58" w:rsidRDefault="00E05A23" w:rsidP="00A459B5">
      <w:pPr>
        <w:pStyle w:val="ListParagraph"/>
        <w:ind w:left="1008"/>
        <w:rPr>
          <w:del w:id="208" w:author="Author" w:date="2013-01-15T10:10:00Z"/>
        </w:rPr>
      </w:pPr>
    </w:p>
    <w:p w:rsidR="00E05A23" w:rsidRPr="00EA3D74" w:rsidRDefault="00E05A23" w:rsidP="00A459B5">
      <w:pPr>
        <w:pStyle w:val="ListParagraph"/>
        <w:numPr>
          <w:ilvl w:val="0"/>
          <w:numId w:val="6"/>
        </w:numPr>
      </w:pPr>
      <w:r w:rsidRPr="00EA3D74">
        <w:rPr>
          <w:u w:val="single"/>
        </w:rPr>
        <w:t>Responsibilities of Appointed Representatives</w:t>
      </w:r>
      <w:r w:rsidR="004B3A15" w:rsidRPr="00EA3D74">
        <w:rPr>
          <w:u w:val="single"/>
        </w:rPr>
        <w:t>:</w:t>
      </w:r>
      <w:r w:rsidRPr="00EA3D74">
        <w:rPr>
          <w:u w:val="single"/>
        </w:rPr>
        <w:t xml:space="preserve"> </w:t>
      </w:r>
    </w:p>
    <w:p w:rsidR="00FB416D" w:rsidRDefault="00FB416D" w:rsidP="006D5D8C">
      <w:pPr>
        <w:pStyle w:val="ListParagraph"/>
        <w:numPr>
          <w:ilvl w:val="1"/>
          <w:numId w:val="6"/>
        </w:numPr>
        <w:rPr>
          <w:ins w:id="209" w:author="Author" w:date="2013-01-10T13:07:00Z"/>
        </w:rPr>
      </w:pPr>
      <w:ins w:id="210" w:author="Author" w:date="2013-01-10T13:06:00Z">
        <w:r>
          <w:t>Each appointed representative has a fiduciary responsibility to discharge his or her duties with care, skill, prudence and diligence for the benefit of the representative</w:t>
        </w:r>
      </w:ins>
      <w:ins w:id="211" w:author="Author" w:date="2013-01-10T13:07:00Z">
        <w:r>
          <w:t>’s member district and the students served by the educational collaborative.</w:t>
        </w:r>
      </w:ins>
    </w:p>
    <w:p w:rsidR="00FB416D" w:rsidRDefault="00FB416D" w:rsidP="006D5D8C">
      <w:pPr>
        <w:pStyle w:val="ListParagraph"/>
        <w:numPr>
          <w:ilvl w:val="1"/>
          <w:numId w:val="6"/>
        </w:numPr>
        <w:rPr>
          <w:ins w:id="212" w:author="Author" w:date="2013-01-10T13:09:00Z"/>
        </w:rPr>
      </w:pPr>
      <w:ins w:id="213" w:author="Author" w:date="2013-01-10T13:08:00Z">
        <w:r w:rsidRPr="00EA3D74">
          <w:t>If the interests of the educational collaborative conflict with the interests of the member district, the appointed representative shall have a duty to inform the member district about the conflict at the next regularly scheduled open meeting of the member district.</w:t>
        </w:r>
      </w:ins>
    </w:p>
    <w:p w:rsidR="00E05A23" w:rsidRPr="00EA3D74" w:rsidRDefault="00E05A23" w:rsidP="006D5D8C">
      <w:pPr>
        <w:pStyle w:val="ListParagraph"/>
        <w:numPr>
          <w:ilvl w:val="1"/>
          <w:numId w:val="6"/>
        </w:numPr>
      </w:pPr>
      <w:r w:rsidRPr="00EA3D74">
        <w:t>Each appointed representative shall be responsible for providing the following information to the representative’s member district in accordance with the provisions of M.G.L. c. 40, § 4E</w:t>
      </w:r>
      <w:r w:rsidR="004B3A15" w:rsidRPr="00EA3D74">
        <w:t>:</w:t>
      </w:r>
      <w:r w:rsidRPr="00EA3D74">
        <w:t xml:space="preserve">  </w:t>
      </w:r>
    </w:p>
    <w:p w:rsidR="00E05A23" w:rsidRPr="00EA3D74" w:rsidRDefault="00E05A23" w:rsidP="00E7381B">
      <w:pPr>
        <w:pStyle w:val="ListParagraph"/>
        <w:numPr>
          <w:ilvl w:val="2"/>
          <w:numId w:val="6"/>
        </w:numPr>
        <w:ind w:left="2160"/>
        <w:rPr>
          <w:ins w:id="214" w:author="Author" w:date="2012-10-31T15:10:00Z"/>
        </w:rPr>
      </w:pPr>
      <w:r w:rsidRPr="00EA3D74">
        <w:lastRenderedPageBreak/>
        <w:t>quarterly information and updates to the school committee or charter school board at an open meeting on</w:t>
      </w:r>
      <w:ins w:id="215" w:author="Author" w:date="2012-11-10T17:52:00Z">
        <w:r w:rsidRPr="00EA3D74">
          <w:t xml:space="preserve"> collaborative activities, including</w:t>
        </w:r>
      </w:ins>
      <w:ins w:id="216" w:author="Author" w:date="2012-12-28T15:52:00Z">
        <w:r w:rsidR="005E7F1E" w:rsidRPr="00EA3D74">
          <w:t>,</w:t>
        </w:r>
      </w:ins>
      <w:ins w:id="217" w:author="Author" w:date="2012-11-10T17:52:00Z">
        <w:r w:rsidRPr="00EA3D74">
          <w:t xml:space="preserve"> but not limited to</w:t>
        </w:r>
      </w:ins>
      <w:ins w:id="218" w:author="Author" w:date="2012-12-28T15:52:00Z">
        <w:r w:rsidR="00C7088D" w:rsidRPr="00EA3D74">
          <w:t>,</w:t>
        </w:r>
      </w:ins>
      <w:r w:rsidRPr="00EA3D74">
        <w:t xml:space="preserve"> the programs and services provided by the collaborative;</w:t>
      </w:r>
    </w:p>
    <w:p w:rsidR="00E05A23" w:rsidRPr="00EA3D74" w:rsidRDefault="00D00721" w:rsidP="00E7381B">
      <w:pPr>
        <w:pStyle w:val="ListParagraph"/>
        <w:numPr>
          <w:ilvl w:val="2"/>
          <w:numId w:val="6"/>
        </w:numPr>
        <w:ind w:left="2160"/>
      </w:pPr>
      <w:ins w:id="219" w:author="Author" w:date="2012-11-30T10:06:00Z">
        <w:r w:rsidRPr="00EA3D74">
          <w:t xml:space="preserve">a </w:t>
        </w:r>
      </w:ins>
      <w:ins w:id="220" w:author="Author" w:date="2012-10-31T15:10:00Z">
        <w:r w:rsidR="00E05A23" w:rsidRPr="00EA3D74">
          <w:t>report on significant changes in programs, services, budgets</w:t>
        </w:r>
      </w:ins>
      <w:ins w:id="221" w:author="Author" w:date="2012-11-30T10:06:00Z">
        <w:r w:rsidRPr="00EA3D74">
          <w:t>,</w:t>
        </w:r>
      </w:ins>
      <w:ins w:id="222" w:author="Author" w:date="2012-10-31T15:10:00Z">
        <w:r w:rsidR="00E05A23" w:rsidRPr="00EA3D74">
          <w:t xml:space="preserve"> and property as they arise</w:t>
        </w:r>
      </w:ins>
      <w:r w:rsidRPr="00EA3D74">
        <w:t>;</w:t>
      </w:r>
    </w:p>
    <w:p w:rsidR="00E05A23" w:rsidRPr="00EA3D74" w:rsidRDefault="00E05A23" w:rsidP="00E7381B">
      <w:pPr>
        <w:pStyle w:val="ListParagraph"/>
        <w:numPr>
          <w:ilvl w:val="2"/>
          <w:numId w:val="6"/>
        </w:numPr>
        <w:ind w:left="2160"/>
      </w:pPr>
      <w:r w:rsidRPr="00EA3D74">
        <w:t>a copy of the collaborative agreement and any amendments;</w:t>
      </w:r>
    </w:p>
    <w:p w:rsidR="00E05A23" w:rsidRPr="00EA3D74" w:rsidRDefault="00E05A23" w:rsidP="00E7381B">
      <w:pPr>
        <w:pStyle w:val="ListParagraph"/>
        <w:numPr>
          <w:ilvl w:val="2"/>
          <w:numId w:val="6"/>
        </w:numPr>
        <w:ind w:left="2160"/>
      </w:pPr>
      <w:r w:rsidRPr="00EA3D74">
        <w:t>a copy of the annual budget and tuition rate;</w:t>
      </w:r>
    </w:p>
    <w:p w:rsidR="00E05A23" w:rsidRPr="00EA3D74" w:rsidRDefault="00E05A23" w:rsidP="00E7381B">
      <w:pPr>
        <w:pStyle w:val="ListParagraph"/>
        <w:numPr>
          <w:ilvl w:val="2"/>
          <w:numId w:val="6"/>
        </w:numPr>
        <w:ind w:left="2160"/>
      </w:pPr>
      <w:r w:rsidRPr="00EA3D74">
        <w:t>a copy of the annual report and financial audit;</w:t>
      </w:r>
    </w:p>
    <w:p w:rsidR="00E05A23" w:rsidRPr="00EA3D74" w:rsidRDefault="00E05A23" w:rsidP="00E7381B">
      <w:pPr>
        <w:pStyle w:val="ListParagraph"/>
        <w:numPr>
          <w:ilvl w:val="2"/>
          <w:numId w:val="6"/>
        </w:numPr>
        <w:ind w:left="2160"/>
      </w:pPr>
      <w:r w:rsidRPr="00EA3D74">
        <w:t xml:space="preserve">notification of applications for real estate mortgages; </w:t>
      </w:r>
    </w:p>
    <w:p w:rsidR="00E05A23" w:rsidRPr="00EA3D74" w:rsidRDefault="00E05A23" w:rsidP="00E7381B">
      <w:pPr>
        <w:pStyle w:val="ListParagraph"/>
        <w:numPr>
          <w:ilvl w:val="2"/>
          <w:numId w:val="6"/>
        </w:numPr>
        <w:ind w:left="2160"/>
      </w:pPr>
      <w:r w:rsidRPr="00EA3D74">
        <w:t>a copy of any capital plan approved by the board of directors; and</w:t>
      </w:r>
    </w:p>
    <w:p w:rsidR="00E05A23" w:rsidRPr="00EA3D74" w:rsidRDefault="00E05A23" w:rsidP="00E7381B">
      <w:pPr>
        <w:pStyle w:val="ListParagraph"/>
        <w:numPr>
          <w:ilvl w:val="2"/>
          <w:numId w:val="6"/>
        </w:numPr>
        <w:ind w:left="2160"/>
      </w:pPr>
      <w:r w:rsidRPr="00EA3D74">
        <w:t xml:space="preserve">any additional information as may be requested by a vote of the school committee or charter school board of the member district. </w:t>
      </w:r>
    </w:p>
    <w:p w:rsidR="00A572E3" w:rsidRPr="00EA3D74" w:rsidDel="00FB416D" w:rsidRDefault="00E6483A" w:rsidP="00651A58">
      <w:pPr>
        <w:pStyle w:val="ListParagraph"/>
        <w:ind w:left="1800"/>
        <w:rPr>
          <w:ins w:id="223" w:author="Author" w:date="2013-01-08T08:34:00Z"/>
          <w:del w:id="224" w:author="Author" w:date="2013-01-10T13:10:00Z"/>
        </w:rPr>
      </w:pPr>
      <w:ins w:id="225" w:author="Author" w:date="2012-11-18T17:15:00Z">
        <w:del w:id="226" w:author="Author" w:date="2013-01-10T13:10:00Z">
          <w:r w:rsidRPr="00EA3D74" w:rsidDel="00FB416D">
            <w:delText xml:space="preserve">Each appointed representative </w:delText>
          </w:r>
        </w:del>
      </w:ins>
      <w:ins w:id="227" w:author="Author" w:date="2012-11-20T11:25:00Z">
        <w:del w:id="228" w:author="Author" w:date="2013-01-10T13:10:00Z">
          <w:r w:rsidR="00C14CBF" w:rsidRPr="00EA3D74" w:rsidDel="00FB416D">
            <w:delText>has responsibilities to</w:delText>
          </w:r>
        </w:del>
      </w:ins>
      <w:ins w:id="229" w:author="Author" w:date="2012-11-20T11:26:00Z">
        <w:del w:id="230" w:author="Author" w:date="2013-01-10T13:10:00Z">
          <w:r w:rsidR="00C14CBF" w:rsidRPr="00EA3D74" w:rsidDel="00FB416D">
            <w:delText xml:space="preserve"> both</w:delText>
          </w:r>
        </w:del>
      </w:ins>
      <w:ins w:id="231" w:author="Author" w:date="2012-11-20T11:25:00Z">
        <w:del w:id="232" w:author="Author" w:date="2013-01-10T13:10:00Z">
          <w:r w:rsidR="00C14CBF" w:rsidRPr="00EA3D74" w:rsidDel="00FB416D">
            <w:delText xml:space="preserve"> </w:delText>
          </w:r>
        </w:del>
      </w:ins>
      <w:ins w:id="233" w:author="Author" w:date="2012-11-19T15:56:00Z">
        <w:del w:id="234" w:author="Author" w:date="2013-01-10T13:10:00Z">
          <w:r w:rsidR="006B74F3" w:rsidRPr="00EA3D74" w:rsidDel="00FB416D">
            <w:delText>his/her</w:delText>
          </w:r>
        </w:del>
      </w:ins>
      <w:ins w:id="235" w:author="Author" w:date="2012-11-18T17:15:00Z">
        <w:del w:id="236" w:author="Author" w:date="2013-01-10T13:10:00Z">
          <w:r w:rsidRPr="00EA3D74" w:rsidDel="00FB416D">
            <w:delText xml:space="preserve"> member district and the educational collaborative</w:delText>
          </w:r>
        </w:del>
      </w:ins>
      <w:ins w:id="237" w:author="Author" w:date="2012-11-20T11:26:00Z">
        <w:del w:id="238" w:author="Author" w:date="2013-01-10T13:10:00Z">
          <w:r w:rsidR="00C14CBF" w:rsidRPr="00EA3D74" w:rsidDel="00FB416D">
            <w:delText xml:space="preserve"> board to act in furtherance of the public interest</w:delText>
          </w:r>
        </w:del>
      </w:ins>
      <w:ins w:id="239" w:author="Author" w:date="2013-01-08T08:34:00Z">
        <w:del w:id="240" w:author="Author" w:date="2013-01-10T13:10:00Z">
          <w:r w:rsidR="00A572E3" w:rsidRPr="00EA3D74" w:rsidDel="00FB416D">
            <w:delText>, including but not limited to the following:</w:delText>
          </w:r>
        </w:del>
      </w:ins>
    </w:p>
    <w:p w:rsidR="007B349E" w:rsidRPr="00EA3D74" w:rsidDel="00FB416D" w:rsidRDefault="00A572E3" w:rsidP="00651A58">
      <w:pPr>
        <w:pStyle w:val="ListParagraph"/>
        <w:ind w:left="1800"/>
        <w:rPr>
          <w:ins w:id="241" w:author="Author" w:date="2013-01-08T08:35:00Z"/>
          <w:del w:id="242" w:author="Author" w:date="2013-01-10T13:10:00Z"/>
        </w:rPr>
      </w:pPr>
      <w:ins w:id="243" w:author="Author" w:date="2013-01-08T08:34:00Z">
        <w:del w:id="244" w:author="Author" w:date="2013-01-10T13:10:00Z">
          <w:r w:rsidRPr="00EA3D74" w:rsidDel="00FB416D">
            <w:delText>When deciding matters as a board member, the appointed representative shall take into account the interests of the member district and the students served by the educational collaborative</w:delText>
          </w:r>
        </w:del>
      </w:ins>
      <w:ins w:id="245" w:author="Author" w:date="2012-11-18T17:15:00Z">
        <w:del w:id="246" w:author="Author" w:date="2013-01-10T13:10:00Z">
          <w:r w:rsidR="00E6483A" w:rsidRPr="00EA3D74" w:rsidDel="00FB416D">
            <w:delText xml:space="preserve">. </w:delText>
          </w:r>
        </w:del>
      </w:ins>
    </w:p>
    <w:p w:rsidR="007B349E" w:rsidRPr="00EA3D74" w:rsidDel="00651A58" w:rsidRDefault="00E6483A" w:rsidP="00651A58">
      <w:pPr>
        <w:pStyle w:val="ListParagraph"/>
        <w:ind w:left="1800"/>
        <w:rPr>
          <w:ins w:id="247" w:author="Author" w:date="2012-11-18T17:15:00Z"/>
          <w:del w:id="248" w:author="Author" w:date="2013-01-15T10:10:00Z"/>
        </w:rPr>
      </w:pPr>
      <w:ins w:id="249" w:author="Author" w:date="2012-11-18T17:15:00Z">
        <w:del w:id="250" w:author="Author" w:date="2013-01-10T13:10:00Z">
          <w:r w:rsidRPr="00EA3D74" w:rsidDel="00FB416D">
            <w:delText>If the interests of the educational collaborative conflict with the interests of the member district, the appointed representative shall have a duty to inform the member district about the conflict at the next regularly scheduled open meeting of the member district.</w:delText>
          </w:r>
        </w:del>
        <w:del w:id="251" w:author="Author" w:date="2013-01-15T10:10:00Z">
          <w:r w:rsidRPr="00EA3D74" w:rsidDel="00651A58">
            <w:delText xml:space="preserve"> </w:delText>
          </w:r>
        </w:del>
      </w:ins>
    </w:p>
    <w:p w:rsidR="00E05A23" w:rsidRPr="00EA3D74" w:rsidDel="002A12F8" w:rsidRDefault="00E05A23" w:rsidP="00651A58">
      <w:pPr>
        <w:pStyle w:val="ListParagraph"/>
        <w:ind w:left="1800"/>
        <w:rPr>
          <w:del w:id="252" w:author="Author" w:date="2012-11-18T17:04:00Z"/>
        </w:rPr>
      </w:pPr>
      <w:r w:rsidRPr="00EA3D74">
        <w:t xml:space="preserve">Each appointed representative shall complete training </w:t>
      </w:r>
      <w:ins w:id="253" w:author="Author" w:date="2012-12-28T15:53:00Z">
        <w:r w:rsidR="00C7088D" w:rsidRPr="00EA3D74">
          <w:t xml:space="preserve">provided or </w:t>
        </w:r>
      </w:ins>
      <w:r w:rsidRPr="00EA3D74">
        <w:t>approved by the Department, as outlined in 603 CMR 50.05.</w:t>
      </w:r>
      <w:ins w:id="254" w:author="Author" w:date="2012-11-30T10:07:00Z">
        <w:r w:rsidR="00D00721" w:rsidRPr="00EA3D74">
          <w:t xml:space="preserve"> </w:t>
        </w:r>
      </w:ins>
    </w:p>
    <w:p w:rsidR="002A12F8" w:rsidRPr="00EA3D74" w:rsidRDefault="002A12F8" w:rsidP="00A459B5">
      <w:pPr>
        <w:pStyle w:val="ListParagraph"/>
        <w:numPr>
          <w:ilvl w:val="1"/>
          <w:numId w:val="6"/>
        </w:numPr>
        <w:rPr>
          <w:ins w:id="255" w:author="Author" w:date="2012-12-03T09:48:00Z"/>
        </w:rPr>
      </w:pPr>
    </w:p>
    <w:p w:rsidR="00E05A23" w:rsidRPr="00EA3D74" w:rsidRDefault="00E05A23" w:rsidP="00ED3BA6">
      <w:pPr>
        <w:pStyle w:val="ListParagraph"/>
        <w:numPr>
          <w:ilvl w:val="1"/>
          <w:numId w:val="6"/>
        </w:numPr>
        <w:rPr>
          <w:ins w:id="256" w:author="Author" w:date="2012-11-10T17:56:00Z"/>
        </w:rPr>
      </w:pPr>
      <w:r w:rsidRPr="00EA3D74">
        <w:t>The appointed representative shall be an active and engaged voting member of the collaborative board of directors. The appointed representative shall attend scheduled meetings and fulfill all duties as may be required by the collaborative board of directors, 603 CMR 50</w:t>
      </w:r>
      <w:ins w:id="257" w:author="Author" w:date="2012-11-30T10:07:00Z">
        <w:r w:rsidR="00D00721" w:rsidRPr="00EA3D74">
          <w:t>.00</w:t>
        </w:r>
      </w:ins>
      <w:r w:rsidRPr="00EA3D74">
        <w:t xml:space="preserve"> and the collaborative agreement. In accordance with 603 CMR 50.03(5)(b)(</w:t>
      </w:r>
      <w:ins w:id="258" w:author="Author" w:date="2012-12-21T16:04:00Z">
        <w:r w:rsidR="00757230" w:rsidRPr="00EA3D74">
          <w:t>5</w:t>
        </w:r>
      </w:ins>
      <w:del w:id="259" w:author="Author" w:date="2012-12-21T16:04:00Z">
        <w:r w:rsidRPr="00EA3D74" w:rsidDel="00CA0B31">
          <w:delText>13</w:delText>
        </w:r>
      </w:del>
      <w:r w:rsidRPr="00EA3D74">
        <w:t xml:space="preserve">), the collaborative agreement may </w:t>
      </w:r>
      <w:ins w:id="260" w:author="Author" w:date="2012-11-15T17:59:00Z">
        <w:r w:rsidR="000F6A36" w:rsidRPr="00EA3D74">
          <w:t xml:space="preserve">provide for the imposition of consequences </w:t>
        </w:r>
      </w:ins>
      <w:del w:id="261" w:author="Author" w:date="2012-11-15T18:01:00Z">
        <w:r w:rsidRPr="00EA3D74" w:rsidDel="000F6A36">
          <w:delText>impose consequences</w:delText>
        </w:r>
      </w:del>
      <w:ins w:id="262" w:author="Author" w:date="2012-10-31T14:27:00Z">
        <w:del w:id="263" w:author="Author" w:date="2012-11-15T18:01:00Z">
          <w:r w:rsidRPr="00EA3D74" w:rsidDel="000F6A36">
            <w:delText xml:space="preserve"> </w:delText>
          </w:r>
        </w:del>
      </w:ins>
      <w:ins w:id="264" w:author="Author" w:date="2012-11-15T18:14:00Z">
        <w:r w:rsidR="000F6A36" w:rsidRPr="00EA3D74">
          <w:t xml:space="preserve">for </w:t>
        </w:r>
      </w:ins>
      <w:r w:rsidRPr="00EA3D74">
        <w:t>failure of an appointed representative to fulfill the responsibilities set forth in law and the provisions of the collaborative agreement.</w:t>
      </w:r>
    </w:p>
    <w:p w:rsidR="00E05A23" w:rsidRPr="00EA3D74" w:rsidRDefault="00E05A23" w:rsidP="00ED3BA6">
      <w:pPr>
        <w:pStyle w:val="ListParagraph"/>
        <w:numPr>
          <w:ilvl w:val="1"/>
          <w:numId w:val="6"/>
        </w:numPr>
      </w:pPr>
      <w:ins w:id="265" w:author="Author" w:date="2012-11-10T17:56:00Z">
        <w:r w:rsidRPr="00EA3D74">
          <w:t xml:space="preserve">The appointed representative shall not delegate his/her powers or send a representative in his/her place as a voting member. </w:t>
        </w:r>
      </w:ins>
    </w:p>
    <w:p w:rsidR="00E05A23" w:rsidRPr="00EA3D74" w:rsidRDefault="00E05A23">
      <w:pPr>
        <w:pStyle w:val="ListParagraph"/>
        <w:ind w:left="1008"/>
      </w:pPr>
    </w:p>
    <w:p w:rsidR="00E05A23" w:rsidRPr="00EA3D74" w:rsidRDefault="00E05A23">
      <w:pPr>
        <w:pStyle w:val="ListParagraph"/>
        <w:numPr>
          <w:ilvl w:val="0"/>
          <w:numId w:val="6"/>
        </w:numPr>
      </w:pPr>
      <w:r w:rsidRPr="00EA3D74">
        <w:rPr>
          <w:u w:val="single"/>
        </w:rPr>
        <w:t>Responsibilities of the Collaborative Board of Directors</w:t>
      </w:r>
      <w:r w:rsidRPr="00EA3D74">
        <w:t>:</w:t>
      </w:r>
    </w:p>
    <w:p w:rsidR="00E05A23" w:rsidRPr="00EA3D74" w:rsidRDefault="00E05A23" w:rsidP="00A459B5">
      <w:pPr>
        <w:pStyle w:val="ListParagraph"/>
        <w:numPr>
          <w:ilvl w:val="1"/>
          <w:numId w:val="6"/>
        </w:numPr>
      </w:pPr>
      <w:r w:rsidRPr="00EA3D74">
        <w:t>The collaborative board of directors shall establish a process to provide to member districts, students, parents/guardians, the Board, and the public all information required by law and regulation.</w:t>
      </w:r>
    </w:p>
    <w:p w:rsidR="00E05A23" w:rsidRPr="00EA3D74" w:rsidRDefault="00E05A23" w:rsidP="00A459B5">
      <w:pPr>
        <w:pStyle w:val="ListParagraph"/>
        <w:numPr>
          <w:ilvl w:val="1"/>
          <w:numId w:val="6"/>
        </w:numPr>
      </w:pPr>
      <w:r w:rsidRPr="00EA3D74">
        <w:t>The collaborative board of directors shall establish and maintain an internet website in accordance with M.G.L. c. 40, § 4E that shall include at a minimum:</w:t>
      </w:r>
    </w:p>
    <w:p w:rsidR="00E05A23" w:rsidRPr="00EA3D74" w:rsidRDefault="004B3A15" w:rsidP="00E7381B">
      <w:pPr>
        <w:pStyle w:val="ListParagraph"/>
        <w:numPr>
          <w:ilvl w:val="2"/>
          <w:numId w:val="6"/>
        </w:numPr>
        <w:ind w:left="2160"/>
      </w:pPr>
      <w:ins w:id="266" w:author="Author" w:date="2012-11-13T16:51:00Z">
        <w:r w:rsidRPr="00EA3D74">
          <w:t>a</w:t>
        </w:r>
      </w:ins>
      <w:r w:rsidR="00E05A23" w:rsidRPr="00EA3D74">
        <w:t xml:space="preserve"> list of the appointed representatives on the collaborative board of directors;</w:t>
      </w:r>
    </w:p>
    <w:p w:rsidR="00E05A23" w:rsidRPr="00EA3D74" w:rsidRDefault="004B3A15" w:rsidP="00E7381B">
      <w:pPr>
        <w:pStyle w:val="ListParagraph"/>
        <w:numPr>
          <w:ilvl w:val="2"/>
          <w:numId w:val="6"/>
        </w:numPr>
        <w:ind w:left="2160"/>
      </w:pPr>
      <w:ins w:id="267" w:author="Author" w:date="2012-11-13T16:51:00Z">
        <w:r w:rsidRPr="00EA3D74">
          <w:lastRenderedPageBreak/>
          <w:t>c</w:t>
        </w:r>
      </w:ins>
      <w:r w:rsidR="00E05A23" w:rsidRPr="00EA3D74">
        <w:t xml:space="preserve">opies of the minutes of open meetings held by the collaborative board of directors; </w:t>
      </w:r>
    </w:p>
    <w:p w:rsidR="00E05A23" w:rsidRPr="00EA3D74" w:rsidRDefault="004B3A15" w:rsidP="00E7381B">
      <w:pPr>
        <w:pStyle w:val="ListParagraph"/>
        <w:numPr>
          <w:ilvl w:val="2"/>
          <w:numId w:val="6"/>
        </w:numPr>
        <w:ind w:left="2160"/>
      </w:pPr>
      <w:ins w:id="268" w:author="Author" w:date="2012-11-13T16:51:00Z">
        <w:r w:rsidRPr="00EA3D74">
          <w:t>a</w:t>
        </w:r>
      </w:ins>
      <w:r w:rsidR="00E05A23" w:rsidRPr="00EA3D74">
        <w:t xml:space="preserve"> copy of the collaborative agreement and any amendments; </w:t>
      </w:r>
      <w:ins w:id="269" w:author="Author" w:date="2013-01-08T08:49:00Z">
        <w:r w:rsidR="00D2342E" w:rsidRPr="00EA3D74">
          <w:t>and</w:t>
        </w:r>
      </w:ins>
    </w:p>
    <w:p w:rsidR="00E05A23" w:rsidRPr="00EA3D74" w:rsidRDefault="004B3A15" w:rsidP="00E7381B">
      <w:pPr>
        <w:pStyle w:val="ListParagraph"/>
        <w:numPr>
          <w:ilvl w:val="2"/>
          <w:numId w:val="6"/>
        </w:numPr>
        <w:ind w:left="2160"/>
        <w:rPr>
          <w:ins w:id="270" w:author="Author" w:date="2012-11-10T17:57:00Z"/>
        </w:rPr>
      </w:pPr>
      <w:ins w:id="271" w:author="Author" w:date="2012-11-13T16:51:00Z">
        <w:r w:rsidRPr="00EA3D74">
          <w:t>a</w:t>
        </w:r>
      </w:ins>
      <w:r w:rsidR="00E05A23" w:rsidRPr="00EA3D74">
        <w:t xml:space="preserve"> copy of the annual report and independent audit required </w:t>
      </w:r>
      <w:ins w:id="272" w:author="Author" w:date="2012-12-28T15:56:00Z">
        <w:r w:rsidR="00C7088D" w:rsidRPr="00EA3D74">
          <w:t>by</w:t>
        </w:r>
      </w:ins>
      <w:r w:rsidR="00E05A23" w:rsidRPr="00EA3D74">
        <w:t xml:space="preserve"> 603 CMR 50.08</w:t>
      </w:r>
      <w:ins w:id="273" w:author="Author" w:date="2012-11-30T10:08:00Z">
        <w:r w:rsidR="00D00721" w:rsidRPr="00EA3D74">
          <w:t>;</w:t>
        </w:r>
      </w:ins>
      <w:ins w:id="274" w:author="Author" w:date="2012-11-13T16:52:00Z">
        <w:r w:rsidRPr="00EA3D74">
          <w:t xml:space="preserve"> and</w:t>
        </w:r>
      </w:ins>
    </w:p>
    <w:p w:rsidR="00E05A23" w:rsidRPr="00EA3D74" w:rsidRDefault="004B3A15" w:rsidP="00E7381B">
      <w:pPr>
        <w:pStyle w:val="ListParagraph"/>
        <w:numPr>
          <w:ilvl w:val="2"/>
          <w:numId w:val="6"/>
        </w:numPr>
        <w:ind w:left="2160"/>
      </w:pPr>
      <w:ins w:id="275" w:author="Author" w:date="2012-11-13T16:51:00Z">
        <w:r w:rsidRPr="00EA3D74">
          <w:t>c</w:t>
        </w:r>
      </w:ins>
      <w:ins w:id="276" w:author="Author" w:date="2012-11-10T17:57:00Z">
        <w:r w:rsidR="00E05A23" w:rsidRPr="00EA3D74">
          <w:t>ontact information for key educational collaborative staff members.</w:t>
        </w:r>
      </w:ins>
    </w:p>
    <w:p w:rsidR="00E05A23" w:rsidRPr="00EA3D74" w:rsidRDefault="00E05A23" w:rsidP="00A459B5">
      <w:pPr>
        <w:pStyle w:val="ListParagraph"/>
        <w:numPr>
          <w:ilvl w:val="1"/>
          <w:numId w:val="6"/>
        </w:numPr>
      </w:pPr>
      <w:r w:rsidRPr="00EA3D74">
        <w:t xml:space="preserve">The collaborative board of directors shall establish policies to support the operation of the educational collaborative and shall review the effectiveness of such policies to ensure currency and appropriateness. </w:t>
      </w:r>
      <w:ins w:id="277" w:author="Author" w:date="2012-12-31T11:03:00Z">
        <w:r w:rsidR="00253AA3" w:rsidRPr="00EA3D74">
          <w:t>In addition to other requirements of law</w:t>
        </w:r>
      </w:ins>
      <w:ins w:id="278" w:author="Author" w:date="2012-12-31T11:04:00Z">
        <w:r w:rsidR="007B349E">
          <w:t>,</w:t>
        </w:r>
        <w:r w:rsidR="002F2A3F" w:rsidRPr="00EA3D74">
          <w:t xml:space="preserve"> a</w:t>
        </w:r>
      </w:ins>
      <w:del w:id="279" w:author="Author" w:date="2012-12-31T11:04:00Z">
        <w:r w:rsidRPr="00EA3D74" w:rsidDel="002F2A3F">
          <w:delText>A</w:delText>
        </w:r>
      </w:del>
      <w:r w:rsidRPr="00EA3D74">
        <w:t>t a minimum</w:t>
      </w:r>
      <w:r w:rsidR="00C7088D" w:rsidRPr="00EA3D74">
        <w:t>,</w:t>
      </w:r>
      <w:r w:rsidRPr="00EA3D74">
        <w:t xml:space="preserve"> the collaborative board of directors shall develop and maintain policies relative to personnel, students, finance and internal controls, and health and nursing. </w:t>
      </w:r>
    </w:p>
    <w:p w:rsidR="00E05A23" w:rsidRPr="00EA3D74" w:rsidRDefault="00E05A23" w:rsidP="00A459B5">
      <w:pPr>
        <w:pStyle w:val="ListParagraph"/>
        <w:numPr>
          <w:ilvl w:val="1"/>
          <w:numId w:val="6"/>
        </w:numPr>
      </w:pPr>
      <w:r w:rsidRPr="00EA3D74">
        <w:t>The collaborative board of directors shall be responsible for:</w:t>
      </w:r>
    </w:p>
    <w:p w:rsidR="00E05A23" w:rsidRPr="00EA3D74" w:rsidRDefault="00E05A23" w:rsidP="00E7381B">
      <w:pPr>
        <w:pStyle w:val="ListParagraph"/>
        <w:numPr>
          <w:ilvl w:val="2"/>
          <w:numId w:val="16"/>
        </w:numPr>
        <w:ind w:left="2160" w:hanging="360"/>
      </w:pPr>
      <w:r w:rsidRPr="00EA3D74">
        <w:t xml:space="preserve">ensuring adherence to the collaborative agreement and progress toward achieving the purposes set forth in the agreement; </w:t>
      </w:r>
    </w:p>
    <w:p w:rsidR="00E05A23" w:rsidRPr="00EA3D74" w:rsidRDefault="00E05A23" w:rsidP="00E7381B">
      <w:pPr>
        <w:pStyle w:val="ListParagraph"/>
        <w:numPr>
          <w:ilvl w:val="2"/>
          <w:numId w:val="16"/>
        </w:numPr>
        <w:ind w:left="2160" w:hanging="360"/>
      </w:pPr>
      <w:r w:rsidRPr="00EA3D74">
        <w:t>determining the cost</w:t>
      </w:r>
      <w:r w:rsidR="00C7088D" w:rsidRPr="00EA3D74">
        <w:t>-</w:t>
      </w:r>
      <w:r w:rsidRPr="00EA3D74">
        <w:t>effectiveness of programs and services offered by the collaborative;</w:t>
      </w:r>
    </w:p>
    <w:p w:rsidR="00E05A23" w:rsidRPr="00EA3D74" w:rsidRDefault="00E05A23" w:rsidP="00E7381B">
      <w:pPr>
        <w:pStyle w:val="ListParagraph"/>
        <w:numPr>
          <w:ilvl w:val="2"/>
          <w:numId w:val="16"/>
        </w:numPr>
        <w:ind w:left="2160" w:hanging="360"/>
      </w:pPr>
      <w:r w:rsidRPr="00EA3D74">
        <w:t xml:space="preserve">ensuring that any borrowing, loan, or mortgage is cost-effective, is necessary to carry out the purposes for which the collaborative is established, is in the best interest of the collaborative and its member districts and is consistent with the terms of the collaborative agreement; </w:t>
      </w:r>
    </w:p>
    <w:p w:rsidR="00E05A23" w:rsidRPr="00EA3D74" w:rsidRDefault="007F13C0" w:rsidP="00E7381B">
      <w:pPr>
        <w:pStyle w:val="ListParagraph"/>
        <w:numPr>
          <w:ilvl w:val="2"/>
          <w:numId w:val="16"/>
        </w:numPr>
        <w:ind w:left="2160" w:hanging="360"/>
        <w:rPr>
          <w:ins w:id="280" w:author="Author" w:date="2012-11-10T18:00:00Z"/>
        </w:rPr>
      </w:pPr>
      <w:ins w:id="281" w:author="Author" w:date="2012-11-10T18:00:00Z">
        <w:del w:id="282" w:author="Author" w:date="2012-12-11T12:16:00Z">
          <w:r w:rsidRPr="00EA3D74">
            <w:delText xml:space="preserve">voting to </w:delText>
          </w:r>
        </w:del>
        <w:r w:rsidRPr="00EA3D74">
          <w:t>approv</w:t>
        </w:r>
      </w:ins>
      <w:ins w:id="283" w:author="Author" w:date="2012-12-11T12:16:00Z">
        <w:r w:rsidRPr="00EA3D74">
          <w:t>ing</w:t>
        </w:r>
      </w:ins>
      <w:ins w:id="284" w:author="Author" w:date="2012-11-10T18:00:00Z">
        <w:del w:id="285" w:author="Author" w:date="2012-12-11T12:16:00Z">
          <w:r w:rsidR="00E05A23" w:rsidRPr="00EA3D74" w:rsidDel="00890703">
            <w:delText>e</w:delText>
          </w:r>
        </w:del>
        <w:r w:rsidR="00E05A23" w:rsidRPr="00EA3D74">
          <w:t xml:space="preserve"> all expenditures</w:t>
        </w:r>
      </w:ins>
      <w:ins w:id="286" w:author="Author" w:date="2012-11-18T17:45:00Z">
        <w:r w:rsidR="00B7547C" w:rsidRPr="00EA3D74">
          <w:t>,</w:t>
        </w:r>
      </w:ins>
      <w:ins w:id="287" w:author="Author" w:date="2012-11-19T15:41:00Z">
        <w:r w:rsidR="00307E04" w:rsidRPr="00EA3D74">
          <w:t xml:space="preserve"> including</w:t>
        </w:r>
      </w:ins>
      <w:ins w:id="288" w:author="Author" w:date="2012-11-18T17:45:00Z">
        <w:r w:rsidR="00B7547C" w:rsidRPr="00EA3D74">
          <w:t xml:space="preserve"> </w:t>
        </w:r>
        <w:r w:rsidR="00F771F5" w:rsidRPr="00EA3D74">
          <w:t>contracts, borrowing</w:t>
        </w:r>
      </w:ins>
      <w:r w:rsidR="00F771F5" w:rsidRPr="00EA3D74">
        <w:t>,</w:t>
      </w:r>
      <w:ins w:id="289" w:author="Author" w:date="2012-11-18T17:45:00Z">
        <w:r w:rsidR="00F771F5" w:rsidRPr="00EA3D74">
          <w:t xml:space="preserve"> and the purchase and sale o</w:t>
        </w:r>
      </w:ins>
      <w:r w:rsidR="00F771F5" w:rsidRPr="00EA3D74">
        <w:t>f</w:t>
      </w:r>
      <w:ins w:id="290" w:author="Author" w:date="2012-11-18T17:45:00Z">
        <w:r w:rsidR="00F771F5" w:rsidRPr="00EA3D74">
          <w:t xml:space="preserve"> real estate</w:t>
        </w:r>
      </w:ins>
      <w:ins w:id="291" w:author="Author" w:date="2012-11-30T10:09:00Z">
        <w:r w:rsidR="00D00721" w:rsidRPr="00EA3D74">
          <w:t>;</w:t>
        </w:r>
      </w:ins>
      <w:ins w:id="292" w:author="Author" w:date="2012-11-10T18:00:00Z">
        <w:r w:rsidR="00F771F5" w:rsidRPr="00EA3D74">
          <w:t xml:space="preserve"> and</w:t>
        </w:r>
      </w:ins>
    </w:p>
    <w:p w:rsidR="00E05A23" w:rsidRPr="00EA3D74" w:rsidRDefault="00E05A23" w:rsidP="00E7381B">
      <w:pPr>
        <w:pStyle w:val="ListParagraph"/>
        <w:numPr>
          <w:ilvl w:val="2"/>
          <w:numId w:val="16"/>
        </w:numPr>
        <w:ind w:left="2160" w:hanging="360"/>
      </w:pPr>
      <w:r w:rsidRPr="00EA3D74">
        <w:t xml:space="preserve">ensuring compliance with the provisions of applicable state and federal laws and regulations.  </w:t>
      </w:r>
    </w:p>
    <w:p w:rsidR="00E05A23" w:rsidRPr="00EA3D74" w:rsidRDefault="00E05A23" w:rsidP="00A459B5">
      <w:pPr>
        <w:pStyle w:val="ListParagraph"/>
        <w:numPr>
          <w:ilvl w:val="1"/>
          <w:numId w:val="6"/>
        </w:numPr>
      </w:pPr>
      <w:r w:rsidRPr="00EA3D74">
        <w:t>For collaborative programs operating within public school buildings, the collaborative shall develop a memorandum of agreement with the host district:</w:t>
      </w:r>
    </w:p>
    <w:p w:rsidR="00E05A23" w:rsidRPr="00EA3D74" w:rsidRDefault="00E05A23" w:rsidP="00E7381B">
      <w:pPr>
        <w:numPr>
          <w:ilvl w:val="2"/>
          <w:numId w:val="6"/>
        </w:numPr>
        <w:ind w:left="2160"/>
      </w:pPr>
      <w:r w:rsidRPr="00EA3D74">
        <w:t xml:space="preserve">to maximize integration opportunities for students placed in or served by the collaborative programs; </w:t>
      </w:r>
    </w:p>
    <w:p w:rsidR="00D4304D" w:rsidRPr="00EA3D74" w:rsidRDefault="00E05A23" w:rsidP="00E7381B">
      <w:pPr>
        <w:numPr>
          <w:ilvl w:val="2"/>
          <w:numId w:val="6"/>
        </w:numPr>
        <w:ind w:left="2160"/>
        <w:rPr>
          <w:ins w:id="293" w:author="Author" w:date="2012-11-17T17:58:00Z"/>
        </w:rPr>
      </w:pPr>
      <w:r w:rsidRPr="00EA3D74">
        <w:t>to coordinate services, including basic health care services, to students placed in or served by the collaborative programs</w:t>
      </w:r>
      <w:ins w:id="294" w:author="Author" w:date="2012-11-30T10:09:00Z">
        <w:r w:rsidR="00D00721" w:rsidRPr="00EA3D74">
          <w:t>;</w:t>
        </w:r>
      </w:ins>
      <w:ins w:id="295" w:author="Author" w:date="2012-11-17T17:58:00Z">
        <w:r w:rsidR="00D4304D" w:rsidRPr="00EA3D74">
          <w:t xml:space="preserve"> </w:t>
        </w:r>
        <w:r w:rsidR="00253AA3" w:rsidRPr="00EA3D74">
          <w:t>and</w:t>
        </w:r>
      </w:ins>
    </w:p>
    <w:p w:rsidR="00E05A23" w:rsidRPr="00EA3D74" w:rsidRDefault="00D4304D" w:rsidP="00E7381B">
      <w:pPr>
        <w:numPr>
          <w:ilvl w:val="2"/>
          <w:numId w:val="6"/>
        </w:numPr>
        <w:ind w:left="2160"/>
      </w:pPr>
      <w:ins w:id="296" w:author="Author" w:date="2012-11-17T17:59:00Z">
        <w:r w:rsidRPr="00EA3D74">
          <w:t xml:space="preserve">to identify any </w:t>
        </w:r>
        <w:del w:id="297" w:author="Author" w:date="2012-12-31T11:06:00Z">
          <w:r w:rsidRPr="00EA3D74" w:rsidDel="002F2A3F">
            <w:delText xml:space="preserve">other </w:delText>
          </w:r>
        </w:del>
        <w:r w:rsidRPr="00EA3D74">
          <w:t>terms and conditions for the use of space</w:t>
        </w:r>
      </w:ins>
      <w:r w:rsidR="00E05A23" w:rsidRPr="00EA3D74">
        <w:t>.</w:t>
      </w:r>
    </w:p>
    <w:p w:rsidR="00E05A23" w:rsidRPr="00EA3D74" w:rsidRDefault="00E05A23" w:rsidP="00DE1547">
      <w:pPr>
        <w:pStyle w:val="ListParagraph"/>
        <w:ind w:left="2376"/>
      </w:pPr>
    </w:p>
    <w:p w:rsidR="00E05A23" w:rsidRPr="00EA3D74" w:rsidRDefault="00E05A23" w:rsidP="00A459B5">
      <w:pPr>
        <w:pStyle w:val="ListParagraph"/>
        <w:numPr>
          <w:ilvl w:val="0"/>
          <w:numId w:val="6"/>
        </w:numPr>
      </w:pPr>
      <w:r w:rsidRPr="00EA3D74">
        <w:rPr>
          <w:u w:val="single"/>
        </w:rPr>
        <w:t>Appointee of Commissioner</w:t>
      </w:r>
      <w:r w:rsidRPr="00EA3D74">
        <w:t>:</w:t>
      </w:r>
    </w:p>
    <w:p w:rsidR="00E05A23" w:rsidRPr="00EA3D74" w:rsidRDefault="00E05A23" w:rsidP="00A459B5">
      <w:pPr>
        <w:pStyle w:val="ListParagraph"/>
        <w:numPr>
          <w:ilvl w:val="1"/>
          <w:numId w:val="6"/>
        </w:numPr>
      </w:pPr>
      <w:r w:rsidRPr="00EA3D74">
        <w:t>The Commissioner shall appoint a</w:t>
      </w:r>
      <w:ins w:id="298" w:author="Author" w:date="2012-11-15T18:19:00Z">
        <w:r w:rsidR="000F6A36" w:rsidRPr="00EA3D74">
          <w:t xml:space="preserve"> representative</w:t>
        </w:r>
        <w:del w:id="299" w:author="Author" w:date="2012-11-30T10:09:00Z">
          <w:r w:rsidR="000F6A36" w:rsidRPr="00EA3D74" w:rsidDel="00D00721">
            <w:delText xml:space="preserve"> </w:delText>
          </w:r>
        </w:del>
      </w:ins>
      <w:del w:id="300" w:author="Author" w:date="2012-11-15T18:19:00Z">
        <w:r w:rsidRPr="00EA3D74" w:rsidDel="000F6A36">
          <w:delText>n individual</w:delText>
        </w:r>
      </w:del>
      <w:r w:rsidRPr="00EA3D74">
        <w:t xml:space="preserve"> to serve </w:t>
      </w:r>
      <w:del w:id="301" w:author="Author" w:date="2012-11-15T18:18:00Z">
        <w:r w:rsidRPr="00EA3D74" w:rsidDel="000F6A36">
          <w:delText xml:space="preserve">as a </w:delText>
        </w:r>
      </w:del>
      <w:del w:id="302" w:author="Author" w:date="2012-11-15T18:17:00Z">
        <w:r w:rsidRPr="00EA3D74" w:rsidDel="000F6A36">
          <w:delText>voting</w:delText>
        </w:r>
      </w:del>
      <w:del w:id="303" w:author="Author" w:date="2012-11-15T18:18:00Z">
        <w:r w:rsidRPr="00EA3D74" w:rsidDel="000F6A36">
          <w:delText xml:space="preserve"> member of </w:delText>
        </w:r>
      </w:del>
      <w:ins w:id="304" w:author="Author" w:date="2012-11-15T18:18:00Z">
        <w:r w:rsidR="000F6A36" w:rsidRPr="00EA3D74">
          <w:t xml:space="preserve">on </w:t>
        </w:r>
      </w:ins>
      <w:r w:rsidRPr="00EA3D74">
        <w:t xml:space="preserve">the board of directors </w:t>
      </w:r>
      <w:ins w:id="305" w:author="Author" w:date="2012-11-15T18:18:00Z">
        <w:r w:rsidR="000F6A36" w:rsidRPr="00EA3D74">
          <w:t>of</w:t>
        </w:r>
      </w:ins>
      <w:del w:id="306" w:author="Author" w:date="2012-11-15T18:18:00Z">
        <w:r w:rsidRPr="00EA3D74" w:rsidDel="000F6A36">
          <w:delText>for</w:delText>
        </w:r>
      </w:del>
      <w:r w:rsidRPr="00EA3D74">
        <w:t xml:space="preserve"> each educational collaborative. </w:t>
      </w:r>
    </w:p>
    <w:p w:rsidR="00E05A23" w:rsidRPr="00EA3D74" w:rsidRDefault="00E05A23" w:rsidP="00A459B5">
      <w:pPr>
        <w:pStyle w:val="ListParagraph"/>
        <w:numPr>
          <w:ilvl w:val="1"/>
          <w:numId w:val="6"/>
        </w:numPr>
        <w:rPr>
          <w:ins w:id="307" w:author="Author" w:date="2012-10-31T14:29:00Z"/>
        </w:rPr>
      </w:pPr>
      <w:r w:rsidRPr="00EA3D74">
        <w:t>The Commissioner’s appointee shall be provided with all information presented to the collaborative board of directors and such other information as the Commissioner’s appointee may request to fulfill the responsibilities of the position.</w:t>
      </w:r>
    </w:p>
    <w:p w:rsidR="00E05A23" w:rsidRPr="00EA3D74" w:rsidRDefault="00E05A23" w:rsidP="00A459B5">
      <w:pPr>
        <w:pStyle w:val="ListParagraph"/>
        <w:numPr>
          <w:ilvl w:val="1"/>
          <w:numId w:val="6"/>
        </w:numPr>
      </w:pPr>
      <w:ins w:id="308" w:author="Author" w:date="2012-10-31T14:29:00Z">
        <w:r w:rsidRPr="00EA3D74">
          <w:t xml:space="preserve">The Commissioner’s appointee shall </w:t>
        </w:r>
      </w:ins>
      <w:ins w:id="309" w:author="Author" w:date="2012-11-15T08:57:00Z">
        <w:r w:rsidR="00666E5B" w:rsidRPr="00EA3D74">
          <w:t xml:space="preserve">be an active member of the board of directors </w:t>
        </w:r>
      </w:ins>
      <w:ins w:id="310" w:author="Author" w:date="2012-11-15T18:19:00Z">
        <w:r w:rsidR="000F6A36" w:rsidRPr="00EA3D74">
          <w:t>with full voting rights</w:t>
        </w:r>
      </w:ins>
      <w:ins w:id="311" w:author="Author" w:date="2012-11-15T18:20:00Z">
        <w:r w:rsidR="000F6A36" w:rsidRPr="00EA3D74">
          <w:t xml:space="preserve"> and</w:t>
        </w:r>
      </w:ins>
      <w:ins w:id="312" w:author="Author" w:date="2012-11-15T08:57:00Z">
        <w:r w:rsidR="00666E5B" w:rsidRPr="00EA3D74">
          <w:t xml:space="preserve"> responsibilities</w:t>
        </w:r>
      </w:ins>
      <w:ins w:id="313" w:author="Author" w:date="2012-11-15T18:20:00Z">
        <w:r w:rsidR="000F6A36" w:rsidRPr="00EA3D74">
          <w:t xml:space="preserve">. </w:t>
        </w:r>
      </w:ins>
      <w:ins w:id="314" w:author="Author" w:date="2012-11-15T08:58:00Z">
        <w:r w:rsidR="00666E5B" w:rsidRPr="00EA3D74">
          <w:t xml:space="preserve">  </w:t>
        </w:r>
      </w:ins>
      <w:ins w:id="315" w:author="Author" w:date="2012-10-31T14:29:00Z">
        <w:r w:rsidRPr="00EA3D74">
          <w:t xml:space="preserve">  </w:t>
        </w:r>
      </w:ins>
    </w:p>
    <w:p w:rsidR="00E05A23" w:rsidRPr="00EA3D74" w:rsidDel="00651A58" w:rsidRDefault="00E05A23" w:rsidP="00A459B5">
      <w:pPr>
        <w:rPr>
          <w:del w:id="316" w:author="Author" w:date="2013-01-15T10:10:00Z"/>
        </w:rPr>
      </w:pPr>
    </w:p>
    <w:p w:rsidR="00E05A23" w:rsidRPr="00EA3D74" w:rsidRDefault="00E05A23" w:rsidP="00833B80">
      <w:pPr>
        <w:rPr>
          <w:b/>
          <w:szCs w:val="24"/>
          <w:u w:val="single"/>
        </w:rPr>
      </w:pPr>
      <w:r w:rsidRPr="00EA3D74">
        <w:rPr>
          <w:b/>
          <w:szCs w:val="24"/>
          <w:u w:val="single"/>
        </w:rPr>
        <w:t>50.05      Training</w:t>
      </w:r>
    </w:p>
    <w:p w:rsidR="00E05A23" w:rsidRPr="00EA3D74" w:rsidRDefault="00E05A23" w:rsidP="007949A4">
      <w:pPr>
        <w:ind w:left="465"/>
        <w:rPr>
          <w:b/>
          <w:szCs w:val="24"/>
        </w:rPr>
      </w:pPr>
    </w:p>
    <w:p w:rsidR="00E05A23" w:rsidRPr="00EA3D74" w:rsidRDefault="00E05A23" w:rsidP="00D43CBE">
      <w:pPr>
        <w:pStyle w:val="ListParagraph"/>
        <w:numPr>
          <w:ilvl w:val="0"/>
          <w:numId w:val="9"/>
        </w:numPr>
      </w:pPr>
      <w:r w:rsidRPr="00EA3D74">
        <w:rPr>
          <w:u w:val="single"/>
        </w:rPr>
        <w:t>Training Requirement</w:t>
      </w:r>
      <w:r w:rsidRPr="00EA3D74">
        <w:t>: Each appointed representative shall complete training provided or approved by the Department.</w:t>
      </w:r>
    </w:p>
    <w:p w:rsidR="00E05A23" w:rsidRPr="00EA3D74" w:rsidRDefault="00E05A23" w:rsidP="00931DF9">
      <w:pPr>
        <w:pStyle w:val="ListParagraph"/>
        <w:ind w:left="360"/>
      </w:pPr>
    </w:p>
    <w:p w:rsidR="00E05A23" w:rsidRPr="00EA3D74" w:rsidRDefault="00E05A23" w:rsidP="00D43CBE">
      <w:pPr>
        <w:pStyle w:val="ListParagraph"/>
        <w:numPr>
          <w:ilvl w:val="0"/>
          <w:numId w:val="9"/>
        </w:numPr>
      </w:pPr>
      <w:r w:rsidRPr="00EA3D74">
        <w:rPr>
          <w:u w:val="single"/>
        </w:rPr>
        <w:t>Training Content</w:t>
      </w:r>
      <w:r w:rsidRPr="00EA3D74">
        <w:t xml:space="preserve">: The training shall include a review of the open meeting law, public records law, conflict of interest law, special education law, the budgetary process, </w:t>
      </w:r>
      <w:ins w:id="317" w:author="Author" w:date="2012-11-17T18:00:00Z">
        <w:r w:rsidR="00D4304D" w:rsidRPr="00EA3D74">
          <w:t>procurement, fraud prevention and awareness</w:t>
        </w:r>
      </w:ins>
      <w:ins w:id="318" w:author="Author" w:date="2012-11-30T10:10:00Z">
        <w:r w:rsidR="00D00721" w:rsidRPr="00EA3D74">
          <w:t>,</w:t>
        </w:r>
      </w:ins>
      <w:ins w:id="319" w:author="Author" w:date="2012-11-17T18:00:00Z">
        <w:r w:rsidR="00D4304D" w:rsidRPr="00EA3D74">
          <w:t xml:space="preserve"> </w:t>
        </w:r>
      </w:ins>
      <w:r w:rsidRPr="00EA3D74">
        <w:t>and the fiduciary and management oversight responsibilities of a collaborative board of directors.</w:t>
      </w:r>
    </w:p>
    <w:p w:rsidR="00E05A23" w:rsidRPr="00EA3D74" w:rsidRDefault="00E05A23" w:rsidP="00931DF9">
      <w:pPr>
        <w:pStyle w:val="ListParagraph"/>
      </w:pPr>
    </w:p>
    <w:p w:rsidR="00E05A23" w:rsidRPr="00EA3D74" w:rsidRDefault="00E05A23" w:rsidP="00D43CBE">
      <w:pPr>
        <w:pStyle w:val="ListParagraph"/>
        <w:numPr>
          <w:ilvl w:val="0"/>
          <w:numId w:val="9"/>
        </w:numPr>
      </w:pPr>
      <w:r w:rsidRPr="00EA3D74">
        <w:rPr>
          <w:u w:val="single"/>
        </w:rPr>
        <w:t>Frequency of Training</w:t>
      </w:r>
      <w:r w:rsidRPr="00EA3D74">
        <w:t xml:space="preserve">: Each appointed representative shall complete the required training within 60 days of </w:t>
      </w:r>
      <w:del w:id="320" w:author="Author" w:date="2012-12-28T16:02:00Z">
        <w:r w:rsidRPr="00EA3D74" w:rsidDel="00C7088D">
          <w:delText xml:space="preserve">the </w:delText>
        </w:r>
      </w:del>
      <w:r w:rsidRPr="00EA3D74">
        <w:t>initial appointment and every six years thereafter, unless otherwise required by law or regulation.</w:t>
      </w:r>
    </w:p>
    <w:p w:rsidR="00E05A23" w:rsidRPr="00EA3D74" w:rsidRDefault="00E05A23" w:rsidP="00ED6397">
      <w:pPr>
        <w:pStyle w:val="ListParagraph"/>
        <w:numPr>
          <w:ilvl w:val="1"/>
          <w:numId w:val="9"/>
        </w:numPr>
      </w:pPr>
      <w:r w:rsidRPr="00EA3D74">
        <w:t xml:space="preserve">Each appointed representative shall submit </w:t>
      </w:r>
      <w:ins w:id="321" w:author="Author" w:date="2012-11-13T13:05:00Z">
        <w:r w:rsidR="00062B01" w:rsidRPr="00EA3D74">
          <w:t xml:space="preserve">to the Department </w:t>
        </w:r>
      </w:ins>
      <w:r w:rsidRPr="00EA3D74">
        <w:t xml:space="preserve">a certificate(s) of completion of such required training in a form required by the Department. </w:t>
      </w:r>
      <w:del w:id="322" w:author="Author" w:date="2012-12-28T16:02:00Z">
        <w:r w:rsidRPr="00EA3D74" w:rsidDel="00C7088D">
          <w:delText xml:space="preserve"> </w:delText>
        </w:r>
      </w:del>
      <w:r w:rsidRPr="00EA3D74">
        <w:t xml:space="preserve">An appointed representative may meet one or more of the training requirements through an alternative means by providing a description of the training and a certification of completion. The Department shall determine whether such training satisfies the requirement. </w:t>
      </w:r>
    </w:p>
    <w:p w:rsidR="00E05A23" w:rsidRPr="00EA3D74" w:rsidRDefault="00E05A23" w:rsidP="00D43CBE">
      <w:pPr>
        <w:pStyle w:val="ListParagraph"/>
        <w:numPr>
          <w:ilvl w:val="1"/>
          <w:numId w:val="9"/>
        </w:numPr>
      </w:pPr>
      <w:r w:rsidRPr="00EA3D74">
        <w:t>Failure of an appointed representative to attend the mandated training in the time frame set forth in 603 CMR 50.05(3) and 50.12(</w:t>
      </w:r>
      <w:ins w:id="323" w:author="Author" w:date="2012-12-28T16:02:00Z">
        <w:r w:rsidR="00D47BD8" w:rsidRPr="00EA3D74">
          <w:t>3</w:t>
        </w:r>
      </w:ins>
      <w:del w:id="324" w:author="Author" w:date="2012-12-28T16:02:00Z">
        <w:r w:rsidRPr="00EA3D74" w:rsidDel="00D47BD8">
          <w:delText>2</w:delText>
        </w:r>
      </w:del>
      <w:r w:rsidRPr="00EA3D74">
        <w:t xml:space="preserve">) may result in </w:t>
      </w:r>
      <w:ins w:id="325" w:author="Author" w:date="2013-01-08T08:51:00Z">
        <w:r w:rsidR="00D2342E" w:rsidRPr="00EA3D74">
          <w:t xml:space="preserve">the collaborative </w:t>
        </w:r>
      </w:ins>
      <w:del w:id="326" w:author="Author" w:date="2013-01-08T08:51:00Z">
        <w:r w:rsidRPr="00EA3D74" w:rsidDel="00D2342E">
          <w:delText>such member district’s membership</w:delText>
        </w:r>
      </w:del>
      <w:r w:rsidRPr="00EA3D74">
        <w:t xml:space="preserve"> being placed on probationary status in accordance with 603 CMR 50.10.  </w:t>
      </w:r>
    </w:p>
    <w:p w:rsidR="00E05A23" w:rsidRPr="00EA3D74" w:rsidRDefault="00E05A23" w:rsidP="00D43CBE">
      <w:pPr>
        <w:pStyle w:val="ListParagraph"/>
        <w:numPr>
          <w:ilvl w:val="1"/>
          <w:numId w:val="9"/>
        </w:numPr>
      </w:pPr>
      <w:r w:rsidRPr="00EA3D74">
        <w:t>The Department will publish notices of available training, certification requirements, criteria for approval of authorized training, and supplemental materials.</w:t>
      </w:r>
    </w:p>
    <w:p w:rsidR="00E05A23" w:rsidRPr="00EA3D74" w:rsidRDefault="00E05A23">
      <w:pPr>
        <w:pStyle w:val="ListParagraph"/>
        <w:ind w:left="1008"/>
      </w:pPr>
    </w:p>
    <w:p w:rsidR="00E05A23" w:rsidRPr="00EA3D74" w:rsidRDefault="00E05A23" w:rsidP="00833B80">
      <w:pPr>
        <w:rPr>
          <w:b/>
          <w:szCs w:val="24"/>
          <w:u w:val="single"/>
        </w:rPr>
      </w:pPr>
      <w:r w:rsidRPr="00EA3D74">
        <w:rPr>
          <w:b/>
          <w:szCs w:val="24"/>
          <w:u w:val="single"/>
        </w:rPr>
        <w:t>50.06     Collaborative Employees</w:t>
      </w:r>
    </w:p>
    <w:p w:rsidR="00E05A23" w:rsidRPr="00EA3D74" w:rsidRDefault="00E05A23" w:rsidP="00883F64">
      <w:pPr>
        <w:ind w:left="465"/>
        <w:rPr>
          <w:b/>
          <w:szCs w:val="24"/>
        </w:rPr>
      </w:pPr>
    </w:p>
    <w:p w:rsidR="00E05A23" w:rsidRPr="00EA3D74" w:rsidRDefault="00E05A23" w:rsidP="004E50D7">
      <w:pPr>
        <w:pStyle w:val="ListParagraph"/>
        <w:numPr>
          <w:ilvl w:val="0"/>
          <w:numId w:val="10"/>
        </w:numPr>
      </w:pPr>
      <w:r w:rsidRPr="00EA3D74">
        <w:rPr>
          <w:u w:val="single"/>
        </w:rPr>
        <w:t>Public Employer</w:t>
      </w:r>
      <w:r w:rsidRPr="00EA3D74">
        <w:t xml:space="preserve">: The collaborative board of directors is a public employer and may employ such </w:t>
      </w:r>
      <w:del w:id="327" w:author="Author" w:date="2012-11-15T08:59:00Z">
        <w:r w:rsidRPr="00EA3D74" w:rsidDel="00666E5B">
          <w:delText xml:space="preserve">other </w:delText>
        </w:r>
      </w:del>
      <w:r w:rsidRPr="00EA3D74">
        <w:t xml:space="preserve">personnel as may be required to fulfill its mission subject to the certification and approval standards in M.G.L. c. 40, § 4E.  </w:t>
      </w:r>
    </w:p>
    <w:p w:rsidR="00E05A23" w:rsidRPr="00EA3D74" w:rsidRDefault="00E05A23" w:rsidP="004E50D7">
      <w:pPr>
        <w:pStyle w:val="ListParagraph"/>
        <w:numPr>
          <w:ins w:id="328" w:author="Author" w:date="2012-11-10T18:08:00Z"/>
        </w:numPr>
        <w:ind w:left="360"/>
        <w:rPr>
          <w:ins w:id="329" w:author="Author" w:date="2012-11-10T18:08:00Z"/>
        </w:rPr>
      </w:pPr>
    </w:p>
    <w:p w:rsidR="00E05A23" w:rsidRPr="00EA3D74" w:rsidDel="004A0FE4" w:rsidRDefault="00E05A23" w:rsidP="004A0FE4">
      <w:pPr>
        <w:pStyle w:val="ListParagraph"/>
        <w:numPr>
          <w:ins w:id="330" w:author="Author" w:date="2012-11-10T18:08:00Z"/>
        </w:numPr>
        <w:ind w:left="0"/>
        <w:rPr>
          <w:ins w:id="331" w:author="Author" w:date="2012-11-10T18:08:00Z"/>
          <w:del w:id="332" w:author="Author" w:date="2012-11-15T09:06:00Z"/>
        </w:rPr>
      </w:pPr>
    </w:p>
    <w:p w:rsidR="004A0FE4" w:rsidRPr="00EA3D74" w:rsidDel="007D3A22" w:rsidRDefault="00666E5B" w:rsidP="004E50D7">
      <w:pPr>
        <w:pStyle w:val="ListParagraph"/>
        <w:numPr>
          <w:ilvl w:val="0"/>
          <w:numId w:val="10"/>
        </w:numPr>
        <w:rPr>
          <w:ins w:id="333" w:author="Author" w:date="2012-11-15T09:05:00Z"/>
          <w:del w:id="334" w:author="Author" w:date="2012-12-27T16:56:00Z"/>
        </w:rPr>
      </w:pPr>
      <w:ins w:id="335" w:author="Author" w:date="2012-11-15T09:01:00Z">
        <w:r w:rsidRPr="00EA3D74">
          <w:rPr>
            <w:u w:val="single"/>
          </w:rPr>
          <w:t>Segregation of Duties</w:t>
        </w:r>
        <w:r w:rsidRPr="00EA3D74">
          <w:t xml:space="preserve">:  </w:t>
        </w:r>
      </w:ins>
    </w:p>
    <w:p w:rsidR="00757230" w:rsidRPr="00EA3D74" w:rsidRDefault="00757230" w:rsidP="00757230">
      <w:pPr>
        <w:pStyle w:val="ListParagraph"/>
        <w:numPr>
          <w:ilvl w:val="0"/>
          <w:numId w:val="10"/>
        </w:numPr>
        <w:rPr>
          <w:ins w:id="336" w:author="Author" w:date="2012-11-15T09:05:00Z"/>
          <w:u w:val="single"/>
        </w:rPr>
      </w:pPr>
    </w:p>
    <w:p w:rsidR="008E4EDC" w:rsidRPr="00EA3D74" w:rsidRDefault="00757230" w:rsidP="004A0FE4">
      <w:pPr>
        <w:pStyle w:val="ListParagraph"/>
        <w:numPr>
          <w:ilvl w:val="1"/>
          <w:numId w:val="10"/>
        </w:numPr>
        <w:rPr>
          <w:ins w:id="337" w:author="Author" w:date="2012-12-31T11:24:00Z"/>
        </w:rPr>
      </w:pPr>
      <w:ins w:id="338" w:author="Author" w:date="2012-11-17T18:01:00Z">
        <w:r w:rsidRPr="00EA3D74">
          <w:t>There must be segreg</w:t>
        </w:r>
        <w:r w:rsidR="00D4304D" w:rsidRPr="00EA3D74">
          <w:t xml:space="preserve">ation of duties between the executive director, treasurer and business manager. </w:t>
        </w:r>
      </w:ins>
    </w:p>
    <w:p w:rsidR="00E05A23" w:rsidRPr="00EA3D74" w:rsidRDefault="00666E5B" w:rsidP="004A0FE4">
      <w:pPr>
        <w:pStyle w:val="ListParagraph"/>
        <w:numPr>
          <w:ilvl w:val="1"/>
          <w:numId w:val="10"/>
        </w:numPr>
      </w:pPr>
      <w:ins w:id="339" w:author="Author" w:date="2012-11-15T09:01:00Z">
        <w:r w:rsidRPr="00EA3D74">
          <w:t>No appointe</w:t>
        </w:r>
      </w:ins>
      <w:ins w:id="340" w:author="Author" w:date="2012-11-15T09:02:00Z">
        <w:r w:rsidRPr="00EA3D74">
          <w:t xml:space="preserve">d representative on </w:t>
        </w:r>
      </w:ins>
      <w:ins w:id="341" w:author="Author" w:date="2012-12-03T09:51:00Z">
        <w:r w:rsidR="002A12F8" w:rsidRPr="00EA3D74">
          <w:t>the</w:t>
        </w:r>
      </w:ins>
      <w:ins w:id="342" w:author="Author" w:date="2012-11-15T09:02:00Z">
        <w:del w:id="343" w:author="Author" w:date="2012-12-03T09:51:00Z">
          <w:r w:rsidRPr="00EA3D74" w:rsidDel="002A12F8">
            <w:delText>a</w:delText>
          </w:r>
        </w:del>
        <w:r w:rsidRPr="00EA3D74">
          <w:t xml:space="preserve"> collaborative board of directors </w:t>
        </w:r>
        <w:del w:id="344" w:author="Author" w:date="2012-12-31T11:24:00Z">
          <w:r w:rsidRPr="00EA3D74" w:rsidDel="008E4EDC">
            <w:delText xml:space="preserve">or employee of the educational collaborative </w:delText>
          </w:r>
        </w:del>
        <w:r w:rsidRPr="00EA3D74">
          <w:t xml:space="preserve">shall be eligible to serve </w:t>
        </w:r>
        <w:del w:id="345" w:author="Author" w:date="2012-12-31T11:25:00Z">
          <w:r w:rsidRPr="00EA3D74" w:rsidDel="008E4EDC">
            <w:delText xml:space="preserve">concurrently </w:delText>
          </w:r>
        </w:del>
      </w:ins>
      <w:ins w:id="346" w:author="Author" w:date="2012-11-15T09:08:00Z">
        <w:r w:rsidR="004A0FE4" w:rsidRPr="00EA3D74">
          <w:t>in the position</w:t>
        </w:r>
        <w:del w:id="347" w:author="Author" w:date="2012-12-31T11:25:00Z">
          <w:r w:rsidR="004A0FE4" w:rsidRPr="00EA3D74" w:rsidDel="008E4EDC">
            <w:delText>s</w:delText>
          </w:r>
        </w:del>
        <w:r w:rsidR="004A0FE4" w:rsidRPr="00EA3D74">
          <w:t xml:space="preserve"> of </w:t>
        </w:r>
      </w:ins>
      <w:ins w:id="348" w:author="Author" w:date="2012-11-15T09:02:00Z">
        <w:del w:id="349" w:author="Author" w:date="2012-12-31T11:20:00Z">
          <w:r w:rsidRPr="00EA3D74" w:rsidDel="008E4EDC">
            <w:delText>treasurer,</w:delText>
          </w:r>
        </w:del>
        <w:del w:id="350" w:author="Author" w:date="2012-12-31T11:25:00Z">
          <w:r w:rsidRPr="00EA3D74" w:rsidDel="008E4EDC">
            <w:delText xml:space="preserve"> </w:delText>
          </w:r>
        </w:del>
        <w:r w:rsidRPr="00EA3D74">
          <w:t>executive director</w:t>
        </w:r>
      </w:ins>
      <w:ins w:id="351" w:author="Author" w:date="2012-12-28T16:03:00Z">
        <w:r w:rsidR="00D47BD8" w:rsidRPr="00EA3D74">
          <w:t>,</w:t>
        </w:r>
      </w:ins>
      <w:ins w:id="352" w:author="Author" w:date="2012-11-15T09:02:00Z">
        <w:r w:rsidRPr="00EA3D74">
          <w:t xml:space="preserve"> </w:t>
        </w:r>
      </w:ins>
      <w:ins w:id="353" w:author="Author" w:date="2012-12-31T11:20:00Z">
        <w:r w:rsidR="008E4EDC" w:rsidRPr="00EA3D74">
          <w:t>treasurer</w:t>
        </w:r>
      </w:ins>
      <w:ins w:id="354" w:author="Author" w:date="2013-01-02T11:21:00Z">
        <w:r w:rsidR="004E36F4" w:rsidRPr="00EA3D74">
          <w:t>,</w:t>
        </w:r>
      </w:ins>
      <w:ins w:id="355" w:author="Author" w:date="2012-12-31T11:20:00Z">
        <w:r w:rsidR="008E4EDC" w:rsidRPr="00EA3D74">
          <w:t xml:space="preserve"> </w:t>
        </w:r>
      </w:ins>
      <w:ins w:id="356" w:author="Author" w:date="2012-11-15T09:02:00Z">
        <w:r w:rsidRPr="00EA3D74">
          <w:t xml:space="preserve">or business manager or a </w:t>
        </w:r>
      </w:ins>
      <w:ins w:id="357" w:author="Author" w:date="2012-11-10T18:08:00Z">
        <w:r w:rsidR="00E05A23" w:rsidRPr="00EA3D74">
          <w:t>person</w:t>
        </w:r>
      </w:ins>
      <w:r w:rsidR="00D00721" w:rsidRPr="00EA3D74">
        <w:t xml:space="preserve"> </w:t>
      </w:r>
      <w:ins w:id="358" w:author="Author" w:date="2012-11-10T18:08:00Z">
        <w:r w:rsidR="00E05A23" w:rsidRPr="00EA3D74">
          <w:t>with responsibilities similar to those of a town accountant</w:t>
        </w:r>
      </w:ins>
      <w:ins w:id="359" w:author="Author" w:date="2012-11-15T09:03:00Z">
        <w:r w:rsidRPr="00EA3D74">
          <w:t xml:space="preserve">.  </w:t>
        </w:r>
      </w:ins>
    </w:p>
    <w:p w:rsidR="004A0FE4" w:rsidRPr="00EA3D74" w:rsidRDefault="004A0FE4" w:rsidP="004A0FE4">
      <w:pPr>
        <w:pStyle w:val="ListParagraph"/>
        <w:numPr>
          <w:ilvl w:val="1"/>
          <w:numId w:val="10"/>
        </w:numPr>
        <w:rPr>
          <w:ins w:id="360" w:author="Author" w:date="2012-11-10T18:08:00Z"/>
        </w:rPr>
      </w:pPr>
      <w:ins w:id="361" w:author="Author" w:date="2012-11-15T09:06:00Z">
        <w:r w:rsidRPr="00EA3D74">
          <w:t xml:space="preserve">No employee </w:t>
        </w:r>
      </w:ins>
      <w:ins w:id="362" w:author="Author" w:date="2012-12-03T09:51:00Z">
        <w:r w:rsidR="002A12F8" w:rsidRPr="00EA3D74">
          <w:t xml:space="preserve">of the collaborative </w:t>
        </w:r>
      </w:ins>
      <w:ins w:id="363" w:author="Author" w:date="2012-11-15T09:06:00Z">
        <w:r w:rsidRPr="00EA3D74">
          <w:t>may serve on the board of directors of the educational collaborative</w:t>
        </w:r>
      </w:ins>
      <w:ins w:id="364" w:author="Author" w:date="2012-12-31T11:26:00Z">
        <w:r w:rsidR="008E4EDC" w:rsidRPr="00EA3D74">
          <w:t xml:space="preserve"> or shall be eligible to serve concurrently in the positions of</w:t>
        </w:r>
        <w:del w:id="365" w:author="Author" w:date="2013-01-02T09:47:00Z">
          <w:r w:rsidR="008E4EDC" w:rsidRPr="00EA3D74" w:rsidDel="006A1EA9">
            <w:delText xml:space="preserve"> </w:delText>
          </w:r>
        </w:del>
        <w:r w:rsidR="008E4EDC" w:rsidRPr="00EA3D74">
          <w:t xml:space="preserve"> </w:t>
        </w:r>
        <w:r w:rsidR="008E4EDC" w:rsidRPr="00EA3D74">
          <w:lastRenderedPageBreak/>
          <w:t>treasurer</w:t>
        </w:r>
      </w:ins>
      <w:ins w:id="366" w:author="Author" w:date="2013-01-02T11:21:00Z">
        <w:r w:rsidR="004E36F4" w:rsidRPr="00EA3D74">
          <w:t>,</w:t>
        </w:r>
      </w:ins>
      <w:ins w:id="367" w:author="Author" w:date="2012-12-31T11:26:00Z">
        <w:r w:rsidR="008E4EDC" w:rsidRPr="00EA3D74">
          <w:t xml:space="preserve"> or business manager or a person with responsibilities similar to those of a town accountant</w:t>
        </w:r>
      </w:ins>
      <w:ins w:id="368" w:author="Author" w:date="2012-11-30T10:12:00Z">
        <w:r w:rsidR="00D00721" w:rsidRPr="00EA3D74">
          <w:t>.</w:t>
        </w:r>
      </w:ins>
    </w:p>
    <w:p w:rsidR="00E05A23" w:rsidRPr="00EA3D74" w:rsidRDefault="00E05A23" w:rsidP="004E50D7">
      <w:pPr>
        <w:pStyle w:val="ListParagraph"/>
        <w:numPr>
          <w:ins w:id="369" w:author="Author" w:date="2012-11-10T18:08:00Z"/>
        </w:numPr>
        <w:ind w:left="360"/>
        <w:rPr>
          <w:ins w:id="370" w:author="Author" w:date="2012-11-10T18:08:00Z"/>
        </w:rPr>
      </w:pPr>
    </w:p>
    <w:p w:rsidR="00E05A23" w:rsidRPr="00EA3D74" w:rsidRDefault="00E05A23" w:rsidP="00C65EC3">
      <w:pPr>
        <w:pStyle w:val="ListParagraph"/>
        <w:numPr>
          <w:ilvl w:val="0"/>
          <w:numId w:val="10"/>
        </w:numPr>
      </w:pPr>
      <w:r w:rsidRPr="00EA3D74">
        <w:rPr>
          <w:u w:val="single"/>
        </w:rPr>
        <w:t>Executive Director</w:t>
      </w:r>
      <w:r w:rsidRPr="00EA3D74">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rsidR="00E05A23" w:rsidRPr="00EA3D74" w:rsidRDefault="00E05A23" w:rsidP="00C65EC3">
      <w:pPr>
        <w:pStyle w:val="ListParagraph"/>
        <w:numPr>
          <w:ilvl w:val="1"/>
          <w:numId w:val="10"/>
        </w:numPr>
      </w:pPr>
      <w:r w:rsidRPr="00EA3D74">
        <w:t>shall serve under the general direction of the collaborative board of directors</w:t>
      </w:r>
      <w:ins w:id="371" w:author="Author" w:date="2012-11-18T17:08:00Z">
        <w:r w:rsidR="00EC3B1A" w:rsidRPr="00EA3D74">
          <w:t xml:space="preserve">, </w:t>
        </w:r>
        <w:r w:rsidR="00253AA3" w:rsidRPr="00EA3D74">
          <w:t>and</w:t>
        </w:r>
      </w:ins>
      <w:r w:rsidRPr="00EA3D74">
        <w:t xml:space="preserve"> </w:t>
      </w:r>
    </w:p>
    <w:p w:rsidR="00E05A23" w:rsidRPr="00EA3D74" w:rsidDel="00D4304D" w:rsidRDefault="00E05A23" w:rsidP="00D4304D">
      <w:pPr>
        <w:pStyle w:val="ListParagraph"/>
        <w:numPr>
          <w:ilvl w:val="1"/>
          <w:numId w:val="10"/>
        </w:numPr>
        <w:rPr>
          <w:del w:id="372" w:author="Author" w:date="2012-11-17T18:05:00Z"/>
        </w:rPr>
      </w:pPr>
      <w:r w:rsidRPr="00EA3D74">
        <w:t>shall be responsible for managing and supervising the educational collaborative</w:t>
      </w:r>
      <w:ins w:id="373" w:author="Author" w:date="2012-11-30T10:13:00Z">
        <w:r w:rsidR="00D00721" w:rsidRPr="00EA3D74">
          <w:t>.</w:t>
        </w:r>
      </w:ins>
      <w:r w:rsidR="00D4304D" w:rsidRPr="00EA3D74">
        <w:t xml:space="preserve"> </w:t>
      </w:r>
      <w:del w:id="374" w:author="Author" w:date="2012-11-17T18:05:00Z">
        <w:r w:rsidRPr="00EA3D74" w:rsidDel="00D4304D">
          <w:delText xml:space="preserve">shall not serve on the collaborative board of directors; and </w:delText>
        </w:r>
      </w:del>
    </w:p>
    <w:p w:rsidR="00E05A23" w:rsidRPr="00EA3D74" w:rsidRDefault="00E05A23" w:rsidP="00C65EC3">
      <w:pPr>
        <w:pStyle w:val="ListParagraph"/>
        <w:numPr>
          <w:ilvl w:val="1"/>
          <w:numId w:val="10"/>
        </w:numPr>
      </w:pPr>
      <w:del w:id="375" w:author="Author" w:date="2012-11-18T17:01:00Z">
        <w:r w:rsidRPr="00EA3D74" w:rsidDel="003F3579">
          <w:delText xml:space="preserve">shall not serve as a </w:delText>
        </w:r>
        <w:r w:rsidRPr="00EA3D74" w:rsidDel="003F3579">
          <w:rPr>
            <w:u w:val="single"/>
          </w:rPr>
          <w:delText>board member, officer</w:delText>
        </w:r>
        <w:r w:rsidRPr="00EA3D74" w:rsidDel="003F3579">
          <w:delText>, or employee of any related for-profit or non-profit organization.</w:delText>
        </w:r>
      </w:del>
    </w:p>
    <w:p w:rsidR="00E05A23" w:rsidRPr="00EA3D74" w:rsidRDefault="00E05A23" w:rsidP="00C65EC3">
      <w:pPr>
        <w:pStyle w:val="ListParagraph"/>
        <w:ind w:left="1008"/>
      </w:pPr>
    </w:p>
    <w:p w:rsidR="00E05A23" w:rsidRPr="00EA3D74" w:rsidRDefault="00E05A23" w:rsidP="00C65EC3">
      <w:pPr>
        <w:pStyle w:val="ListParagraph"/>
        <w:numPr>
          <w:ilvl w:val="0"/>
          <w:numId w:val="10"/>
        </w:numPr>
      </w:pPr>
      <w:r w:rsidRPr="00EA3D74">
        <w:rPr>
          <w:u w:val="single"/>
        </w:rPr>
        <w:t>Business Manager</w:t>
      </w:r>
      <w:r w:rsidRPr="00EA3D74">
        <w:t xml:space="preserve">: Each collaborative board of directors shall hire a business manager or an employee with responsibilities similar to those of a town accountant who shall be subject to M.G.L. Chapter 41, § 52. </w:t>
      </w:r>
      <w:del w:id="376" w:author="Author" w:date="2012-12-28T16:03:00Z">
        <w:r w:rsidRPr="00EA3D74" w:rsidDel="00D47BD8">
          <w:delText xml:space="preserve"> </w:delText>
        </w:r>
      </w:del>
      <w:r w:rsidRPr="00EA3D74">
        <w:t xml:space="preserve">Each collaborative board of directors shall </w:t>
      </w:r>
      <w:ins w:id="377" w:author="Author" w:date="2012-11-01T14:50:00Z">
        <w:r w:rsidRPr="00EA3D74">
          <w:t xml:space="preserve">ensure </w:t>
        </w:r>
      </w:ins>
      <w:ins w:id="378" w:author="Author" w:date="2012-11-15T09:10:00Z">
        <w:r w:rsidR="004A0FE4" w:rsidRPr="00EA3D74">
          <w:t>an annual evaluation</w:t>
        </w:r>
        <w:r w:rsidR="00253AA3" w:rsidRPr="00EA3D74">
          <w:t xml:space="preserve"> </w:t>
        </w:r>
        <w:r w:rsidR="004A0FE4" w:rsidRPr="00EA3D74">
          <w:t xml:space="preserve">of </w:t>
        </w:r>
      </w:ins>
      <w:del w:id="379" w:author="Author" w:date="2012-11-15T09:10:00Z">
        <w:r w:rsidRPr="00EA3D74" w:rsidDel="004A0FE4">
          <w:delText xml:space="preserve">annually evaluate </w:delText>
        </w:r>
      </w:del>
      <w:r w:rsidRPr="00EA3D74">
        <w:t>such employee’s performance and effectiveness. The business manager or employee with responsibilities similar to those of a town accountant may not serve concurrently as treasurer of the collaborative.</w:t>
      </w:r>
    </w:p>
    <w:p w:rsidR="00E05A23" w:rsidRPr="00EA3D74" w:rsidRDefault="00E05A23" w:rsidP="00C65EC3">
      <w:pPr>
        <w:pStyle w:val="ListParagraph"/>
        <w:ind w:left="360"/>
      </w:pPr>
    </w:p>
    <w:p w:rsidR="00E05A23" w:rsidRPr="00EA3D74" w:rsidRDefault="00E05A23" w:rsidP="00B64CF8">
      <w:pPr>
        <w:pStyle w:val="ListParagraph"/>
        <w:numPr>
          <w:ilvl w:val="0"/>
          <w:numId w:val="10"/>
        </w:numPr>
      </w:pPr>
      <w:r w:rsidRPr="00EA3D74">
        <w:rPr>
          <w:u w:val="single"/>
        </w:rPr>
        <w:t>Treasurer</w:t>
      </w:r>
      <w:r w:rsidRPr="00EA3D74">
        <w:t xml:space="preserve">: Each collaborative board of directors shall hire or appoint a treasurer to manage all receipts and disbursements through the </w:t>
      </w:r>
      <w:ins w:id="380" w:author="Author" w:date="2013-01-15T10:00:00Z">
        <w:r w:rsidR="00AE4E37">
          <w:t xml:space="preserve">education </w:t>
        </w:r>
      </w:ins>
      <w:r w:rsidRPr="00EA3D74">
        <w:t>collaborative fund and to perform such duties as are required by the collaborative board of directors and authorized by M.G.L. c. 40, § 4E and these regulations. The collaborative board of directors shall annually evaluate the treasurer’s performance and effectiveness.</w:t>
      </w:r>
      <w:ins w:id="381" w:author="Author" w:date="2013-01-02T09:51:00Z">
        <w:r w:rsidR="006A1EA9" w:rsidRPr="00EA3D74">
          <w:t xml:space="preserve"> </w:t>
        </w:r>
      </w:ins>
      <w:del w:id="382" w:author="Author" w:date="2012-11-18T17:09:00Z">
        <w:r w:rsidRPr="00EA3D74" w:rsidDel="00EC3B1A">
          <w:delText xml:space="preserve"> No appointed representative on a collaborative board of directors or employee of the educational collaborative shall be eligible to serve concurrently as treasurer of the collaborative</w:delText>
        </w:r>
      </w:del>
      <w:del w:id="383" w:author="Author" w:date="2012-11-30T10:14:00Z">
        <w:r w:rsidRPr="00EA3D74" w:rsidDel="00D00721">
          <w:delText xml:space="preserve">. </w:delText>
        </w:r>
      </w:del>
      <w:r w:rsidRPr="00EA3D74">
        <w:t>The collaborative board may hire or appoint a treasurer of a member district city, town or regional school district to serve as its treasurer.</w:t>
      </w:r>
    </w:p>
    <w:p w:rsidR="00E05A23" w:rsidRPr="00EA3D74" w:rsidRDefault="00E05A23" w:rsidP="00C65EC3">
      <w:pPr>
        <w:pStyle w:val="ListParagraph"/>
      </w:pPr>
    </w:p>
    <w:p w:rsidR="00E05A23" w:rsidRPr="00EA3D74" w:rsidRDefault="00E05A23" w:rsidP="00C65EC3">
      <w:pPr>
        <w:pStyle w:val="ListParagraph"/>
        <w:numPr>
          <w:ilvl w:val="0"/>
          <w:numId w:val="10"/>
        </w:numPr>
      </w:pPr>
      <w:r w:rsidRPr="00EA3D74">
        <w:rPr>
          <w:u w:val="single"/>
        </w:rPr>
        <w:t>School Nurses</w:t>
      </w:r>
      <w:r w:rsidRPr="00EA3D74">
        <w:t xml:space="preserve">: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under 603 CMR 7.00 or was employed as a school nurse by the collaborative on or before February 1, 2012.   </w:t>
      </w:r>
    </w:p>
    <w:p w:rsidR="00E05A23" w:rsidRPr="00EA3D74" w:rsidRDefault="00E05A23" w:rsidP="001033C7">
      <w:pPr>
        <w:pStyle w:val="ListParagraph"/>
      </w:pPr>
    </w:p>
    <w:p w:rsidR="00E05A23" w:rsidRPr="00EA3D74" w:rsidRDefault="00E05A23" w:rsidP="00C65EC3">
      <w:pPr>
        <w:pStyle w:val="ListParagraph"/>
        <w:numPr>
          <w:ilvl w:val="0"/>
          <w:numId w:val="10"/>
        </w:numPr>
      </w:pPr>
      <w:r w:rsidRPr="00EA3D74">
        <w:rPr>
          <w:u w:val="single"/>
        </w:rPr>
        <w:t>Hardship Waivers</w:t>
      </w:r>
      <w:r w:rsidRPr="00EA3D74">
        <w:t>: The Commissioner may exempt a collaborative board of directors for any one school year from the requirement to employ certified or approved personnel in accordance with M.G.L. c. 40, § 4E.</w:t>
      </w:r>
    </w:p>
    <w:p w:rsidR="00E05A23" w:rsidRPr="00EA3D74" w:rsidRDefault="00E05A23" w:rsidP="001033C7">
      <w:pPr>
        <w:pStyle w:val="ListParagraph"/>
      </w:pPr>
    </w:p>
    <w:p w:rsidR="00423F44" w:rsidRPr="00EA3D74" w:rsidDel="00651A58" w:rsidRDefault="00423F44" w:rsidP="00AD31EE">
      <w:pPr>
        <w:rPr>
          <w:ins w:id="384" w:author="Author" w:date="2013-01-08T09:36:00Z"/>
          <w:del w:id="385" w:author="Author" w:date="2013-01-15T10:11:00Z"/>
          <w:b/>
          <w:szCs w:val="24"/>
          <w:u w:val="single"/>
        </w:rPr>
      </w:pPr>
    </w:p>
    <w:p w:rsidR="00E05A23" w:rsidRPr="00EA3D74" w:rsidRDefault="00E05A23" w:rsidP="00AD31EE">
      <w:pPr>
        <w:rPr>
          <w:b/>
          <w:szCs w:val="24"/>
          <w:u w:val="single"/>
        </w:rPr>
      </w:pPr>
      <w:r w:rsidRPr="00EA3D74">
        <w:rPr>
          <w:b/>
          <w:szCs w:val="24"/>
          <w:u w:val="single"/>
        </w:rPr>
        <w:t>50.07      Finance</w:t>
      </w:r>
    </w:p>
    <w:p w:rsidR="00E05A23" w:rsidRPr="00EA3D74" w:rsidRDefault="00E05A23" w:rsidP="00607CE6">
      <w:pPr>
        <w:pStyle w:val="ListParagraph"/>
        <w:ind w:left="360"/>
      </w:pPr>
    </w:p>
    <w:p w:rsidR="00E05A23" w:rsidRPr="00EA3D74" w:rsidRDefault="00E05A23" w:rsidP="00607CE6">
      <w:pPr>
        <w:pStyle w:val="ListParagraph"/>
        <w:numPr>
          <w:ilvl w:val="0"/>
          <w:numId w:val="11"/>
        </w:numPr>
      </w:pPr>
      <w:r w:rsidRPr="00EA3D74">
        <w:rPr>
          <w:u w:val="single"/>
        </w:rPr>
        <w:t>Financial Accounting System</w:t>
      </w:r>
      <w:r w:rsidRPr="00EA3D74">
        <w:t>: Each collaborative shall adopt and maintain a financial accounting system in accordance with generally accept</w:t>
      </w:r>
      <w:ins w:id="386" w:author="Author" w:date="2012-11-10T18:10:00Z">
        <w:r w:rsidRPr="00EA3D74">
          <w:t>ed</w:t>
        </w:r>
      </w:ins>
      <w:del w:id="387" w:author="Author" w:date="2012-11-10T18:10:00Z">
        <w:r w:rsidRPr="00EA3D74" w:rsidDel="000A549D">
          <w:delText>ing</w:delText>
        </w:r>
      </w:del>
      <w:r w:rsidRPr="00EA3D74">
        <w:t xml:space="preserve"> accounting principles as prescribed by the governmental accounting standards board and any supplemental</w:t>
      </w:r>
      <w:r w:rsidRPr="00EA3D74">
        <w:rPr>
          <w:b/>
        </w:rPr>
        <w:t xml:space="preserve"> </w:t>
      </w:r>
      <w:r w:rsidRPr="00EA3D74">
        <w:t xml:space="preserve">requirements prescribed jointly by the Commissioner and the Commissioner of Revenue, in consultation with the State Auditor. At a minimum, the financial accounting system shall delineate: </w:t>
      </w:r>
    </w:p>
    <w:p w:rsidR="00E05A23" w:rsidRPr="00EA3D74" w:rsidRDefault="004B3A15">
      <w:pPr>
        <w:pStyle w:val="ListParagraph"/>
        <w:numPr>
          <w:ilvl w:val="1"/>
          <w:numId w:val="11"/>
        </w:numPr>
      </w:pPr>
      <w:ins w:id="388" w:author="Author" w:date="2012-11-13T16:50:00Z">
        <w:r w:rsidRPr="00EA3D74">
          <w:t>a</w:t>
        </w:r>
      </w:ins>
      <w:r w:rsidR="00E05A23" w:rsidRPr="00EA3D74">
        <w:t>dministration and overhead;</w:t>
      </w:r>
    </w:p>
    <w:p w:rsidR="00E05A23" w:rsidRPr="00EA3D74" w:rsidRDefault="004B3A15">
      <w:pPr>
        <w:pStyle w:val="ListParagraph"/>
        <w:numPr>
          <w:ilvl w:val="1"/>
          <w:numId w:val="11"/>
        </w:numPr>
      </w:pPr>
      <w:ins w:id="389" w:author="Author" w:date="2012-11-13T16:50:00Z">
        <w:r w:rsidRPr="00EA3D74">
          <w:t>r</w:t>
        </w:r>
      </w:ins>
      <w:r w:rsidR="00E05A23" w:rsidRPr="00EA3D74">
        <w:t>ental of real property;</w:t>
      </w:r>
    </w:p>
    <w:p w:rsidR="00E05A23" w:rsidRPr="00EA3D74" w:rsidRDefault="004B3A15">
      <w:pPr>
        <w:pStyle w:val="ListParagraph"/>
        <w:numPr>
          <w:ilvl w:val="1"/>
          <w:numId w:val="11"/>
        </w:numPr>
        <w:rPr>
          <w:ins w:id="390" w:author="Author" w:date="2012-11-10T18:14:00Z"/>
        </w:rPr>
      </w:pPr>
      <w:ins w:id="391" w:author="Author" w:date="2012-11-13T16:50:00Z">
        <w:r w:rsidRPr="00EA3D74">
          <w:t>p</w:t>
        </w:r>
      </w:ins>
      <w:ins w:id="392" w:author="Author" w:date="2012-11-10T18:14:00Z">
        <w:r w:rsidR="00E05A23" w:rsidRPr="00EA3D74">
          <w:t>rogram costs;</w:t>
        </w:r>
      </w:ins>
    </w:p>
    <w:p w:rsidR="00E05A23" w:rsidRPr="00EA3D74" w:rsidRDefault="004B3A15">
      <w:pPr>
        <w:pStyle w:val="ListParagraph"/>
        <w:numPr>
          <w:ilvl w:val="1"/>
          <w:numId w:val="11"/>
        </w:numPr>
      </w:pPr>
      <w:ins w:id="393" w:author="Author" w:date="2012-11-13T16:51:00Z">
        <w:r w:rsidRPr="00EA3D74">
          <w:t>c</w:t>
        </w:r>
      </w:ins>
      <w:r w:rsidR="00E05A23" w:rsidRPr="00EA3D74">
        <w:t xml:space="preserve">apital </w:t>
      </w:r>
      <w:ins w:id="394" w:author="Author" w:date="2012-10-31T14:38:00Z">
        <w:r w:rsidR="00E05A23" w:rsidRPr="00EA3D74">
          <w:t>expenditures</w:t>
        </w:r>
      </w:ins>
      <w:ins w:id="395" w:author="Author" w:date="2012-11-02T15:17:00Z">
        <w:r w:rsidR="00E05A23" w:rsidRPr="00EA3D74">
          <w:t xml:space="preserve">, </w:t>
        </w:r>
      </w:ins>
      <w:ins w:id="396" w:author="Author" w:date="2012-12-17T10:54:00Z">
        <w:r w:rsidR="00770F7B" w:rsidRPr="00EA3D74">
          <w:t>including fixed assets, real property or the improvement of real property</w:t>
        </w:r>
      </w:ins>
      <w:del w:id="397" w:author="Author" w:date="2012-10-31T14:38:00Z">
        <w:r w:rsidR="00E05A23" w:rsidRPr="00EA3D74" w:rsidDel="00ED66DA">
          <w:delText>expenses</w:delText>
        </w:r>
      </w:del>
      <w:del w:id="398" w:author="Author" w:date="2012-12-17T10:54:00Z">
        <w:r w:rsidR="00E05A23" w:rsidRPr="00EA3D74" w:rsidDel="00770F7B">
          <w:delText>design</w:delText>
        </w:r>
      </w:del>
      <w:del w:id="399" w:author="Author" w:date="2012-12-17T10:55:00Z">
        <w:r w:rsidR="00E05A23" w:rsidRPr="00EA3D74" w:rsidDel="00770F7B">
          <w:delText>ated as items with a unit value of $5,000 or more and a useful life of one year or more</w:delText>
        </w:r>
      </w:del>
      <w:r w:rsidR="00E05A23" w:rsidRPr="00EA3D74">
        <w:t>;</w:t>
      </w:r>
    </w:p>
    <w:p w:rsidR="00E05A23" w:rsidRPr="00EA3D74" w:rsidRDefault="004B3A15">
      <w:pPr>
        <w:pStyle w:val="ListParagraph"/>
        <w:numPr>
          <w:ilvl w:val="1"/>
          <w:numId w:val="11"/>
        </w:numPr>
      </w:pPr>
      <w:ins w:id="400" w:author="Author" w:date="2012-11-13T16:51:00Z">
        <w:r w:rsidRPr="00EA3D74">
          <w:t>d</w:t>
        </w:r>
      </w:ins>
      <w:r w:rsidR="00E05A23" w:rsidRPr="00EA3D74">
        <w:t xml:space="preserve">ebt payments; </w:t>
      </w:r>
    </w:p>
    <w:p w:rsidR="001C5AFD" w:rsidRPr="00EA3D74" w:rsidRDefault="004B3A15">
      <w:pPr>
        <w:pStyle w:val="ListParagraph"/>
        <w:numPr>
          <w:ilvl w:val="1"/>
          <w:numId w:val="11"/>
        </w:numPr>
        <w:rPr>
          <w:ins w:id="401" w:author="Author" w:date="2012-11-13T15:42:00Z"/>
        </w:rPr>
      </w:pPr>
      <w:ins w:id="402" w:author="Author" w:date="2012-11-13T16:51:00Z">
        <w:r w:rsidRPr="00EA3D74">
          <w:t>d</w:t>
        </w:r>
      </w:ins>
      <w:r w:rsidR="00E05A23" w:rsidRPr="00EA3D74">
        <w:t>eposits into a capital reserve</w:t>
      </w:r>
      <w:ins w:id="403" w:author="Author" w:date="2012-11-30T10:14:00Z">
        <w:r w:rsidR="00D00721" w:rsidRPr="00EA3D74">
          <w:t>;</w:t>
        </w:r>
      </w:ins>
      <w:ins w:id="404" w:author="Author" w:date="2012-11-13T15:42:00Z">
        <w:r w:rsidR="001C5AFD" w:rsidRPr="00EA3D74">
          <w:t xml:space="preserve"> and</w:t>
        </w:r>
      </w:ins>
    </w:p>
    <w:p w:rsidR="00E05A23" w:rsidRPr="00EA3D74" w:rsidRDefault="004B3A15">
      <w:pPr>
        <w:pStyle w:val="ListParagraph"/>
        <w:numPr>
          <w:ilvl w:val="1"/>
          <w:numId w:val="11"/>
        </w:numPr>
      </w:pPr>
      <w:ins w:id="405" w:author="Author" w:date="2012-11-13T16:51:00Z">
        <w:r w:rsidRPr="00EA3D74">
          <w:t>a</w:t>
        </w:r>
      </w:ins>
      <w:ins w:id="406" w:author="Author" w:date="2012-11-13T15:42:00Z">
        <w:r w:rsidR="001C5AFD" w:rsidRPr="00EA3D74">
          <w:t>ll additional disclosures required in 50.08 (2)</w:t>
        </w:r>
      </w:ins>
      <w:r w:rsidR="00E05A23" w:rsidRPr="00EA3D74">
        <w:t>.</w:t>
      </w:r>
    </w:p>
    <w:p w:rsidR="00077D9F" w:rsidRPr="00EA3D74" w:rsidRDefault="00077D9F">
      <w:pPr>
        <w:pStyle w:val="ListParagraph"/>
        <w:ind w:left="1008"/>
        <w:rPr>
          <w:ins w:id="407" w:author="Author" w:date="2012-12-17T11:14:00Z"/>
        </w:rPr>
      </w:pPr>
    </w:p>
    <w:p w:rsidR="00E05A23" w:rsidRPr="00EA3D74" w:rsidRDefault="00757230" w:rsidP="00607CE6">
      <w:pPr>
        <w:pStyle w:val="ListParagraph"/>
        <w:numPr>
          <w:ilvl w:val="0"/>
          <w:numId w:val="11"/>
        </w:numPr>
      </w:pPr>
      <w:ins w:id="408" w:author="Author" w:date="2012-12-21T16:02:00Z">
        <w:r w:rsidRPr="00EA3D74">
          <w:rPr>
            <w:u w:val="single"/>
          </w:rPr>
          <w:t>Education</w:t>
        </w:r>
        <w:r w:rsidR="00CA0B31" w:rsidRPr="00EA3D74">
          <w:rPr>
            <w:u w:val="single"/>
          </w:rPr>
          <w:t xml:space="preserve"> </w:t>
        </w:r>
      </w:ins>
      <w:r w:rsidR="00E05A23" w:rsidRPr="00EA3D74">
        <w:rPr>
          <w:u w:val="single"/>
        </w:rPr>
        <w:t>Collaborative Fund</w:t>
      </w:r>
      <w:r w:rsidR="00E05A23" w:rsidRPr="00EA3D74">
        <w:t>: The collaborative board of directors shall establish and manage a</w:t>
      </w:r>
      <w:ins w:id="409" w:author="Author" w:date="2012-12-21T16:02:00Z">
        <w:r w:rsidR="00CA0B31" w:rsidRPr="00EA3D74">
          <w:t xml:space="preserve">n </w:t>
        </w:r>
        <w:r w:rsidRPr="00EA3D74">
          <w:t>education</w:t>
        </w:r>
      </w:ins>
      <w:r w:rsidR="00E05A23" w:rsidRPr="00EA3D74">
        <w:t xml:space="preserve"> collaborative fund. 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rsidR="00E05A23" w:rsidRPr="00EA3D74" w:rsidRDefault="00E05A23">
      <w:pPr>
        <w:pStyle w:val="ListParagraph"/>
        <w:ind w:left="360"/>
      </w:pPr>
    </w:p>
    <w:p w:rsidR="00E05A23" w:rsidRPr="00EA3D74" w:rsidRDefault="00E05A23">
      <w:pPr>
        <w:pStyle w:val="ListParagraph"/>
        <w:numPr>
          <w:ilvl w:val="0"/>
          <w:numId w:val="11"/>
        </w:numPr>
        <w:rPr>
          <w:ins w:id="410" w:author="Author" w:date="2012-11-15T08:54:00Z"/>
        </w:rPr>
      </w:pPr>
      <w:r w:rsidRPr="00EA3D74">
        <w:rPr>
          <w:u w:val="single"/>
        </w:rPr>
        <w:t>Revenues</w:t>
      </w:r>
      <w:r w:rsidRPr="00EA3D74">
        <w:t>: The collaborative board of directors may apply, through an appropriate vote, for state, federal, corporate, or foundation grants, and may enter into contracts to obtain the funds necessary to carry out the purpose for which the collaborative was established.</w:t>
      </w:r>
    </w:p>
    <w:p w:rsidR="00666E5B" w:rsidRPr="00EA3D74" w:rsidRDefault="00666E5B" w:rsidP="00666E5B">
      <w:pPr>
        <w:pStyle w:val="ListParagraph"/>
        <w:rPr>
          <w:ins w:id="411" w:author="Author" w:date="2012-11-15T08:54:00Z"/>
        </w:rPr>
      </w:pPr>
    </w:p>
    <w:p w:rsidR="00666E5B" w:rsidRPr="00EA3D74" w:rsidRDefault="00666E5B">
      <w:pPr>
        <w:pStyle w:val="ListParagraph"/>
        <w:numPr>
          <w:ilvl w:val="0"/>
          <w:numId w:val="11"/>
        </w:numPr>
      </w:pPr>
      <w:ins w:id="412" w:author="Author" w:date="2012-11-15T08:55:00Z">
        <w:r w:rsidRPr="00EA3D74">
          <w:rPr>
            <w:u w:val="single"/>
          </w:rPr>
          <w:t>Purchasing</w:t>
        </w:r>
        <w:r w:rsidRPr="00EA3D74">
          <w:t xml:space="preserve">: </w:t>
        </w:r>
      </w:ins>
      <w:ins w:id="413" w:author="Author" w:date="2013-01-07T09:31:00Z">
        <w:r w:rsidR="00517D1A" w:rsidRPr="00EA3D74">
          <w:t xml:space="preserve">An educational collaborative, acting through its board of directors, </w:t>
        </w:r>
      </w:ins>
      <w:ins w:id="414" w:author="Author" w:date="2012-11-15T08:55:00Z">
        <w:r w:rsidRPr="00EA3D74">
          <w:t>may, subject to chapter 30B, enter into contracts for the purchase of supplies, materials and services and for the purchase or leasing of land, buildings and equipment as con</w:t>
        </w:r>
      </w:ins>
      <w:ins w:id="415" w:author="Author" w:date="2012-11-15T08:56:00Z">
        <w:r w:rsidRPr="00EA3D74">
          <w:t xml:space="preserve">sidered necessary by the board of directors. </w:t>
        </w:r>
      </w:ins>
    </w:p>
    <w:p w:rsidR="00E05A23" w:rsidRPr="00EA3D74" w:rsidRDefault="00E05A23">
      <w:pPr>
        <w:pStyle w:val="ListParagraph"/>
        <w:ind w:left="1008"/>
      </w:pPr>
    </w:p>
    <w:p w:rsidR="00E05A23" w:rsidRPr="00EA3D74" w:rsidRDefault="00E05A23" w:rsidP="00607CE6">
      <w:pPr>
        <w:pStyle w:val="ListParagraph"/>
        <w:numPr>
          <w:ilvl w:val="0"/>
          <w:numId w:val="11"/>
        </w:numPr>
      </w:pPr>
      <w:r w:rsidRPr="00EA3D74">
        <w:rPr>
          <w:u w:val="single"/>
        </w:rPr>
        <w:t>Creating the Annual Budget</w:t>
      </w:r>
      <w:r w:rsidRPr="00EA3D74">
        <w:t>:</w:t>
      </w:r>
    </w:p>
    <w:p w:rsidR="000E11E8" w:rsidRPr="00EA3D74" w:rsidDel="00596710" w:rsidRDefault="000E11E8" w:rsidP="000E11E8">
      <w:pPr>
        <w:pStyle w:val="ListParagraph"/>
        <w:numPr>
          <w:ilvl w:val="1"/>
          <w:numId w:val="11"/>
        </w:numPr>
        <w:rPr>
          <w:del w:id="416" w:author="Author" w:date="2012-11-13T16:16:00Z"/>
        </w:rPr>
      </w:pPr>
      <w:r w:rsidRPr="00EA3D74">
        <w:t>The collaborative board of directors shall follow the process outlined in the collaborative agreement for the development and approval of the collaborative budget</w:t>
      </w:r>
      <w:r w:rsidR="00E008E1" w:rsidRPr="00EA3D74">
        <w:t>,</w:t>
      </w:r>
      <w:ins w:id="417" w:author="Author" w:date="2012-11-29T15:47:00Z">
        <w:r w:rsidR="00E008E1" w:rsidRPr="00EA3D74">
          <w:t xml:space="preserve"> </w:t>
        </w:r>
        <w:del w:id="418" w:author="Author" w:date="2012-11-30T10:18:00Z">
          <w:r w:rsidR="00E008E1" w:rsidRPr="00EA3D74" w:rsidDel="00D00721">
            <w:delText>administrative dues</w:delText>
          </w:r>
        </w:del>
      </w:ins>
      <w:ins w:id="419" w:author="Author" w:date="2012-11-18T17:37:00Z">
        <w:del w:id="420" w:author="Author" w:date="2012-11-30T10:18:00Z">
          <w:r w:rsidR="00B7547C" w:rsidRPr="00EA3D74" w:rsidDel="00D00721">
            <w:delText xml:space="preserve"> and </w:delText>
          </w:r>
        </w:del>
        <w:r w:rsidR="00B7547C" w:rsidRPr="00EA3D74">
          <w:t>tuition rates</w:t>
        </w:r>
      </w:ins>
      <w:ins w:id="421" w:author="Author" w:date="2012-11-30T10:18:00Z">
        <w:r w:rsidR="00D00721" w:rsidRPr="00EA3D74">
          <w:t xml:space="preserve">, </w:t>
        </w:r>
      </w:ins>
      <w:ins w:id="422" w:author="Author" w:date="2012-12-11T12:17:00Z">
        <w:r w:rsidR="007F13C0" w:rsidRPr="00EA3D74">
          <w:t>membership</w:t>
        </w:r>
        <w:r w:rsidR="00890703" w:rsidRPr="00EA3D74">
          <w:t xml:space="preserve"> </w:t>
        </w:r>
      </w:ins>
      <w:ins w:id="423" w:author="Author" w:date="2012-11-30T10:18:00Z">
        <w:del w:id="424" w:author="Author" w:date="2012-12-11T12:17:00Z">
          <w:r w:rsidR="00D00721" w:rsidRPr="00EA3D74" w:rsidDel="00890703">
            <w:delText xml:space="preserve">administrative </w:delText>
          </w:r>
        </w:del>
        <w:r w:rsidR="00D00721" w:rsidRPr="00EA3D74">
          <w:t>dues and fees</w:t>
        </w:r>
      </w:ins>
      <w:ins w:id="425" w:author="Author" w:date="2012-12-31T09:29:00Z">
        <w:r w:rsidR="00912926" w:rsidRPr="00EA3D74">
          <w:t>-</w:t>
        </w:r>
      </w:ins>
      <w:ins w:id="426" w:author="Author" w:date="2012-12-11T12:17:00Z">
        <w:r w:rsidR="007F13C0" w:rsidRPr="00EA3D74">
          <w:t>for</w:t>
        </w:r>
      </w:ins>
      <w:ins w:id="427" w:author="Author" w:date="2012-12-31T09:29:00Z">
        <w:r w:rsidR="00912926" w:rsidRPr="00EA3D74">
          <w:t>-</w:t>
        </w:r>
      </w:ins>
      <w:ins w:id="428" w:author="Author" w:date="2012-12-11T12:17:00Z">
        <w:del w:id="429" w:author="Author" w:date="2012-12-31T09:29:00Z">
          <w:r w:rsidR="007F13C0" w:rsidRPr="00EA3D74" w:rsidDel="00912926">
            <w:delText xml:space="preserve"> </w:delText>
          </w:r>
        </w:del>
        <w:r w:rsidR="007F13C0" w:rsidRPr="00EA3D74">
          <w:t>service</w:t>
        </w:r>
        <w:del w:id="430" w:author="Author" w:date="2013-01-07T09:20:00Z">
          <w:r w:rsidR="007F13C0" w:rsidRPr="00EA3D74" w:rsidDel="00E72758">
            <w:delText>s</w:delText>
          </w:r>
        </w:del>
      </w:ins>
      <w:r w:rsidRPr="00EA3D74">
        <w:t xml:space="preserve">. On an annual basis the collaborative board of directors shall propose a budget for the upcoming fiscal year.  The proposed budget shall contain </w:t>
      </w:r>
      <w:ins w:id="431" w:author="Author" w:date="2012-11-13T09:53:00Z">
        <w:r w:rsidRPr="00EA3D74">
          <w:t xml:space="preserve">all </w:t>
        </w:r>
      </w:ins>
      <w:ins w:id="432" w:author="Author" w:date="2012-11-13T09:54:00Z">
        <w:r w:rsidRPr="00EA3D74">
          <w:t>planned financial activity</w:t>
        </w:r>
      </w:ins>
      <w:ins w:id="433" w:author="Author" w:date="2012-11-20T12:26:00Z">
        <w:r w:rsidR="00C14CBF" w:rsidRPr="00EA3D74">
          <w:t xml:space="preserve">. Expenditures from grant funds, trust funds and other funds not </w:t>
        </w:r>
        <w:r w:rsidR="00C14CBF" w:rsidRPr="00EA3D74">
          <w:lastRenderedPageBreak/>
          <w:t xml:space="preserve">designated as general funds that by law may be </w:t>
        </w:r>
      </w:ins>
      <w:ins w:id="434" w:author="Author" w:date="2012-11-20T12:27:00Z">
        <w:r w:rsidR="00C14CBF" w:rsidRPr="00EA3D74">
          <w:t>expended</w:t>
        </w:r>
      </w:ins>
      <w:ins w:id="435" w:author="Author" w:date="2012-11-20T12:26:00Z">
        <w:r w:rsidR="00C14CBF" w:rsidRPr="00EA3D74">
          <w:t xml:space="preserve"> </w:t>
        </w:r>
      </w:ins>
      <w:ins w:id="436" w:author="Author" w:date="2012-11-20T12:27:00Z">
        <w:r w:rsidR="00C14CBF" w:rsidRPr="00EA3D74">
          <w:t>by the collaborative board of directors without further appropriation shall be segregated in the budget</w:t>
        </w:r>
      </w:ins>
      <w:ins w:id="437" w:author="Author" w:date="2012-11-20T12:35:00Z">
        <w:r w:rsidR="00C14CBF" w:rsidRPr="00EA3D74">
          <w:t xml:space="preserve">. </w:t>
        </w:r>
      </w:ins>
      <w:ins w:id="438" w:author="Author" w:date="2012-11-20T12:38:00Z">
        <w:r w:rsidR="00C14CBF" w:rsidRPr="00EA3D74">
          <w:t xml:space="preserve">The general fund budget shall </w:t>
        </w:r>
      </w:ins>
      <w:ins w:id="439" w:author="Author" w:date="2012-11-20T12:35:00Z">
        <w:r w:rsidR="00C14CBF" w:rsidRPr="00EA3D74">
          <w:t>segregate</w:t>
        </w:r>
        <w:del w:id="440" w:author="Author" w:date="2012-11-29T14:53:00Z">
          <w:r w:rsidR="00C14CBF" w:rsidRPr="00EA3D74" w:rsidDel="00FF5A51">
            <w:delText>d</w:delText>
          </w:r>
        </w:del>
        <w:r w:rsidR="00C14CBF" w:rsidRPr="00EA3D74">
          <w:t xml:space="preserve"> </w:t>
        </w:r>
      </w:ins>
      <w:ins w:id="441" w:author="Author" w:date="2012-11-20T12:27:00Z">
        <w:r w:rsidR="00C14CBF" w:rsidRPr="00EA3D74">
          <w:t xml:space="preserve">all </w:t>
        </w:r>
      </w:ins>
      <w:ins w:id="442" w:author="Author" w:date="2012-11-13T09:54:00Z">
        <w:del w:id="443" w:author="Author" w:date="2012-11-20T12:27:00Z">
          <w:r w:rsidRPr="00EA3D74" w:rsidDel="00C14CBF">
            <w:delText>, including</w:delText>
          </w:r>
        </w:del>
        <w:del w:id="444" w:author="Author" w:date="2012-11-20T12:38:00Z">
          <w:r w:rsidRPr="00EA3D74" w:rsidDel="00C14CBF">
            <w:delText xml:space="preserve"> </w:delText>
          </w:r>
        </w:del>
      </w:ins>
      <w:ins w:id="445" w:author="Author" w:date="2012-11-13T09:53:00Z">
        <w:r w:rsidRPr="00EA3D74">
          <w:t>operating expenditures, capital expenditures</w:t>
        </w:r>
      </w:ins>
      <w:ins w:id="446" w:author="Author" w:date="2012-11-13T11:50:00Z">
        <w:r w:rsidR="005F0C4D" w:rsidRPr="00EA3D74">
          <w:t xml:space="preserve">, </w:t>
        </w:r>
      </w:ins>
      <w:ins w:id="447" w:author="Author" w:date="2012-11-13T09:53:00Z">
        <w:del w:id="448" w:author="Author" w:date="2012-11-13T11:50:00Z">
          <w:r w:rsidRPr="00EA3D74" w:rsidDel="005F0C4D">
            <w:delText xml:space="preserve"> an</w:delText>
          </w:r>
        </w:del>
        <w:del w:id="449" w:author="Author" w:date="2012-11-13T11:51:00Z">
          <w:r w:rsidRPr="00EA3D74" w:rsidDel="005F0C4D">
            <w:delText xml:space="preserve">d </w:delText>
          </w:r>
        </w:del>
        <w:r w:rsidRPr="00EA3D74">
          <w:t>debt service payments</w:t>
        </w:r>
      </w:ins>
      <w:ins w:id="450" w:author="Author" w:date="2012-11-13T11:50:00Z">
        <w:r w:rsidR="005F0C4D" w:rsidRPr="00EA3D74">
          <w:t xml:space="preserve"> </w:t>
        </w:r>
      </w:ins>
      <w:ins w:id="451" w:author="Author" w:date="2012-11-13T11:51:00Z">
        <w:r w:rsidR="005F0C4D" w:rsidRPr="00EA3D74">
          <w:t xml:space="preserve">and </w:t>
        </w:r>
      </w:ins>
      <w:ins w:id="452" w:author="Author" w:date="2012-11-13T11:50:00Z">
        <w:r w:rsidR="005F0C4D" w:rsidRPr="00EA3D74">
          <w:t xml:space="preserve">deposits to capital </w:t>
        </w:r>
      </w:ins>
      <w:ins w:id="453" w:author="Author" w:date="2012-11-13T15:59:00Z">
        <w:r w:rsidR="00C64F6A" w:rsidRPr="00EA3D74">
          <w:t>reserve</w:t>
        </w:r>
      </w:ins>
      <w:ins w:id="454" w:author="Author" w:date="2012-11-13T09:53:00Z">
        <w:r w:rsidRPr="00EA3D74">
          <w:t xml:space="preserve">. </w:t>
        </w:r>
      </w:ins>
      <w:r w:rsidRPr="00EA3D74">
        <w:t xml:space="preserve">The proposed budget shall be classified into such </w:t>
      </w:r>
      <w:del w:id="455" w:author="Author" w:date="2012-11-20T12:30:00Z">
        <w:r w:rsidR="00A46D08" w:rsidRPr="00EA3D74" w:rsidDel="00C14CBF">
          <w:delText xml:space="preserve">other </w:delText>
        </w:r>
      </w:del>
      <w:r w:rsidRPr="00EA3D74">
        <w:t xml:space="preserve">line items as the collaborative board of directors shall determine. </w:t>
      </w:r>
    </w:p>
    <w:p w:rsidR="00E05A23" w:rsidRPr="00EA3D74" w:rsidRDefault="00E05A23" w:rsidP="000E11E8">
      <w:pPr>
        <w:pStyle w:val="ListParagraph"/>
        <w:numPr>
          <w:ilvl w:val="1"/>
          <w:numId w:val="11"/>
        </w:numPr>
        <w:rPr>
          <w:ins w:id="456" w:author="Author" w:date="2012-11-12T19:21:00Z"/>
        </w:rPr>
      </w:pPr>
      <w:ins w:id="457" w:author="Author" w:date="2012-11-12T19:21:00Z">
        <w:del w:id="458" w:author="Author" w:date="2012-11-13T16:16:00Z">
          <w:r w:rsidRPr="00EA3D74" w:rsidDel="00596710">
            <w:delText>.</w:delText>
          </w:r>
        </w:del>
        <w:del w:id="459" w:author="Author" w:date="2012-11-13T10:22:00Z">
          <w:r w:rsidRPr="00EA3D74" w:rsidDel="00950E15">
            <w:delText xml:space="preserve"> </w:delText>
          </w:r>
        </w:del>
      </w:ins>
    </w:p>
    <w:p w:rsidR="00E05A23" w:rsidRPr="00EA3D74" w:rsidDel="00C14CBF" w:rsidRDefault="00E05A23" w:rsidP="00607CE6">
      <w:pPr>
        <w:pStyle w:val="ListParagraph"/>
        <w:numPr>
          <w:ilvl w:val="1"/>
          <w:numId w:val="11"/>
        </w:numPr>
        <w:rPr>
          <w:del w:id="460" w:author="Author" w:date="2012-11-20T12:39:00Z"/>
        </w:rPr>
      </w:pPr>
      <w:r w:rsidRPr="00EA3D74">
        <w:t xml:space="preserve">All </w:t>
      </w:r>
      <w:ins w:id="461" w:author="Author" w:date="2012-12-11T12:18:00Z">
        <w:r w:rsidR="007F13C0" w:rsidRPr="00EA3D74">
          <w:t>financial activity</w:t>
        </w:r>
        <w:r w:rsidR="00890703" w:rsidRPr="00EA3D74">
          <w:t xml:space="preserve"> </w:t>
        </w:r>
      </w:ins>
      <w:del w:id="462" w:author="Author" w:date="2012-12-11T12:18:00Z">
        <w:r w:rsidRPr="00EA3D74" w:rsidDel="00890703">
          <w:delText xml:space="preserve">funds received </w:delText>
        </w:r>
      </w:del>
      <w:r w:rsidRPr="00EA3D74">
        <w:t>for the operation of the collaborative shall be considered general fund</w:t>
      </w:r>
      <w:ins w:id="463" w:author="Author" w:date="2012-12-31T11:11:00Z">
        <w:r w:rsidR="00A304AD" w:rsidRPr="00EA3D74">
          <w:t xml:space="preserve"> activity </w:t>
        </w:r>
      </w:ins>
      <w:del w:id="464" w:author="Author" w:date="2012-12-31T11:10:00Z">
        <w:r w:rsidRPr="00EA3D74" w:rsidDel="00A304AD">
          <w:delText xml:space="preserve"> revenues</w:delText>
        </w:r>
      </w:del>
      <w:del w:id="465" w:author="Author" w:date="2012-12-31T11:11:00Z">
        <w:r w:rsidRPr="00EA3D74" w:rsidDel="00A304AD">
          <w:delText xml:space="preserve"> </w:delText>
        </w:r>
      </w:del>
      <w:r w:rsidRPr="00EA3D74">
        <w:t xml:space="preserve">with the exception of </w:t>
      </w:r>
      <w:ins w:id="466" w:author="Author" w:date="2012-12-11T12:18:00Z">
        <w:r w:rsidR="007F13C0" w:rsidRPr="00EA3D74">
          <w:t>activities relative to</w:t>
        </w:r>
        <w:r w:rsidR="00890703" w:rsidRPr="00EA3D74">
          <w:t xml:space="preserve"> </w:t>
        </w:r>
      </w:ins>
      <w:r w:rsidRPr="00EA3D74">
        <w:t xml:space="preserve">grants, gifts or contracts. </w:t>
      </w:r>
    </w:p>
    <w:p w:rsidR="000E11E8" w:rsidRPr="00EA3D74" w:rsidRDefault="000E11E8" w:rsidP="006036E9">
      <w:pPr>
        <w:pStyle w:val="ListParagraph"/>
        <w:numPr>
          <w:ilvl w:val="1"/>
          <w:numId w:val="11"/>
        </w:numPr>
        <w:rPr>
          <w:ins w:id="467" w:author="Author" w:date="2012-11-13T09:58:00Z"/>
        </w:rPr>
      </w:pPr>
      <w:ins w:id="468" w:author="Author" w:date="2012-11-13T09:58:00Z">
        <w:del w:id="469" w:author="Author" w:date="2012-11-20T12:28:00Z">
          <w:r w:rsidRPr="00EA3D74" w:rsidDel="00C14CBF">
            <w:delText>Expenditures from grant funds, trust funds, and other funds not designated as general fund</w:delText>
          </w:r>
        </w:del>
      </w:ins>
      <w:ins w:id="470" w:author="Author" w:date="2012-11-13T10:21:00Z">
        <w:del w:id="471" w:author="Author" w:date="2012-11-20T12:28:00Z">
          <w:r w:rsidR="00C75C9C" w:rsidRPr="00EA3D74" w:rsidDel="00C14CBF">
            <w:delText>s</w:delText>
          </w:r>
        </w:del>
      </w:ins>
      <w:ins w:id="472" w:author="Author" w:date="2012-11-13T09:58:00Z">
        <w:del w:id="473" w:author="Author" w:date="2012-11-20T12:28:00Z">
          <w:r w:rsidRPr="00EA3D74" w:rsidDel="00C14CBF">
            <w:delText xml:space="preserve"> revenues that by law may be expended by the collaborative board of directors without further </w:delText>
          </w:r>
          <w:r w:rsidR="000F722C" w:rsidRPr="00EA3D74" w:rsidDel="00C14CBF">
            <w:delText xml:space="preserve">appropriation </w:delText>
          </w:r>
        </w:del>
      </w:ins>
      <w:del w:id="474" w:author="Author" w:date="2012-11-20T12:28:00Z">
        <w:r w:rsidR="000F722C" w:rsidRPr="00EA3D74" w:rsidDel="00C14CBF">
          <w:delText>shall not be included in the budget but shall . provided to the collaborative board of directors along with the budget</w:delText>
        </w:r>
      </w:del>
      <w:ins w:id="475" w:author="Author" w:date="2012-11-15T09:48:00Z">
        <w:del w:id="476" w:author="Author" w:date="2012-11-20T12:28:00Z">
          <w:r w:rsidR="000F722C" w:rsidRPr="00EA3D74" w:rsidDel="00C14CBF">
            <w:delText xml:space="preserve"> </w:delText>
          </w:r>
        </w:del>
      </w:ins>
      <w:ins w:id="477" w:author="Author" w:date="2012-11-13T09:58:00Z">
        <w:del w:id="478" w:author="Author" w:date="2012-11-20T12:39:00Z">
          <w:r w:rsidRPr="00EA3D74" w:rsidDel="00C14CBF">
            <w:delText xml:space="preserve">. </w:delText>
          </w:r>
        </w:del>
      </w:ins>
    </w:p>
    <w:p w:rsidR="00B449C6" w:rsidRPr="00EA3D74" w:rsidRDefault="00E05A23" w:rsidP="00950E15">
      <w:pPr>
        <w:pStyle w:val="ListParagraph"/>
        <w:numPr>
          <w:ilvl w:val="1"/>
          <w:numId w:val="11"/>
        </w:numPr>
        <w:rPr>
          <w:ins w:id="479" w:author="Author" w:date="2012-11-13T11:02:00Z"/>
        </w:rPr>
      </w:pPr>
      <w:ins w:id="480" w:author="Author" w:date="2012-11-12T19:27:00Z">
        <w:r w:rsidRPr="00EA3D74">
          <w:t xml:space="preserve">The budget shall </w:t>
        </w:r>
      </w:ins>
      <w:ins w:id="481" w:author="Author" w:date="2012-11-13T10:24:00Z">
        <w:r w:rsidR="00950E15" w:rsidRPr="00EA3D74">
          <w:t>delineate</w:t>
        </w:r>
      </w:ins>
      <w:ins w:id="482" w:author="Author" w:date="2012-11-19T15:22:00Z">
        <w:del w:id="483" w:author="Author" w:date="2012-11-30T10:17:00Z">
          <w:r w:rsidR="00BE5465" w:rsidRPr="00EA3D74" w:rsidDel="00D00721">
            <w:delText xml:space="preserve"> </w:delText>
          </w:r>
        </w:del>
      </w:ins>
      <w:ins w:id="484" w:author="Author" w:date="2012-11-12T19:27:00Z">
        <w:del w:id="485" w:author="Author" w:date="2012-11-13T10:24:00Z">
          <w:r w:rsidRPr="00EA3D74" w:rsidDel="00950E15">
            <w:delText>identify</w:delText>
          </w:r>
        </w:del>
        <w:r w:rsidRPr="00EA3D74">
          <w:t xml:space="preserve"> </w:t>
        </w:r>
        <w:del w:id="486" w:author="Author" w:date="2012-11-13T10:23:00Z">
          <w:r w:rsidRPr="00EA3D74" w:rsidDel="00950E15">
            <w:delText xml:space="preserve">each separate revenue source and the amount estimated for each revenue source, and shall specify </w:delText>
          </w:r>
        </w:del>
        <w:r w:rsidRPr="00EA3D74">
          <w:t xml:space="preserve">the tuition </w:t>
        </w:r>
        <w:r w:rsidR="00F771F5" w:rsidRPr="00EA3D74">
          <w:t>rates</w:t>
        </w:r>
      </w:ins>
      <w:ins w:id="487" w:author="Author" w:date="2012-11-29T15:47:00Z">
        <w:r w:rsidR="00F771F5" w:rsidRPr="00EA3D74">
          <w:t xml:space="preserve">, </w:t>
        </w:r>
      </w:ins>
      <w:ins w:id="488" w:author="Author" w:date="2012-12-11T12:19:00Z">
        <w:r w:rsidR="007F13C0" w:rsidRPr="00EA3D74">
          <w:t>membership</w:t>
        </w:r>
        <w:r w:rsidR="00890703" w:rsidRPr="00EA3D74">
          <w:t xml:space="preserve"> </w:t>
        </w:r>
      </w:ins>
      <w:ins w:id="489" w:author="Author" w:date="2012-11-29T15:47:00Z">
        <w:del w:id="490" w:author="Author" w:date="2012-12-11T12:19:00Z">
          <w:r w:rsidR="00F771F5" w:rsidRPr="00EA3D74" w:rsidDel="00890703">
            <w:delText xml:space="preserve">administrative </w:delText>
          </w:r>
        </w:del>
        <w:r w:rsidR="00F771F5" w:rsidRPr="00EA3D74">
          <w:t>dues</w:t>
        </w:r>
      </w:ins>
      <w:ins w:id="491" w:author="Author" w:date="2012-11-12T19:27:00Z">
        <w:r w:rsidR="00F771F5" w:rsidRPr="00EA3D74">
          <w:t xml:space="preserve"> and fees</w:t>
        </w:r>
      </w:ins>
      <w:ins w:id="492" w:author="Author" w:date="2012-12-31T09:29:00Z">
        <w:r w:rsidR="00912926" w:rsidRPr="00EA3D74">
          <w:t>-</w:t>
        </w:r>
      </w:ins>
      <w:ins w:id="493" w:author="Author" w:date="2012-12-11T12:19:00Z">
        <w:del w:id="494" w:author="Author" w:date="2012-12-31T09:29:00Z">
          <w:r w:rsidR="00890703" w:rsidRPr="00EA3D74" w:rsidDel="00912926">
            <w:delText xml:space="preserve"> </w:delText>
          </w:r>
        </w:del>
        <w:r w:rsidR="007F13C0" w:rsidRPr="00EA3D74">
          <w:t>for</w:t>
        </w:r>
      </w:ins>
      <w:ins w:id="495" w:author="Author" w:date="2012-12-31T09:30:00Z">
        <w:r w:rsidR="00912926" w:rsidRPr="00EA3D74">
          <w:t>-</w:t>
        </w:r>
      </w:ins>
      <w:ins w:id="496" w:author="Author" w:date="2012-12-11T12:19:00Z">
        <w:del w:id="497" w:author="Author" w:date="2012-12-31T09:30:00Z">
          <w:r w:rsidR="007F13C0" w:rsidRPr="00EA3D74" w:rsidDel="00912926">
            <w:delText xml:space="preserve"> </w:delText>
          </w:r>
        </w:del>
        <w:r w:rsidR="007F13C0" w:rsidRPr="00EA3D74">
          <w:t>service</w:t>
        </w:r>
        <w:del w:id="498" w:author="Author" w:date="2013-01-07T09:20:00Z">
          <w:r w:rsidR="007F13C0" w:rsidRPr="00EA3D74" w:rsidDel="00E72758">
            <w:delText>s</w:delText>
          </w:r>
        </w:del>
      </w:ins>
      <w:ins w:id="499" w:author="Author" w:date="2012-11-12T19:27:00Z">
        <w:r w:rsidR="007F13C0" w:rsidRPr="00EA3D74">
          <w:t xml:space="preserve"> </w:t>
        </w:r>
        <w:r w:rsidR="00F771F5" w:rsidRPr="00EA3D74">
          <w:t xml:space="preserve">to </w:t>
        </w:r>
        <w:r w:rsidRPr="00EA3D74">
          <w:t>be paid by the member districts and non-member districts</w:t>
        </w:r>
      </w:ins>
      <w:ins w:id="500" w:author="Author" w:date="2012-11-13T10:24:00Z">
        <w:r w:rsidR="00950E15" w:rsidRPr="00EA3D74">
          <w:t>.</w:t>
        </w:r>
      </w:ins>
    </w:p>
    <w:p w:rsidR="00E05A23" w:rsidRPr="00EA3D74" w:rsidRDefault="00F771F5" w:rsidP="00950E15">
      <w:pPr>
        <w:pStyle w:val="ListParagraph"/>
        <w:numPr>
          <w:ilvl w:val="1"/>
          <w:numId w:val="11"/>
        </w:numPr>
        <w:rPr>
          <w:ins w:id="501" w:author="Author" w:date="2012-11-12T19:27:00Z"/>
        </w:rPr>
      </w:pPr>
      <w:ins w:id="502" w:author="Author" w:date="2012-11-13T11:02:00Z">
        <w:r w:rsidRPr="00EA3D74">
          <w:t xml:space="preserve">Tuition </w:t>
        </w:r>
      </w:ins>
      <w:ins w:id="503" w:author="Author" w:date="2012-11-30T10:19:00Z">
        <w:r w:rsidR="00D00721" w:rsidRPr="00EA3D74">
          <w:t xml:space="preserve">rates </w:t>
        </w:r>
      </w:ins>
      <w:ins w:id="504" w:author="Author" w:date="2012-11-13T11:02:00Z">
        <w:r w:rsidRPr="00EA3D74">
          <w:t>and fees</w:t>
        </w:r>
      </w:ins>
      <w:ins w:id="505" w:author="Author" w:date="2012-12-31T09:30:00Z">
        <w:r w:rsidR="00912926" w:rsidRPr="00EA3D74">
          <w:t>-</w:t>
        </w:r>
      </w:ins>
      <w:ins w:id="506" w:author="Author" w:date="2012-12-11T12:20:00Z">
        <w:del w:id="507" w:author="Author" w:date="2012-12-31T09:30:00Z">
          <w:r w:rsidR="00890703" w:rsidRPr="00EA3D74" w:rsidDel="00912926">
            <w:delText xml:space="preserve"> </w:delText>
          </w:r>
        </w:del>
        <w:r w:rsidR="007F13C0" w:rsidRPr="00EA3D74">
          <w:t>for</w:t>
        </w:r>
      </w:ins>
      <w:ins w:id="508" w:author="Author" w:date="2012-12-31T09:30:00Z">
        <w:r w:rsidR="00912926" w:rsidRPr="00EA3D74">
          <w:t>-</w:t>
        </w:r>
      </w:ins>
      <w:ins w:id="509" w:author="Author" w:date="2012-12-11T12:20:00Z">
        <w:del w:id="510" w:author="Author" w:date="2012-12-31T09:30:00Z">
          <w:r w:rsidR="007F13C0" w:rsidRPr="00EA3D74" w:rsidDel="00912926">
            <w:delText xml:space="preserve"> </w:delText>
          </w:r>
        </w:del>
        <w:r w:rsidR="007F13C0" w:rsidRPr="00EA3D74">
          <w:t>service</w:t>
        </w:r>
        <w:del w:id="511" w:author="Author" w:date="2013-01-07T09:20:00Z">
          <w:r w:rsidR="007F13C0" w:rsidRPr="00EA3D74" w:rsidDel="00E72758">
            <w:delText>s</w:delText>
          </w:r>
        </w:del>
      </w:ins>
      <w:ins w:id="512" w:author="Author" w:date="2012-11-13T11:02:00Z">
        <w:r w:rsidR="007F13C0" w:rsidRPr="00EA3D74">
          <w:t xml:space="preserve"> </w:t>
        </w:r>
        <w:r w:rsidR="00B449C6" w:rsidRPr="00EA3D74">
          <w:t xml:space="preserve">shall be based on the </w:t>
        </w:r>
      </w:ins>
      <w:ins w:id="513" w:author="Author" w:date="2012-12-11T12:20:00Z">
        <w:r w:rsidR="007F13C0" w:rsidRPr="00EA3D74">
          <w:t>combined</w:t>
        </w:r>
        <w:r w:rsidR="00890703" w:rsidRPr="00EA3D74">
          <w:t xml:space="preserve"> </w:t>
        </w:r>
      </w:ins>
      <w:ins w:id="514" w:author="Author" w:date="2012-11-13T11:02:00Z">
        <w:r w:rsidR="00B449C6" w:rsidRPr="00EA3D74">
          <w:t>cost of providing collaborative programs and services</w:t>
        </w:r>
      </w:ins>
      <w:r w:rsidR="00B449C6" w:rsidRPr="00EA3D74">
        <w:t>.</w:t>
      </w:r>
      <w:r w:rsidR="00596710" w:rsidRPr="00EA3D74">
        <w:t xml:space="preserve"> </w:t>
      </w:r>
      <w:del w:id="515" w:author="Author" w:date="2012-11-13T10:24:00Z">
        <w:r w:rsidR="00E05A23" w:rsidRPr="00EA3D74" w:rsidDel="00950E15">
          <w:delText xml:space="preserve"> </w:delText>
        </w:r>
      </w:del>
      <w:del w:id="516" w:author="Author" w:date="2012-11-15T09:42:00Z">
        <w:r w:rsidR="00E05A23" w:rsidRPr="00EA3D74" w:rsidDel="00222250">
          <w:delText>to support the budget</w:delText>
        </w:r>
      </w:del>
      <w:ins w:id="517" w:author="Author" w:date="2012-11-12T19:27:00Z">
        <w:del w:id="518" w:author="Author" w:date="2012-11-15T09:42:00Z">
          <w:r w:rsidR="00E05A23" w:rsidRPr="00EA3D74" w:rsidDel="00222250">
            <w:delText>.</w:delText>
          </w:r>
        </w:del>
      </w:ins>
    </w:p>
    <w:p w:rsidR="00E05A23" w:rsidRPr="00EA3D74" w:rsidRDefault="00E05A23" w:rsidP="00607CE6">
      <w:pPr>
        <w:pStyle w:val="ListParagraph"/>
        <w:numPr>
          <w:ilvl w:val="1"/>
          <w:numId w:val="11"/>
        </w:numPr>
      </w:pPr>
      <w:r w:rsidRPr="00EA3D74">
        <w:t xml:space="preserve">The proposed budget </w:t>
      </w:r>
      <w:del w:id="519" w:author="Author" w:date="2012-11-13T10:25:00Z">
        <w:r w:rsidRPr="00EA3D74" w:rsidDel="00950E15">
          <w:delText>and all other projected receipts and expendi</w:delText>
        </w:r>
      </w:del>
      <w:del w:id="520" w:author="Author" w:date="2012-11-13T10:26:00Z">
        <w:r w:rsidRPr="00EA3D74" w:rsidDel="00950E15">
          <w:delText>tures, as noted in 603 CMR 50.07 (4</w:delText>
        </w:r>
      </w:del>
      <w:del w:id="521" w:author="Author" w:date="2012-11-12T19:17:00Z">
        <w:r w:rsidRPr="00EA3D74" w:rsidDel="00E07BCA">
          <w:delText>)(</w:delText>
        </w:r>
      </w:del>
      <w:ins w:id="522" w:author="Author" w:date="2012-11-12T19:17:00Z">
        <w:del w:id="523" w:author="Author" w:date="2012-11-13T10:26:00Z">
          <w:r w:rsidRPr="00EA3D74" w:rsidDel="00950E15">
            <w:delText>) (</w:delText>
          </w:r>
        </w:del>
      </w:ins>
      <w:del w:id="524" w:author="Author" w:date="2012-11-13T10:26:00Z">
        <w:r w:rsidRPr="00EA3D74" w:rsidDel="00950E15">
          <w:delText xml:space="preserve">c), </w:delText>
        </w:r>
      </w:del>
      <w:r w:rsidRPr="00EA3D74">
        <w:t xml:space="preserve">shall be discussed at a public meeting of the collaborative board of directors. </w:t>
      </w:r>
      <w:ins w:id="525" w:author="Author" w:date="2012-11-13T10:26:00Z">
        <w:r w:rsidR="00950E15" w:rsidRPr="00EA3D74">
          <w:t xml:space="preserve">Public notice </w:t>
        </w:r>
      </w:ins>
      <w:ins w:id="526" w:author="Author" w:date="2012-12-03T09:57:00Z">
        <w:r w:rsidR="004A7E34" w:rsidRPr="00EA3D74">
          <w:t>shall</w:t>
        </w:r>
      </w:ins>
      <w:ins w:id="527" w:author="Author" w:date="2012-11-13T10:26:00Z">
        <w:r w:rsidR="00950E15" w:rsidRPr="00EA3D74">
          <w:t xml:space="preserve"> be given to member districts.  </w:t>
        </w:r>
      </w:ins>
    </w:p>
    <w:p w:rsidR="00E05A23" w:rsidRPr="00EA3D74" w:rsidRDefault="00E05A23" w:rsidP="006C420B">
      <w:pPr>
        <w:pStyle w:val="ListParagraph"/>
        <w:ind w:left="1008"/>
      </w:pPr>
    </w:p>
    <w:p w:rsidR="00E05A23" w:rsidRPr="00EA3D74" w:rsidRDefault="00E05A23" w:rsidP="00D00F02">
      <w:pPr>
        <w:pStyle w:val="ListParagraph"/>
        <w:numPr>
          <w:ilvl w:val="0"/>
          <w:numId w:val="11"/>
        </w:numPr>
        <w:rPr>
          <w:rStyle w:val="bold1"/>
          <w:b w:val="0"/>
          <w:bCs w:val="0"/>
        </w:rPr>
      </w:pPr>
      <w:r w:rsidRPr="00EA3D74">
        <w:rPr>
          <w:rStyle w:val="bold1"/>
          <w:b w:val="0"/>
          <w:bCs w:val="0"/>
          <w:u w:val="single"/>
        </w:rPr>
        <w:t>Approving the Collaborative Budget</w:t>
      </w:r>
      <w:r w:rsidRPr="00EA3D74">
        <w:rPr>
          <w:rStyle w:val="bold1"/>
          <w:b w:val="0"/>
          <w:bCs w:val="0"/>
        </w:rPr>
        <w:t>:</w:t>
      </w:r>
    </w:p>
    <w:p w:rsidR="00E05A23" w:rsidRPr="00EA3D74" w:rsidRDefault="00E05A23" w:rsidP="000D79C9">
      <w:pPr>
        <w:pStyle w:val="ListParagraph"/>
        <w:numPr>
          <w:ilvl w:val="1"/>
          <w:numId w:val="11"/>
        </w:numPr>
      </w:pPr>
      <w:r w:rsidRPr="00EA3D74">
        <w:t xml:space="preserve">At a collaborative board meeting </w:t>
      </w:r>
      <w:ins w:id="528" w:author="Author" w:date="2012-11-12T19:26:00Z">
        <w:r w:rsidRPr="00EA3D74">
          <w:t xml:space="preserve">at least ten working days </w:t>
        </w:r>
      </w:ins>
      <w:r w:rsidRPr="00EA3D74">
        <w:t xml:space="preserve">following the board </w:t>
      </w:r>
      <w:r w:rsidR="00C64F6A" w:rsidRPr="00EA3D74">
        <w:t>meeting</w:t>
      </w:r>
      <w:r w:rsidRPr="00EA3D74">
        <w:t xml:space="preserve"> at which the collaborative budget was first proposed, the collaborative board of directors shall approve, by at least a majority vote, the collaborative budget for the upcoming fiscal year.  </w:t>
      </w:r>
    </w:p>
    <w:p w:rsidR="00E05A23" w:rsidRPr="00EA3D74" w:rsidDel="006036E9" w:rsidRDefault="00E05A23" w:rsidP="00C87D66">
      <w:pPr>
        <w:pStyle w:val="ListParagraph"/>
        <w:numPr>
          <w:ilvl w:val="1"/>
          <w:numId w:val="11"/>
        </w:numPr>
        <w:rPr>
          <w:del w:id="529" w:author="Author" w:date="2012-11-12T19:27:00Z"/>
        </w:rPr>
      </w:pPr>
      <w:del w:id="530" w:author="Author" w:date="2012-11-12T19:27:00Z">
        <w:r w:rsidRPr="00EA3D74" w:rsidDel="006036E9">
          <w:delText>.</w:delText>
        </w:r>
      </w:del>
    </w:p>
    <w:p w:rsidR="00E05A23" w:rsidRPr="00EA3D74" w:rsidDel="006036E9" w:rsidRDefault="00E05A23" w:rsidP="00C87D66">
      <w:pPr>
        <w:pStyle w:val="ListParagraph"/>
        <w:numPr>
          <w:ilvl w:val="1"/>
          <w:numId w:val="11"/>
        </w:numPr>
        <w:rPr>
          <w:del w:id="531" w:author="Author" w:date="2012-11-12T19:27:00Z"/>
        </w:rPr>
      </w:pPr>
      <w:del w:id="532" w:author="Author" w:date="2012-11-12T19:27:00Z">
        <w:r w:rsidRPr="00EA3D74" w:rsidDel="006036E9">
          <w:delText>A summary of projected receipts and expenditures in grant funds, trust funds, and funds other than general fund revenues shall be provided to the collaborative board of directors for approval along with the budget.</w:delText>
        </w:r>
      </w:del>
    </w:p>
    <w:p w:rsidR="00E05A23" w:rsidRPr="00EA3D74" w:rsidRDefault="00E05A23" w:rsidP="00C87D66">
      <w:pPr>
        <w:pStyle w:val="ListParagraph"/>
        <w:numPr>
          <w:ilvl w:val="1"/>
          <w:numId w:val="11"/>
        </w:numPr>
      </w:pPr>
      <w:r w:rsidRPr="00EA3D74">
        <w:t>The treasurer of the educational collaborative shall certify and transmit the budget and the tuition</w:t>
      </w:r>
      <w:ins w:id="533" w:author="Author" w:date="2012-12-03T10:21:00Z">
        <w:r w:rsidR="00680D90" w:rsidRPr="00EA3D74">
          <w:t xml:space="preserve"> rates, </w:t>
        </w:r>
      </w:ins>
      <w:ins w:id="534" w:author="Author" w:date="2012-12-11T12:21:00Z">
        <w:r w:rsidR="007F13C0" w:rsidRPr="00EA3D74">
          <w:t>membership</w:t>
        </w:r>
        <w:r w:rsidR="00B93D3C" w:rsidRPr="00EA3D74">
          <w:t xml:space="preserve"> </w:t>
        </w:r>
      </w:ins>
      <w:ins w:id="535" w:author="Author" w:date="2012-12-03T10:21:00Z">
        <w:del w:id="536" w:author="Author" w:date="2012-12-11T12:21:00Z">
          <w:r w:rsidR="00680D90" w:rsidRPr="00EA3D74" w:rsidDel="00B93D3C">
            <w:delText xml:space="preserve">administrative </w:delText>
          </w:r>
        </w:del>
        <w:r w:rsidR="00680D90" w:rsidRPr="00EA3D74">
          <w:t>dues</w:t>
        </w:r>
      </w:ins>
      <w:r w:rsidRPr="00EA3D74">
        <w:t xml:space="preserve"> and fees</w:t>
      </w:r>
      <w:ins w:id="537" w:author="Author" w:date="2012-12-31T09:30:00Z">
        <w:r w:rsidR="00912926" w:rsidRPr="00EA3D74">
          <w:t>-</w:t>
        </w:r>
      </w:ins>
      <w:ins w:id="538" w:author="Author" w:date="2012-12-11T12:21:00Z">
        <w:r w:rsidR="007F13C0" w:rsidRPr="00EA3D74">
          <w:t>for</w:t>
        </w:r>
      </w:ins>
      <w:ins w:id="539" w:author="Author" w:date="2012-12-31T09:30:00Z">
        <w:r w:rsidR="00912926" w:rsidRPr="00EA3D74">
          <w:t>-</w:t>
        </w:r>
      </w:ins>
      <w:ins w:id="540" w:author="Author" w:date="2012-12-11T12:21:00Z">
        <w:r w:rsidR="007F13C0" w:rsidRPr="00EA3D74">
          <w:t>service</w:t>
        </w:r>
        <w:del w:id="541" w:author="Author" w:date="2013-01-07T09:20:00Z">
          <w:r w:rsidR="007F13C0" w:rsidRPr="00EA3D74" w:rsidDel="00E72758">
            <w:delText>s</w:delText>
          </w:r>
        </w:del>
        <w:r w:rsidR="00B93D3C" w:rsidRPr="00EA3D74">
          <w:t xml:space="preserve"> </w:t>
        </w:r>
      </w:ins>
      <w:r w:rsidRPr="00EA3D74">
        <w:t>for the upcoming fiscal year to each member district in a timeframe specified in the collaborative agreement</w:t>
      </w:r>
      <w:r w:rsidR="0090014B" w:rsidRPr="00EA3D74">
        <w:t>.</w:t>
      </w:r>
      <w:del w:id="542" w:author="Author" w:date="2012-11-13T10:38:00Z">
        <w:r w:rsidRPr="00EA3D74" w:rsidDel="0090014B">
          <w:delText xml:space="preserve"> but not later than </w:delText>
        </w:r>
        <w:r w:rsidR="004C53B1" w:rsidRPr="00EA3D74" w:rsidDel="0090014B">
          <w:delText>April 30</w:delText>
        </w:r>
        <w:r w:rsidRPr="00EA3D74" w:rsidDel="0090014B">
          <w:delText xml:space="preserve"> of the preceding year.</w:delText>
        </w:r>
      </w:del>
      <w:r w:rsidRPr="00EA3D74">
        <w:t xml:space="preserve">  </w:t>
      </w:r>
    </w:p>
    <w:p w:rsidR="00E05A23" w:rsidRPr="00EA3D74" w:rsidRDefault="00E05A23">
      <w:pPr>
        <w:pStyle w:val="ListParagraph"/>
        <w:ind w:left="1008"/>
        <w:rPr>
          <w:rStyle w:val="bold1"/>
          <w:b w:val="0"/>
          <w:bCs w:val="0"/>
        </w:rPr>
      </w:pPr>
    </w:p>
    <w:p w:rsidR="002B4043" w:rsidRPr="00EA3D74" w:rsidRDefault="00E05A23" w:rsidP="00D00F02">
      <w:pPr>
        <w:pStyle w:val="ListParagraph"/>
        <w:numPr>
          <w:ilvl w:val="0"/>
          <w:numId w:val="11"/>
        </w:numPr>
        <w:rPr>
          <w:ins w:id="543" w:author="Author" w:date="2012-12-27T14:33:00Z"/>
          <w:rStyle w:val="bold1"/>
          <w:b w:val="0"/>
          <w:bCs w:val="0"/>
        </w:rPr>
      </w:pPr>
      <w:r w:rsidRPr="00EA3D74">
        <w:rPr>
          <w:rStyle w:val="bold1"/>
          <w:b w:val="0"/>
          <w:u w:val="single"/>
        </w:rPr>
        <w:t>Amendments to Approved Budgets</w:t>
      </w:r>
      <w:r w:rsidRPr="00EA3D74">
        <w:rPr>
          <w:rStyle w:val="bold1"/>
          <w:b w:val="0"/>
        </w:rPr>
        <w:t xml:space="preserve">:  </w:t>
      </w:r>
    </w:p>
    <w:p w:rsidR="005E7F1E" w:rsidRPr="00EA3D74" w:rsidRDefault="00757230">
      <w:pPr>
        <w:pStyle w:val="ListParagraph"/>
        <w:numPr>
          <w:ilvl w:val="1"/>
          <w:numId w:val="11"/>
        </w:numPr>
        <w:rPr>
          <w:ins w:id="544" w:author="Author" w:date="2012-12-27T14:33:00Z"/>
          <w:rStyle w:val="bold1"/>
          <w:b w:val="0"/>
          <w:bCs w:val="0"/>
        </w:rPr>
      </w:pPr>
      <w:ins w:id="545" w:author="Author" w:date="2012-12-27T14:33:00Z">
        <w:r w:rsidRPr="00EA3D74">
          <w:rPr>
            <w:rStyle w:val="bold1"/>
            <w:b w:val="0"/>
          </w:rPr>
          <w:t>Any amendment to the budget must be approved by the collaborative board of directors.</w:t>
        </w:r>
      </w:ins>
    </w:p>
    <w:p w:rsidR="005E7F1E" w:rsidRPr="00EA3D74" w:rsidRDefault="00E05A23">
      <w:pPr>
        <w:pStyle w:val="ListParagraph"/>
        <w:numPr>
          <w:ilvl w:val="1"/>
          <w:numId w:val="11"/>
        </w:numPr>
        <w:rPr>
          <w:rStyle w:val="bold1"/>
          <w:b w:val="0"/>
          <w:bCs w:val="0"/>
        </w:rPr>
      </w:pPr>
      <w:r w:rsidRPr="00EA3D74">
        <w:rPr>
          <w:rStyle w:val="bold1"/>
          <w:b w:val="0"/>
        </w:rPr>
        <w:t>Any amendment</w:t>
      </w:r>
      <w:del w:id="546" w:author="Author" w:date="2012-11-13T11:05:00Z">
        <w:r w:rsidRPr="00EA3D74" w:rsidDel="00B449C6">
          <w:rPr>
            <w:rStyle w:val="bold1"/>
            <w:b w:val="0"/>
          </w:rPr>
          <w:delText>s</w:delText>
        </w:r>
      </w:del>
      <w:r w:rsidRPr="00EA3D74">
        <w:rPr>
          <w:rStyle w:val="bold1"/>
          <w:b w:val="0"/>
        </w:rPr>
        <w:t xml:space="preserve"> to </w:t>
      </w:r>
      <w:r w:rsidR="002B4043" w:rsidRPr="00EA3D74">
        <w:rPr>
          <w:rStyle w:val="bold1"/>
          <w:b w:val="0"/>
        </w:rPr>
        <w:t xml:space="preserve">the </w:t>
      </w:r>
      <w:ins w:id="547" w:author="Author" w:date="2012-12-27T14:35:00Z">
        <w:r w:rsidR="002B4043" w:rsidRPr="00EA3D74">
          <w:rPr>
            <w:rStyle w:val="bold1"/>
            <w:b w:val="0"/>
          </w:rPr>
          <w:t xml:space="preserve">budget that results in an </w:t>
        </w:r>
      </w:ins>
      <w:ins w:id="548" w:author="Author" w:date="2012-11-02T15:15:00Z">
        <w:r w:rsidRPr="00EA3D74">
          <w:rPr>
            <w:rStyle w:val="bold1"/>
            <w:b w:val="0"/>
          </w:rPr>
          <w:t xml:space="preserve">increase </w:t>
        </w:r>
      </w:ins>
      <w:ins w:id="549" w:author="Author" w:date="2012-12-27T14:35:00Z">
        <w:r w:rsidR="002B4043" w:rsidRPr="00EA3D74">
          <w:rPr>
            <w:rStyle w:val="bold1"/>
            <w:b w:val="0"/>
          </w:rPr>
          <w:t xml:space="preserve">in </w:t>
        </w:r>
      </w:ins>
      <w:ins w:id="550" w:author="Author" w:date="2012-11-02T15:15:00Z">
        <w:del w:id="551" w:author="Author" w:date="2012-11-17T18:13:00Z">
          <w:r w:rsidRPr="00EA3D74" w:rsidDel="00052067">
            <w:rPr>
              <w:rStyle w:val="bold1"/>
              <w:b w:val="0"/>
            </w:rPr>
            <w:delText xml:space="preserve">the budget or </w:delText>
          </w:r>
        </w:del>
      </w:ins>
      <w:ins w:id="552" w:author="Author" w:date="2012-11-13T09:14:00Z">
        <w:del w:id="553" w:author="Author" w:date="2012-11-17T18:13:00Z">
          <w:r w:rsidR="00C473D3" w:rsidRPr="00EA3D74" w:rsidDel="00052067">
            <w:rPr>
              <w:rStyle w:val="bold1"/>
              <w:b w:val="0"/>
            </w:rPr>
            <w:delText>increase</w:delText>
          </w:r>
        </w:del>
        <w:del w:id="554" w:author="Author" w:date="2012-11-30T10:20:00Z">
          <w:r w:rsidR="00C473D3" w:rsidRPr="00EA3D74" w:rsidDel="00D00721">
            <w:rPr>
              <w:rStyle w:val="bold1"/>
              <w:b w:val="0"/>
            </w:rPr>
            <w:delText xml:space="preserve"> </w:delText>
          </w:r>
        </w:del>
      </w:ins>
      <w:ins w:id="555" w:author="Author" w:date="2012-11-02T15:15:00Z">
        <w:r w:rsidRPr="00EA3D74">
          <w:rPr>
            <w:rStyle w:val="bold1"/>
            <w:b w:val="0"/>
          </w:rPr>
          <w:t>the</w:t>
        </w:r>
        <w:del w:id="556" w:author="Author" w:date="2012-11-18T18:04:00Z">
          <w:r w:rsidRPr="00EA3D74" w:rsidDel="00E56E7C">
            <w:rPr>
              <w:rStyle w:val="bold1"/>
              <w:b w:val="0"/>
            </w:rPr>
            <w:delText xml:space="preserve"> </w:delText>
          </w:r>
        </w:del>
      </w:ins>
      <w:del w:id="557" w:author="Author" w:date="2012-11-02T15:15:00Z">
        <w:r w:rsidRPr="00EA3D74" w:rsidDel="007419A6">
          <w:rPr>
            <w:rStyle w:val="bold1"/>
            <w:b w:val="0"/>
          </w:rPr>
          <w:delText xml:space="preserve">to </w:delText>
        </w:r>
      </w:del>
      <w:r w:rsidRPr="00EA3D74">
        <w:rPr>
          <w:rStyle w:val="bold1"/>
          <w:b w:val="0"/>
        </w:rPr>
        <w:t xml:space="preserve"> tuition rates</w:t>
      </w:r>
      <w:ins w:id="558" w:author="Author" w:date="2012-11-29T15:48:00Z">
        <w:r w:rsidR="00E008E1" w:rsidRPr="00EA3D74">
          <w:rPr>
            <w:rStyle w:val="bold1"/>
            <w:b w:val="0"/>
          </w:rPr>
          <w:t xml:space="preserve">, </w:t>
        </w:r>
      </w:ins>
      <w:ins w:id="559" w:author="Author" w:date="2012-12-11T12:21:00Z">
        <w:r w:rsidR="007F13C0" w:rsidRPr="00EA3D74">
          <w:rPr>
            <w:rStyle w:val="bold1"/>
            <w:b w:val="0"/>
          </w:rPr>
          <w:t>membership</w:t>
        </w:r>
      </w:ins>
      <w:ins w:id="560" w:author="Author" w:date="2012-11-29T15:48:00Z">
        <w:del w:id="561" w:author="Author" w:date="2012-12-11T12:22:00Z">
          <w:r w:rsidR="00E008E1" w:rsidRPr="00EA3D74" w:rsidDel="00B93D3C">
            <w:rPr>
              <w:rStyle w:val="bold1"/>
              <w:b w:val="0"/>
            </w:rPr>
            <w:delText>administrative</w:delText>
          </w:r>
        </w:del>
        <w:r w:rsidR="00E008E1" w:rsidRPr="00EA3D74">
          <w:rPr>
            <w:rStyle w:val="bold1"/>
            <w:b w:val="0"/>
          </w:rPr>
          <w:t xml:space="preserve"> dues</w:t>
        </w:r>
      </w:ins>
      <w:r w:rsidRPr="00EA3D74">
        <w:rPr>
          <w:rStyle w:val="bold1"/>
          <w:b w:val="0"/>
        </w:rPr>
        <w:t xml:space="preserve"> or fees</w:t>
      </w:r>
      <w:ins w:id="562" w:author="Author" w:date="2012-12-31T09:30:00Z">
        <w:r w:rsidR="00912926" w:rsidRPr="00EA3D74">
          <w:rPr>
            <w:rStyle w:val="bold1"/>
            <w:b w:val="0"/>
          </w:rPr>
          <w:t>-</w:t>
        </w:r>
      </w:ins>
      <w:ins w:id="563" w:author="Author" w:date="2012-12-11T12:22:00Z">
        <w:del w:id="564" w:author="Author" w:date="2012-12-31T09:30:00Z">
          <w:r w:rsidR="00B93D3C" w:rsidRPr="00EA3D74" w:rsidDel="00912926">
            <w:rPr>
              <w:rStyle w:val="bold1"/>
              <w:b w:val="0"/>
            </w:rPr>
            <w:delText xml:space="preserve"> </w:delText>
          </w:r>
        </w:del>
        <w:r w:rsidR="007F13C0" w:rsidRPr="00EA3D74">
          <w:rPr>
            <w:rStyle w:val="bold1"/>
            <w:b w:val="0"/>
          </w:rPr>
          <w:t>for</w:t>
        </w:r>
      </w:ins>
      <w:ins w:id="565" w:author="Author" w:date="2012-12-31T09:30:00Z">
        <w:r w:rsidR="00912926" w:rsidRPr="00EA3D74">
          <w:rPr>
            <w:rStyle w:val="bold1"/>
            <w:b w:val="0"/>
          </w:rPr>
          <w:t>-</w:t>
        </w:r>
      </w:ins>
      <w:ins w:id="566" w:author="Author" w:date="2012-12-11T12:22:00Z">
        <w:del w:id="567" w:author="Author" w:date="2012-12-31T09:30:00Z">
          <w:r w:rsidR="007F13C0" w:rsidRPr="00EA3D74" w:rsidDel="00912926">
            <w:rPr>
              <w:rStyle w:val="bold1"/>
              <w:b w:val="0"/>
            </w:rPr>
            <w:delText xml:space="preserve"> </w:delText>
          </w:r>
        </w:del>
        <w:r w:rsidR="007F13C0" w:rsidRPr="00EA3D74">
          <w:rPr>
            <w:rStyle w:val="bold1"/>
            <w:b w:val="0"/>
          </w:rPr>
          <w:t>service</w:t>
        </w:r>
        <w:del w:id="568" w:author="Author" w:date="2013-01-07T09:20:00Z">
          <w:r w:rsidR="007F13C0" w:rsidRPr="00EA3D74" w:rsidDel="00E72758">
            <w:rPr>
              <w:rStyle w:val="bold1"/>
              <w:b w:val="0"/>
            </w:rPr>
            <w:delText>s</w:delText>
          </w:r>
        </w:del>
      </w:ins>
      <w:r w:rsidRPr="00EA3D74">
        <w:rPr>
          <w:rStyle w:val="bold1"/>
          <w:b w:val="0"/>
        </w:rPr>
        <w:t xml:space="preserve"> </w:t>
      </w:r>
      <w:r w:rsidRPr="00EA3D74">
        <w:rPr>
          <w:rStyle w:val="bold1"/>
          <w:b w:val="0"/>
        </w:rPr>
        <w:lastRenderedPageBreak/>
        <w:t xml:space="preserve">shall </w:t>
      </w:r>
      <w:ins w:id="569" w:author="Author" w:date="2012-12-27T14:36:00Z">
        <w:r w:rsidR="002B4043" w:rsidRPr="00EA3D74">
          <w:rPr>
            <w:rStyle w:val="bold1"/>
            <w:b w:val="0"/>
          </w:rPr>
          <w:t xml:space="preserve">also </w:t>
        </w:r>
      </w:ins>
      <w:r w:rsidRPr="00EA3D74">
        <w:rPr>
          <w:rStyle w:val="bold1"/>
          <w:b w:val="0"/>
        </w:rPr>
        <w:t xml:space="preserve">be </w:t>
      </w:r>
      <w:del w:id="570" w:author="Author" w:date="2012-12-27T14:36:00Z">
        <w:r w:rsidRPr="00EA3D74" w:rsidDel="002B4043">
          <w:rPr>
            <w:rStyle w:val="bold1"/>
            <w:b w:val="0"/>
          </w:rPr>
          <w:delText xml:space="preserve">approved by the collaborative board of directors and </w:delText>
        </w:r>
      </w:del>
      <w:r w:rsidRPr="00EA3D74">
        <w:rPr>
          <w:rStyle w:val="bold1"/>
          <w:b w:val="0"/>
        </w:rPr>
        <w:t>provided to the member districts in accordance with a timeframe and process outlined in the collaborative agreement.</w:t>
      </w:r>
    </w:p>
    <w:p w:rsidR="00E05A23" w:rsidRPr="00EA3D74" w:rsidRDefault="00E05A23">
      <w:pPr>
        <w:pStyle w:val="ListParagraph"/>
        <w:ind w:left="360"/>
        <w:rPr>
          <w:rStyle w:val="bold1"/>
          <w:b w:val="0"/>
          <w:bCs w:val="0"/>
        </w:rPr>
      </w:pPr>
    </w:p>
    <w:p w:rsidR="00E05A23" w:rsidRPr="00EA3D74" w:rsidRDefault="00E05A23">
      <w:pPr>
        <w:pStyle w:val="ListParagraph"/>
        <w:numPr>
          <w:ilvl w:val="0"/>
          <w:numId w:val="11"/>
        </w:numPr>
      </w:pPr>
      <w:r w:rsidRPr="00EA3D74">
        <w:rPr>
          <w:rStyle w:val="bold1"/>
          <w:b w:val="0"/>
          <w:u w:val="single"/>
        </w:rPr>
        <w:t>Borrowing</w:t>
      </w:r>
      <w:r w:rsidRPr="00EA3D74">
        <w:rPr>
          <w:rStyle w:val="bold1"/>
          <w:b w:val="0"/>
        </w:rPr>
        <w:t>: The collaborative</w:t>
      </w:r>
      <w:ins w:id="571" w:author="Author" w:date="2012-11-20T11:54:00Z">
        <w:r w:rsidR="00F771F5" w:rsidRPr="00EA3D74">
          <w:rPr>
            <w:rStyle w:val="bold1"/>
            <w:b w:val="0"/>
          </w:rPr>
          <w:t xml:space="preserve">, by an appropriate vote of the </w:t>
        </w:r>
      </w:ins>
      <w:r w:rsidR="00F771F5" w:rsidRPr="00EA3D74">
        <w:rPr>
          <w:rStyle w:val="bold1"/>
          <w:b w:val="0"/>
        </w:rPr>
        <w:t>board</w:t>
      </w:r>
      <w:r w:rsidRPr="00EA3D74">
        <w:rPr>
          <w:rStyle w:val="bold1"/>
          <w:b w:val="0"/>
        </w:rPr>
        <w:t xml:space="preserve"> of directors</w:t>
      </w:r>
      <w:ins w:id="572" w:author="Author" w:date="2012-11-20T11:55:00Z">
        <w:r w:rsidR="00C14CBF" w:rsidRPr="00EA3D74">
          <w:rPr>
            <w:rStyle w:val="bold1"/>
            <w:b w:val="0"/>
          </w:rPr>
          <w:t>,</w:t>
        </w:r>
      </w:ins>
      <w:r w:rsidRPr="00EA3D74">
        <w:rPr>
          <w:rStyle w:val="bold1"/>
          <w:b w:val="0"/>
        </w:rPr>
        <w:t xml:space="preserve"> may borrow money or enter into short- or long-term agreements or mortgages, provided that when the borrowing or short- or long- term agreements or mortgages are for the approved acquisition or improvement of real property</w:t>
      </w:r>
      <w:r w:rsidRPr="00EA3D74">
        <w:t>:</w:t>
      </w:r>
    </w:p>
    <w:p w:rsidR="00E05A23" w:rsidRPr="00EA3D74" w:rsidRDefault="00D47BD8" w:rsidP="00D00F02">
      <w:pPr>
        <w:pStyle w:val="ListParagraph"/>
        <w:numPr>
          <w:ilvl w:val="1"/>
          <w:numId w:val="11"/>
        </w:numPr>
      </w:pPr>
      <w:ins w:id="573" w:author="Author" w:date="2012-12-28T16:12:00Z">
        <w:r w:rsidRPr="00EA3D74">
          <w:t>t</w:t>
        </w:r>
      </w:ins>
      <w:del w:id="574" w:author="Author" w:date="2012-12-28T16:12:00Z">
        <w:r w:rsidR="00E05A23" w:rsidRPr="00EA3D74" w:rsidDel="00D47BD8">
          <w:delText>T</w:delText>
        </w:r>
      </w:del>
      <w:r w:rsidR="00E05A23" w:rsidRPr="00EA3D74">
        <w:t>he collaborative board of directors shall provide notice to each member district within 30 calendar days of applying for real estate mortgages; and</w:t>
      </w:r>
    </w:p>
    <w:p w:rsidR="00E05A23" w:rsidRPr="00EA3D74" w:rsidRDefault="00D47BD8">
      <w:pPr>
        <w:pStyle w:val="ListParagraph"/>
        <w:numPr>
          <w:ilvl w:val="1"/>
          <w:numId w:val="11"/>
        </w:numPr>
        <w:rPr>
          <w:rStyle w:val="bold1"/>
          <w:b w:val="0"/>
          <w:bCs w:val="0"/>
        </w:rPr>
      </w:pPr>
      <w:ins w:id="575" w:author="Author" w:date="2012-12-28T16:12:00Z">
        <w:r w:rsidRPr="00EA3D74">
          <w:t>t</w:t>
        </w:r>
      </w:ins>
      <w:del w:id="576" w:author="Author" w:date="2012-12-28T16:12:00Z">
        <w:r w:rsidR="00E05A23" w:rsidRPr="00EA3D74" w:rsidDel="00D47BD8">
          <w:delText>T</w:delText>
        </w:r>
      </w:del>
      <w:r w:rsidR="00E05A23" w:rsidRPr="00EA3D74">
        <w:t>he collaborative board of directors shall discuss its intent to apply for a real estate mortgage at a public meeting of the board of directors prior to the meeting of the collaborative board of directors at which the final vote is taken.</w:t>
      </w:r>
    </w:p>
    <w:p w:rsidR="00E05A23" w:rsidRPr="00EA3D74" w:rsidDel="00C14CBF" w:rsidRDefault="00E05A23" w:rsidP="00C14CBF">
      <w:pPr>
        <w:pStyle w:val="CommentText"/>
        <w:rPr>
          <w:del w:id="577" w:author="Author" w:date="2012-11-20T12:41:00Z"/>
        </w:rPr>
      </w:pPr>
    </w:p>
    <w:p w:rsidR="00C14CBF" w:rsidRPr="00EA3D74" w:rsidRDefault="00C14CBF" w:rsidP="00C14CBF">
      <w:pPr>
        <w:pStyle w:val="ListParagraph"/>
        <w:ind w:left="360"/>
        <w:rPr>
          <w:ins w:id="578" w:author="Author" w:date="2012-11-20T12:42:00Z"/>
        </w:rPr>
      </w:pPr>
    </w:p>
    <w:p w:rsidR="00D00721" w:rsidRPr="00EA3D74" w:rsidRDefault="004C53B1" w:rsidP="00C14CBF">
      <w:pPr>
        <w:pStyle w:val="CommentText"/>
        <w:numPr>
          <w:ilvl w:val="0"/>
          <w:numId w:val="22"/>
        </w:numPr>
        <w:rPr>
          <w:ins w:id="579" w:author="Author" w:date="2012-11-30T10:22:00Z"/>
        </w:rPr>
      </w:pPr>
      <w:r w:rsidRPr="00EA3D74">
        <w:rPr>
          <w:sz w:val="24"/>
          <w:szCs w:val="24"/>
          <w:u w:val="single"/>
        </w:rPr>
        <w:t>Limitation on Surplus Funds</w:t>
      </w:r>
      <w:r w:rsidRPr="00EA3D74">
        <w:rPr>
          <w:sz w:val="24"/>
          <w:szCs w:val="24"/>
        </w:rPr>
        <w:t xml:space="preserve">: At the close of the fiscal year, unexpended </w:t>
      </w:r>
      <w:ins w:id="580" w:author="Author" w:date="2012-11-13T11:27:00Z">
        <w:r w:rsidR="00DA3837" w:rsidRPr="00EA3D74">
          <w:rPr>
            <w:sz w:val="24"/>
            <w:szCs w:val="24"/>
          </w:rPr>
          <w:t xml:space="preserve">general </w:t>
        </w:r>
      </w:ins>
      <w:r w:rsidRPr="00EA3D74">
        <w:rPr>
          <w:sz w:val="24"/>
          <w:szCs w:val="24"/>
        </w:rPr>
        <w:t>funds</w:t>
      </w:r>
      <w:del w:id="581" w:author="Author" w:date="2012-11-13T11:27:00Z">
        <w:r w:rsidRPr="00EA3D74" w:rsidDel="00DA3837">
          <w:rPr>
            <w:sz w:val="24"/>
            <w:szCs w:val="24"/>
          </w:rPr>
          <w:delText xml:space="preserve"> in the budget</w:delText>
        </w:r>
      </w:del>
      <w:r w:rsidRPr="00EA3D74">
        <w:rPr>
          <w:sz w:val="24"/>
          <w:szCs w:val="24"/>
        </w:rPr>
        <w:t xml:space="preserve"> may be carried forward and used in subsequent budget cycles. </w:t>
      </w:r>
      <w:ins w:id="582" w:author="Author" w:date="2012-12-11T12:22:00Z">
        <w:r w:rsidR="007F13C0" w:rsidRPr="00EA3D74">
          <w:rPr>
            <w:sz w:val="24"/>
            <w:szCs w:val="24"/>
          </w:rPr>
          <w:t xml:space="preserve">These unexpended general funds are determined to be </w:t>
        </w:r>
      </w:ins>
      <w:ins w:id="583" w:author="Author" w:date="2012-12-11T12:24:00Z">
        <w:r w:rsidR="00B93D3C" w:rsidRPr="00EA3D74">
          <w:rPr>
            <w:sz w:val="24"/>
            <w:szCs w:val="24"/>
          </w:rPr>
          <w:t xml:space="preserve">the current </w:t>
        </w:r>
      </w:ins>
      <w:ins w:id="584" w:author="Author" w:date="2012-12-11T12:22:00Z">
        <w:r w:rsidR="007F13C0" w:rsidRPr="00EA3D74">
          <w:rPr>
            <w:sz w:val="24"/>
            <w:szCs w:val="24"/>
          </w:rPr>
          <w:t>surplus.</w:t>
        </w:r>
        <w:del w:id="585" w:author="Author" w:date="2013-01-15T10:01:00Z">
          <w:r w:rsidR="007F13C0" w:rsidRPr="00EA3D74" w:rsidDel="00AE4E37">
            <w:rPr>
              <w:sz w:val="24"/>
              <w:szCs w:val="24"/>
            </w:rPr>
            <w:delText xml:space="preserve"> </w:delText>
          </w:r>
        </w:del>
        <w:r w:rsidR="007F13C0" w:rsidRPr="00EA3D74">
          <w:rPr>
            <w:sz w:val="24"/>
            <w:szCs w:val="24"/>
          </w:rPr>
          <w:t xml:space="preserve"> Cumulative surplus is derived by adding prior year</w:t>
        </w:r>
      </w:ins>
      <w:ins w:id="586" w:author="Author" w:date="2012-12-11T12:23:00Z">
        <w:r w:rsidR="007F13C0" w:rsidRPr="00EA3D74">
          <w:rPr>
            <w:sz w:val="24"/>
            <w:szCs w:val="24"/>
          </w:rPr>
          <w:t xml:space="preserve"> surplus fund</w:t>
        </w:r>
      </w:ins>
      <w:ins w:id="587" w:author="Author" w:date="2012-12-11T12:24:00Z">
        <w:r w:rsidR="00B93D3C" w:rsidRPr="00EA3D74">
          <w:rPr>
            <w:sz w:val="24"/>
            <w:szCs w:val="24"/>
          </w:rPr>
          <w:t>s</w:t>
        </w:r>
      </w:ins>
      <w:ins w:id="588" w:author="Author" w:date="2012-12-11T12:23:00Z">
        <w:r w:rsidR="007F13C0" w:rsidRPr="00EA3D74">
          <w:rPr>
            <w:sz w:val="24"/>
            <w:szCs w:val="24"/>
          </w:rPr>
          <w:t xml:space="preserve"> to the current year surplus funds.</w:t>
        </w:r>
        <w:r w:rsidR="00B93D3C" w:rsidRPr="00EA3D74">
          <w:rPr>
            <w:sz w:val="24"/>
            <w:szCs w:val="24"/>
          </w:rPr>
          <w:t xml:space="preserve"> </w:t>
        </w:r>
      </w:ins>
      <w:r w:rsidR="007F13C0" w:rsidRPr="00EA3D74">
        <w:rPr>
          <w:sz w:val="24"/>
          <w:szCs w:val="24"/>
        </w:rPr>
        <w:t xml:space="preserve">The collaborative agreement shall include a </w:t>
      </w:r>
      <w:ins w:id="589" w:author="Author" w:date="2012-12-11T12:24:00Z">
        <w:r w:rsidR="007F13C0" w:rsidRPr="00EA3D74">
          <w:rPr>
            <w:sz w:val="24"/>
            <w:szCs w:val="24"/>
          </w:rPr>
          <w:t xml:space="preserve">limit </w:t>
        </w:r>
      </w:ins>
      <w:ins w:id="590" w:author="Author" w:date="2012-12-11T12:28:00Z">
        <w:r w:rsidR="00B93D3C" w:rsidRPr="00EA3D74">
          <w:rPr>
            <w:sz w:val="24"/>
            <w:szCs w:val="24"/>
          </w:rPr>
          <w:t xml:space="preserve">on the </w:t>
        </w:r>
      </w:ins>
      <w:ins w:id="591" w:author="Author" w:date="2012-12-11T12:24:00Z">
        <w:r w:rsidR="007F13C0" w:rsidRPr="00EA3D74">
          <w:rPr>
            <w:sz w:val="24"/>
            <w:szCs w:val="24"/>
          </w:rPr>
          <w:t xml:space="preserve">amount of cumulative surplus funds </w:t>
        </w:r>
      </w:ins>
      <w:ins w:id="592" w:author="Author" w:date="2012-12-11T12:28:00Z">
        <w:r w:rsidR="00B93D3C" w:rsidRPr="00EA3D74">
          <w:rPr>
            <w:sz w:val="24"/>
            <w:szCs w:val="24"/>
          </w:rPr>
          <w:t>that may be maintained by the collaborative</w:t>
        </w:r>
      </w:ins>
      <w:ins w:id="593" w:author="Author" w:date="2012-12-11T12:29:00Z">
        <w:r w:rsidR="00B93D3C" w:rsidRPr="00EA3D74">
          <w:rPr>
            <w:sz w:val="24"/>
            <w:szCs w:val="24"/>
          </w:rPr>
          <w:t>.</w:t>
        </w:r>
      </w:ins>
      <w:ins w:id="594" w:author="Author" w:date="2012-12-11T12:24:00Z">
        <w:r w:rsidR="00B93D3C" w:rsidRPr="00EA3D74">
          <w:rPr>
            <w:sz w:val="24"/>
            <w:szCs w:val="24"/>
          </w:rPr>
          <w:t xml:space="preserve"> </w:t>
        </w:r>
        <w:del w:id="595" w:author="Author" w:date="2012-12-28T16:12:00Z">
          <w:r w:rsidR="00B93D3C" w:rsidRPr="00EA3D74" w:rsidDel="00D47BD8">
            <w:rPr>
              <w:sz w:val="24"/>
              <w:szCs w:val="24"/>
            </w:rPr>
            <w:delText xml:space="preserve"> </w:delText>
          </w:r>
        </w:del>
      </w:ins>
      <w:del w:id="596" w:author="Author" w:date="2012-12-11T12:25:00Z">
        <w:r w:rsidRPr="00EA3D74" w:rsidDel="00B93D3C">
          <w:rPr>
            <w:sz w:val="24"/>
            <w:szCs w:val="24"/>
          </w:rPr>
          <w:delText xml:space="preserve">method for determining the amount of surplus </w:delText>
        </w:r>
      </w:del>
      <w:ins w:id="597" w:author="Author" w:date="2012-11-18T18:06:00Z">
        <w:del w:id="598" w:author="Author" w:date="2012-12-11T12:25:00Z">
          <w:r w:rsidR="00E7381B" w:rsidRPr="00EA3D74" w:rsidDel="00B93D3C">
            <w:rPr>
              <w:sz w:val="24"/>
              <w:szCs w:val="24"/>
            </w:rPr>
            <w:delText xml:space="preserve">general </w:delText>
          </w:r>
        </w:del>
      </w:ins>
      <w:del w:id="599" w:author="Author" w:date="2012-12-11T12:25:00Z">
        <w:r w:rsidRPr="00EA3D74" w:rsidDel="00B93D3C">
          <w:rPr>
            <w:sz w:val="24"/>
            <w:szCs w:val="24"/>
          </w:rPr>
          <w:delText>funds not used for current year operations that may be carried over at the end of a fiscal year to support collaborative programs and services in subsequent fiscal years.</w:delText>
        </w:r>
      </w:del>
      <w:ins w:id="600" w:author="Author" w:date="2012-11-30T10:21:00Z">
        <w:del w:id="601" w:author="Author" w:date="2012-12-11T12:25:00Z">
          <w:r w:rsidR="00D00721" w:rsidRPr="00EA3D74" w:rsidDel="00B93D3C">
            <w:rPr>
              <w:sz w:val="24"/>
              <w:szCs w:val="24"/>
            </w:rPr>
            <w:delText xml:space="preserve"> </w:delText>
          </w:r>
        </w:del>
      </w:ins>
      <w:del w:id="602" w:author="Author" w:date="2012-11-30T10:21:00Z">
        <w:r w:rsidRPr="00EA3D74" w:rsidDel="00D00721">
          <w:rPr>
            <w:sz w:val="24"/>
            <w:szCs w:val="24"/>
          </w:rPr>
          <w:delText xml:space="preserve"> </w:delText>
        </w:r>
      </w:del>
      <w:ins w:id="603" w:author="Author" w:date="2012-11-12T19:31:00Z">
        <w:r w:rsidRPr="00EA3D74">
          <w:rPr>
            <w:sz w:val="24"/>
            <w:szCs w:val="24"/>
          </w:rPr>
          <w:t>The collaborative board of directors shall annually appro</w:t>
        </w:r>
      </w:ins>
      <w:ins w:id="604" w:author="Author" w:date="2012-11-12T19:32:00Z">
        <w:r w:rsidR="00E05A23" w:rsidRPr="00EA3D74">
          <w:rPr>
            <w:sz w:val="24"/>
            <w:szCs w:val="24"/>
          </w:rPr>
          <w:t>v</w:t>
        </w:r>
      </w:ins>
      <w:ins w:id="605" w:author="Author" w:date="2012-11-12T19:31:00Z">
        <w:r w:rsidRPr="00EA3D74">
          <w:rPr>
            <w:sz w:val="24"/>
            <w:szCs w:val="24"/>
          </w:rPr>
          <w:t>e by majority vote the dollar am</w:t>
        </w:r>
      </w:ins>
      <w:ins w:id="606" w:author="Author" w:date="2012-11-12T19:32:00Z">
        <w:r w:rsidR="00E05A23" w:rsidRPr="00EA3D74">
          <w:rPr>
            <w:sz w:val="24"/>
            <w:szCs w:val="24"/>
          </w:rPr>
          <w:t>o</w:t>
        </w:r>
      </w:ins>
      <w:ins w:id="607" w:author="Author" w:date="2012-11-12T19:31:00Z">
        <w:r w:rsidRPr="00EA3D74">
          <w:rPr>
            <w:sz w:val="24"/>
            <w:szCs w:val="24"/>
          </w:rPr>
          <w:t>unt</w:t>
        </w:r>
      </w:ins>
      <w:ins w:id="608" w:author="Author" w:date="2012-12-21T15:55:00Z">
        <w:r w:rsidR="00CA0B31" w:rsidRPr="00EA3D74">
          <w:rPr>
            <w:sz w:val="24"/>
            <w:szCs w:val="24"/>
          </w:rPr>
          <w:t xml:space="preserve"> </w:t>
        </w:r>
      </w:ins>
      <w:ins w:id="609" w:author="Author" w:date="2012-11-12T19:31:00Z">
        <w:del w:id="610" w:author="Author" w:date="2012-12-11T12:25:00Z">
          <w:r w:rsidRPr="00EA3D74" w:rsidDel="00B93D3C">
            <w:rPr>
              <w:sz w:val="24"/>
              <w:szCs w:val="24"/>
            </w:rPr>
            <w:delText xml:space="preserve"> of current fiscal year</w:delText>
          </w:r>
        </w:del>
        <w:del w:id="611" w:author="Author" w:date="2012-12-11T12:26:00Z">
          <w:r w:rsidRPr="00EA3D74" w:rsidDel="00B93D3C">
            <w:rPr>
              <w:sz w:val="24"/>
              <w:szCs w:val="24"/>
            </w:rPr>
            <w:delText xml:space="preserve"> funds </w:delText>
          </w:r>
        </w:del>
        <w:r w:rsidRPr="00EA3D74">
          <w:rPr>
            <w:sz w:val="24"/>
            <w:szCs w:val="24"/>
          </w:rPr>
          <w:t xml:space="preserve">designated as </w:t>
        </w:r>
      </w:ins>
      <w:ins w:id="612" w:author="Author" w:date="2012-12-11T12:26:00Z">
        <w:r w:rsidR="007F13C0" w:rsidRPr="00EA3D74">
          <w:rPr>
            <w:sz w:val="24"/>
            <w:szCs w:val="24"/>
          </w:rPr>
          <w:t>cumulative</w:t>
        </w:r>
        <w:r w:rsidR="00B93D3C" w:rsidRPr="00EA3D74">
          <w:rPr>
            <w:sz w:val="24"/>
            <w:szCs w:val="24"/>
          </w:rPr>
          <w:t xml:space="preserve"> </w:t>
        </w:r>
      </w:ins>
      <w:ins w:id="613" w:author="Author" w:date="2012-11-12T19:31:00Z">
        <w:r w:rsidRPr="00EA3D74">
          <w:rPr>
            <w:sz w:val="24"/>
            <w:szCs w:val="24"/>
          </w:rPr>
          <w:t>surplus. The board of directors shall vote annually to</w:t>
        </w:r>
      </w:ins>
      <w:ins w:id="614" w:author="Author" w:date="2012-11-12T19:34:00Z">
        <w:r w:rsidR="00E05A23" w:rsidRPr="00EA3D74">
          <w:rPr>
            <w:sz w:val="24"/>
            <w:szCs w:val="24"/>
          </w:rPr>
          <w:t xml:space="preserve"> </w:t>
        </w:r>
      </w:ins>
      <w:ins w:id="615" w:author="Author" w:date="2012-11-12T19:31:00Z">
        <w:r w:rsidRPr="00EA3D74">
          <w:rPr>
            <w:sz w:val="24"/>
            <w:szCs w:val="24"/>
          </w:rPr>
          <w:t xml:space="preserve">retain the </w:t>
        </w:r>
      </w:ins>
      <w:ins w:id="616" w:author="Author" w:date="2012-12-11T12:26:00Z">
        <w:r w:rsidR="007F13C0" w:rsidRPr="00EA3D74">
          <w:rPr>
            <w:sz w:val="24"/>
            <w:szCs w:val="24"/>
          </w:rPr>
          <w:t>cumulative</w:t>
        </w:r>
        <w:r w:rsidR="00B93D3C" w:rsidRPr="00EA3D74">
          <w:rPr>
            <w:sz w:val="24"/>
            <w:szCs w:val="24"/>
          </w:rPr>
          <w:t xml:space="preserve"> </w:t>
        </w:r>
      </w:ins>
      <w:ins w:id="617" w:author="Author" w:date="2012-11-12T19:31:00Z">
        <w:r w:rsidRPr="00EA3D74">
          <w:rPr>
            <w:sz w:val="24"/>
            <w:szCs w:val="24"/>
          </w:rPr>
          <w:t>surplus funds for the collaborative</w:t>
        </w:r>
      </w:ins>
      <w:ins w:id="618" w:author="Author" w:date="2012-11-12T19:32:00Z">
        <w:r w:rsidRPr="00EA3D74">
          <w:rPr>
            <w:sz w:val="24"/>
            <w:szCs w:val="24"/>
          </w:rPr>
          <w:t xml:space="preserve">’s use or return </w:t>
        </w:r>
      </w:ins>
      <w:ins w:id="619" w:author="Author" w:date="2012-12-11T12:26:00Z">
        <w:r w:rsidR="007F13C0" w:rsidRPr="00EA3D74">
          <w:rPr>
            <w:sz w:val="24"/>
            <w:szCs w:val="24"/>
          </w:rPr>
          <w:t>all</w:t>
        </w:r>
      </w:ins>
      <w:ins w:id="620" w:author="Author" w:date="2012-12-18T16:10:00Z">
        <w:r w:rsidR="00522B25" w:rsidRPr="00EA3D74">
          <w:rPr>
            <w:sz w:val="24"/>
            <w:szCs w:val="24"/>
          </w:rPr>
          <w:t>,</w:t>
        </w:r>
      </w:ins>
      <w:ins w:id="621" w:author="Author" w:date="2012-12-11T12:26:00Z">
        <w:r w:rsidR="007F13C0" w:rsidRPr="00EA3D74">
          <w:rPr>
            <w:sz w:val="24"/>
            <w:szCs w:val="24"/>
          </w:rPr>
          <w:t xml:space="preserve"> o</w:t>
        </w:r>
      </w:ins>
      <w:ins w:id="622" w:author="Author" w:date="2013-01-15T10:01:00Z">
        <w:r w:rsidR="00AE4E37">
          <w:rPr>
            <w:sz w:val="24"/>
            <w:szCs w:val="24"/>
          </w:rPr>
          <w:t>r</w:t>
        </w:r>
      </w:ins>
      <w:ins w:id="623" w:author="Author" w:date="2012-12-11T12:26:00Z">
        <w:del w:id="624" w:author="Author" w:date="2013-01-15T10:01:00Z">
          <w:r w:rsidR="007F13C0" w:rsidRPr="00EA3D74" w:rsidDel="00AE4E37">
            <w:rPr>
              <w:sz w:val="24"/>
              <w:szCs w:val="24"/>
            </w:rPr>
            <w:delText>f</w:delText>
          </w:r>
        </w:del>
        <w:r w:rsidR="007F13C0" w:rsidRPr="00EA3D74">
          <w:rPr>
            <w:sz w:val="24"/>
            <w:szCs w:val="24"/>
          </w:rPr>
          <w:t xml:space="preserve"> some portion</w:t>
        </w:r>
      </w:ins>
      <w:ins w:id="625" w:author="Author" w:date="2012-12-18T16:10:00Z">
        <w:r w:rsidR="00522B25" w:rsidRPr="00EA3D74">
          <w:rPr>
            <w:sz w:val="24"/>
            <w:szCs w:val="24"/>
          </w:rPr>
          <w:t>,</w:t>
        </w:r>
      </w:ins>
      <w:ins w:id="626" w:author="Author" w:date="2012-12-11T12:26:00Z">
        <w:r w:rsidR="007F13C0" w:rsidRPr="00EA3D74">
          <w:rPr>
            <w:sz w:val="24"/>
            <w:szCs w:val="24"/>
          </w:rPr>
          <w:t xml:space="preserve"> of the funds </w:t>
        </w:r>
      </w:ins>
      <w:ins w:id="627" w:author="Author" w:date="2012-11-12T19:32:00Z">
        <w:del w:id="628" w:author="Author" w:date="2012-12-11T12:26:00Z">
          <w:r w:rsidRPr="00EA3D74" w:rsidDel="00B93D3C">
            <w:rPr>
              <w:sz w:val="24"/>
              <w:szCs w:val="24"/>
            </w:rPr>
            <w:delText xml:space="preserve">the monies </w:delText>
          </w:r>
        </w:del>
        <w:r w:rsidRPr="00EA3D74">
          <w:rPr>
            <w:sz w:val="24"/>
            <w:szCs w:val="24"/>
          </w:rPr>
          <w:t>to the member districts</w:t>
        </w:r>
        <w:r w:rsidR="00E05A23" w:rsidRPr="00EA3D74">
          <w:rPr>
            <w:sz w:val="24"/>
            <w:szCs w:val="24"/>
          </w:rPr>
          <w:t>.</w:t>
        </w:r>
      </w:ins>
      <w:ins w:id="629" w:author="Author" w:date="2012-12-28T16:13:00Z">
        <w:r w:rsidR="00AA4E21" w:rsidRPr="00EA3D74">
          <w:rPr>
            <w:sz w:val="24"/>
            <w:szCs w:val="24"/>
          </w:rPr>
          <w:t xml:space="preserve"> </w:t>
        </w:r>
      </w:ins>
      <w:r w:rsidRPr="00EA3D74">
        <w:rPr>
          <w:sz w:val="24"/>
          <w:szCs w:val="24"/>
        </w:rPr>
        <w:t xml:space="preserve">The collaborative agreement shall address how and under what conditions such surplus funds may be </w:t>
      </w:r>
      <w:ins w:id="630" w:author="Author" w:date="2012-12-21T15:57:00Z">
        <w:r w:rsidR="00757230" w:rsidRPr="00EA3D74">
          <w:rPr>
            <w:sz w:val="24"/>
            <w:szCs w:val="24"/>
          </w:rPr>
          <w:t>returned to member districts</w:t>
        </w:r>
        <w:r w:rsidR="00CA0B31" w:rsidRPr="00EA3D74">
          <w:rPr>
            <w:sz w:val="24"/>
            <w:szCs w:val="24"/>
          </w:rPr>
          <w:t xml:space="preserve"> </w:t>
        </w:r>
      </w:ins>
      <w:del w:id="631" w:author="Author" w:date="2012-12-21T15:57:00Z">
        <w:r w:rsidRPr="00EA3D74" w:rsidDel="00CA0B31">
          <w:rPr>
            <w:sz w:val="24"/>
            <w:szCs w:val="24"/>
          </w:rPr>
          <w:delText>used and</w:delText>
        </w:r>
      </w:del>
      <w:ins w:id="632" w:author="Author" w:date="2012-11-15T09:21:00Z">
        <w:del w:id="633" w:author="Author" w:date="2012-12-21T15:57:00Z">
          <w:r w:rsidR="00A45B8B" w:rsidRPr="00EA3D74" w:rsidDel="00CA0B31">
            <w:rPr>
              <w:sz w:val="24"/>
              <w:szCs w:val="24"/>
            </w:rPr>
            <w:delText>/</w:delText>
          </w:r>
        </w:del>
        <w:r w:rsidR="00A45B8B" w:rsidRPr="00EA3D74">
          <w:rPr>
            <w:sz w:val="24"/>
            <w:szCs w:val="24"/>
          </w:rPr>
          <w:t>or</w:t>
        </w:r>
      </w:ins>
      <w:r w:rsidRPr="00EA3D74">
        <w:rPr>
          <w:sz w:val="24"/>
          <w:szCs w:val="24"/>
        </w:rPr>
        <w:t xml:space="preserve">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w:t>
      </w:r>
      <w:ins w:id="634" w:author="Author" w:date="2012-12-03T10:22:00Z">
        <w:r w:rsidR="00680D90" w:rsidRPr="00EA3D74">
          <w:rPr>
            <w:sz w:val="24"/>
            <w:szCs w:val="24"/>
          </w:rPr>
          <w:t>10</w:t>
        </w:r>
      </w:ins>
      <w:r w:rsidRPr="00EA3D74">
        <w:rPr>
          <w:sz w:val="24"/>
          <w:szCs w:val="24"/>
        </w:rPr>
        <w:t>)</w:t>
      </w:r>
      <w:ins w:id="635" w:author="Author" w:date="2012-12-11T12:30:00Z">
        <w:r w:rsidR="00B93D3C" w:rsidRPr="00EA3D74">
          <w:rPr>
            <w:sz w:val="24"/>
            <w:szCs w:val="24"/>
          </w:rPr>
          <w:t>,</w:t>
        </w:r>
      </w:ins>
      <w:del w:id="636" w:author="Author" w:date="2012-12-11T12:30:00Z">
        <w:r w:rsidRPr="00EA3D74" w:rsidDel="00B93D3C">
          <w:rPr>
            <w:sz w:val="24"/>
            <w:szCs w:val="24"/>
          </w:rPr>
          <w:delText xml:space="preserve"> or</w:delText>
        </w:r>
      </w:del>
      <w:r w:rsidRPr="00EA3D74">
        <w:rPr>
          <w:sz w:val="24"/>
          <w:szCs w:val="24"/>
        </w:rPr>
        <w:t xml:space="preserve"> funds deposited in trust in accordance with M.G.L. c. 32B, § 20</w:t>
      </w:r>
      <w:ins w:id="637" w:author="Author" w:date="2012-12-11T12:30:00Z">
        <w:r w:rsidR="00B93D3C" w:rsidRPr="00EA3D74">
          <w:rPr>
            <w:sz w:val="24"/>
            <w:szCs w:val="24"/>
          </w:rPr>
          <w:t xml:space="preserve">, </w:t>
        </w:r>
        <w:r w:rsidR="007F13C0" w:rsidRPr="00EA3D74">
          <w:rPr>
            <w:sz w:val="24"/>
            <w:szCs w:val="24"/>
          </w:rPr>
          <w:t>or funds prepa</w:t>
        </w:r>
      </w:ins>
      <w:ins w:id="638" w:author="Author" w:date="2012-12-18T16:10:00Z">
        <w:r w:rsidR="00522B25" w:rsidRPr="00EA3D74">
          <w:rPr>
            <w:sz w:val="24"/>
            <w:szCs w:val="24"/>
          </w:rPr>
          <w:t>i</w:t>
        </w:r>
      </w:ins>
      <w:ins w:id="639" w:author="Author" w:date="2012-12-11T12:30:00Z">
        <w:r w:rsidR="007F13C0" w:rsidRPr="00EA3D74">
          <w:rPr>
            <w:sz w:val="24"/>
            <w:szCs w:val="24"/>
          </w:rPr>
          <w:t>d to the collaborative for tuition or services in accordance with</w:t>
        </w:r>
      </w:ins>
      <w:ins w:id="640" w:author="Author" w:date="2012-12-11T12:31:00Z">
        <w:r w:rsidR="007F13C0" w:rsidRPr="00EA3D74">
          <w:rPr>
            <w:sz w:val="24"/>
            <w:szCs w:val="24"/>
          </w:rPr>
          <w:t xml:space="preserve"> M.G.L. c. 40, § 4E</w:t>
        </w:r>
      </w:ins>
      <w:r w:rsidR="007F13C0" w:rsidRPr="00EA3D74">
        <w:rPr>
          <w:sz w:val="24"/>
          <w:szCs w:val="24"/>
        </w:rPr>
        <w:t>.</w:t>
      </w:r>
      <w:r w:rsidRPr="00EA3D74">
        <w:rPr>
          <w:sz w:val="24"/>
          <w:szCs w:val="24"/>
        </w:rPr>
        <w:t xml:space="preserve"> In no event shall such </w:t>
      </w:r>
      <w:ins w:id="641" w:author="Author" w:date="2012-11-12T19:34:00Z">
        <w:r w:rsidRPr="00EA3D74">
          <w:rPr>
            <w:sz w:val="24"/>
            <w:szCs w:val="24"/>
          </w:rPr>
          <w:t>cumulative</w:t>
        </w:r>
        <w:r w:rsidR="00E05A23" w:rsidRPr="00EA3D74">
          <w:rPr>
            <w:sz w:val="24"/>
            <w:szCs w:val="24"/>
          </w:rPr>
          <w:t xml:space="preserve"> </w:t>
        </w:r>
      </w:ins>
      <w:r w:rsidRPr="00EA3D74">
        <w:rPr>
          <w:sz w:val="24"/>
          <w:szCs w:val="24"/>
        </w:rPr>
        <w:t>surplus funds exceed 25</w:t>
      </w:r>
      <w:ins w:id="642" w:author="Author" w:date="2012-11-12T19:34:00Z">
        <w:r w:rsidR="00E05A23" w:rsidRPr="00EA3D74">
          <w:rPr>
            <w:sz w:val="24"/>
            <w:szCs w:val="24"/>
          </w:rPr>
          <w:t xml:space="preserve"> per</w:t>
        </w:r>
        <w:del w:id="643" w:author="Author" w:date="2012-11-30T10:22:00Z">
          <w:r w:rsidR="00E05A23" w:rsidRPr="00EA3D74" w:rsidDel="00D00721">
            <w:rPr>
              <w:sz w:val="24"/>
              <w:szCs w:val="24"/>
            </w:rPr>
            <w:delText xml:space="preserve"> </w:delText>
          </w:r>
        </w:del>
        <w:r w:rsidR="00E05A23" w:rsidRPr="00EA3D74">
          <w:rPr>
            <w:sz w:val="24"/>
            <w:szCs w:val="24"/>
          </w:rPr>
          <w:t>cent</w:t>
        </w:r>
      </w:ins>
      <w:del w:id="644" w:author="Author" w:date="2012-11-12T19:34:00Z">
        <w:r w:rsidRPr="00EA3D74">
          <w:rPr>
            <w:sz w:val="24"/>
            <w:szCs w:val="24"/>
          </w:rPr>
          <w:delText xml:space="preserve">% </w:delText>
        </w:r>
      </w:del>
      <w:r w:rsidR="00E05A23" w:rsidRPr="00EA3D74">
        <w:rPr>
          <w:sz w:val="24"/>
          <w:szCs w:val="24"/>
        </w:rPr>
        <w:t xml:space="preserve"> </w:t>
      </w:r>
      <w:r w:rsidRPr="00EA3D74">
        <w:rPr>
          <w:sz w:val="24"/>
          <w:szCs w:val="24"/>
        </w:rPr>
        <w:t xml:space="preserve">of the previous fiscal year’s </w:t>
      </w:r>
      <w:ins w:id="645" w:author="Author" w:date="2012-11-13T11:37:00Z">
        <w:r w:rsidR="00973C48" w:rsidRPr="00EA3D74">
          <w:rPr>
            <w:sz w:val="24"/>
            <w:szCs w:val="24"/>
          </w:rPr>
          <w:t>general fund</w:t>
        </w:r>
      </w:ins>
      <w:del w:id="646" w:author="Author" w:date="2012-11-13T11:37:00Z">
        <w:r w:rsidRPr="00EA3D74" w:rsidDel="00973C48">
          <w:rPr>
            <w:sz w:val="24"/>
            <w:szCs w:val="24"/>
          </w:rPr>
          <w:delText>collaborative</w:delText>
        </w:r>
      </w:del>
      <w:r w:rsidRPr="00EA3D74">
        <w:rPr>
          <w:sz w:val="24"/>
          <w:szCs w:val="24"/>
        </w:rPr>
        <w:t xml:space="preserve"> </w:t>
      </w:r>
      <w:ins w:id="647" w:author="Author" w:date="2012-11-14T11:05:00Z">
        <w:r w:rsidR="00B769F0" w:rsidRPr="00EA3D74">
          <w:rPr>
            <w:sz w:val="24"/>
            <w:szCs w:val="24"/>
          </w:rPr>
          <w:t>expenditures</w:t>
        </w:r>
      </w:ins>
      <w:del w:id="648" w:author="Author" w:date="2012-11-14T11:05:00Z">
        <w:r w:rsidRPr="00EA3D74" w:rsidDel="00B769F0">
          <w:rPr>
            <w:sz w:val="24"/>
            <w:szCs w:val="24"/>
          </w:rPr>
          <w:delText>budget</w:delText>
        </w:r>
      </w:del>
      <w:ins w:id="649" w:author="Author" w:date="2012-11-13T11:44:00Z">
        <w:r w:rsidR="00973C48" w:rsidRPr="00EA3D74">
          <w:rPr>
            <w:sz w:val="24"/>
            <w:szCs w:val="24"/>
          </w:rPr>
          <w:t>.</w:t>
        </w:r>
      </w:ins>
      <w:ins w:id="650" w:author="Author" w:date="2012-11-13T11:46:00Z">
        <w:del w:id="651" w:author="Author" w:date="2012-11-30T10:22:00Z">
          <w:r w:rsidR="00973C48" w:rsidRPr="00EA3D74" w:rsidDel="00D00721">
            <w:rPr>
              <w:sz w:val="24"/>
              <w:szCs w:val="24"/>
            </w:rPr>
            <w:delText xml:space="preserve"> </w:delText>
          </w:r>
        </w:del>
      </w:ins>
    </w:p>
    <w:p w:rsidR="00E05A23" w:rsidRPr="00EA3D74" w:rsidRDefault="004C53B1" w:rsidP="00D00721">
      <w:pPr>
        <w:pStyle w:val="CommentText"/>
        <w:ind w:left="360"/>
      </w:pPr>
      <w:ins w:id="652" w:author="Author" w:date="2012-11-09T09:20:00Z">
        <w:del w:id="653" w:author="Author" w:date="2012-11-18T17:52:00Z">
          <w:r w:rsidRPr="00EA3D74" w:rsidDel="00500308">
            <w:rPr>
              <w:sz w:val="24"/>
              <w:szCs w:val="24"/>
            </w:rPr>
            <w:delText xml:space="preserve"> </w:delText>
          </w:r>
        </w:del>
      </w:ins>
      <w:r w:rsidR="00E05A23" w:rsidRPr="00EA3D74">
        <w:t xml:space="preserve"> </w:t>
      </w:r>
    </w:p>
    <w:p w:rsidR="005C5245" w:rsidRPr="00EA3D74" w:rsidRDefault="00E05A23" w:rsidP="00C14CBF">
      <w:pPr>
        <w:pStyle w:val="ListParagraph"/>
        <w:numPr>
          <w:ilvl w:val="0"/>
          <w:numId w:val="23"/>
        </w:numPr>
        <w:rPr>
          <w:ins w:id="654" w:author="Author" w:date="2012-12-31T11:49:00Z"/>
          <w:rStyle w:val="bold1"/>
          <w:b w:val="0"/>
          <w:bCs w:val="0"/>
        </w:rPr>
      </w:pPr>
      <w:r w:rsidRPr="00EA3D74">
        <w:rPr>
          <w:rStyle w:val="bold1"/>
          <w:b w:val="0"/>
          <w:u w:val="single"/>
        </w:rPr>
        <w:t>Capital</w:t>
      </w:r>
      <w:del w:id="655" w:author="Author" w:date="2012-12-31T11:36:00Z">
        <w:r w:rsidRPr="00EA3D74" w:rsidDel="009471F1">
          <w:rPr>
            <w:rStyle w:val="bold1"/>
            <w:b w:val="0"/>
            <w:u w:val="single"/>
          </w:rPr>
          <w:delText xml:space="preserve"> Funds</w:delText>
        </w:r>
      </w:del>
      <w:r w:rsidRPr="00EA3D74">
        <w:rPr>
          <w:rStyle w:val="bold1"/>
          <w:b w:val="0"/>
        </w:rPr>
        <w:t xml:space="preserve">: The educational collaborative may create a capital reserve fund to support costs associated with </w:t>
      </w:r>
      <w:ins w:id="656" w:author="Author" w:date="2012-12-17T11:06:00Z">
        <w:del w:id="657" w:author="Author" w:date="2012-12-31T11:35:00Z">
          <w:r w:rsidR="00077D9F" w:rsidRPr="00EA3D74" w:rsidDel="009471F1">
            <w:rPr>
              <w:rStyle w:val="bold1"/>
              <w:b w:val="0"/>
            </w:rPr>
            <w:delText xml:space="preserve">fixed assets, including </w:delText>
          </w:r>
        </w:del>
        <w:r w:rsidR="00077D9F" w:rsidRPr="00EA3D74">
          <w:rPr>
            <w:rStyle w:val="bold1"/>
            <w:b w:val="0"/>
          </w:rPr>
          <w:t xml:space="preserve">the </w:t>
        </w:r>
      </w:ins>
      <w:r w:rsidRPr="00EA3D74">
        <w:rPr>
          <w:rStyle w:val="bold1"/>
          <w:b w:val="0"/>
        </w:rPr>
        <w:t>acquisition</w:t>
      </w:r>
      <w:r w:rsidR="00067740" w:rsidRPr="00EA3D74">
        <w:rPr>
          <w:rStyle w:val="bold1"/>
          <w:b w:val="0"/>
        </w:rPr>
        <w:t xml:space="preserve">, </w:t>
      </w:r>
      <w:r w:rsidRPr="00EA3D74">
        <w:rPr>
          <w:rStyle w:val="bold1"/>
          <w:b w:val="0"/>
        </w:rPr>
        <w:t>maintenance</w:t>
      </w:r>
      <w:ins w:id="658" w:author="Author" w:date="2012-12-31T11:36:00Z">
        <w:r w:rsidR="009471F1" w:rsidRPr="00EA3D74">
          <w:rPr>
            <w:rStyle w:val="bold1"/>
            <w:b w:val="0"/>
          </w:rPr>
          <w:t>,</w:t>
        </w:r>
      </w:ins>
      <w:r w:rsidRPr="00EA3D74">
        <w:rPr>
          <w:rStyle w:val="bold1"/>
          <w:b w:val="0"/>
        </w:rPr>
        <w:t xml:space="preserve"> </w:t>
      </w:r>
      <w:ins w:id="659" w:author="Author" w:date="2012-12-11T12:32:00Z">
        <w:r w:rsidR="007F13C0" w:rsidRPr="00EA3D74">
          <w:rPr>
            <w:rStyle w:val="bold1"/>
            <w:b w:val="0"/>
          </w:rPr>
          <w:t>and improvement</w:t>
        </w:r>
        <w:r w:rsidR="00067740" w:rsidRPr="00EA3D74">
          <w:rPr>
            <w:rStyle w:val="bold1"/>
            <w:b w:val="0"/>
          </w:rPr>
          <w:t xml:space="preserve"> </w:t>
        </w:r>
      </w:ins>
      <w:ins w:id="660" w:author="Author" w:date="2012-12-31T11:37:00Z">
        <w:r w:rsidR="009471F1" w:rsidRPr="00EA3D74">
          <w:rPr>
            <w:rStyle w:val="bold1"/>
            <w:b w:val="0"/>
          </w:rPr>
          <w:t xml:space="preserve">of </w:t>
        </w:r>
      </w:ins>
      <w:ins w:id="661" w:author="Author" w:date="2012-12-31T11:35:00Z">
        <w:r w:rsidR="009471F1" w:rsidRPr="00EA3D74">
          <w:rPr>
            <w:rStyle w:val="bold1"/>
            <w:b w:val="0"/>
          </w:rPr>
          <w:t xml:space="preserve">fixed assets, including </w:t>
        </w:r>
      </w:ins>
      <w:del w:id="662" w:author="Author" w:date="2012-12-31T11:35:00Z">
        <w:r w:rsidRPr="00EA3D74" w:rsidDel="009471F1">
          <w:rPr>
            <w:rStyle w:val="bold1"/>
            <w:b w:val="0"/>
          </w:rPr>
          <w:delText>of</w:delText>
        </w:r>
      </w:del>
      <w:r w:rsidRPr="00EA3D74">
        <w:rPr>
          <w:rStyle w:val="bold1"/>
          <w:b w:val="0"/>
        </w:rPr>
        <w:t xml:space="preserve"> real property</w:t>
      </w:r>
      <w:ins w:id="663" w:author="Author" w:date="2013-01-15T10:01:00Z">
        <w:r w:rsidR="00AE4E37">
          <w:rPr>
            <w:rStyle w:val="bold1"/>
            <w:b w:val="0"/>
          </w:rPr>
          <w:t>,</w:t>
        </w:r>
      </w:ins>
      <w:r w:rsidRPr="00EA3D74">
        <w:rPr>
          <w:rStyle w:val="bold1"/>
          <w:b w:val="0"/>
        </w:rPr>
        <w:t xml:space="preserve"> pursuant to a capital plan. </w:t>
      </w:r>
    </w:p>
    <w:p w:rsidR="005C5245" w:rsidRPr="00EA3D74" w:rsidRDefault="00E05A23" w:rsidP="005C5245">
      <w:pPr>
        <w:pStyle w:val="ListParagraph"/>
        <w:numPr>
          <w:ilvl w:val="1"/>
          <w:numId w:val="23"/>
        </w:numPr>
        <w:rPr>
          <w:ins w:id="664" w:author="Author" w:date="2012-12-31T11:50:00Z"/>
        </w:rPr>
      </w:pPr>
      <w:r w:rsidRPr="00EA3D74">
        <w:t xml:space="preserve">Funds in a capital reserve account may be used only for the project or purpose for which the account was established. </w:t>
      </w:r>
    </w:p>
    <w:p w:rsidR="005C5245" w:rsidRPr="00EA3D74" w:rsidRDefault="00E05A23" w:rsidP="005C5245">
      <w:pPr>
        <w:pStyle w:val="ListParagraph"/>
        <w:numPr>
          <w:ilvl w:val="1"/>
          <w:numId w:val="23"/>
        </w:numPr>
        <w:rPr>
          <w:ins w:id="665" w:author="Author" w:date="2012-12-31T11:50:00Z"/>
        </w:rPr>
      </w:pPr>
      <w:r w:rsidRPr="00EA3D74">
        <w:lastRenderedPageBreak/>
        <w:t>The</w:t>
      </w:r>
      <w:del w:id="666" w:author="Author" w:date="2012-12-31T11:49:00Z">
        <w:r w:rsidRPr="00EA3D74" w:rsidDel="005C5245">
          <w:delText xml:space="preserve"> </w:delText>
        </w:r>
      </w:del>
      <w:del w:id="667" w:author="Author" w:date="2012-12-28T16:14:00Z">
        <w:r w:rsidRPr="00EA3D74" w:rsidDel="00AA4E21">
          <w:delText>provision for the</w:delText>
        </w:r>
      </w:del>
      <w:r w:rsidRPr="00EA3D74">
        <w:t xml:space="preserve"> establishment of a capital reserve shall be subject to the approval of two-thirds of the member districts. The request for approval must state the reason for the reserve and a limit on the balance that may be held in the reserve.</w:t>
      </w:r>
    </w:p>
    <w:p w:rsidR="005C5245" w:rsidRPr="00EA3D74" w:rsidRDefault="00BC481D" w:rsidP="005C5245">
      <w:pPr>
        <w:pStyle w:val="ListParagraph"/>
        <w:numPr>
          <w:ilvl w:val="1"/>
          <w:numId w:val="23"/>
        </w:numPr>
        <w:rPr>
          <w:ins w:id="668" w:author="Author" w:date="2012-12-31T11:50:00Z"/>
        </w:rPr>
      </w:pPr>
      <w:ins w:id="669" w:author="Author" w:date="2012-12-31T11:50:00Z">
        <w:r w:rsidRPr="00EA3D74">
          <w:t xml:space="preserve">Deposits into the capital reserve shall </w:t>
        </w:r>
      </w:ins>
      <w:ins w:id="670" w:author="Author" w:date="2012-12-31T11:51:00Z">
        <w:r w:rsidRPr="00EA3D74">
          <w:t>be proposed and approved through the budget process.</w:t>
        </w:r>
      </w:ins>
    </w:p>
    <w:p w:rsidR="00E05A23" w:rsidRPr="00EA3D74" w:rsidRDefault="00E05A23" w:rsidP="005C5245">
      <w:pPr>
        <w:pStyle w:val="ListParagraph"/>
        <w:numPr>
          <w:ilvl w:val="1"/>
          <w:numId w:val="23"/>
        </w:numPr>
      </w:pPr>
      <w:r w:rsidRPr="00EA3D74">
        <w:t xml:space="preserve"> </w:t>
      </w:r>
      <w:ins w:id="671" w:author="Author" w:date="2012-12-11T12:34:00Z">
        <w:r w:rsidR="007F13C0" w:rsidRPr="00EA3D74">
          <w:t xml:space="preserve">In the event that the purpose for which the capital reserve was created requires modification, the </w:t>
        </w:r>
      </w:ins>
      <w:ins w:id="672" w:author="Author" w:date="2012-12-11T12:35:00Z">
        <w:r w:rsidR="007F13C0" w:rsidRPr="00EA3D74">
          <w:t xml:space="preserve">collaborative </w:t>
        </w:r>
      </w:ins>
      <w:ins w:id="673" w:author="Author" w:date="2012-12-11T12:34:00Z">
        <w:r w:rsidR="007F13C0" w:rsidRPr="00EA3D74">
          <w:t xml:space="preserve">board of </w:t>
        </w:r>
      </w:ins>
      <w:ins w:id="674" w:author="Author" w:date="2012-12-11T12:35:00Z">
        <w:r w:rsidR="007F13C0" w:rsidRPr="00EA3D74">
          <w:t xml:space="preserve">directors shall revise its capital plan and provide notice to all member districts. </w:t>
        </w:r>
        <w:del w:id="675" w:author="Author" w:date="2012-12-28T16:14:00Z">
          <w:r w:rsidR="007F13C0" w:rsidRPr="00EA3D74" w:rsidDel="00AA4E21">
            <w:delText xml:space="preserve"> </w:delText>
          </w:r>
        </w:del>
        <w:r w:rsidR="007F13C0" w:rsidRPr="00EA3D74">
          <w:t>If the member district does not vote to disapprove the revis</w:t>
        </w:r>
      </w:ins>
      <w:ins w:id="676" w:author="Author" w:date="2012-12-28T16:14:00Z">
        <w:r w:rsidR="00AA4E21" w:rsidRPr="00EA3D74">
          <w:t>ed capital plan</w:t>
        </w:r>
      </w:ins>
      <w:ins w:id="677" w:author="Author" w:date="2012-12-11T12:35:00Z">
        <w:del w:id="678" w:author="Author" w:date="2012-12-28T16:14:00Z">
          <w:r w:rsidR="007F13C0" w:rsidRPr="00EA3D74" w:rsidDel="00AA4E21">
            <w:delText>ions</w:delText>
          </w:r>
        </w:del>
        <w:r w:rsidR="007F13C0" w:rsidRPr="00EA3D74">
          <w:t xml:space="preserve"> within a </w:t>
        </w:r>
      </w:ins>
      <w:ins w:id="679" w:author="Author" w:date="2012-12-17T11:07:00Z">
        <w:r w:rsidR="00077D9F" w:rsidRPr="00EA3D74">
          <w:t>45</w:t>
        </w:r>
      </w:ins>
      <w:ins w:id="680" w:author="Author" w:date="2012-12-11T12:35:00Z">
        <w:r w:rsidR="007F13C0" w:rsidRPr="00EA3D74">
          <w:t xml:space="preserve"> day period, that member shall be deemed to have approved the </w:t>
        </w:r>
      </w:ins>
      <w:ins w:id="681" w:author="Author" w:date="2012-12-28T16:15:00Z">
        <w:r w:rsidR="00AA4E21" w:rsidRPr="00EA3D74">
          <w:t>revised</w:t>
        </w:r>
      </w:ins>
      <w:ins w:id="682" w:author="Author" w:date="2012-12-11T12:35:00Z">
        <w:r w:rsidR="007F13C0" w:rsidRPr="00EA3D74">
          <w:t xml:space="preserve"> </w:t>
        </w:r>
      </w:ins>
      <w:ins w:id="683" w:author="Author" w:date="2012-12-28T16:15:00Z">
        <w:r w:rsidR="00AA4E21" w:rsidRPr="00EA3D74">
          <w:t xml:space="preserve">capital </w:t>
        </w:r>
      </w:ins>
      <w:ins w:id="684" w:author="Author" w:date="2012-12-11T12:35:00Z">
        <w:r w:rsidR="007F13C0" w:rsidRPr="00EA3D74">
          <w:t>plan. Two-thirds (2/3) approval of the member districts is required to</w:t>
        </w:r>
      </w:ins>
      <w:ins w:id="685" w:author="Author" w:date="2012-12-28T16:15:00Z">
        <w:r w:rsidR="00AA4E21" w:rsidRPr="00EA3D74">
          <w:t xml:space="preserve"> revise</w:t>
        </w:r>
      </w:ins>
      <w:r w:rsidR="007F13C0" w:rsidRPr="00EA3D74">
        <w:t xml:space="preserve"> </w:t>
      </w:r>
      <w:ins w:id="686" w:author="Author" w:date="2012-12-11T12:35:00Z">
        <w:r w:rsidR="007F13C0" w:rsidRPr="00EA3D74">
          <w:t>the capital plan.</w:t>
        </w:r>
        <w:r w:rsidR="00067740" w:rsidRPr="00EA3D74">
          <w:t xml:space="preserve">  </w:t>
        </w:r>
      </w:ins>
    </w:p>
    <w:p w:rsidR="00E05A23" w:rsidRPr="00EA3D74" w:rsidRDefault="00E05A23">
      <w:pPr>
        <w:pStyle w:val="ListParagraph"/>
        <w:ind w:left="360"/>
      </w:pPr>
    </w:p>
    <w:p w:rsidR="00E05A23" w:rsidRPr="00EA3D74" w:rsidRDefault="00E05A23" w:rsidP="00C14CBF">
      <w:pPr>
        <w:pStyle w:val="ListParagraph"/>
        <w:numPr>
          <w:ilvl w:val="0"/>
          <w:numId w:val="23"/>
        </w:numPr>
      </w:pPr>
      <w:r w:rsidRPr="00EA3D74">
        <w:rPr>
          <w:u w:val="single"/>
        </w:rPr>
        <w:t>Annual Financial Statements</w:t>
      </w:r>
      <w:r w:rsidRPr="00EA3D74">
        <w:t>: Each collaborative shall annually prepare financial statements, including:</w:t>
      </w:r>
    </w:p>
    <w:p w:rsidR="00E05A23" w:rsidRPr="00EA3D74" w:rsidRDefault="004B3A15" w:rsidP="00C14CBF">
      <w:pPr>
        <w:pStyle w:val="ListParagraph"/>
        <w:numPr>
          <w:ilvl w:val="1"/>
          <w:numId w:val="23"/>
        </w:numPr>
      </w:pPr>
      <w:ins w:id="687" w:author="Author" w:date="2012-11-13T16:50:00Z">
        <w:r w:rsidRPr="00EA3D74">
          <w:t>a</w:t>
        </w:r>
      </w:ins>
      <w:r w:rsidR="00E05A23" w:rsidRPr="00EA3D74">
        <w:t xml:space="preserve"> statement of net assets</w:t>
      </w:r>
      <w:ins w:id="688" w:author="Author" w:date="2012-11-13T11:56:00Z">
        <w:r w:rsidR="005F0C4D" w:rsidRPr="00EA3D74">
          <w:t xml:space="preserve"> (government-wide)</w:t>
        </w:r>
      </w:ins>
      <w:r w:rsidR="00E05A23" w:rsidRPr="00EA3D74">
        <w:t>;</w:t>
      </w:r>
      <w:ins w:id="689" w:author="Author" w:date="2012-11-13T16:17:00Z">
        <w:r w:rsidR="00596710" w:rsidRPr="00EA3D74">
          <w:t xml:space="preserve"> </w:t>
        </w:r>
      </w:ins>
    </w:p>
    <w:p w:rsidR="00E05A23" w:rsidRPr="00EA3D74" w:rsidDel="00131752" w:rsidRDefault="00E05A23" w:rsidP="00C14CBF">
      <w:pPr>
        <w:pStyle w:val="ListParagraph"/>
        <w:numPr>
          <w:ilvl w:val="0"/>
          <w:numId w:val="23"/>
        </w:numPr>
        <w:rPr>
          <w:del w:id="690" w:author="Author" w:date="2012-11-13T11:59:00Z"/>
        </w:rPr>
      </w:pPr>
      <w:del w:id="691" w:author="Author" w:date="2012-11-13T11:57:00Z">
        <w:r w:rsidRPr="00EA3D74" w:rsidDel="005F0C4D">
          <w:delText>A statement of revenues, expenditures, and changes in net assets</w:delText>
        </w:r>
      </w:del>
      <w:del w:id="692" w:author="Author" w:date="2012-11-13T11:59:00Z">
        <w:r w:rsidRPr="00EA3D74" w:rsidDel="00131752">
          <w:delText>; and</w:delText>
        </w:r>
      </w:del>
    </w:p>
    <w:p w:rsidR="00E05A23" w:rsidRPr="00EA3D74" w:rsidRDefault="004B3A15" w:rsidP="00C14CBF">
      <w:pPr>
        <w:pStyle w:val="ListParagraph"/>
        <w:numPr>
          <w:ilvl w:val="1"/>
          <w:numId w:val="23"/>
        </w:numPr>
        <w:rPr>
          <w:ins w:id="693" w:author="Author" w:date="2012-11-06T16:50:00Z"/>
        </w:rPr>
      </w:pPr>
      <w:ins w:id="694" w:author="Author" w:date="2012-11-13T16:50:00Z">
        <w:r w:rsidRPr="00EA3D74">
          <w:t>a</w:t>
        </w:r>
      </w:ins>
      <w:ins w:id="695" w:author="Author" w:date="2012-11-06T16:50:00Z">
        <w:r w:rsidR="00E05A23" w:rsidRPr="00EA3D74">
          <w:t xml:space="preserve"> statement of activities (government</w:t>
        </w:r>
      </w:ins>
      <w:ins w:id="696" w:author="Author" w:date="2012-11-30T10:26:00Z">
        <w:r w:rsidR="00D00721" w:rsidRPr="00EA3D74">
          <w:t>-</w:t>
        </w:r>
      </w:ins>
      <w:ins w:id="697" w:author="Author" w:date="2012-11-06T16:50:00Z">
        <w:del w:id="698" w:author="Author" w:date="2012-11-30T10:26:00Z">
          <w:r w:rsidR="00E05A23" w:rsidRPr="00EA3D74" w:rsidDel="00D00721">
            <w:delText xml:space="preserve"> </w:delText>
          </w:r>
        </w:del>
        <w:r w:rsidR="00E05A23" w:rsidRPr="00EA3D74">
          <w:t>wide)</w:t>
        </w:r>
      </w:ins>
      <w:ins w:id="699" w:author="Author" w:date="2012-11-13T12:05:00Z">
        <w:r w:rsidR="00131752" w:rsidRPr="00EA3D74">
          <w:t>;</w:t>
        </w:r>
      </w:ins>
    </w:p>
    <w:p w:rsidR="00E05A23" w:rsidRPr="00EA3D74" w:rsidRDefault="004B3A15" w:rsidP="00C14CBF">
      <w:pPr>
        <w:pStyle w:val="ListParagraph"/>
        <w:numPr>
          <w:ilvl w:val="1"/>
          <w:numId w:val="23"/>
        </w:numPr>
        <w:rPr>
          <w:ins w:id="700" w:author="Author" w:date="2012-11-06T16:50:00Z"/>
        </w:rPr>
      </w:pPr>
      <w:ins w:id="701" w:author="Author" w:date="2012-11-13T16:50:00Z">
        <w:r w:rsidRPr="00EA3D74">
          <w:t>a</w:t>
        </w:r>
      </w:ins>
      <w:ins w:id="702" w:author="Author" w:date="2012-11-06T16:50:00Z">
        <w:r w:rsidR="00E05A23" w:rsidRPr="00EA3D74">
          <w:t xml:space="preserve"> governmental funds balance sheet;</w:t>
        </w:r>
      </w:ins>
    </w:p>
    <w:p w:rsidR="00131752" w:rsidRPr="00EA3D74" w:rsidRDefault="004B3A15" w:rsidP="00C14CBF">
      <w:pPr>
        <w:pStyle w:val="ListParagraph"/>
        <w:numPr>
          <w:ilvl w:val="1"/>
          <w:numId w:val="23"/>
        </w:numPr>
        <w:rPr>
          <w:ins w:id="703" w:author="Author" w:date="2012-11-13T12:01:00Z"/>
        </w:rPr>
      </w:pPr>
      <w:ins w:id="704" w:author="Author" w:date="2012-11-13T16:50:00Z">
        <w:r w:rsidRPr="00EA3D74">
          <w:t>a</w:t>
        </w:r>
      </w:ins>
      <w:ins w:id="705" w:author="Author" w:date="2012-11-13T11:59:00Z">
        <w:r w:rsidR="00131752" w:rsidRPr="00EA3D74">
          <w:t xml:space="preserve"> governmental funds statement of revenues, expenditures, and changes in fund balance; </w:t>
        </w:r>
      </w:ins>
    </w:p>
    <w:p w:rsidR="00E05A23" w:rsidRPr="00EA3D74" w:rsidRDefault="004B3A15" w:rsidP="00C14CBF">
      <w:pPr>
        <w:pStyle w:val="ListParagraph"/>
        <w:numPr>
          <w:ilvl w:val="1"/>
          <w:numId w:val="23"/>
        </w:numPr>
      </w:pPr>
      <w:ins w:id="706" w:author="Author" w:date="2012-11-13T16:50:00Z">
        <w:r w:rsidRPr="00EA3D74">
          <w:t>a</w:t>
        </w:r>
      </w:ins>
      <w:ins w:id="707" w:author="Author" w:date="2012-11-13T12:01:00Z">
        <w:r w:rsidR="00131752" w:rsidRPr="00EA3D74">
          <w:t xml:space="preserve"> general fund statement of revenues, expenditures and changes in fund balance, </w:t>
        </w:r>
        <w:r w:rsidR="007F13C0" w:rsidRPr="00EA3D74">
          <w:t>budget</w:t>
        </w:r>
        <w:r w:rsidR="00131752" w:rsidRPr="00EA3D74">
          <w:t xml:space="preserve"> and actual</w:t>
        </w:r>
      </w:ins>
      <w:ins w:id="708" w:author="Author" w:date="2012-11-13T12:05:00Z">
        <w:r w:rsidR="00131752" w:rsidRPr="00EA3D74">
          <w:t>;</w:t>
        </w:r>
      </w:ins>
      <w:ins w:id="709" w:author="Author" w:date="2012-11-13T16:45:00Z">
        <w:r w:rsidR="00A46D08" w:rsidRPr="00EA3D74">
          <w:t xml:space="preserve"> </w:t>
        </w:r>
      </w:ins>
    </w:p>
    <w:p w:rsidR="00E05A23" w:rsidRPr="00EA3D74" w:rsidRDefault="004B3A15" w:rsidP="00C14CBF">
      <w:pPr>
        <w:pStyle w:val="ListParagraph"/>
        <w:numPr>
          <w:ilvl w:val="1"/>
          <w:numId w:val="23"/>
        </w:numPr>
        <w:rPr>
          <w:ins w:id="710" w:author="Author" w:date="2012-11-06T16:50:00Z"/>
        </w:rPr>
      </w:pPr>
      <w:ins w:id="711" w:author="Author" w:date="2012-11-13T16:50:00Z">
        <w:r w:rsidRPr="00EA3D74">
          <w:t>a</w:t>
        </w:r>
      </w:ins>
      <w:ins w:id="712" w:author="Author" w:date="2012-11-06T16:50:00Z">
        <w:r w:rsidR="00E05A23" w:rsidRPr="00EA3D74">
          <w:t xml:space="preserve"> statement of fiduciary net assets</w:t>
        </w:r>
      </w:ins>
      <w:ins w:id="713" w:author="Author" w:date="2012-11-13T12:05:00Z">
        <w:r w:rsidR="00131752" w:rsidRPr="00EA3D74">
          <w:t>;</w:t>
        </w:r>
      </w:ins>
    </w:p>
    <w:p w:rsidR="00E05A23" w:rsidRPr="00EA3D74" w:rsidRDefault="004B3A15" w:rsidP="00C14CBF">
      <w:pPr>
        <w:pStyle w:val="ListParagraph"/>
        <w:numPr>
          <w:ilvl w:val="1"/>
          <w:numId w:val="23"/>
        </w:numPr>
        <w:rPr>
          <w:ins w:id="714" w:author="Author" w:date="2012-11-06T16:50:00Z"/>
        </w:rPr>
      </w:pPr>
      <w:ins w:id="715" w:author="Author" w:date="2012-11-13T16:50:00Z">
        <w:r w:rsidRPr="00EA3D74">
          <w:t>a</w:t>
        </w:r>
      </w:ins>
      <w:ins w:id="716" w:author="Author" w:date="2012-11-06T16:50:00Z">
        <w:r w:rsidR="00E05A23" w:rsidRPr="00EA3D74">
          <w:t xml:space="preserve"> statement of changes in fiduciary fund net assets</w:t>
        </w:r>
      </w:ins>
      <w:ins w:id="717" w:author="Author" w:date="2012-11-30T10:27:00Z">
        <w:r w:rsidR="00D00721" w:rsidRPr="00EA3D74">
          <w:t>;</w:t>
        </w:r>
      </w:ins>
      <w:ins w:id="718" w:author="Author" w:date="2012-11-15T09:22:00Z">
        <w:del w:id="719" w:author="Author" w:date="2012-11-30T10:27:00Z">
          <w:r w:rsidR="00A45B8B" w:rsidRPr="00EA3D74" w:rsidDel="00D00721">
            <w:delText>,</w:delText>
          </w:r>
        </w:del>
      </w:ins>
      <w:ins w:id="720" w:author="Author" w:date="2012-11-06T16:50:00Z">
        <w:r w:rsidR="00E05A23" w:rsidRPr="00EA3D74">
          <w:t xml:space="preserve"> and</w:t>
        </w:r>
      </w:ins>
    </w:p>
    <w:p w:rsidR="00E05A23" w:rsidRDefault="004B3A15" w:rsidP="00C14CBF">
      <w:pPr>
        <w:pStyle w:val="ListParagraph"/>
        <w:numPr>
          <w:ilvl w:val="1"/>
          <w:numId w:val="23"/>
        </w:numPr>
        <w:rPr>
          <w:ins w:id="721" w:author="Author" w:date="2013-01-15T10:12:00Z"/>
        </w:rPr>
      </w:pPr>
      <w:r w:rsidRPr="00EA3D74">
        <w:t>a</w:t>
      </w:r>
      <w:r w:rsidR="00E05A23" w:rsidRPr="00EA3D74">
        <w:t xml:space="preserve"> capital plan identifying current capital obligations or future planned capital projects.</w:t>
      </w:r>
    </w:p>
    <w:p w:rsidR="00651A58" w:rsidRPr="00EA3D74" w:rsidRDefault="00651A58" w:rsidP="00651A58">
      <w:pPr>
        <w:pStyle w:val="ListParagraph"/>
        <w:ind w:left="1008"/>
      </w:pPr>
    </w:p>
    <w:p w:rsidR="00E05A23" w:rsidRPr="00EA3D74" w:rsidDel="00E923E1" w:rsidRDefault="00E05A23" w:rsidP="00516ABA">
      <w:pPr>
        <w:pStyle w:val="ListParagraph"/>
        <w:ind w:left="1008"/>
        <w:rPr>
          <w:del w:id="722" w:author="Author" w:date="2013-01-08T12:01:00Z"/>
        </w:rPr>
      </w:pPr>
    </w:p>
    <w:p w:rsidR="00E05A23" w:rsidRPr="00EA3D74" w:rsidRDefault="00E05A23" w:rsidP="00D00721">
      <w:pPr>
        <w:pStyle w:val="ListParagraph"/>
        <w:numPr>
          <w:ilvl w:val="0"/>
          <w:numId w:val="23"/>
        </w:numPr>
      </w:pPr>
      <w:del w:id="723" w:author="Author" w:date="2012-11-30T10:27:00Z">
        <w:r w:rsidRPr="00EA3D74" w:rsidDel="00D00721">
          <w:rPr>
            <w:rStyle w:val="bold1"/>
            <w:b w:val="0"/>
          </w:rPr>
          <w:delText xml:space="preserve">      </w:delText>
        </w:r>
        <w:r w:rsidRPr="00EA3D74" w:rsidDel="00D00721">
          <w:delText xml:space="preserve">(11) </w:delText>
        </w:r>
      </w:del>
      <w:r w:rsidRPr="00EA3D74">
        <w:rPr>
          <w:u w:val="single"/>
        </w:rPr>
        <w:t>Audit</w:t>
      </w:r>
      <w:r w:rsidRPr="00EA3D74">
        <w:t>: Each collaborative shall annually have an independent audit conducted of its accounts, in accordance with generally accepted government</w:t>
      </w:r>
      <w:del w:id="724" w:author="Author" w:date="2012-11-30T10:27:00Z">
        <w:r w:rsidRPr="00EA3D74" w:rsidDel="00D00721">
          <w:delText>al</w:delText>
        </w:r>
      </w:del>
      <w:r w:rsidRPr="00EA3D74">
        <w:t xml:space="preserve"> audit</w:t>
      </w:r>
      <w:ins w:id="725" w:author="Author" w:date="2012-11-13T12:04:00Z">
        <w:r w:rsidR="00131752" w:rsidRPr="00EA3D74">
          <w:t>ing</w:t>
        </w:r>
      </w:ins>
      <w:r w:rsidRPr="00EA3D74">
        <w:t xml:space="preserve"> standards, and consistent with any guidelines the Department may issue. Such audit will be conducted consistent with 603 CMR 50.08(2). Audit results shall be discussed annually at a public meeting of the collaborative board of directors.</w:t>
      </w:r>
    </w:p>
    <w:p w:rsidR="00E05A23" w:rsidRPr="00EA3D74" w:rsidRDefault="00E05A23" w:rsidP="00C827AC">
      <w:pPr>
        <w:pStyle w:val="NormalWeb"/>
        <w:rPr>
          <w:rFonts w:ascii="Times New Roman" w:hAnsi="Times New Roman" w:cs="Times New Roman"/>
          <w:b/>
          <w:sz w:val="24"/>
          <w:szCs w:val="24"/>
          <w:u w:val="single"/>
        </w:rPr>
      </w:pPr>
      <w:r w:rsidRPr="00EA3D74">
        <w:rPr>
          <w:rFonts w:ascii="Times New Roman" w:hAnsi="Times New Roman" w:cs="Times New Roman"/>
          <w:b/>
          <w:sz w:val="24"/>
          <w:szCs w:val="24"/>
          <w:u w:val="single"/>
        </w:rPr>
        <w:t xml:space="preserve">50.08      Reporting </w:t>
      </w:r>
    </w:p>
    <w:p w:rsidR="001C5AFD" w:rsidRPr="00EA3D74" w:rsidDel="00D00721" w:rsidRDefault="00E05A23" w:rsidP="001C5AFD">
      <w:pPr>
        <w:pStyle w:val="ListParagraph"/>
        <w:numPr>
          <w:ilvl w:val="0"/>
          <w:numId w:val="12"/>
        </w:numPr>
        <w:rPr>
          <w:ins w:id="726" w:author="Author" w:date="2012-11-13T15:44:00Z"/>
          <w:del w:id="727" w:author="Author" w:date="2012-11-30T10:32:00Z"/>
        </w:rPr>
      </w:pPr>
      <w:r w:rsidRPr="00EA3D74">
        <w:rPr>
          <w:u w:val="single"/>
        </w:rPr>
        <w:t>Annual Report</w:t>
      </w:r>
      <w:r w:rsidRPr="00EA3D74">
        <w:t xml:space="preserve">: An educational collaborative shall </w:t>
      </w:r>
      <w:ins w:id="728" w:author="Author" w:date="2012-11-13T15:43:00Z">
        <w:r w:rsidR="001C5AFD" w:rsidRPr="00EA3D74">
          <w:t xml:space="preserve">prepare </w:t>
        </w:r>
      </w:ins>
      <w:del w:id="729" w:author="Author" w:date="2012-11-13T15:43:00Z">
        <w:r w:rsidRPr="00EA3D74" w:rsidDel="001C5AFD">
          <w:delText>submit</w:delText>
        </w:r>
      </w:del>
      <w:ins w:id="730" w:author="Author" w:date="2012-11-13T15:43:00Z">
        <w:r w:rsidR="001C5AFD" w:rsidRPr="00EA3D74">
          <w:t>an</w:t>
        </w:r>
      </w:ins>
      <w:del w:id="731" w:author="Author" w:date="2012-11-13T15:43:00Z">
        <w:r w:rsidRPr="00EA3D74" w:rsidDel="001C5AFD">
          <w:delText xml:space="preserve"> its</w:delText>
        </w:r>
      </w:del>
      <w:r w:rsidRPr="00EA3D74">
        <w:t xml:space="preserve"> annual report</w:t>
      </w:r>
      <w:ins w:id="732" w:author="Author" w:date="2012-11-13T15:44:00Z">
        <w:r w:rsidR="001C5AFD" w:rsidRPr="00EA3D74">
          <w:t>.</w:t>
        </w:r>
      </w:ins>
      <w:ins w:id="733" w:author="Author" w:date="2012-11-30T10:32:00Z">
        <w:r w:rsidR="00D00721" w:rsidRPr="00EA3D74">
          <w:t xml:space="preserve"> Upon approval by the collaborative board of directors and no later than January 1 of each year, the annual report </w:t>
        </w:r>
      </w:ins>
      <w:ins w:id="734" w:author="Author" w:date="2012-12-03T10:23:00Z">
        <w:r w:rsidR="00680D90" w:rsidRPr="00EA3D74">
          <w:t xml:space="preserve">for the preceding fiscal year </w:t>
        </w:r>
      </w:ins>
      <w:ins w:id="735" w:author="Author" w:date="2012-11-30T10:32:00Z">
        <w:r w:rsidR="00D00721" w:rsidRPr="00EA3D74">
          <w:t xml:space="preserve">shall be submitted to the chair of each member district and the Commissioner. The collaborative shall make the annual report </w:t>
        </w:r>
        <w:del w:id="736" w:author="Author" w:date="2013-01-08T09:07:00Z">
          <w:r w:rsidR="00D00721" w:rsidRPr="00EA3D74" w:rsidDel="003601BD">
            <w:delText xml:space="preserve"> </w:delText>
          </w:r>
        </w:del>
        <w:r w:rsidR="00D00721" w:rsidRPr="00EA3D74">
          <w:t xml:space="preserve">available on its website. </w:t>
        </w:r>
      </w:ins>
    </w:p>
    <w:p w:rsidR="001C5AFD" w:rsidRPr="00EA3D74" w:rsidRDefault="001C5AFD" w:rsidP="001C5AFD">
      <w:pPr>
        <w:pStyle w:val="ListParagraph"/>
        <w:numPr>
          <w:ilvl w:val="0"/>
          <w:numId w:val="12"/>
        </w:numPr>
      </w:pPr>
      <w:r w:rsidRPr="00EA3D74">
        <w:lastRenderedPageBreak/>
        <w:t xml:space="preserve">The format and content of the annual report shall be presented in accordance with guidelines established by the Department, and shall include, at a minimum, the following information: </w:t>
      </w:r>
    </w:p>
    <w:p w:rsidR="001C5AFD" w:rsidRPr="00EA3D74" w:rsidRDefault="004B3A15" w:rsidP="001C5AFD">
      <w:pPr>
        <w:pStyle w:val="ListParagraph"/>
        <w:numPr>
          <w:ilvl w:val="1"/>
          <w:numId w:val="12"/>
        </w:numPr>
      </w:pPr>
      <w:r w:rsidRPr="00EA3D74">
        <w:t>i</w:t>
      </w:r>
      <w:r w:rsidR="001C5AFD" w:rsidRPr="00EA3D74">
        <w:t>nformation on the programs and services provided by the collaborative;</w:t>
      </w:r>
    </w:p>
    <w:p w:rsidR="001C5AFD" w:rsidRPr="00EA3D74" w:rsidRDefault="004B3A15" w:rsidP="001C5AFD">
      <w:pPr>
        <w:pStyle w:val="ListParagraph"/>
        <w:numPr>
          <w:ilvl w:val="1"/>
          <w:numId w:val="12"/>
        </w:numPr>
      </w:pPr>
      <w:r w:rsidRPr="00EA3D74">
        <w:t>d</w:t>
      </w:r>
      <w:r w:rsidR="001C5AFD" w:rsidRPr="00EA3D74">
        <w:t>iscussion of the cost-effectiveness of such programs and services;</w:t>
      </w:r>
    </w:p>
    <w:p w:rsidR="001C5AFD" w:rsidRPr="00EA3D74" w:rsidRDefault="004B3A15" w:rsidP="001C5AFD">
      <w:pPr>
        <w:pStyle w:val="ListParagraph"/>
        <w:numPr>
          <w:ilvl w:val="1"/>
          <w:numId w:val="12"/>
        </w:numPr>
      </w:pPr>
      <w:r w:rsidRPr="00EA3D74">
        <w:t>p</w:t>
      </w:r>
      <w:r w:rsidR="001C5AFD" w:rsidRPr="00EA3D74">
        <w:t>rogress made toward achieving the objectives and purposes set forth in the collaborative agreement; and</w:t>
      </w:r>
    </w:p>
    <w:p w:rsidR="001C5AFD" w:rsidRPr="00EA3D74" w:rsidRDefault="004B3A15" w:rsidP="001C5AFD">
      <w:pPr>
        <w:pStyle w:val="ListParagraph"/>
        <w:numPr>
          <w:ilvl w:val="1"/>
          <w:numId w:val="12"/>
        </w:numPr>
      </w:pPr>
      <w:r w:rsidRPr="00EA3D74">
        <w:t>a</w:t>
      </w:r>
      <w:r w:rsidR="001C5AFD" w:rsidRPr="00EA3D74">
        <w:t>udited financial statements and the independent auditor’s report in accordance with 603 CMR 50.08(2).</w:t>
      </w:r>
    </w:p>
    <w:p w:rsidR="004B3A15" w:rsidRPr="00EA3D74" w:rsidDel="00B539F7" w:rsidRDefault="001C5AFD" w:rsidP="00C14CBF">
      <w:pPr>
        <w:pStyle w:val="Heading1"/>
        <w:ind w:left="360"/>
        <w:jc w:val="left"/>
        <w:rPr>
          <w:ins w:id="737" w:author="Author" w:date="2012-11-13T16:55:00Z"/>
          <w:del w:id="738" w:author="Author" w:date="2012-12-03T10:38:00Z"/>
        </w:rPr>
      </w:pPr>
      <w:ins w:id="739" w:author="Author" w:date="2012-11-13T15:46:00Z">
        <w:del w:id="740" w:author="Author" w:date="2012-11-20T12:47:00Z">
          <w:r w:rsidRPr="00EA3D74" w:rsidDel="00C14CBF">
            <w:delText xml:space="preserve"> </w:delText>
          </w:r>
        </w:del>
      </w:ins>
    </w:p>
    <w:p w:rsidR="00E05A23" w:rsidRPr="00EA3D74" w:rsidRDefault="00E05A23" w:rsidP="00B539F7">
      <w:pPr>
        <w:pStyle w:val="Heading1"/>
        <w:ind w:left="360"/>
        <w:jc w:val="left"/>
      </w:pPr>
    </w:p>
    <w:p w:rsidR="00E05A23" w:rsidRPr="00EA3D74" w:rsidRDefault="00E05A23" w:rsidP="00B17757">
      <w:pPr>
        <w:pStyle w:val="ListParagraph"/>
        <w:numPr>
          <w:ilvl w:val="0"/>
          <w:numId w:val="12"/>
        </w:numPr>
      </w:pPr>
      <w:r w:rsidRPr="00EA3D74">
        <w:rPr>
          <w:u w:val="single"/>
        </w:rPr>
        <w:t>Audit Report</w:t>
      </w:r>
      <w:r w:rsidRPr="00EA3D74">
        <w:t xml:space="preserve">: An educational collaborative shall submit an annual independent audit </w:t>
      </w:r>
      <w:ins w:id="741" w:author="Author" w:date="2012-12-31T12:18:00Z">
        <w:r w:rsidR="005803FB" w:rsidRPr="00EA3D74">
          <w:t xml:space="preserve">report </w:t>
        </w:r>
      </w:ins>
      <w:r w:rsidRPr="00EA3D74">
        <w:t>to the collaborative board of directors</w:t>
      </w:r>
      <w:ins w:id="742" w:author="Author" w:date="2012-11-14T11:03:00Z">
        <w:r w:rsidR="00B769F0" w:rsidRPr="00EA3D74">
          <w:t xml:space="preserve"> for discussion and approval. Upon approval by the collaborative board of directors</w:t>
        </w:r>
      </w:ins>
      <w:ins w:id="743" w:author="Author" w:date="2012-11-20T11:59:00Z">
        <w:r w:rsidR="00C14CBF" w:rsidRPr="00EA3D74">
          <w:t xml:space="preserve"> and no later than January 1 of </w:t>
        </w:r>
      </w:ins>
      <w:ins w:id="744" w:author="Author" w:date="2012-11-20T12:01:00Z">
        <w:r w:rsidR="00C14CBF" w:rsidRPr="00EA3D74">
          <w:t>each</w:t>
        </w:r>
      </w:ins>
      <w:ins w:id="745" w:author="Author" w:date="2012-11-20T11:59:00Z">
        <w:r w:rsidR="00C14CBF" w:rsidRPr="00EA3D74">
          <w:t xml:space="preserve"> </w:t>
        </w:r>
      </w:ins>
      <w:r w:rsidR="00C14CBF" w:rsidRPr="00EA3D74">
        <w:t>year</w:t>
      </w:r>
      <w:ins w:id="746" w:author="Author" w:date="2012-11-14T11:03:00Z">
        <w:r w:rsidR="00B769F0" w:rsidRPr="00EA3D74">
          <w:t xml:space="preserve">, the </w:t>
        </w:r>
      </w:ins>
      <w:ins w:id="747" w:author="Author" w:date="2012-11-30T15:51:00Z">
        <w:r w:rsidR="00186FD6" w:rsidRPr="00EA3D74">
          <w:t xml:space="preserve">annual </w:t>
        </w:r>
      </w:ins>
      <w:ins w:id="748" w:author="Author" w:date="2012-11-14T11:03:00Z">
        <w:r w:rsidR="00B769F0" w:rsidRPr="00EA3D74">
          <w:t xml:space="preserve">audit </w:t>
        </w:r>
      </w:ins>
      <w:ins w:id="749" w:author="Author" w:date="2012-12-31T12:18:00Z">
        <w:r w:rsidR="005803FB" w:rsidRPr="00EA3D74">
          <w:t xml:space="preserve">report </w:t>
        </w:r>
      </w:ins>
      <w:ins w:id="750" w:author="Author" w:date="2012-12-03T10:24:00Z">
        <w:r w:rsidR="00680D90" w:rsidRPr="00EA3D74">
          <w:t xml:space="preserve">for the preceding fiscal year </w:t>
        </w:r>
      </w:ins>
      <w:ins w:id="751" w:author="Author" w:date="2012-11-14T11:03:00Z">
        <w:r w:rsidR="00B769F0" w:rsidRPr="00EA3D74">
          <w:t>shall be submitted to</w:t>
        </w:r>
      </w:ins>
      <w:r w:rsidRPr="00EA3D74">
        <w:t xml:space="preserve"> the chair of each </w:t>
      </w:r>
      <w:del w:id="752" w:author="Author" w:date="2012-11-30T10:30:00Z">
        <w:r w:rsidRPr="00EA3D74" w:rsidDel="00D00721">
          <w:delText xml:space="preserve">of </w:delText>
        </w:r>
      </w:del>
      <w:ins w:id="753" w:author="Author" w:date="2012-11-14T11:05:00Z">
        <w:del w:id="754" w:author="Author" w:date="2012-11-30T10:30:00Z">
          <w:r w:rsidR="00B769F0" w:rsidRPr="00EA3D74" w:rsidDel="00D00721">
            <w:delText>the</w:delText>
          </w:r>
        </w:del>
      </w:ins>
      <w:del w:id="755" w:author="Author" w:date="2012-11-14T11:05:00Z">
        <w:r w:rsidRPr="00EA3D74" w:rsidDel="00B769F0">
          <w:delText>its</w:delText>
        </w:r>
      </w:del>
      <w:del w:id="756" w:author="Author" w:date="2012-11-30T10:30:00Z">
        <w:r w:rsidRPr="00EA3D74" w:rsidDel="00D00721">
          <w:delText xml:space="preserve"> </w:delText>
        </w:r>
      </w:del>
      <w:r w:rsidRPr="00EA3D74">
        <w:t>member district</w:t>
      </w:r>
      <w:del w:id="757" w:author="Author" w:date="2012-11-30T10:30:00Z">
        <w:r w:rsidRPr="00EA3D74" w:rsidDel="00D00721">
          <w:delText>s</w:delText>
        </w:r>
      </w:del>
      <w:r w:rsidRPr="00EA3D74">
        <w:t>, the Commissioner and the State Auditor</w:t>
      </w:r>
      <w:ins w:id="758" w:author="Author" w:date="2012-11-20T12:00:00Z">
        <w:r w:rsidR="00C14CBF" w:rsidRPr="00EA3D74">
          <w:t xml:space="preserve">. The collaborative shall make the audit </w:t>
        </w:r>
      </w:ins>
      <w:ins w:id="759" w:author="Author" w:date="2012-11-20T12:01:00Z">
        <w:r w:rsidR="00C14CBF" w:rsidRPr="00EA3D74">
          <w:t>report</w:t>
        </w:r>
      </w:ins>
      <w:del w:id="760" w:author="Author" w:date="2012-11-20T12:00:00Z">
        <w:r w:rsidRPr="00EA3D74" w:rsidDel="00C14CBF">
          <w:delText>, and ma</w:delText>
        </w:r>
      </w:del>
      <w:ins w:id="761" w:author="Author" w:date="2012-11-15T09:25:00Z">
        <w:del w:id="762" w:author="Author" w:date="2012-11-20T12:00:00Z">
          <w:r w:rsidR="00787863" w:rsidRPr="00EA3D74" w:rsidDel="00C14CBF">
            <w:delText>d</w:delText>
          </w:r>
        </w:del>
      </w:ins>
      <w:del w:id="763" w:author="Author" w:date="2012-11-20T12:00:00Z">
        <w:r w:rsidRPr="00EA3D74" w:rsidDel="00C14CBF">
          <w:delText>ke</w:delText>
        </w:r>
      </w:del>
      <w:del w:id="764" w:author="Author" w:date="2012-11-20T12:01:00Z">
        <w:r w:rsidRPr="00EA3D74" w:rsidDel="00C14CBF">
          <w:delText xml:space="preserve"> it</w:delText>
        </w:r>
      </w:del>
      <w:r w:rsidRPr="00EA3D74">
        <w:t xml:space="preserve"> available on its website. </w:t>
      </w:r>
      <w:del w:id="765" w:author="Author" w:date="2012-11-20T12:01:00Z">
        <w:r w:rsidRPr="00EA3D74" w:rsidDel="00C14CBF">
          <w:delText xml:space="preserve">The annual audit shall be submitted </w:delText>
        </w:r>
      </w:del>
      <w:ins w:id="766" w:author="Author" w:date="2012-11-14T11:05:00Z">
        <w:del w:id="767" w:author="Author" w:date="2012-11-20T12:01:00Z">
          <w:r w:rsidR="00B769F0" w:rsidRPr="00EA3D74" w:rsidDel="00C14CBF">
            <w:delText xml:space="preserve">to the chairs of each member district and the Commissioner </w:delText>
          </w:r>
        </w:del>
      </w:ins>
      <w:del w:id="768" w:author="Author" w:date="2012-11-20T12:01:00Z">
        <w:r w:rsidRPr="00EA3D74" w:rsidDel="00C14CBF">
          <w:delText xml:space="preserve">no later than January 1 of each year for the preceding fiscal year. </w:delText>
        </w:r>
      </w:del>
      <w:r w:rsidRPr="00EA3D74">
        <w:t>The Department, in consultation with the State Auditor, may establish standards for financial reporting and for supplemental statements to accompany the audit</w:t>
      </w:r>
      <w:ins w:id="769" w:author="Author" w:date="2012-12-31T12:19:00Z">
        <w:r w:rsidR="005803FB" w:rsidRPr="00EA3D74">
          <w:t xml:space="preserve"> report</w:t>
        </w:r>
      </w:ins>
      <w:r w:rsidRPr="00EA3D74">
        <w:t xml:space="preserve">, as needed. The </w:t>
      </w:r>
      <w:del w:id="770" w:author="Author" w:date="2012-12-31T12:20:00Z">
        <w:r w:rsidRPr="00EA3D74" w:rsidDel="005803FB">
          <w:delText xml:space="preserve">format of the </w:delText>
        </w:r>
      </w:del>
      <w:r w:rsidRPr="00EA3D74">
        <w:t xml:space="preserve">audit report shall be presented in accordance with </w:t>
      </w:r>
      <w:ins w:id="771" w:author="Author" w:date="2012-11-13T15:49:00Z">
        <w:r w:rsidR="001C5AFD" w:rsidRPr="00EA3D74">
          <w:t xml:space="preserve">generally accepted government auditing standards and additional </w:t>
        </w:r>
      </w:ins>
      <w:r w:rsidRPr="00EA3D74">
        <w:t xml:space="preserve">guidelines </w:t>
      </w:r>
      <w:ins w:id="772" w:author="Author" w:date="2012-11-13T15:49:00Z">
        <w:r w:rsidR="001C5AFD" w:rsidRPr="00EA3D74">
          <w:t xml:space="preserve">as may be </w:t>
        </w:r>
      </w:ins>
      <w:r w:rsidRPr="00EA3D74">
        <w:t xml:space="preserve">established by the Department. The audited financial statements, accompanying notes, and supplemental schedules shall </w:t>
      </w:r>
      <w:ins w:id="773" w:author="Author" w:date="2012-11-13T15:49:00Z">
        <w:r w:rsidR="001C5AFD" w:rsidRPr="00EA3D74">
          <w:t xml:space="preserve">also </w:t>
        </w:r>
      </w:ins>
      <w:r w:rsidRPr="00EA3D74">
        <w:t xml:space="preserve">disclose: </w:t>
      </w:r>
    </w:p>
    <w:p w:rsidR="00E05A23" w:rsidRPr="00EA3D74" w:rsidRDefault="004B3A15" w:rsidP="00B17757">
      <w:pPr>
        <w:pStyle w:val="ListParagraph"/>
        <w:numPr>
          <w:ilvl w:val="1"/>
          <w:numId w:val="12"/>
        </w:numPr>
      </w:pPr>
      <w:ins w:id="774" w:author="Author" w:date="2012-11-13T16:49:00Z">
        <w:r w:rsidRPr="00EA3D74">
          <w:t>t</w:t>
        </w:r>
      </w:ins>
      <w:r w:rsidR="00E05A23" w:rsidRPr="00EA3D74">
        <w:t xml:space="preserve">ransactions between the educational collaborative and any related for-profit or non-profit organization; </w:t>
      </w:r>
    </w:p>
    <w:p w:rsidR="00E05A23" w:rsidRPr="00EA3D74" w:rsidRDefault="004B3A15" w:rsidP="00B17757">
      <w:pPr>
        <w:pStyle w:val="ListParagraph"/>
        <w:numPr>
          <w:ilvl w:val="1"/>
          <w:numId w:val="12"/>
        </w:numPr>
      </w:pPr>
      <w:ins w:id="775" w:author="Author" w:date="2012-11-13T16:49:00Z">
        <w:r w:rsidRPr="00EA3D74">
          <w:t>t</w:t>
        </w:r>
      </w:ins>
      <w:r w:rsidR="00E05A23" w:rsidRPr="00EA3D74">
        <w:t>ransactions or contracts related to the purchase, sale, rental, or lease of real property;</w:t>
      </w:r>
    </w:p>
    <w:p w:rsidR="00E05A23" w:rsidRPr="00EA3D74" w:rsidRDefault="004B3A15" w:rsidP="00B17757">
      <w:pPr>
        <w:pStyle w:val="ListParagraph"/>
        <w:numPr>
          <w:ilvl w:val="1"/>
          <w:numId w:val="12"/>
        </w:numPr>
      </w:pPr>
      <w:ins w:id="776" w:author="Author" w:date="2012-11-13T16:49:00Z">
        <w:r w:rsidRPr="00EA3D74">
          <w:t>t</w:t>
        </w:r>
      </w:ins>
      <w:r w:rsidR="00E05A23" w:rsidRPr="00EA3D74">
        <w:t xml:space="preserve">he names, duties, and total compensation of the five most highly compensated employees; </w:t>
      </w:r>
    </w:p>
    <w:p w:rsidR="00E05A23" w:rsidRPr="00EA3D74" w:rsidRDefault="004B3A15" w:rsidP="00B17757">
      <w:pPr>
        <w:pStyle w:val="ListParagraph"/>
        <w:numPr>
          <w:ilvl w:val="1"/>
          <w:numId w:val="12"/>
        </w:numPr>
      </w:pPr>
      <w:ins w:id="777" w:author="Author" w:date="2012-11-13T16:49:00Z">
        <w:r w:rsidRPr="00EA3D74">
          <w:t>t</w:t>
        </w:r>
      </w:ins>
      <w:r w:rsidR="00E05A23" w:rsidRPr="00EA3D74">
        <w:t>he amounts expended on administration and overhead;</w:t>
      </w:r>
    </w:p>
    <w:p w:rsidR="00E05A23" w:rsidRPr="00EA3D74" w:rsidRDefault="004B3A15" w:rsidP="00B17757">
      <w:pPr>
        <w:pStyle w:val="ListParagraph"/>
        <w:numPr>
          <w:ilvl w:val="1"/>
          <w:numId w:val="12"/>
        </w:numPr>
      </w:pPr>
      <w:ins w:id="778" w:author="Author" w:date="2012-11-13T16:49:00Z">
        <w:r w:rsidRPr="00EA3D74">
          <w:t>a</w:t>
        </w:r>
      </w:ins>
      <w:r w:rsidR="00E05A23" w:rsidRPr="00EA3D74">
        <w:t>ny accounts held by the collaborative that may be spent at the discretion of another person or entity; and</w:t>
      </w:r>
    </w:p>
    <w:p w:rsidR="00E05A23" w:rsidRPr="00EA3D74" w:rsidRDefault="004B3A15" w:rsidP="00B17757">
      <w:pPr>
        <w:pStyle w:val="ListParagraph"/>
        <w:numPr>
          <w:ilvl w:val="1"/>
          <w:numId w:val="12"/>
        </w:numPr>
        <w:rPr>
          <w:ins w:id="779" w:author="Author" w:date="2012-11-15T09:25:00Z"/>
        </w:rPr>
      </w:pPr>
      <w:ins w:id="780" w:author="Author" w:date="2012-11-13T16:49:00Z">
        <w:r w:rsidRPr="00EA3D74">
          <w:t>t</w:t>
        </w:r>
      </w:ins>
      <w:del w:id="781" w:author="Author" w:date="2012-11-13T16:49:00Z">
        <w:r w:rsidR="00E05A23" w:rsidRPr="00EA3D74" w:rsidDel="004B3A15">
          <w:delText>T</w:delText>
        </w:r>
      </w:del>
      <w:r w:rsidR="00E05A23" w:rsidRPr="00EA3D74">
        <w:t xml:space="preserve">he amounts expended on services for individuals </w:t>
      </w:r>
      <w:ins w:id="782" w:author="Author" w:date="2012-10-31T14:34:00Z">
        <w:r w:rsidR="00E05A23" w:rsidRPr="00EA3D74">
          <w:t xml:space="preserve">with disabilities, </w:t>
        </w:r>
      </w:ins>
      <w:r w:rsidR="00E05A23" w:rsidRPr="00EA3D74">
        <w:t>age 22 and older.</w:t>
      </w:r>
    </w:p>
    <w:p w:rsidR="00787863" w:rsidRPr="00EA3D74" w:rsidRDefault="00787863" w:rsidP="00787863">
      <w:pPr>
        <w:pStyle w:val="ListParagraph"/>
        <w:ind w:left="1008"/>
      </w:pPr>
    </w:p>
    <w:p w:rsidR="00E05A23" w:rsidRPr="00EA3D74" w:rsidRDefault="00E05A23" w:rsidP="00B17757">
      <w:pPr>
        <w:pStyle w:val="ListParagraph"/>
        <w:numPr>
          <w:ilvl w:val="0"/>
          <w:numId w:val="12"/>
        </w:numPr>
      </w:pPr>
      <w:r w:rsidRPr="00EA3D74">
        <w:rPr>
          <w:u w:val="single"/>
        </w:rPr>
        <w:t>Reporting to Other Agencies</w:t>
      </w:r>
      <w:r w:rsidRPr="00EA3D74">
        <w:t xml:space="preserve">: An educational collaborative that provides social service programs as defined in M.G.L. c. 7, § 22N shall adhere to the uniform system of financial accounting, allocation, reporting and auditing requirements of the </w:t>
      </w:r>
      <w:ins w:id="783" w:author="Author" w:date="2012-12-31T12:21:00Z">
        <w:r w:rsidR="005803FB" w:rsidRPr="00EA3D74">
          <w:t xml:space="preserve">Massachusetts Executive Office of Administration and Finance, </w:t>
        </w:r>
      </w:ins>
      <w:r w:rsidRPr="00EA3D74">
        <w:t>Operational Service</w:t>
      </w:r>
      <w:r w:rsidR="00AA4E21" w:rsidRPr="00EA3D74">
        <w:t>s</w:t>
      </w:r>
      <w:r w:rsidRPr="00EA3D74">
        <w:t xml:space="preserve"> Division (OSD). </w:t>
      </w:r>
    </w:p>
    <w:p w:rsidR="00E05A23" w:rsidRPr="00EA3D74" w:rsidDel="00651A58" w:rsidRDefault="00E05A23">
      <w:pPr>
        <w:rPr>
          <w:del w:id="784" w:author="Author" w:date="2013-01-15T10:13:00Z"/>
        </w:rPr>
      </w:pPr>
    </w:p>
    <w:p w:rsidR="00E05A23" w:rsidRPr="00EA3D74" w:rsidRDefault="00E05A23" w:rsidP="00B17757">
      <w:pPr>
        <w:pStyle w:val="ListParagraph"/>
        <w:numPr>
          <w:ilvl w:val="0"/>
          <w:numId w:val="12"/>
        </w:numPr>
      </w:pPr>
      <w:r w:rsidRPr="00EA3D74">
        <w:rPr>
          <w:u w:val="single"/>
        </w:rPr>
        <w:lastRenderedPageBreak/>
        <w:t>Other Information and Reports</w:t>
      </w:r>
      <w:r w:rsidRPr="00EA3D74">
        <w:t xml:space="preserve">: An educational collaborative shall file such other student, </w:t>
      </w:r>
      <w:ins w:id="785" w:author="Author" w:date="2012-11-13T15:50:00Z">
        <w:r w:rsidR="001C5AFD" w:rsidRPr="00EA3D74">
          <w:t xml:space="preserve">program, </w:t>
        </w:r>
      </w:ins>
      <w:r w:rsidRPr="00EA3D74">
        <w:t xml:space="preserve">financial and staffing information, reports or documents as the Department deems necessary.  </w:t>
      </w:r>
    </w:p>
    <w:p w:rsidR="00E05A23" w:rsidRPr="00EA3D74" w:rsidRDefault="00E05A23" w:rsidP="005613BA">
      <w:pPr>
        <w:ind w:left="1440"/>
        <w:rPr>
          <w:szCs w:val="24"/>
        </w:rPr>
      </w:pPr>
      <w:r w:rsidRPr="00EA3D74">
        <w:rPr>
          <w:szCs w:val="24"/>
        </w:rPr>
        <w:t xml:space="preserve">  </w:t>
      </w:r>
    </w:p>
    <w:p w:rsidR="00E05A23" w:rsidRPr="00EA3D74" w:rsidRDefault="00E05A23" w:rsidP="003B0C19">
      <w:pPr>
        <w:rPr>
          <w:b/>
          <w:szCs w:val="24"/>
          <w:u w:val="single"/>
        </w:rPr>
      </w:pPr>
      <w:r w:rsidRPr="00EA3D74">
        <w:rPr>
          <w:b/>
          <w:szCs w:val="24"/>
          <w:u w:val="single"/>
        </w:rPr>
        <w:t>50.09      Department Review of Educational Collaboratives</w:t>
      </w:r>
    </w:p>
    <w:p w:rsidR="00E05A23" w:rsidRPr="00EA3D74" w:rsidRDefault="00E05A23" w:rsidP="00B63B36">
      <w:pPr>
        <w:rPr>
          <w:szCs w:val="24"/>
        </w:rPr>
      </w:pPr>
    </w:p>
    <w:p w:rsidR="00E05A23" w:rsidRPr="00EA3D74" w:rsidRDefault="00E05A23" w:rsidP="006D1C49">
      <w:pPr>
        <w:pStyle w:val="ListParagraph"/>
        <w:numPr>
          <w:ilvl w:val="0"/>
          <w:numId w:val="13"/>
        </w:numPr>
      </w:pPr>
      <w:r w:rsidRPr="00EA3D74">
        <w:rPr>
          <w:u w:val="single"/>
        </w:rPr>
        <w:t>Six-Year Review Cycle</w:t>
      </w:r>
      <w:r w:rsidRPr="00EA3D74">
        <w:t>: The Department shall review the programs and services provided by each educational collaborative at least once every six</w:t>
      </w:r>
      <w:ins w:id="786" w:author="Author" w:date="2013-01-08T09:08:00Z">
        <w:r w:rsidR="003601BD" w:rsidRPr="00EA3D74">
          <w:t>-</w:t>
        </w:r>
      </w:ins>
      <w:del w:id="787" w:author="Author" w:date="2012-11-30T10:34:00Z">
        <w:r w:rsidRPr="00EA3D74" w:rsidDel="00436D70">
          <w:delText>-</w:delText>
        </w:r>
      </w:del>
      <w:r w:rsidRPr="00EA3D74">
        <w:t xml:space="preserve">years. The review shall focus on compliance 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develop a corrective action plan that may result in remedial action or suspension or revocation of the collaborative agreement as noted in 603 CMR 50.10 and 50.11.   </w:t>
      </w:r>
    </w:p>
    <w:p w:rsidR="00E05A23" w:rsidRPr="00EA3D74" w:rsidRDefault="00E05A23" w:rsidP="006D1C49">
      <w:pPr>
        <w:rPr>
          <w:szCs w:val="24"/>
        </w:rPr>
      </w:pPr>
    </w:p>
    <w:p w:rsidR="00E05A23" w:rsidRPr="00EA3D74" w:rsidRDefault="00E05A23" w:rsidP="006D1C49">
      <w:pPr>
        <w:pStyle w:val="ListParagraph"/>
        <w:numPr>
          <w:ilvl w:val="0"/>
          <w:numId w:val="13"/>
        </w:numPr>
      </w:pPr>
      <w:r w:rsidRPr="00EA3D74">
        <w:rPr>
          <w:u w:val="single"/>
        </w:rPr>
        <w:t>Evaluation and Compliance</w:t>
      </w:r>
      <w:r w:rsidRPr="00EA3D74">
        <w:t>: The Department may evaluate, review, or audit any part of the educational collaborative’s records to determine whether the student, personnel,</w:t>
      </w:r>
      <w:ins w:id="788" w:author="Author" w:date="2012-12-03T10:25:00Z">
        <w:r w:rsidR="00680D90" w:rsidRPr="00EA3D74">
          <w:t xml:space="preserve"> program</w:t>
        </w:r>
      </w:ins>
      <w:r w:rsidRPr="00EA3D74">
        <w:t xml:space="preserve">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rsidR="00E05A23" w:rsidRPr="00EA3D74" w:rsidRDefault="00E05A23" w:rsidP="00A9197D">
      <w:pPr>
        <w:ind w:left="360"/>
        <w:rPr>
          <w:szCs w:val="24"/>
        </w:rPr>
      </w:pPr>
    </w:p>
    <w:p w:rsidR="00E05A23" w:rsidRPr="00EA3D74" w:rsidRDefault="00E05A23" w:rsidP="00A4525B">
      <w:pPr>
        <w:rPr>
          <w:b/>
          <w:u w:val="single"/>
        </w:rPr>
      </w:pPr>
      <w:r w:rsidRPr="00EA3D74">
        <w:rPr>
          <w:b/>
          <w:u w:val="single"/>
        </w:rPr>
        <w:t>50.10      Probationary Status</w:t>
      </w:r>
      <w:ins w:id="789" w:author="Author" w:date="2012-12-28T15:46:00Z">
        <w:r w:rsidR="005E7F1E" w:rsidRPr="00EA3D74">
          <w:rPr>
            <w:b/>
            <w:u w:val="single"/>
          </w:rPr>
          <w:t>, Suspension</w:t>
        </w:r>
      </w:ins>
      <w:ins w:id="790" w:author="Author" w:date="2013-01-15T10:01:00Z">
        <w:r w:rsidR="00AE4E37">
          <w:rPr>
            <w:b/>
            <w:u w:val="single"/>
          </w:rPr>
          <w:t>,</w:t>
        </w:r>
      </w:ins>
      <w:ins w:id="791" w:author="Author" w:date="2012-12-28T15:46:00Z">
        <w:r w:rsidR="005E7F1E" w:rsidRPr="00EA3D74">
          <w:rPr>
            <w:b/>
            <w:u w:val="single"/>
          </w:rPr>
          <w:t xml:space="preserve"> and Revocation</w:t>
        </w:r>
      </w:ins>
    </w:p>
    <w:p w:rsidR="00E05A23" w:rsidRPr="00EA3D74" w:rsidRDefault="00E05A23" w:rsidP="00316A6E">
      <w:pPr>
        <w:ind w:left="465"/>
        <w:rPr>
          <w:b/>
          <w:szCs w:val="24"/>
        </w:rPr>
      </w:pPr>
    </w:p>
    <w:p w:rsidR="0026206E" w:rsidRPr="00EA3D74" w:rsidRDefault="00E05A23" w:rsidP="00D173FA">
      <w:pPr>
        <w:pStyle w:val="ListParagraph"/>
        <w:numPr>
          <w:ilvl w:val="0"/>
          <w:numId w:val="14"/>
        </w:numPr>
        <w:rPr>
          <w:ins w:id="792" w:author="Author" w:date="2012-12-17T10:01:00Z"/>
        </w:rPr>
      </w:pPr>
      <w:r w:rsidRPr="00EA3D74">
        <w:rPr>
          <w:u w:val="single"/>
        </w:rPr>
        <w:t>Probationary Status</w:t>
      </w:r>
      <w:r w:rsidRPr="00EA3D74">
        <w:t xml:space="preserve">: </w:t>
      </w:r>
    </w:p>
    <w:p w:rsidR="00E05A23" w:rsidRPr="00EA3D74" w:rsidRDefault="00E05A23" w:rsidP="0026206E">
      <w:pPr>
        <w:pStyle w:val="ListParagraph"/>
        <w:numPr>
          <w:ilvl w:val="1"/>
          <w:numId w:val="14"/>
        </w:numPr>
      </w:pPr>
      <w:r w:rsidRPr="00EA3D74">
        <w:t>The Commissioner</w:t>
      </w:r>
      <w:r w:rsidR="00C6403B" w:rsidRPr="00EA3D74">
        <w:t xml:space="preserve"> </w:t>
      </w:r>
      <w:r w:rsidRPr="00EA3D74">
        <w:t>may place an educational collaborative</w:t>
      </w:r>
      <w:del w:id="793" w:author="Author" w:date="2012-12-31T15:18:00Z">
        <w:r w:rsidRPr="00EA3D74" w:rsidDel="00C6403B">
          <w:delText>,</w:delText>
        </w:r>
      </w:del>
      <w:r w:rsidRPr="00EA3D74">
        <w:t xml:space="preserve"> </w:t>
      </w:r>
      <w:del w:id="794" w:author="Author" w:date="2012-12-31T15:18:00Z">
        <w:r w:rsidR="004C53B1" w:rsidRPr="00EA3D74" w:rsidDel="00C6403B">
          <w:delText xml:space="preserve">or a member district’s membership in </w:delText>
        </w:r>
      </w:del>
      <w:ins w:id="795" w:author="Author" w:date="2012-11-30T10:34:00Z">
        <w:del w:id="796" w:author="Author" w:date="2012-12-31T15:18:00Z">
          <w:r w:rsidR="00436D70" w:rsidRPr="00EA3D74" w:rsidDel="00C6403B">
            <w:delText>an</w:delText>
          </w:r>
        </w:del>
      </w:ins>
      <w:del w:id="797" w:author="Author" w:date="2012-12-31T15:18:00Z">
        <w:r w:rsidR="004C53B1" w:rsidRPr="00EA3D74" w:rsidDel="00C6403B">
          <w:delText>such</w:delText>
        </w:r>
      </w:del>
      <w:ins w:id="798" w:author="Author" w:date="2012-11-30T10:35:00Z">
        <w:del w:id="799" w:author="Author" w:date="2012-12-31T15:18:00Z">
          <w:r w:rsidR="00436D70" w:rsidRPr="00EA3D74" w:rsidDel="00C6403B">
            <w:delText xml:space="preserve"> educational</w:delText>
          </w:r>
        </w:del>
      </w:ins>
      <w:del w:id="800" w:author="Author" w:date="2012-12-31T15:18:00Z">
        <w:r w:rsidR="004C53B1" w:rsidRPr="00EA3D74" w:rsidDel="00C6403B">
          <w:delText xml:space="preserve"> collaborative</w:delText>
        </w:r>
        <w:r w:rsidRPr="00EA3D74" w:rsidDel="00C6403B">
          <w:delText xml:space="preserve">, </w:delText>
        </w:r>
      </w:del>
      <w:r w:rsidRPr="00EA3D74">
        <w:t xml:space="preserve">on probationary status upon receipt of information which, in the opinion of the Commissioner: </w:t>
      </w:r>
    </w:p>
    <w:p w:rsidR="00757230" w:rsidRPr="00EA3D74" w:rsidRDefault="00E05A23" w:rsidP="00757230">
      <w:pPr>
        <w:pStyle w:val="ListParagraph"/>
        <w:numPr>
          <w:ilvl w:val="2"/>
          <w:numId w:val="14"/>
        </w:numPr>
        <w:ind w:left="2160"/>
      </w:pPr>
      <w:r w:rsidRPr="00EA3D74">
        <w:t>compromises the collaborative’s ability to provide a safe, healthy, and appropriate educational environment;</w:t>
      </w:r>
    </w:p>
    <w:p w:rsidR="00E05A23" w:rsidRPr="00EA3D74" w:rsidRDefault="00E05A23" w:rsidP="008F3A32">
      <w:pPr>
        <w:pStyle w:val="ListParagraph"/>
        <w:numPr>
          <w:ilvl w:val="2"/>
          <w:numId w:val="14"/>
        </w:numPr>
        <w:ind w:left="2160"/>
      </w:pPr>
      <w:r w:rsidRPr="00EA3D74">
        <w:t xml:space="preserve">indicates a failure to comply with legal and regulatory requirements relating to the </w:t>
      </w:r>
      <w:ins w:id="801" w:author="Author" w:date="2012-11-12T19:40:00Z">
        <w:r w:rsidR="004C53B1" w:rsidRPr="00EA3D74">
          <w:t>collaborative’s</w:t>
        </w:r>
        <w:r w:rsidRPr="00EA3D74">
          <w:t xml:space="preserve"> </w:t>
        </w:r>
      </w:ins>
      <w:r w:rsidRPr="00EA3D74">
        <w:t>delivery of services to students;</w:t>
      </w:r>
    </w:p>
    <w:p w:rsidR="00E05A23" w:rsidRPr="00EA3D74" w:rsidRDefault="00E05A23" w:rsidP="008F3A32">
      <w:pPr>
        <w:pStyle w:val="ListParagraph"/>
        <w:numPr>
          <w:ilvl w:val="2"/>
          <w:numId w:val="14"/>
        </w:numPr>
        <w:ind w:left="2160"/>
      </w:pPr>
      <w:r w:rsidRPr="00EA3D74">
        <w:t xml:space="preserve">indicates the presence of circumstances that impede an educational collaborative’s viability; </w:t>
      </w:r>
    </w:p>
    <w:p w:rsidR="00E05A23" w:rsidRPr="00EA3D74" w:rsidRDefault="00E05A23" w:rsidP="008F3A32">
      <w:pPr>
        <w:pStyle w:val="ListParagraph"/>
        <w:numPr>
          <w:ilvl w:val="2"/>
          <w:numId w:val="14"/>
        </w:numPr>
        <w:ind w:left="2160"/>
      </w:pPr>
      <w:r w:rsidRPr="00EA3D74">
        <w:t>demonstrates inability or refusal to comply with provisions of M.G.L. c. 40, § 4E or 603 CMR 50.00;</w:t>
      </w:r>
    </w:p>
    <w:p w:rsidR="00E05A23" w:rsidRPr="00EA3D74" w:rsidRDefault="00E05A23" w:rsidP="008F3A32">
      <w:pPr>
        <w:pStyle w:val="ListParagraph"/>
        <w:numPr>
          <w:ilvl w:val="2"/>
          <w:numId w:val="14"/>
        </w:numPr>
        <w:ind w:left="2160"/>
      </w:pPr>
      <w:r w:rsidRPr="00EA3D74">
        <w:t>demonstrates deficiencies in programmatic quality</w:t>
      </w:r>
      <w:ins w:id="802" w:author="Author" w:date="2012-11-12T19:40:00Z">
        <w:r w:rsidRPr="00EA3D74">
          <w:t xml:space="preserve"> </w:t>
        </w:r>
        <w:r w:rsidR="004C53B1" w:rsidRPr="00EA3D74">
          <w:t>of the collaborative</w:t>
        </w:r>
      </w:ins>
      <w:r w:rsidRPr="00EA3D74">
        <w:t>; or</w:t>
      </w:r>
    </w:p>
    <w:p w:rsidR="00E05A23" w:rsidRPr="00EA3D74" w:rsidRDefault="00E05A23" w:rsidP="008F3A32">
      <w:pPr>
        <w:pStyle w:val="ListParagraph"/>
        <w:numPr>
          <w:ilvl w:val="2"/>
          <w:numId w:val="14"/>
        </w:numPr>
        <w:ind w:left="2160"/>
        <w:rPr>
          <w:ins w:id="803" w:author="Author" w:date="2012-12-17T10:01:00Z"/>
        </w:rPr>
      </w:pPr>
      <w:r w:rsidRPr="00EA3D74">
        <w:t>demonstrates significant malfeasance, financial or otherwise, by any appointed representative of the collaborative board of directors or any employee of the educational collaborative.</w:t>
      </w:r>
    </w:p>
    <w:p w:rsidR="0026206E" w:rsidRPr="00EA3D74" w:rsidDel="001C3500" w:rsidRDefault="000E5625" w:rsidP="000E5625">
      <w:pPr>
        <w:pStyle w:val="ListParagraph"/>
        <w:numPr>
          <w:ilvl w:val="1"/>
          <w:numId w:val="14"/>
        </w:numPr>
        <w:rPr>
          <w:del w:id="804" w:author="Author" w:date="2012-12-17T16:01:00Z"/>
        </w:rPr>
      </w:pPr>
      <w:ins w:id="805" w:author="Author" w:date="2012-12-17T10:03:00Z">
        <w:r w:rsidRPr="00EA3D74">
          <w:t>The Commissioner shall provide</w:t>
        </w:r>
      </w:ins>
      <w:ins w:id="806" w:author="Author" w:date="2012-12-17T10:02:00Z">
        <w:r w:rsidRPr="00EA3D74">
          <w:t xml:space="preserve"> written notification to the board of directors and to the chairs and superintendents of the member districts</w:t>
        </w:r>
      </w:ins>
      <w:ins w:id="807" w:author="Author" w:date="2012-12-17T10:03:00Z">
        <w:r w:rsidRPr="00EA3D74">
          <w:t xml:space="preserve"> of the probationary status, the </w:t>
        </w:r>
        <w:r w:rsidRPr="00EA3D74">
          <w:lastRenderedPageBreak/>
          <w:t>circumstance</w:t>
        </w:r>
      </w:ins>
      <w:ins w:id="808" w:author="Author" w:date="2012-12-28T16:27:00Z">
        <w:r w:rsidR="005028CC" w:rsidRPr="00EA3D74">
          <w:t>(</w:t>
        </w:r>
      </w:ins>
      <w:ins w:id="809" w:author="Author" w:date="2012-12-17T10:03:00Z">
        <w:r w:rsidRPr="00EA3D74">
          <w:t>s</w:t>
        </w:r>
      </w:ins>
      <w:ins w:id="810" w:author="Author" w:date="2012-12-28T16:27:00Z">
        <w:r w:rsidR="005028CC" w:rsidRPr="00EA3D74">
          <w:t>)</w:t>
        </w:r>
      </w:ins>
      <w:ins w:id="811" w:author="Author" w:date="2012-12-17T10:03:00Z">
        <w:r w:rsidRPr="00EA3D74">
          <w:t xml:space="preserve"> that caused the Commissioner to take such action, and the actions necessary to correct the problem</w:t>
        </w:r>
      </w:ins>
      <w:ins w:id="812" w:author="Author" w:date="2012-12-17T10:04:00Z">
        <w:r w:rsidRPr="00EA3D74">
          <w:t>.</w:t>
        </w:r>
      </w:ins>
      <w:ins w:id="813" w:author="Author" w:date="2012-12-31T15:18:00Z">
        <w:r w:rsidR="00C6403B" w:rsidRPr="00EA3D74">
          <w:t xml:space="preserve">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ins>
    </w:p>
    <w:p w:rsidR="00E05A23" w:rsidRPr="00EA3D74" w:rsidRDefault="00E05A23" w:rsidP="00D173FA">
      <w:pPr>
        <w:pStyle w:val="ListParagraph"/>
        <w:numPr>
          <w:ilvl w:val="1"/>
          <w:numId w:val="14"/>
        </w:numPr>
      </w:pPr>
      <w:r w:rsidRPr="00EA3D74">
        <w:t xml:space="preserve"> </w:t>
      </w:r>
    </w:p>
    <w:p w:rsidR="000E5625" w:rsidRPr="00EA3D74" w:rsidRDefault="00E05A23" w:rsidP="000E5625">
      <w:pPr>
        <w:pStyle w:val="ListParagraph"/>
        <w:numPr>
          <w:ilvl w:val="1"/>
          <w:numId w:val="14"/>
        </w:numPr>
        <w:rPr>
          <w:ins w:id="814" w:author="Author" w:date="2012-12-17T10:09:00Z"/>
        </w:rPr>
      </w:pPr>
      <w:del w:id="815" w:author="Author" w:date="2012-12-17T10:06:00Z">
        <w:r w:rsidRPr="00EA3D74" w:rsidDel="000E5625">
          <w:rPr>
            <w:u w:val="single"/>
          </w:rPr>
          <w:delText>Remedial Plan</w:delText>
        </w:r>
        <w:r w:rsidRPr="00EA3D74" w:rsidDel="000E5625">
          <w:delText xml:space="preserve">: </w:delText>
        </w:r>
      </w:del>
      <w:ins w:id="816" w:author="Author" w:date="2012-11-12T19:36:00Z">
        <w:del w:id="817" w:author="Author" w:date="2012-12-17T10:06:00Z">
          <w:r w:rsidRPr="00EA3D74" w:rsidDel="000E5625">
            <w:delText xml:space="preserve"> </w:delText>
          </w:r>
        </w:del>
        <w:r w:rsidRPr="00EA3D74">
          <w:t>A c</w:t>
        </w:r>
      </w:ins>
      <w:r w:rsidRPr="00EA3D74">
        <w:t>ollaborative</w:t>
      </w:r>
      <w:ins w:id="818" w:author="Author" w:date="2012-11-12T19:36:00Z">
        <w:r w:rsidRPr="00EA3D74">
          <w:t xml:space="preserve"> </w:t>
        </w:r>
        <w:del w:id="819" w:author="Author" w:date="2012-12-31T15:20:00Z">
          <w:r w:rsidR="004C53B1" w:rsidRPr="00EA3D74" w:rsidDel="00C6403B">
            <w:delText>or a member district</w:delText>
          </w:r>
        </w:del>
      </w:ins>
      <w:del w:id="820" w:author="Author" w:date="2012-12-31T15:20:00Z">
        <w:r w:rsidR="004C53B1" w:rsidRPr="00EA3D74" w:rsidDel="00C6403B">
          <w:delText>s</w:delText>
        </w:r>
        <w:r w:rsidRPr="00EA3D74" w:rsidDel="00C6403B">
          <w:delText xml:space="preserve"> </w:delText>
        </w:r>
      </w:del>
      <w:r w:rsidRPr="00EA3D74">
        <w:t xml:space="preserve">placed on probationary status shall submit a remedial plan to the Department for approval by the Commissioner within 20 days of </w:t>
      </w:r>
      <w:ins w:id="821" w:author="Author" w:date="2012-12-17T10:07:00Z">
        <w:r w:rsidR="000E5625" w:rsidRPr="00EA3D74">
          <w:t xml:space="preserve">being notified that it is </w:t>
        </w:r>
      </w:ins>
      <w:ins w:id="822" w:author="Author" w:date="2012-12-17T15:46:00Z">
        <w:r w:rsidR="00FC7704" w:rsidRPr="00EA3D74">
          <w:t xml:space="preserve">on </w:t>
        </w:r>
      </w:ins>
      <w:del w:id="823" w:author="Author" w:date="2012-12-17T10:07:00Z">
        <w:r w:rsidRPr="00EA3D74" w:rsidDel="000E5625">
          <w:delText xml:space="preserve">placement on </w:delText>
        </w:r>
      </w:del>
      <w:r w:rsidRPr="00EA3D74">
        <w:t xml:space="preserve">probationary status. Such remedial plan shall outline the steps to be taken by the collaborative </w:t>
      </w:r>
      <w:del w:id="824" w:author="Author" w:date="2012-12-31T15:20:00Z">
        <w:r w:rsidRPr="00EA3D74" w:rsidDel="00C6403B">
          <w:delText xml:space="preserve">and/or the member district(s) </w:delText>
        </w:r>
      </w:del>
      <w:r w:rsidRPr="00EA3D74">
        <w:t>to correct the circumstance</w:t>
      </w:r>
      <w:ins w:id="825" w:author="Author" w:date="2012-12-28T16:27:00Z">
        <w:r w:rsidR="005028CC" w:rsidRPr="00EA3D74">
          <w:t>(s)</w:t>
        </w:r>
      </w:ins>
      <w:r w:rsidRPr="00EA3D74">
        <w:t xml:space="preserve"> causing the probationary status. The</w:t>
      </w:r>
      <w:ins w:id="826" w:author="Author" w:date="2012-11-15T09:26:00Z">
        <w:r w:rsidR="00787863" w:rsidRPr="00EA3D74">
          <w:t xml:space="preserve"> collaborative</w:t>
        </w:r>
      </w:ins>
      <w:r w:rsidRPr="00EA3D74">
        <w:t xml:space="preserve"> remedial plan shall be provided to each member district and approved by the</w:t>
      </w:r>
      <w:ins w:id="827" w:author="Author" w:date="2012-11-12T19:41:00Z">
        <w:r w:rsidRPr="00EA3D74">
          <w:t xml:space="preserve"> </w:t>
        </w:r>
      </w:ins>
      <w:r w:rsidRPr="00EA3D74">
        <w:t>collaborative board of directors before it is submitted to the Department</w:t>
      </w:r>
      <w:ins w:id="828" w:author="Author" w:date="2012-12-31T15:21:00Z">
        <w:r w:rsidR="00937EA2" w:rsidRPr="00EA3D74">
          <w:t xml:space="preserve">. </w:t>
        </w:r>
      </w:ins>
      <w:del w:id="829" w:author="Author" w:date="2012-12-31T15:20:00Z">
        <w:r w:rsidRPr="00EA3D74" w:rsidDel="00C6403B">
          <w:delText xml:space="preserve"> </w:delText>
        </w:r>
      </w:del>
      <w:ins w:id="830" w:author="Author" w:date="2012-11-13T15:56:00Z">
        <w:del w:id="831" w:author="Author" w:date="2012-12-31T15:20:00Z">
          <w:r w:rsidR="00C64F6A" w:rsidRPr="00EA3D74" w:rsidDel="00C6403B">
            <w:delText xml:space="preserve"> </w:delText>
          </w:r>
        </w:del>
      </w:ins>
      <w:ins w:id="832" w:author="Author" w:date="2012-11-15T09:26:00Z">
        <w:del w:id="833" w:author="Author" w:date="2012-12-31T15:20:00Z">
          <w:r w:rsidR="00787863" w:rsidRPr="00EA3D74" w:rsidDel="00C6403B">
            <w:delText>A membe</w:delText>
          </w:r>
        </w:del>
      </w:ins>
      <w:ins w:id="834" w:author="Author" w:date="2012-11-15T09:27:00Z">
        <w:del w:id="835" w:author="Author" w:date="2012-12-31T15:20:00Z">
          <w:r w:rsidR="00787863" w:rsidRPr="00EA3D74" w:rsidDel="00C6403B">
            <w:delText xml:space="preserve">r district’s </w:delText>
          </w:r>
        </w:del>
      </w:ins>
      <w:ins w:id="836" w:author="Author" w:date="2012-11-13T15:56:00Z">
        <w:del w:id="837" w:author="Author" w:date="2012-12-31T15:20:00Z">
          <w:r w:rsidR="00C64F6A" w:rsidRPr="00EA3D74" w:rsidDel="00C6403B">
            <w:delText xml:space="preserve">remedial plan shall be </w:delText>
          </w:r>
        </w:del>
      </w:ins>
      <w:ins w:id="838" w:author="Author" w:date="2012-11-13T15:57:00Z">
        <w:del w:id="839" w:author="Author" w:date="2012-12-31T15:20:00Z">
          <w:r w:rsidR="00C64F6A" w:rsidRPr="00EA3D74" w:rsidDel="00C6403B">
            <w:delText xml:space="preserve">approved by the member district and </w:delText>
          </w:r>
        </w:del>
      </w:ins>
      <w:ins w:id="840" w:author="Author" w:date="2012-11-13T15:56:00Z">
        <w:del w:id="841" w:author="Author" w:date="2012-12-31T15:20:00Z">
          <w:r w:rsidR="00C64F6A" w:rsidRPr="00EA3D74" w:rsidDel="00C6403B">
            <w:delText>provided to</w:delText>
          </w:r>
        </w:del>
      </w:ins>
      <w:ins w:id="842" w:author="Author" w:date="2012-11-15T09:27:00Z">
        <w:del w:id="843" w:author="Author" w:date="2012-12-31T15:20:00Z">
          <w:r w:rsidR="00787863" w:rsidRPr="00EA3D74" w:rsidDel="00C6403B">
            <w:delText xml:space="preserve"> the col</w:delText>
          </w:r>
        </w:del>
      </w:ins>
      <w:ins w:id="844" w:author="Author" w:date="2012-11-15T09:28:00Z">
        <w:del w:id="845" w:author="Author" w:date="2012-12-31T15:20:00Z">
          <w:r w:rsidR="00787863" w:rsidRPr="00EA3D74" w:rsidDel="00C6403B">
            <w:delText>laborative board of directors and</w:delText>
          </w:r>
        </w:del>
      </w:ins>
      <w:ins w:id="846" w:author="Author" w:date="2012-11-13T15:56:00Z">
        <w:del w:id="847" w:author="Author" w:date="2012-12-31T15:20:00Z">
          <w:r w:rsidR="00C64F6A" w:rsidRPr="00EA3D74" w:rsidDel="00C6403B">
            <w:delText xml:space="preserve"> each</w:delText>
          </w:r>
        </w:del>
      </w:ins>
      <w:ins w:id="848" w:author="Author" w:date="2012-11-13T15:57:00Z">
        <w:del w:id="849" w:author="Author" w:date="2012-12-31T15:20:00Z">
          <w:r w:rsidR="00C64F6A" w:rsidRPr="00EA3D74" w:rsidDel="00C6403B">
            <w:delText xml:space="preserve"> other</w:delText>
          </w:r>
        </w:del>
      </w:ins>
      <w:ins w:id="850" w:author="Author" w:date="2012-11-13T15:56:00Z">
        <w:del w:id="851" w:author="Author" w:date="2012-12-31T15:20:00Z">
          <w:r w:rsidR="00C64F6A" w:rsidRPr="00EA3D74" w:rsidDel="00C6403B">
            <w:delText xml:space="preserve"> member district </w:delText>
          </w:r>
        </w:del>
      </w:ins>
      <w:ins w:id="852" w:author="Author" w:date="2012-11-13T15:57:00Z">
        <w:del w:id="853" w:author="Author" w:date="2012-12-31T15:20:00Z">
          <w:r w:rsidR="00C64F6A" w:rsidRPr="00EA3D74" w:rsidDel="00C6403B">
            <w:delText>of the collaborative.</w:delText>
          </w:r>
        </w:del>
      </w:ins>
      <w:ins w:id="854" w:author="Author" w:date="2012-11-13T15:56:00Z">
        <w:del w:id="855" w:author="Author" w:date="2012-12-31T15:20:00Z">
          <w:r w:rsidR="00C64F6A" w:rsidRPr="00EA3D74" w:rsidDel="00C6403B">
            <w:delText xml:space="preserve"> </w:delText>
          </w:r>
        </w:del>
      </w:ins>
      <w:r w:rsidRPr="00EA3D74">
        <w:t xml:space="preserve">The Department shall monitor the collaborative’s </w:t>
      </w:r>
      <w:del w:id="856" w:author="Author" w:date="2012-12-31T15:20:00Z">
        <w:r w:rsidRPr="00EA3D74" w:rsidDel="00C6403B">
          <w:delText>or the member district</w:delText>
        </w:r>
      </w:del>
      <w:ins w:id="857" w:author="Author" w:date="2012-11-12T19:41:00Z">
        <w:del w:id="858" w:author="Author" w:date="2012-12-31T15:20:00Z">
          <w:r w:rsidRPr="00EA3D74" w:rsidDel="00C6403B">
            <w:delText>(</w:delText>
          </w:r>
        </w:del>
      </w:ins>
      <w:del w:id="859" w:author="Author" w:date="2012-12-31T15:20:00Z">
        <w:r w:rsidRPr="00EA3D74" w:rsidDel="00C6403B">
          <w:delText>s</w:delText>
        </w:r>
      </w:del>
      <w:ins w:id="860" w:author="Author" w:date="2012-11-12T19:41:00Z">
        <w:del w:id="861" w:author="Author" w:date="2012-12-31T15:20:00Z">
          <w:r w:rsidRPr="00EA3D74" w:rsidDel="00C6403B">
            <w:delText>)</w:delText>
          </w:r>
        </w:del>
      </w:ins>
      <w:del w:id="862" w:author="Author" w:date="2012-12-31T15:20:00Z">
        <w:r w:rsidRPr="00EA3D74" w:rsidDel="00C6403B">
          <w:delText xml:space="preserve">’ </w:delText>
        </w:r>
      </w:del>
      <w:r w:rsidRPr="00EA3D74">
        <w:t xml:space="preserve">progress in meeting the goals of the remedial plan. </w:t>
      </w:r>
    </w:p>
    <w:p w:rsidR="00E05A23" w:rsidRPr="00EA3D74" w:rsidDel="000E5625" w:rsidRDefault="00E05A23" w:rsidP="000E5625">
      <w:pPr>
        <w:pStyle w:val="ListParagraph"/>
        <w:numPr>
          <w:ilvl w:val="1"/>
          <w:numId w:val="14"/>
        </w:numPr>
        <w:rPr>
          <w:del w:id="863" w:author="Author" w:date="2012-12-17T10:11:00Z"/>
          <w:i/>
        </w:rPr>
      </w:pPr>
      <w:r w:rsidRPr="00EA3D74">
        <w:t xml:space="preserve">If after 60 days, or such other period as the Commissioner may specify, said </w:t>
      </w:r>
      <w:ins w:id="864" w:author="Author" w:date="2012-12-17T10:10:00Z">
        <w:r w:rsidR="000E5625" w:rsidRPr="00EA3D74">
          <w:t xml:space="preserve">remedial </w:t>
        </w:r>
      </w:ins>
      <w:r w:rsidRPr="00EA3D74">
        <w:t xml:space="preserve">plan is unsuccessful in remedying the </w:t>
      </w:r>
      <w:ins w:id="865" w:author="Author" w:date="2012-12-28T16:27:00Z">
        <w:r w:rsidR="005028CC" w:rsidRPr="00EA3D74">
          <w:t>circumstance(s)</w:t>
        </w:r>
      </w:ins>
      <w:del w:id="866" w:author="Author" w:date="2012-12-28T16:27:00Z">
        <w:r w:rsidRPr="00EA3D74" w:rsidDel="005028CC">
          <w:delText>problem(s)</w:delText>
        </w:r>
      </w:del>
      <w:r w:rsidRPr="00EA3D74">
        <w:t xml:space="preserve"> leading to probation or alleviating the cause(s) of the probation, the Commissioner may </w:t>
      </w:r>
      <w:ins w:id="867" w:author="Author" w:date="2012-12-17T10:10:00Z">
        <w:r w:rsidR="000E5625" w:rsidRPr="00EA3D74">
          <w:t>take one or more of the following actions</w:t>
        </w:r>
      </w:ins>
      <w:ins w:id="868" w:author="Author" w:date="2012-12-17T10:12:00Z">
        <w:r w:rsidR="00305AD2" w:rsidRPr="00EA3D74">
          <w:t>:</w:t>
        </w:r>
      </w:ins>
      <w:ins w:id="869" w:author="Author" w:date="2012-12-17T10:10:00Z">
        <w:r w:rsidR="000E5625" w:rsidRPr="00EA3D74">
          <w:t xml:space="preserve">  </w:t>
        </w:r>
      </w:ins>
      <w:del w:id="870" w:author="Author" w:date="2012-12-17T10:11:00Z">
        <w:r w:rsidRPr="00EA3D74" w:rsidDel="000E5625">
          <w:delText xml:space="preserve">direct the withholding of funds in accordance with 603 CMR 50.10(3) or suspend or revoke the approval of the </w:delText>
        </w:r>
        <w:r w:rsidR="004C53B1" w:rsidRPr="00EA3D74" w:rsidDel="000E5625">
          <w:delText>educational collaborative</w:delText>
        </w:r>
      </w:del>
      <w:ins w:id="871" w:author="Author" w:date="2012-11-12T19:38:00Z">
        <w:del w:id="872" w:author="Author" w:date="2012-12-17T10:11:00Z">
          <w:r w:rsidR="004C53B1" w:rsidRPr="00EA3D74" w:rsidDel="000E5625">
            <w:delText xml:space="preserve"> or a member district’s membership in the collaborative </w:delText>
          </w:r>
        </w:del>
      </w:ins>
      <w:del w:id="873" w:author="Author" w:date="2012-12-17T10:11:00Z">
        <w:r w:rsidR="004C53B1" w:rsidRPr="00EA3D74" w:rsidDel="000E5625">
          <w:delText xml:space="preserve"> in accordance with 603 CMR 50.11</w:delText>
        </w:r>
        <w:r w:rsidRPr="00EA3D74" w:rsidDel="000E5625">
          <w:delText xml:space="preserve">. </w:delText>
        </w:r>
      </w:del>
    </w:p>
    <w:p w:rsidR="00E05A23" w:rsidRPr="00EA3D74" w:rsidRDefault="00E05A23" w:rsidP="00D173FA">
      <w:pPr>
        <w:pStyle w:val="ListParagraph"/>
        <w:numPr>
          <w:ilvl w:val="1"/>
          <w:numId w:val="14"/>
        </w:numPr>
      </w:pPr>
    </w:p>
    <w:p w:rsidR="00757230" w:rsidRPr="00EA3D74" w:rsidRDefault="00E05A23" w:rsidP="00757230">
      <w:pPr>
        <w:pStyle w:val="ListParagraph"/>
        <w:numPr>
          <w:ilvl w:val="2"/>
          <w:numId w:val="14"/>
        </w:numPr>
        <w:ind w:left="2160"/>
        <w:rPr>
          <w:del w:id="874" w:author="Author" w:date="2012-12-18T16:20:00Z"/>
        </w:rPr>
      </w:pPr>
      <w:del w:id="875" w:author="Author" w:date="2012-12-18T16:20:00Z">
        <w:r w:rsidRPr="00EA3D74" w:rsidDel="00B15830">
          <w:rPr>
            <w:u w:val="single"/>
          </w:rPr>
          <w:delText>Withholding of Funds</w:delText>
        </w:r>
        <w:r w:rsidRPr="00EA3D74" w:rsidDel="00B15830">
          <w:delText xml:space="preserve">: Should a </w:delText>
        </w:r>
        <w:r w:rsidR="004C53B1" w:rsidRPr="00EA3D74" w:rsidDel="00B15830">
          <w:delText>collaborative</w:delText>
        </w:r>
      </w:del>
      <w:ins w:id="876" w:author="Author" w:date="2012-11-12T19:39:00Z">
        <w:del w:id="877" w:author="Author" w:date="2012-12-18T16:20:00Z">
          <w:r w:rsidR="004C53B1" w:rsidRPr="00EA3D74" w:rsidDel="00B15830">
            <w:delText xml:space="preserve"> or a member district</w:delText>
          </w:r>
        </w:del>
      </w:ins>
      <w:del w:id="878" w:author="Author" w:date="2012-12-18T16:20:00Z">
        <w:r w:rsidRPr="00EA3D74" w:rsidDel="00B15830">
          <w:delText xml:space="preserve"> placed on probationary status fail, in the opinion of the Commissioner, to successfully implement its remedial plan, the Commissioner may</w:delText>
        </w:r>
      </w:del>
      <w:ins w:id="879" w:author="Author" w:date="2012-11-30T10:37:00Z">
        <w:del w:id="880" w:author="Author" w:date="2012-12-18T16:20:00Z">
          <w:r w:rsidR="00436D70" w:rsidRPr="00EA3D74" w:rsidDel="00B15830">
            <w:delText>, as applicable</w:delText>
          </w:r>
        </w:del>
      </w:ins>
      <w:del w:id="881" w:author="Author" w:date="2012-12-18T16:20:00Z">
        <w:r w:rsidRPr="00EA3D74" w:rsidDel="00B15830">
          <w:delText xml:space="preserve">: </w:delText>
        </w:r>
      </w:del>
    </w:p>
    <w:p w:rsidR="00757230" w:rsidRPr="00EA3D74" w:rsidRDefault="00E05A23" w:rsidP="00757230">
      <w:pPr>
        <w:pStyle w:val="ListParagraph"/>
        <w:numPr>
          <w:ilvl w:val="2"/>
          <w:numId w:val="14"/>
        </w:numPr>
        <w:ind w:left="2160"/>
      </w:pPr>
      <w:r w:rsidRPr="00EA3D74">
        <w:t xml:space="preserve">direct </w:t>
      </w:r>
      <w:del w:id="882" w:author="Author" w:date="2012-12-17T10:12:00Z">
        <w:r w:rsidRPr="00EA3D74" w:rsidDel="00305AD2">
          <w:delText xml:space="preserve">member districts and non-member </w:delText>
        </w:r>
      </w:del>
      <w:r w:rsidRPr="00EA3D74">
        <w:t xml:space="preserve">school districts and charter schools to withhold payments of public funds to the collaborative; </w:t>
      </w:r>
      <w:del w:id="883" w:author="Author" w:date="2012-12-17T10:13:00Z">
        <w:r w:rsidRPr="00EA3D74" w:rsidDel="00305AD2">
          <w:delText>and</w:delText>
        </w:r>
      </w:del>
      <w:ins w:id="884" w:author="Author" w:date="2012-11-30T10:37:00Z">
        <w:del w:id="885" w:author="Author" w:date="2012-12-17T10:13:00Z">
          <w:r w:rsidR="00436D70" w:rsidRPr="00EA3D74" w:rsidDel="00305AD2">
            <w:delText>/or</w:delText>
          </w:r>
        </w:del>
      </w:ins>
    </w:p>
    <w:p w:rsidR="00E05A23" w:rsidRPr="00EA3D74" w:rsidRDefault="00E05A23" w:rsidP="008F3A32">
      <w:pPr>
        <w:pStyle w:val="ListParagraph"/>
        <w:numPr>
          <w:ilvl w:val="2"/>
          <w:numId w:val="14"/>
        </w:numPr>
        <w:ind w:left="2160"/>
        <w:rPr>
          <w:ins w:id="886" w:author="Author" w:date="2012-12-17T10:13:00Z"/>
        </w:rPr>
      </w:pPr>
      <w:r w:rsidRPr="00EA3D74">
        <w:t xml:space="preserve">in consultation with the </w:t>
      </w:r>
      <w:ins w:id="887" w:author="Author" w:date="2012-12-17T10:13:00Z">
        <w:r w:rsidR="00305AD2" w:rsidRPr="00EA3D74">
          <w:t>S</w:t>
        </w:r>
      </w:ins>
      <w:del w:id="888" w:author="Author" w:date="2012-12-17T10:13:00Z">
        <w:r w:rsidRPr="00EA3D74" w:rsidDel="00305AD2">
          <w:delText>s</w:delText>
        </w:r>
      </w:del>
      <w:r w:rsidRPr="00EA3D74">
        <w:t xml:space="preserve">ecretary of </w:t>
      </w:r>
      <w:ins w:id="889" w:author="Author" w:date="2012-12-17T10:13:00Z">
        <w:r w:rsidR="00305AD2" w:rsidRPr="00EA3D74">
          <w:t>A</w:t>
        </w:r>
      </w:ins>
      <w:del w:id="890" w:author="Author" w:date="2012-12-17T10:13:00Z">
        <w:r w:rsidRPr="00EA3D74" w:rsidDel="00305AD2">
          <w:delText>a</w:delText>
        </w:r>
      </w:del>
      <w:r w:rsidRPr="00EA3D74">
        <w:t xml:space="preserve">dministration and </w:t>
      </w:r>
      <w:ins w:id="891" w:author="Author" w:date="2012-12-17T10:13:00Z">
        <w:r w:rsidR="00305AD2" w:rsidRPr="00EA3D74">
          <w:t>F</w:t>
        </w:r>
      </w:ins>
      <w:del w:id="892" w:author="Author" w:date="2012-12-17T10:13:00Z">
        <w:r w:rsidRPr="00EA3D74" w:rsidDel="00305AD2">
          <w:delText>f</w:delText>
        </w:r>
      </w:del>
      <w:r w:rsidRPr="00EA3D74">
        <w:t>inance, withhold state funds being directed to the collaborative</w:t>
      </w:r>
      <w:del w:id="893" w:author="Author" w:date="2012-12-31T15:23:00Z">
        <w:r w:rsidRPr="00EA3D74" w:rsidDel="00937EA2">
          <w:delText xml:space="preserve"> or any member district</w:delText>
        </w:r>
      </w:del>
      <w:ins w:id="894" w:author="Author" w:date="2012-12-17T10:13:00Z">
        <w:r w:rsidR="00305AD2" w:rsidRPr="00EA3D74">
          <w:t>;</w:t>
        </w:r>
      </w:ins>
      <w:del w:id="895" w:author="Author" w:date="2012-12-17T10:13:00Z">
        <w:r w:rsidRPr="00EA3D74" w:rsidDel="00305AD2">
          <w:delText>.</w:delText>
        </w:r>
      </w:del>
      <w:r w:rsidRPr="00EA3D74">
        <w:t xml:space="preserve"> </w:t>
      </w:r>
      <w:ins w:id="896" w:author="Author" w:date="2012-12-17T10:13:00Z">
        <w:r w:rsidR="00305AD2" w:rsidRPr="00EA3D74">
          <w:t>and/or</w:t>
        </w:r>
      </w:ins>
    </w:p>
    <w:p w:rsidR="00305AD2" w:rsidRPr="00EA3D74" w:rsidRDefault="00253AA3" w:rsidP="008F3A32">
      <w:pPr>
        <w:pStyle w:val="ListParagraph"/>
        <w:numPr>
          <w:ilvl w:val="2"/>
          <w:numId w:val="14"/>
        </w:numPr>
        <w:ind w:left="2160"/>
      </w:pPr>
      <w:ins w:id="897" w:author="Author" w:date="2012-12-17T10:13:00Z">
        <w:r w:rsidRPr="00EA3D74">
          <w:t>recommend that the Board suspend or revoke approval of the collaborative</w:t>
        </w:r>
      </w:ins>
      <w:ins w:id="898" w:author="Author" w:date="2012-12-17T10:14:00Z">
        <w:r w:rsidRPr="00EA3D74">
          <w:t>’s written agreement in accordance with 603 CMR 50.10(2).</w:t>
        </w:r>
      </w:ins>
    </w:p>
    <w:p w:rsidR="00E05A23" w:rsidRPr="00EA3D74" w:rsidRDefault="00E05A23" w:rsidP="00D173FA">
      <w:pPr>
        <w:pStyle w:val="ListParagraph"/>
        <w:ind w:left="1008"/>
      </w:pPr>
    </w:p>
    <w:p w:rsidR="00E05A23" w:rsidRPr="00EA3D74" w:rsidDel="00305AD2" w:rsidRDefault="00AB3A09" w:rsidP="00D54C8B">
      <w:pPr>
        <w:pStyle w:val="ListParagraph"/>
        <w:numPr>
          <w:ilvl w:val="0"/>
          <w:numId w:val="14"/>
        </w:numPr>
        <w:rPr>
          <w:del w:id="899" w:author="Author" w:date="2012-12-17T10:15:00Z"/>
          <w:b/>
        </w:rPr>
      </w:pPr>
      <w:ins w:id="900" w:author="Author" w:date="2012-12-17T10:44:00Z">
        <w:r w:rsidRPr="00EA3D74">
          <w:rPr>
            <w:u w:val="single"/>
          </w:rPr>
          <w:t>Suspension o</w:t>
        </w:r>
      </w:ins>
      <w:ins w:id="901" w:author="Author" w:date="2012-12-17T15:31:00Z">
        <w:r w:rsidR="001311DD" w:rsidRPr="00EA3D74">
          <w:rPr>
            <w:u w:val="single"/>
          </w:rPr>
          <w:t>r</w:t>
        </w:r>
      </w:ins>
      <w:ins w:id="902" w:author="Author" w:date="2012-12-17T10:44:00Z">
        <w:r w:rsidRPr="00EA3D74">
          <w:rPr>
            <w:u w:val="single"/>
          </w:rPr>
          <w:t xml:space="preserve"> Revocation</w:t>
        </w:r>
        <w:r w:rsidRPr="00EA3D74">
          <w:t>:</w:t>
        </w:r>
      </w:ins>
      <w:del w:id="903" w:author="Author" w:date="2012-12-17T10:15:00Z">
        <w:r w:rsidR="00E05A23" w:rsidRPr="00EA3D74" w:rsidDel="00305AD2">
          <w:rPr>
            <w:u w:val="single"/>
          </w:rPr>
          <w:delText>Release of Funds</w:delText>
        </w:r>
        <w:r w:rsidR="00E05A23" w:rsidRPr="00EA3D74" w:rsidDel="00305AD2">
          <w:delText xml:space="preserve">: Withholding of funds under this paragraph shall conclude only after the Commissioner finds and communicates in writing to the board of directors and </w:delText>
        </w:r>
      </w:del>
      <w:ins w:id="904" w:author="Author" w:date="2012-11-15T09:28:00Z">
        <w:del w:id="905" w:author="Author" w:date="2012-12-17T10:15:00Z">
          <w:r w:rsidR="00787863" w:rsidRPr="00EA3D74" w:rsidDel="00305AD2">
            <w:delText xml:space="preserve">the </w:delText>
          </w:r>
        </w:del>
      </w:ins>
      <w:del w:id="906" w:author="Author" w:date="2012-12-17T10:15:00Z">
        <w:r w:rsidR="00E05A23" w:rsidRPr="00EA3D74" w:rsidDel="00305AD2">
          <w:delText>member districts that sufficient corrective actions have been taken to address the concerns that led to the withholding of funds.</w:delText>
        </w:r>
      </w:del>
    </w:p>
    <w:p w:rsidR="00E05A23" w:rsidRPr="00EA3D74" w:rsidDel="00FC7704" w:rsidRDefault="00E05A23" w:rsidP="00D54C8B">
      <w:pPr>
        <w:pStyle w:val="ListParagraph"/>
        <w:numPr>
          <w:ilvl w:val="0"/>
          <w:numId w:val="14"/>
        </w:numPr>
        <w:rPr>
          <w:del w:id="907" w:author="Author" w:date="2012-12-17T15:49:00Z"/>
          <w:b/>
          <w:u w:val="single"/>
        </w:rPr>
      </w:pPr>
    </w:p>
    <w:p w:rsidR="00E05A23" w:rsidRPr="00EA3D74" w:rsidDel="00AB3A09" w:rsidRDefault="00E05A23" w:rsidP="00D54C8B">
      <w:pPr>
        <w:pStyle w:val="ListParagraph"/>
        <w:numPr>
          <w:ilvl w:val="0"/>
          <w:numId w:val="14"/>
        </w:numPr>
        <w:rPr>
          <w:del w:id="908" w:author="Author" w:date="2012-12-17T10:45:00Z"/>
          <w:b/>
          <w:u w:val="single"/>
        </w:rPr>
      </w:pPr>
      <w:del w:id="909" w:author="Author" w:date="2012-12-17T10:43:00Z">
        <w:r w:rsidRPr="00EA3D74" w:rsidDel="00AB3A09">
          <w:rPr>
            <w:b/>
            <w:u w:val="single"/>
          </w:rPr>
          <w:lastRenderedPageBreak/>
          <w:delText xml:space="preserve">50.11      Termination, </w:delText>
        </w:r>
      </w:del>
      <w:del w:id="910" w:author="Author" w:date="2012-12-17T10:44:00Z">
        <w:r w:rsidRPr="00EA3D74" w:rsidDel="00AB3A09">
          <w:rPr>
            <w:b/>
            <w:u w:val="single"/>
          </w:rPr>
          <w:delText xml:space="preserve">Suspension, and Revocation </w:delText>
        </w:r>
      </w:del>
    </w:p>
    <w:p w:rsidR="00E05A23" w:rsidRPr="00EA3D74" w:rsidDel="00AB3A09" w:rsidRDefault="00E05A23" w:rsidP="00D54C8B">
      <w:pPr>
        <w:pStyle w:val="ListParagraph"/>
        <w:numPr>
          <w:ilvl w:val="0"/>
          <w:numId w:val="14"/>
        </w:numPr>
        <w:rPr>
          <w:del w:id="911" w:author="Author" w:date="2012-12-17T10:45:00Z"/>
        </w:rPr>
      </w:pPr>
    </w:p>
    <w:p w:rsidR="00E05A23" w:rsidRPr="00EA3D74" w:rsidDel="00AB3A09" w:rsidRDefault="00E05A23" w:rsidP="00D54C8B">
      <w:pPr>
        <w:pStyle w:val="ListParagraph"/>
        <w:numPr>
          <w:ilvl w:val="0"/>
          <w:numId w:val="14"/>
        </w:numPr>
        <w:rPr>
          <w:del w:id="912" w:author="Author" w:date="2012-12-17T10:46:00Z"/>
        </w:rPr>
      </w:pPr>
    </w:p>
    <w:p w:rsidR="00E05A23" w:rsidRPr="00EA3D74" w:rsidDel="00AB3A09" w:rsidRDefault="00E05A23" w:rsidP="00D54C8B">
      <w:pPr>
        <w:pStyle w:val="ListParagraph"/>
        <w:numPr>
          <w:ilvl w:val="0"/>
          <w:numId w:val="14"/>
        </w:numPr>
        <w:rPr>
          <w:del w:id="913" w:author="Author" w:date="2012-12-17T10:45:00Z"/>
        </w:rPr>
      </w:pPr>
      <w:del w:id="914" w:author="Author" w:date="2012-12-17T10:45:00Z">
        <w:r w:rsidRPr="00EA3D74" w:rsidDel="00AB3A09">
          <w:rPr>
            <w:u w:val="single"/>
          </w:rPr>
          <w:delText>Dissolution</w:delText>
        </w:r>
        <w:r w:rsidRPr="00EA3D74" w:rsidDel="00AB3A09">
          <w:delText xml:space="preserve">: The collaborative will be dissolved subject to the Commissioner’s receipt of the information noted above.  </w:delText>
        </w:r>
      </w:del>
    </w:p>
    <w:p w:rsidR="00E05A23" w:rsidRPr="00EA3D74" w:rsidRDefault="00E05A23" w:rsidP="00D54C8B">
      <w:pPr>
        <w:pStyle w:val="ListParagraph"/>
        <w:numPr>
          <w:ilvl w:val="0"/>
          <w:numId w:val="14"/>
        </w:numPr>
        <w:rPr>
          <w:b/>
          <w:i/>
        </w:rPr>
      </w:pPr>
    </w:p>
    <w:p w:rsidR="00AB3A09" w:rsidRPr="00EA3D74" w:rsidRDefault="00E05A23" w:rsidP="002F4442">
      <w:pPr>
        <w:pStyle w:val="ListParagraph"/>
        <w:numPr>
          <w:ilvl w:val="0"/>
          <w:numId w:val="25"/>
        </w:numPr>
        <w:rPr>
          <w:ins w:id="915" w:author="Author" w:date="2012-12-17T10:49:00Z"/>
        </w:rPr>
      </w:pPr>
      <w:r w:rsidRPr="00EA3D74">
        <w:t>The Board</w:t>
      </w:r>
      <w:ins w:id="916" w:author="Author" w:date="2013-01-02T11:54:00Z">
        <w:r w:rsidR="005D5585" w:rsidRPr="00EA3D74">
          <w:t>, upon notice</w:t>
        </w:r>
      </w:ins>
      <w:ins w:id="917" w:author="Author" w:date="2013-01-02T11:59:00Z">
        <w:r w:rsidR="005D5585" w:rsidRPr="00EA3D74">
          <w:t xml:space="preserve"> to the collaborative board of directors and the member district</w:t>
        </w:r>
      </w:ins>
      <w:ins w:id="918" w:author="Author" w:date="2013-01-08T08:37:00Z">
        <w:r w:rsidR="00A572E3" w:rsidRPr="00EA3D74">
          <w:t>s</w:t>
        </w:r>
      </w:ins>
      <w:ins w:id="919" w:author="Author" w:date="2013-01-02T11:54:00Z">
        <w:r w:rsidR="005D5585" w:rsidRPr="00EA3D74">
          <w:t xml:space="preserve">, </w:t>
        </w:r>
      </w:ins>
      <w:r w:rsidRPr="00EA3D74">
        <w:t>may</w:t>
      </w:r>
      <w:r w:rsidR="00AB3A09" w:rsidRPr="00EA3D74">
        <w:t xml:space="preserve"> </w:t>
      </w:r>
      <w:r w:rsidRPr="00EA3D74">
        <w:t>immediately</w:t>
      </w:r>
      <w:r w:rsidR="005D5585" w:rsidRPr="00EA3D74">
        <w:t xml:space="preserve"> </w:t>
      </w:r>
      <w:r w:rsidRPr="00EA3D74">
        <w:t>suspend the operation of a collaborative or one or more of its programs if the health or safety of students is at risk</w:t>
      </w:r>
      <w:ins w:id="920" w:author="Author" w:date="2013-01-15T10:02:00Z">
        <w:r w:rsidR="00AE4E37">
          <w:t>.</w:t>
        </w:r>
      </w:ins>
      <w:del w:id="921" w:author="Author" w:date="2013-01-15T10:02:00Z">
        <w:r w:rsidRPr="00EA3D74" w:rsidDel="00AE4E37">
          <w:delText>,</w:delText>
        </w:r>
      </w:del>
    </w:p>
    <w:p w:rsidR="00E05A23" w:rsidRPr="00EA3D74" w:rsidRDefault="00AB3A09" w:rsidP="002F4442">
      <w:pPr>
        <w:pStyle w:val="ListParagraph"/>
        <w:numPr>
          <w:ilvl w:val="0"/>
          <w:numId w:val="25"/>
        </w:numPr>
      </w:pPr>
      <w:ins w:id="922" w:author="Author" w:date="2012-12-17T10:49:00Z">
        <w:r w:rsidRPr="00EA3D74">
          <w:t xml:space="preserve">The Board may suspend </w:t>
        </w:r>
      </w:ins>
      <w:del w:id="923" w:author="Author" w:date="2012-12-17T10:49:00Z">
        <w:r w:rsidR="00E05A23" w:rsidRPr="00EA3D74" w:rsidDel="00AB3A09">
          <w:delText xml:space="preserve"> and/</w:delText>
        </w:r>
      </w:del>
      <w:r w:rsidR="00E05A23" w:rsidRPr="00EA3D74">
        <w:t xml:space="preserve">or revoke approval of an educational collaborative agreement for cause, </w:t>
      </w:r>
      <w:del w:id="924" w:author="Author" w:date="2012-12-17T10:50:00Z">
        <w:r w:rsidR="00436D70" w:rsidRPr="00EA3D74" w:rsidDel="00AB3A09">
          <w:delText xml:space="preserve">pending the revocation hearing provisions in 603 CMR 50.11(3), </w:delText>
        </w:r>
      </w:del>
      <w:r w:rsidR="00E05A23" w:rsidRPr="00EA3D74">
        <w:t>including</w:t>
      </w:r>
      <w:ins w:id="925" w:author="Author" w:date="2012-12-28T16:30:00Z">
        <w:r w:rsidR="005028CC" w:rsidRPr="00EA3D74">
          <w:t>,</w:t>
        </w:r>
      </w:ins>
      <w:r w:rsidR="00E05A23" w:rsidRPr="00EA3D74">
        <w:t xml:space="preserve"> but not limited to: </w:t>
      </w:r>
    </w:p>
    <w:p w:rsidR="00E05A23" w:rsidRPr="00EA3D74" w:rsidRDefault="00E05A23" w:rsidP="002F4442">
      <w:pPr>
        <w:pStyle w:val="ListParagraph"/>
        <w:numPr>
          <w:ilvl w:val="0"/>
          <w:numId w:val="15"/>
        </w:numPr>
        <w:ind w:left="2160"/>
      </w:pPr>
      <w:r w:rsidRPr="00EA3D74">
        <w:t xml:space="preserve">a material misrepresentation in the application for approval of the collaborative agreement or amendment to the agreement; </w:t>
      </w:r>
    </w:p>
    <w:p w:rsidR="00221EEA" w:rsidRDefault="00E05A23">
      <w:pPr>
        <w:pStyle w:val="ListParagraph"/>
        <w:numPr>
          <w:ilvl w:val="0"/>
          <w:numId w:val="15"/>
        </w:numPr>
        <w:ind w:left="2160"/>
      </w:pPr>
      <w:r w:rsidRPr="00EA3D74">
        <w:t xml:space="preserve">failure to comply substantially with the terms of the collaborative agreement, with any of the </w:t>
      </w:r>
      <w:del w:id="926" w:author="Author" w:date="2012-12-28T16:31:00Z">
        <w:r w:rsidRPr="00EA3D74" w:rsidDel="005028CC">
          <w:delText xml:space="preserve">applicable </w:delText>
        </w:r>
      </w:del>
      <w:r w:rsidRPr="00EA3D74">
        <w:t xml:space="preserve">provisions of M.G.L. c. 40, § 4E, </w:t>
      </w:r>
      <w:ins w:id="927" w:author="Author" w:date="2012-12-31T09:35:00Z">
        <w:r w:rsidR="00147B20" w:rsidRPr="00EA3D74">
          <w:t xml:space="preserve">CMR 50.00, </w:t>
        </w:r>
      </w:ins>
      <w:r w:rsidRPr="00EA3D74">
        <w:t xml:space="preserve">or with any other applicable law or regulation; </w:t>
      </w:r>
    </w:p>
    <w:p w:rsidR="00221EEA" w:rsidRDefault="00E05A23">
      <w:pPr>
        <w:pStyle w:val="ListParagraph"/>
        <w:numPr>
          <w:ilvl w:val="0"/>
          <w:numId w:val="15"/>
        </w:numPr>
        <w:ind w:left="2160"/>
      </w:pPr>
      <w:r w:rsidRPr="00EA3D74">
        <w:t xml:space="preserve">financial insolvency; </w:t>
      </w:r>
    </w:p>
    <w:p w:rsidR="00221EEA" w:rsidRDefault="00E05A23">
      <w:pPr>
        <w:pStyle w:val="ListParagraph"/>
        <w:numPr>
          <w:ilvl w:val="0"/>
          <w:numId w:val="15"/>
        </w:numPr>
        <w:ind w:left="2160"/>
      </w:pPr>
      <w:r w:rsidRPr="00EA3D74">
        <w:t xml:space="preserve">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 </w:t>
      </w:r>
    </w:p>
    <w:p w:rsidR="00221EEA" w:rsidRDefault="00E05A23">
      <w:pPr>
        <w:pStyle w:val="ListParagraph"/>
        <w:numPr>
          <w:ilvl w:val="0"/>
          <w:numId w:val="15"/>
        </w:numPr>
        <w:ind w:left="2160"/>
      </w:pPr>
      <w:r w:rsidRPr="00EA3D74">
        <w:t xml:space="preserve">fraud or gross mismanagement on the part of the </w:t>
      </w:r>
      <w:del w:id="928" w:author="Author" w:date="2012-12-03T10:26:00Z">
        <w:r w:rsidRPr="00EA3D74" w:rsidDel="00680D90">
          <w:delText xml:space="preserve">educational </w:delText>
        </w:r>
      </w:del>
      <w:r w:rsidRPr="00EA3D74">
        <w:t>collaborative board</w:t>
      </w:r>
      <w:ins w:id="929" w:author="Author" w:date="2012-12-03T10:26:00Z">
        <w:r w:rsidR="00680D90" w:rsidRPr="00EA3D74">
          <w:t xml:space="preserve"> of directors</w:t>
        </w:r>
      </w:ins>
      <w:r w:rsidRPr="00EA3D74">
        <w:t xml:space="preserve"> or administrators, including but not limited to mismanagement of the educational programs and failure to provide a healthy and safe environment for students; </w:t>
      </w:r>
    </w:p>
    <w:p w:rsidR="00221EEA" w:rsidRDefault="00E05A23">
      <w:pPr>
        <w:pStyle w:val="ListParagraph"/>
        <w:numPr>
          <w:ilvl w:val="0"/>
          <w:numId w:val="15"/>
        </w:numPr>
        <w:ind w:left="2160"/>
      </w:pPr>
      <w:r w:rsidRPr="00EA3D74">
        <w:t xml:space="preserve">criminal convictions on the part of any administrator or appointed representative on the board of directors;  </w:t>
      </w:r>
    </w:p>
    <w:p w:rsidR="00221EEA" w:rsidRDefault="00E05A23">
      <w:pPr>
        <w:pStyle w:val="ListParagraph"/>
        <w:numPr>
          <w:ilvl w:val="0"/>
          <w:numId w:val="15"/>
        </w:numPr>
        <w:ind w:left="2160"/>
      </w:pPr>
      <w:r w:rsidRPr="00EA3D74">
        <w:t>information gathered from audits, onsite visits or review</w:t>
      </w:r>
      <w:ins w:id="930" w:author="Author" w:date="2012-12-03T10:27:00Z">
        <w:r w:rsidR="00680D90" w:rsidRPr="00EA3D74">
          <w:t>s</w:t>
        </w:r>
      </w:ins>
      <w:ins w:id="931" w:author="Author" w:date="2012-11-30T10:44:00Z">
        <w:r w:rsidR="00436D70" w:rsidRPr="00EA3D74">
          <w:t>,</w:t>
        </w:r>
      </w:ins>
      <w:r w:rsidRPr="00EA3D74">
        <w:t xml:space="preserve"> or any other source that demonstrates that the collaborative has serious programmatic or fiscal issues; and/or</w:t>
      </w:r>
    </w:p>
    <w:p w:rsidR="00221EEA" w:rsidRDefault="00E05A23">
      <w:pPr>
        <w:pStyle w:val="ListParagraph"/>
        <w:numPr>
          <w:ilvl w:val="0"/>
          <w:numId w:val="15"/>
        </w:numPr>
        <w:ind w:left="2160"/>
        <w:rPr>
          <w:ins w:id="932" w:author="Author" w:date="2012-12-18T16:26:00Z"/>
          <w:del w:id="933" w:author="Author" w:date="2013-01-15T10:26:00Z"/>
        </w:rPr>
      </w:pPr>
      <w:r w:rsidRPr="00EA3D74">
        <w:t>failure to fulfill any conditions imposed by the Board in connection with the approval of the agreement or a remedial plan p</w:t>
      </w:r>
      <w:ins w:id="934" w:author="Author" w:date="2012-12-17T11:57:00Z">
        <w:r w:rsidR="00E27F2F" w:rsidRPr="00EA3D74">
          <w:t>u</w:t>
        </w:r>
      </w:ins>
      <w:r w:rsidRPr="00EA3D74">
        <w:t>r</w:t>
      </w:r>
      <w:ins w:id="935" w:author="Author" w:date="2012-12-03T10:26:00Z">
        <w:r w:rsidR="00680D90" w:rsidRPr="00EA3D74">
          <w:t>suant</w:t>
        </w:r>
      </w:ins>
      <w:r w:rsidRPr="00EA3D74">
        <w:t xml:space="preserve"> </w:t>
      </w:r>
      <w:ins w:id="936" w:author="Author" w:date="2012-12-03T10:27:00Z">
        <w:r w:rsidR="00680D90" w:rsidRPr="00EA3D74">
          <w:t xml:space="preserve">to </w:t>
        </w:r>
      </w:ins>
      <w:r w:rsidRPr="00EA3D74">
        <w:t>603 CMR 50.10</w:t>
      </w:r>
      <w:r w:rsidR="00E27F2F" w:rsidRPr="00EA3D74">
        <w:t>.</w:t>
      </w:r>
    </w:p>
    <w:p w:rsidR="00E05A23" w:rsidRPr="00EA3D74" w:rsidRDefault="00E27F2F" w:rsidP="005B1EEF">
      <w:pPr>
        <w:pStyle w:val="ListParagraph"/>
        <w:numPr>
          <w:ilvl w:val="0"/>
          <w:numId w:val="15"/>
        </w:numPr>
        <w:ind w:left="2160"/>
      </w:pPr>
      <w:del w:id="937" w:author="Author" w:date="2012-12-18T16:27:00Z">
        <w:r w:rsidRPr="00EA3D74" w:rsidDel="00FF4385">
          <w:delText xml:space="preserve"> </w:delText>
        </w:r>
      </w:del>
    </w:p>
    <w:p w:rsidR="00E05A23" w:rsidRPr="00EA3D74" w:rsidRDefault="00E05A23" w:rsidP="005B1EEF">
      <w:pPr>
        <w:pStyle w:val="ListParagraph"/>
        <w:numPr>
          <w:ilvl w:val="0"/>
          <w:numId w:val="43"/>
        </w:numPr>
      </w:pPr>
      <w:r w:rsidRPr="00EA3D74">
        <w:t>The Board shall notify the collaborative board of directors, the member districts, and the member districts’</w:t>
      </w:r>
      <w:r w:rsidR="00436D70" w:rsidRPr="00EA3D74">
        <w:t xml:space="preserve"> </w:t>
      </w:r>
      <w:r w:rsidRPr="00EA3D74">
        <w:t xml:space="preserve">superintendents in writing </w:t>
      </w:r>
      <w:ins w:id="938" w:author="Author" w:date="2012-12-17T12:01:00Z">
        <w:r w:rsidR="00E27F2F" w:rsidRPr="00EA3D74">
          <w:t xml:space="preserve">of its intent to suspend </w:t>
        </w:r>
      </w:ins>
      <w:del w:id="939" w:author="Author" w:date="2012-12-17T12:01:00Z">
        <w:r w:rsidRPr="00EA3D74" w:rsidDel="00E27F2F">
          <w:delText>that the Board intends to</w:delText>
        </w:r>
      </w:del>
      <w:ins w:id="940" w:author="Author" w:date="2012-12-17T12:01:00Z">
        <w:r w:rsidR="00E27F2F" w:rsidRPr="00EA3D74">
          <w:t>or</w:t>
        </w:r>
      </w:ins>
      <w:r w:rsidRPr="00EA3D74">
        <w:t xml:space="preserve"> revoke </w:t>
      </w:r>
      <w:ins w:id="941" w:author="Author" w:date="2012-12-17T12:01:00Z">
        <w:r w:rsidR="00E27F2F" w:rsidRPr="00EA3D74">
          <w:t xml:space="preserve">approval of </w:t>
        </w:r>
      </w:ins>
      <w:r w:rsidRPr="00EA3D74">
        <w:t xml:space="preserve">the </w:t>
      </w:r>
      <w:del w:id="942" w:author="Author" w:date="2012-12-17T12:01:00Z">
        <w:r w:rsidRPr="00EA3D74" w:rsidDel="00E27F2F">
          <w:delText xml:space="preserve">educational </w:delText>
        </w:r>
      </w:del>
      <w:r w:rsidRPr="00EA3D74">
        <w:t>collaborative</w:t>
      </w:r>
      <w:ins w:id="943" w:author="Author" w:date="2012-12-17T12:01:00Z">
        <w:r w:rsidR="00E27F2F" w:rsidRPr="00EA3D74">
          <w:t xml:space="preserve"> agreement</w:t>
        </w:r>
      </w:ins>
      <w:del w:id="944" w:author="Author" w:date="2012-12-17T12:01:00Z">
        <w:r w:rsidRPr="00EA3D74" w:rsidDel="00E27F2F">
          <w:delText>’s approval</w:delText>
        </w:r>
      </w:del>
      <w:r w:rsidRPr="00EA3D74">
        <w:t xml:space="preserve">. A vote of intent to </w:t>
      </w:r>
      <w:ins w:id="945" w:author="Author" w:date="2012-12-17T12:02:00Z">
        <w:r w:rsidR="00E27F2F" w:rsidRPr="00EA3D74">
          <w:t xml:space="preserve">suspend or </w:t>
        </w:r>
      </w:ins>
      <w:r w:rsidRPr="00EA3D74">
        <w:t xml:space="preserve">revoke </w:t>
      </w:r>
      <w:del w:id="946" w:author="Author" w:date="2012-12-17T12:02:00Z">
        <w:r w:rsidRPr="00EA3D74" w:rsidDel="00E27F2F">
          <w:delText xml:space="preserve">an educational collaborative’s </w:delText>
        </w:r>
      </w:del>
      <w:r w:rsidRPr="00EA3D74">
        <w:t xml:space="preserve">approval shall operate as a notice of the action and does not operate as an order to show cause. The Board shall send the notice 60 days before the </w:t>
      </w:r>
      <w:ins w:id="947" w:author="Author" w:date="2012-12-17T12:02:00Z">
        <w:r w:rsidR="00E27F2F" w:rsidRPr="00EA3D74">
          <w:t xml:space="preserve">suspension or </w:t>
        </w:r>
      </w:ins>
      <w:r w:rsidRPr="00EA3D74">
        <w:t>revocation takes effect</w:t>
      </w:r>
      <w:ins w:id="948" w:author="Author" w:date="2012-12-17T12:02:00Z">
        <w:r w:rsidR="00E27F2F" w:rsidRPr="00EA3D74">
          <w:t>, except when approval is being suspended under 603 CMR 50.10(2)(a)</w:t>
        </w:r>
      </w:ins>
      <w:r w:rsidRPr="00EA3D74">
        <w:t>.</w:t>
      </w:r>
      <w:del w:id="949" w:author="Author" w:date="2012-12-17T12:03:00Z">
        <w:r w:rsidRPr="00EA3D74" w:rsidDel="00E27F2F">
          <w:delText xml:space="preserve"> </w:delText>
        </w:r>
        <w:bookmarkStart w:id="950" w:name="OLE_LINK1"/>
        <w:r w:rsidRPr="00EA3D74" w:rsidDel="00E27F2F">
          <w:delText xml:space="preserve">Where in the opinion of the Board the health or safety of the </w:delText>
        </w:r>
        <w:r w:rsidRPr="00EA3D74" w:rsidDel="00E27F2F">
          <w:lastRenderedPageBreak/>
          <w:delText>collaborative’s students is at risk, the Board may provide notice of an immediate suspension of the operation of the collaborative or one or more of its programs.</w:delText>
        </w:r>
      </w:del>
      <w:r w:rsidRPr="00EA3D74">
        <w:t xml:space="preserve"> </w:t>
      </w:r>
    </w:p>
    <w:bookmarkEnd w:id="950"/>
    <w:p w:rsidR="00E05A23" w:rsidRPr="00EA3D74" w:rsidDel="00E27F2F" w:rsidRDefault="00E05A23" w:rsidP="002F4442">
      <w:pPr>
        <w:pStyle w:val="ListParagraph"/>
        <w:numPr>
          <w:ilvl w:val="0"/>
          <w:numId w:val="33"/>
        </w:numPr>
        <w:ind w:left="1080" w:firstLine="0"/>
        <w:rPr>
          <w:del w:id="951" w:author="Author" w:date="2012-12-17T12:08:00Z"/>
        </w:rPr>
      </w:pPr>
      <w:r w:rsidRPr="00EA3D74">
        <w:t xml:space="preserve">Upon receiving a notice of intent to </w:t>
      </w:r>
      <w:ins w:id="952" w:author="Author" w:date="2012-12-17T12:05:00Z">
        <w:r w:rsidR="00E27F2F" w:rsidRPr="00EA3D74">
          <w:t xml:space="preserve">suspend or </w:t>
        </w:r>
      </w:ins>
      <w:r w:rsidRPr="00EA3D74">
        <w:t>revoke approval of an educational collaborative</w:t>
      </w:r>
      <w:ins w:id="953" w:author="Author" w:date="2012-12-17T12:05:00Z">
        <w:r w:rsidR="00E27F2F" w:rsidRPr="00EA3D74">
          <w:t xml:space="preserve"> agreement</w:t>
        </w:r>
      </w:ins>
      <w:r w:rsidRPr="00EA3D74">
        <w:t>,</w:t>
      </w:r>
      <w:del w:id="954" w:author="Author" w:date="2012-12-17T12:05:00Z">
        <w:r w:rsidRPr="00EA3D74" w:rsidDel="00E27F2F">
          <w:delText xml:space="preserve"> or notice of a suspension,</w:delText>
        </w:r>
      </w:del>
      <w:r w:rsidRPr="00EA3D74">
        <w:t xml:space="preserve"> the collaborative shall have all rights of review </w:t>
      </w:r>
      <w:ins w:id="955" w:author="Author" w:date="2012-12-17T12:05:00Z">
        <w:r w:rsidR="00E27F2F" w:rsidRPr="00EA3D74">
          <w:t>required</w:t>
        </w:r>
      </w:ins>
      <w:del w:id="956" w:author="Author" w:date="2012-12-17T12:05:00Z">
        <w:r w:rsidRPr="00EA3D74" w:rsidDel="00E27F2F">
          <w:delText>as provided in</w:delText>
        </w:r>
      </w:del>
      <w:ins w:id="957" w:author="Author" w:date="2012-12-17T12:05:00Z">
        <w:r w:rsidR="00E27F2F" w:rsidRPr="00EA3D74">
          <w:t xml:space="preserve"> by</w:t>
        </w:r>
      </w:ins>
      <w:r w:rsidRPr="00EA3D74">
        <w:t xml:space="preserve"> M.G.L. c. 30A, § 13, and 801 CMR 1.00. All requests for hearings, where hearings are provided by said statute</w:t>
      </w:r>
      <w:ins w:id="958" w:author="Author" w:date="2012-11-30T10:45:00Z">
        <w:del w:id="959" w:author="Author" w:date="2012-12-17T12:06:00Z">
          <w:r w:rsidR="00436D70" w:rsidRPr="00EA3D74" w:rsidDel="00E27F2F">
            <w:delText xml:space="preserve"> and regulation</w:delText>
          </w:r>
        </w:del>
      </w:ins>
      <w:del w:id="960" w:author="Author" w:date="2012-11-30T10:45:00Z">
        <w:r w:rsidRPr="00EA3D74" w:rsidDel="00436D70">
          <w:delText>s</w:delText>
        </w:r>
      </w:del>
      <w:r w:rsidRPr="00EA3D74">
        <w:t>,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rsidR="00000000" w:rsidRDefault="00E05A23">
      <w:pPr>
        <w:pStyle w:val="ListParagraph"/>
        <w:numPr>
          <w:ilvl w:val="0"/>
          <w:numId w:val="33"/>
        </w:numPr>
        <w:ind w:left="1080" w:firstLine="0"/>
        <w:rPr>
          <w:ins w:id="961" w:author="Author" w:date="2012-12-03T10:29:00Z"/>
        </w:rPr>
        <w:pPrChange w:id="962" w:author="Author" w:date="2013-01-15T10:21:00Z">
          <w:pPr>
            <w:pStyle w:val="ListParagraph"/>
            <w:numPr>
              <w:numId w:val="33"/>
            </w:numPr>
            <w:ind w:left="1080" w:hanging="360"/>
          </w:pPr>
        </w:pPrChange>
      </w:pPr>
      <w:del w:id="963" w:author="Author" w:date="2012-12-17T12:07:00Z">
        <w:r w:rsidRPr="00EA3D74" w:rsidDel="00E27F2F">
          <w:delText>Educational collaboratives shall comply with the closing guidelines established by the Department and shall submit documentation per</w:delText>
        </w:r>
      </w:del>
      <w:ins w:id="964" w:author="Author" w:date="2012-12-03T10:27:00Z">
        <w:del w:id="965" w:author="Author" w:date="2012-12-17T12:07:00Z">
          <w:r w:rsidR="00680D90" w:rsidRPr="00EA3D74" w:rsidDel="00E27F2F">
            <w:delText>pursuant to</w:delText>
          </w:r>
        </w:del>
      </w:ins>
      <w:del w:id="966" w:author="Author" w:date="2012-12-17T12:07:00Z">
        <w:r w:rsidRPr="00EA3D74" w:rsidDel="00E27F2F">
          <w:delText xml:space="preserve"> 603 CMR 50.11(1)(a). </w:delText>
        </w:r>
      </w:del>
    </w:p>
    <w:p w:rsidR="00000000" w:rsidRDefault="00B53F5B">
      <w:pPr>
        <w:pStyle w:val="ListParagraph"/>
        <w:numPr>
          <w:ilvl w:val="0"/>
          <w:numId w:val="33"/>
        </w:numPr>
        <w:ind w:left="1080" w:firstLine="0"/>
        <w:rPr>
          <w:ins w:id="967" w:author="Author" w:date="2012-12-17T12:07:00Z"/>
        </w:rPr>
        <w:pPrChange w:id="968" w:author="Author" w:date="2013-01-15T10:21:00Z">
          <w:pPr>
            <w:pStyle w:val="ListParagraph"/>
            <w:numPr>
              <w:numId w:val="33"/>
            </w:numPr>
            <w:ind w:left="1080" w:hanging="360"/>
          </w:pPr>
        </w:pPrChange>
      </w:pPr>
      <w:ins w:id="969" w:author="Author" w:date="2012-12-17T12:08:00Z">
        <w:r w:rsidRPr="00EA3D74">
          <w:t>A</w:t>
        </w:r>
      </w:ins>
      <w:del w:id="970" w:author="Author" w:date="2012-12-17T12:08:00Z">
        <w:r w:rsidR="00E05A23" w:rsidRPr="00EA3D74" w:rsidDel="00B53F5B">
          <w:delText>Educational</w:delText>
        </w:r>
      </w:del>
      <w:r w:rsidR="00E05A23" w:rsidRPr="00EA3D74">
        <w:t xml:space="preserve"> collaborative</w:t>
      </w:r>
      <w:del w:id="971" w:author="Author" w:date="2012-12-17T12:08:00Z">
        <w:r w:rsidR="00E05A23" w:rsidRPr="00EA3D74" w:rsidDel="00B53F5B">
          <w:delText>s</w:delText>
        </w:r>
      </w:del>
      <w:ins w:id="972" w:author="Author" w:date="2012-12-17T12:08:00Z">
        <w:r w:rsidRPr="00EA3D74">
          <w:t xml:space="preserve"> that has received a notice of intent to revoke approval of its agreement</w:t>
        </w:r>
      </w:ins>
      <w:r w:rsidR="00E05A23" w:rsidRPr="00EA3D74">
        <w:t xml:space="preserve"> shall immediately begin planning </w:t>
      </w:r>
      <w:del w:id="973" w:author="Author" w:date="2012-12-17T12:08:00Z">
        <w:r w:rsidR="00E05A23" w:rsidRPr="00EA3D74" w:rsidDel="00B53F5B">
          <w:delText>f</w:delText>
        </w:r>
      </w:del>
      <w:ins w:id="974" w:author="Author" w:date="2012-12-17T12:08:00Z">
        <w:r w:rsidRPr="00EA3D74">
          <w:t xml:space="preserve">for termination of the collaborative </w:t>
        </w:r>
      </w:ins>
      <w:del w:id="975" w:author="Author" w:date="2012-12-17T12:08:00Z">
        <w:r w:rsidR="00E05A23" w:rsidRPr="00EA3D74" w:rsidDel="00B53F5B">
          <w:delText>or closure</w:delText>
        </w:r>
      </w:del>
      <w:ins w:id="976" w:author="Author" w:date="2012-11-01T14:41:00Z">
        <w:del w:id="977" w:author="Author" w:date="2012-12-17T12:08:00Z">
          <w:r w:rsidR="00E05A23" w:rsidRPr="00EA3D74" w:rsidDel="00B53F5B">
            <w:delText xml:space="preserve"> </w:delText>
          </w:r>
        </w:del>
        <w:r w:rsidR="00E05A23" w:rsidRPr="00EA3D74">
          <w:t xml:space="preserve">by providing notice to </w:t>
        </w:r>
        <w:del w:id="978" w:author="Author" w:date="2012-12-17T12:09:00Z">
          <w:r w:rsidR="00E05A23" w:rsidRPr="00EA3D74" w:rsidDel="00B53F5B">
            <w:delText xml:space="preserve">the </w:delText>
          </w:r>
        </w:del>
        <w:r w:rsidR="00E05A23" w:rsidRPr="00EA3D74">
          <w:t xml:space="preserve">member districts and </w:t>
        </w:r>
      </w:ins>
      <w:ins w:id="979" w:author="Author" w:date="2012-12-17T12:09:00Z">
        <w:r w:rsidRPr="00EA3D74">
          <w:t>non-member districts.</w:t>
        </w:r>
      </w:ins>
      <w:ins w:id="980" w:author="Author" w:date="2012-11-01T14:41:00Z">
        <w:del w:id="981" w:author="Author" w:date="2012-12-17T12:09:00Z">
          <w:r w:rsidR="00E05A23" w:rsidRPr="00EA3D74" w:rsidDel="00B53F5B">
            <w:delText>b</w:delText>
          </w:r>
        </w:del>
      </w:ins>
      <w:ins w:id="982" w:author="Author" w:date="2012-11-01T14:42:00Z">
        <w:del w:id="983" w:author="Author" w:date="2012-12-17T12:09:00Z">
          <w:r w:rsidR="00E05A23" w:rsidRPr="00EA3D74" w:rsidDel="00B53F5B">
            <w:delText xml:space="preserve">y developing a process for </w:delText>
          </w:r>
        </w:del>
      </w:ins>
      <w:ins w:id="984" w:author="Author" w:date="2012-11-12T19:18:00Z">
        <w:del w:id="985" w:author="Author" w:date="2012-12-17T12:09:00Z">
          <w:r w:rsidR="00E05A23" w:rsidRPr="00EA3D74" w:rsidDel="00B53F5B">
            <w:delText>alternative accommodation</w:delText>
          </w:r>
        </w:del>
      </w:ins>
      <w:ins w:id="986" w:author="Author" w:date="2012-11-01T14:42:00Z">
        <w:del w:id="987" w:author="Author" w:date="2012-12-17T12:09:00Z">
          <w:r w:rsidR="00E05A23" w:rsidRPr="00EA3D74" w:rsidDel="00B53F5B">
            <w:delText xml:space="preserve"> for the students served</w:delText>
          </w:r>
        </w:del>
      </w:ins>
      <w:del w:id="988" w:author="Author" w:date="2012-12-17T12:09:00Z">
        <w:r w:rsidR="00E05A23" w:rsidRPr="00EA3D74" w:rsidDel="00B53F5B">
          <w:delText xml:space="preserve"> once the Board issues a notice of intent to revoke the approval of the collaborative or notice of suspension.</w:delText>
        </w:r>
      </w:del>
    </w:p>
    <w:p w:rsidR="00000000" w:rsidRDefault="00B53F5B">
      <w:pPr>
        <w:pStyle w:val="ListParagraph"/>
        <w:numPr>
          <w:ilvl w:val="0"/>
          <w:numId w:val="33"/>
        </w:numPr>
        <w:ind w:left="1080" w:firstLine="0"/>
        <w:rPr>
          <w:ins w:id="989" w:author="Author" w:date="2012-12-17T12:10:00Z"/>
        </w:rPr>
        <w:pPrChange w:id="990" w:author="Author" w:date="2013-01-15T10:21:00Z">
          <w:pPr>
            <w:pStyle w:val="ListParagraph"/>
            <w:numPr>
              <w:numId w:val="33"/>
            </w:numPr>
            <w:ind w:left="1080" w:hanging="360"/>
          </w:pPr>
        </w:pPrChange>
      </w:pPr>
      <w:ins w:id="991" w:author="Author" w:date="2012-12-17T12:09:00Z">
        <w:r w:rsidRPr="00EA3D74">
          <w:t xml:space="preserve">A </w:t>
        </w:r>
      </w:ins>
      <w:ins w:id="992" w:author="Author" w:date="2012-12-17T12:07:00Z">
        <w:r w:rsidR="00E27F2F" w:rsidRPr="00EA3D74">
          <w:t>collaborative</w:t>
        </w:r>
        <w:del w:id="993" w:author="Author" w:date="2012-12-17T15:51:00Z">
          <w:r w:rsidR="00E27F2F" w:rsidRPr="00EA3D74" w:rsidDel="00FC7704">
            <w:delText>s</w:delText>
          </w:r>
        </w:del>
        <w:r w:rsidR="00E27F2F" w:rsidRPr="00EA3D74">
          <w:t xml:space="preserve"> </w:t>
        </w:r>
      </w:ins>
      <w:ins w:id="994" w:author="Author" w:date="2012-12-17T12:09:00Z">
        <w:r w:rsidRPr="00EA3D74">
          <w:t xml:space="preserve">must cease operating upon the revocation of the approval of its collaborative agreement and </w:t>
        </w:r>
      </w:ins>
      <w:ins w:id="995" w:author="Author" w:date="2012-12-17T12:07:00Z">
        <w:r w:rsidR="00E27F2F" w:rsidRPr="00EA3D74">
          <w:t xml:space="preserve">comply with the </w:t>
        </w:r>
      </w:ins>
      <w:ins w:id="996" w:author="Author" w:date="2012-12-17T12:10:00Z">
        <w:r w:rsidRPr="00EA3D74">
          <w:t xml:space="preserve">termination procedures set forth in </w:t>
        </w:r>
      </w:ins>
      <w:ins w:id="997" w:author="Author" w:date="2012-12-17T12:07:00Z">
        <w:r w:rsidR="00E27F2F" w:rsidRPr="00EA3D74">
          <w:t>603 CMR 50.11(1)</w:t>
        </w:r>
      </w:ins>
      <w:ins w:id="998" w:author="Author" w:date="2012-12-17T12:10:00Z">
        <w:r w:rsidRPr="00EA3D74">
          <w:t>(2)</w:t>
        </w:r>
      </w:ins>
      <w:ins w:id="999" w:author="Author" w:date="2012-12-17T12:07:00Z">
        <w:r w:rsidR="00E27F2F" w:rsidRPr="00EA3D74">
          <w:t>.</w:t>
        </w:r>
      </w:ins>
    </w:p>
    <w:p w:rsidR="00B53F5B" w:rsidRPr="00EA3D74" w:rsidRDefault="00B53F5B" w:rsidP="00B53F5B">
      <w:pPr>
        <w:rPr>
          <w:ins w:id="1000" w:author="Author" w:date="2012-12-17T12:10:00Z"/>
        </w:rPr>
      </w:pPr>
    </w:p>
    <w:p w:rsidR="00423F44" w:rsidRPr="00EA3D74" w:rsidDel="002F4442" w:rsidRDefault="00423F44" w:rsidP="00B53F5B">
      <w:pPr>
        <w:rPr>
          <w:ins w:id="1001" w:author="Author" w:date="2013-01-08T09:37:00Z"/>
          <w:del w:id="1002" w:author="Author" w:date="2013-01-15T10:16:00Z"/>
          <w:b/>
          <w:u w:val="single"/>
        </w:rPr>
      </w:pPr>
    </w:p>
    <w:p w:rsidR="00B53F5B" w:rsidRPr="00EA3D74" w:rsidRDefault="00B53F5B" w:rsidP="00B53F5B">
      <w:pPr>
        <w:rPr>
          <w:ins w:id="1003" w:author="Author" w:date="2012-12-17T12:28:00Z"/>
          <w:b/>
          <w:u w:val="single"/>
        </w:rPr>
      </w:pPr>
      <w:ins w:id="1004" w:author="Author" w:date="2012-12-17T12:10:00Z">
        <w:r w:rsidRPr="00EA3D74">
          <w:rPr>
            <w:b/>
            <w:u w:val="single"/>
          </w:rPr>
          <w:t>50.11</w:t>
        </w:r>
      </w:ins>
      <w:ins w:id="1005" w:author="Author" w:date="2012-12-17T12:11:00Z">
        <w:r w:rsidRPr="00EA3D74">
          <w:rPr>
            <w:b/>
            <w:u w:val="single"/>
          </w:rPr>
          <w:t xml:space="preserve"> Dissolution</w:t>
        </w:r>
      </w:ins>
    </w:p>
    <w:p w:rsidR="008E3A19" w:rsidRPr="00EA3D74" w:rsidRDefault="008E3A19" w:rsidP="00B53F5B">
      <w:pPr>
        <w:rPr>
          <w:ins w:id="1006" w:author="Author" w:date="2012-12-17T12:28:00Z"/>
          <w:b/>
          <w:u w:val="single"/>
        </w:rPr>
      </w:pPr>
    </w:p>
    <w:p w:rsidR="008E3A19" w:rsidRDefault="008E3A19" w:rsidP="00B53F5B">
      <w:pPr>
        <w:pStyle w:val="ListParagraph"/>
        <w:numPr>
          <w:ilvl w:val="0"/>
          <w:numId w:val="36"/>
        </w:numPr>
        <w:rPr>
          <w:ins w:id="1007" w:author="Author" w:date="2013-01-15T10:02:00Z"/>
          <w:b/>
          <w:u w:val="single"/>
        </w:rPr>
      </w:pPr>
      <w:r w:rsidRPr="00EA3D74">
        <w:rPr>
          <w:u w:val="single"/>
        </w:rPr>
        <w:t>Voluntary Termination</w:t>
      </w:r>
      <w:r w:rsidRPr="00EA3D74">
        <w:t>: A collaborative may dissolve the collaborative in accordance with the procedures set forth in the collaborative agreement</w:t>
      </w:r>
      <w:ins w:id="1008" w:author="Author" w:date="2012-12-17T12:28:00Z">
        <w:r w:rsidRPr="00EA3D74">
          <w:rPr>
            <w:b/>
          </w:rPr>
          <w:t>.</w:t>
        </w:r>
        <w:r w:rsidRPr="00EA3D74">
          <w:rPr>
            <w:b/>
            <w:u w:val="single"/>
          </w:rPr>
          <w:t xml:space="preserve"> </w:t>
        </w:r>
      </w:ins>
    </w:p>
    <w:p w:rsidR="00AE4E37" w:rsidRPr="00EA3D74" w:rsidRDefault="00AE4E37" w:rsidP="00AE4E37">
      <w:pPr>
        <w:pStyle w:val="ListParagraph"/>
        <w:ind w:left="360"/>
        <w:rPr>
          <w:ins w:id="1009" w:author="Author" w:date="2012-12-18T17:00:00Z"/>
          <w:b/>
          <w:u w:val="single"/>
        </w:rPr>
      </w:pPr>
    </w:p>
    <w:p w:rsidR="00B53F5B" w:rsidRPr="00EA3D74" w:rsidRDefault="008E3A19" w:rsidP="00B53F5B">
      <w:pPr>
        <w:pStyle w:val="ListParagraph"/>
        <w:numPr>
          <w:ilvl w:val="0"/>
          <w:numId w:val="36"/>
        </w:numPr>
        <w:rPr>
          <w:ins w:id="1010" w:author="Author" w:date="2012-12-17T12:11:00Z"/>
          <w:b/>
          <w:u w:val="single"/>
        </w:rPr>
      </w:pPr>
      <w:ins w:id="1011" w:author="Author" w:date="2012-12-17T12:30:00Z">
        <w:r w:rsidRPr="00EA3D74">
          <w:rPr>
            <w:u w:val="single"/>
          </w:rPr>
          <w:t>Termination Procedures</w:t>
        </w:r>
        <w:r w:rsidRPr="00EA3D74">
          <w:t>:</w:t>
        </w:r>
        <w:r w:rsidRPr="00EA3D74">
          <w:rPr>
            <w:b/>
            <w:u w:val="single"/>
          </w:rPr>
          <w:t xml:space="preserve">  </w:t>
        </w:r>
      </w:ins>
      <w:ins w:id="1012" w:author="Author" w:date="2012-12-17T12:28:00Z">
        <w:r w:rsidRPr="00EA3D74">
          <w:rPr>
            <w:b/>
            <w:u w:val="single"/>
          </w:rPr>
          <w:t xml:space="preserve"> </w:t>
        </w:r>
      </w:ins>
    </w:p>
    <w:p w:rsidR="00AB3A09" w:rsidRPr="00EA3D74" w:rsidDel="008E3A19" w:rsidRDefault="00AB3A09" w:rsidP="008E3A19">
      <w:pPr>
        <w:pStyle w:val="ListParagraph"/>
        <w:numPr>
          <w:ilvl w:val="1"/>
          <w:numId w:val="36"/>
        </w:numPr>
        <w:rPr>
          <w:del w:id="1013" w:author="Author" w:date="2012-12-17T12:33:00Z"/>
        </w:rPr>
      </w:pPr>
    </w:p>
    <w:p w:rsidR="00AB3A09" w:rsidRPr="00EA3D74" w:rsidRDefault="008E3A19" w:rsidP="008E3A19">
      <w:pPr>
        <w:pStyle w:val="ListParagraph"/>
        <w:numPr>
          <w:ilvl w:val="1"/>
          <w:numId w:val="36"/>
        </w:numPr>
      </w:pPr>
      <w:r w:rsidRPr="00EA3D74">
        <w:t xml:space="preserve">The </w:t>
      </w:r>
      <w:ins w:id="1014" w:author="Author" w:date="2012-12-28T16:35:00Z">
        <w:r w:rsidR="005028CC" w:rsidRPr="00EA3D74">
          <w:t>c</w:t>
        </w:r>
      </w:ins>
      <w:del w:id="1015" w:author="Author" w:date="2012-12-28T16:35:00Z">
        <w:r w:rsidRPr="00EA3D74" w:rsidDel="005028CC">
          <w:delText>C</w:delText>
        </w:r>
      </w:del>
      <w:r w:rsidRPr="00EA3D74">
        <w:t xml:space="preserve">ollaborative must submit the following information </w:t>
      </w:r>
      <w:del w:id="1016" w:author="Author" w:date="2012-12-28T16:35:00Z">
        <w:r w:rsidR="00AB3A09" w:rsidRPr="00EA3D74" w:rsidDel="005028CC">
          <w:delText xml:space="preserve"> </w:delText>
        </w:r>
      </w:del>
      <w:r w:rsidR="00AB3A09" w:rsidRPr="00EA3D74">
        <w:t>to the Department:</w:t>
      </w:r>
    </w:p>
    <w:p w:rsidR="00AB3A09" w:rsidRPr="00EA3D74" w:rsidRDefault="00AB3A09" w:rsidP="008F3A32">
      <w:pPr>
        <w:pStyle w:val="ListParagraph"/>
        <w:numPr>
          <w:ilvl w:val="2"/>
          <w:numId w:val="15"/>
        </w:numPr>
        <w:ind w:left="2160"/>
      </w:pPr>
      <w:r w:rsidRPr="00EA3D74">
        <w:t>A process for determining the appropriate disposition of federal/state funds, equipment, and supplies;</w:t>
      </w:r>
    </w:p>
    <w:p w:rsidR="00AB3A09" w:rsidRPr="00EA3D74" w:rsidRDefault="00AB3A09" w:rsidP="008F3A32">
      <w:pPr>
        <w:pStyle w:val="ListParagraph"/>
        <w:numPr>
          <w:ilvl w:val="2"/>
          <w:numId w:val="15"/>
        </w:numPr>
        <w:ind w:left="2160"/>
      </w:pPr>
      <w:r w:rsidRPr="00EA3D74">
        <w:t>Identification of the member district(s) responsible for maintaining all fiscal records upon termination of the collaborative;</w:t>
      </w:r>
    </w:p>
    <w:p w:rsidR="00AB3A09" w:rsidRPr="00EA3D74" w:rsidRDefault="00AB3A09" w:rsidP="008F3A32">
      <w:pPr>
        <w:pStyle w:val="ListParagraph"/>
        <w:numPr>
          <w:ilvl w:val="2"/>
          <w:numId w:val="15"/>
        </w:numPr>
        <w:ind w:left="2160"/>
      </w:pPr>
      <w:r w:rsidRPr="00EA3D74">
        <w:t>Identification of the member district(s) responsible for maintaining student, employee, and program records upon termination of the collaborative;</w:t>
      </w:r>
    </w:p>
    <w:p w:rsidR="00AB3A09" w:rsidRPr="00EA3D74" w:rsidRDefault="00AB3A09" w:rsidP="008F3A32">
      <w:pPr>
        <w:pStyle w:val="ListParagraph"/>
        <w:numPr>
          <w:ilvl w:val="2"/>
          <w:numId w:val="15"/>
        </w:numPr>
        <w:ind w:left="2160"/>
      </w:pPr>
      <w:r w:rsidRPr="00EA3D74">
        <w:t>The plans of the member districts to accommodate the programs and services formerly provided by the educational collaborative;</w:t>
      </w:r>
    </w:p>
    <w:p w:rsidR="00AB3A09" w:rsidRPr="00EA3D74" w:rsidRDefault="00AB3A09" w:rsidP="008F3A32">
      <w:pPr>
        <w:pStyle w:val="ListParagraph"/>
        <w:numPr>
          <w:ilvl w:val="2"/>
          <w:numId w:val="15"/>
        </w:numPr>
        <w:ind w:left="2160"/>
      </w:pPr>
      <w:r w:rsidRPr="00EA3D74">
        <w:lastRenderedPageBreak/>
        <w:t>A process for determining the appropriate disposition of all assets of the collaborative, including capital property owned by the educational collaborative;</w:t>
      </w:r>
    </w:p>
    <w:p w:rsidR="00AB3A09" w:rsidRPr="00EA3D74" w:rsidRDefault="00AB3A09" w:rsidP="008F3A32">
      <w:pPr>
        <w:pStyle w:val="ListParagraph"/>
        <w:numPr>
          <w:ilvl w:val="2"/>
          <w:numId w:val="15"/>
        </w:numPr>
        <w:ind w:left="2160"/>
      </w:pPr>
      <w:r w:rsidRPr="00EA3D74">
        <w:t>A process for meeting all liabilities of the collaborative, including obligations for post-employment benefits;</w:t>
      </w:r>
    </w:p>
    <w:p w:rsidR="00AB3A09" w:rsidRPr="00EA3D74" w:rsidRDefault="00AB3A09" w:rsidP="008F3A32">
      <w:pPr>
        <w:pStyle w:val="ListParagraph"/>
        <w:numPr>
          <w:ilvl w:val="2"/>
          <w:numId w:val="15"/>
        </w:numPr>
        <w:ind w:left="2160"/>
      </w:pPr>
      <w:r w:rsidRPr="00EA3D74">
        <w:t>Copies of the minutes of the meetings of the board of directors and the member districts’ recording of the vote to terminate the collaborative;</w:t>
      </w:r>
    </w:p>
    <w:p w:rsidR="00AB3A09" w:rsidRPr="00EA3D74" w:rsidRDefault="00AB3A09" w:rsidP="008F3A32">
      <w:pPr>
        <w:pStyle w:val="ListParagraph"/>
        <w:numPr>
          <w:ilvl w:val="2"/>
          <w:numId w:val="15"/>
        </w:numPr>
        <w:ind w:left="2160"/>
      </w:pPr>
      <w:r w:rsidRPr="00EA3D74">
        <w:t>The effective date of the termination; and</w:t>
      </w:r>
    </w:p>
    <w:p w:rsidR="00AB3A09" w:rsidRPr="00EA3D74" w:rsidRDefault="00AB3A09" w:rsidP="008F3A32">
      <w:pPr>
        <w:pStyle w:val="ListParagraph"/>
        <w:numPr>
          <w:ilvl w:val="2"/>
          <w:numId w:val="15"/>
        </w:numPr>
        <w:ind w:left="2160"/>
      </w:pPr>
      <w:r w:rsidRPr="00EA3D74">
        <w:t>A copy of the final audit of the collaborative, including an accounting of assets and liabilities of the collaborative and the disposition of same.</w:t>
      </w:r>
    </w:p>
    <w:p w:rsidR="008E3A19" w:rsidRPr="00EA3D74" w:rsidDel="00423F44" w:rsidRDefault="008E3A19" w:rsidP="008E3A19">
      <w:pPr>
        <w:rPr>
          <w:ins w:id="1017" w:author="Author" w:date="2012-12-17T12:34:00Z"/>
          <w:del w:id="1018" w:author="Author" w:date="2013-01-08T09:37:00Z"/>
        </w:rPr>
      </w:pPr>
    </w:p>
    <w:p w:rsidR="00AB3A09" w:rsidRPr="00EA3D74" w:rsidRDefault="008E3A19" w:rsidP="008E3A19">
      <w:pPr>
        <w:pStyle w:val="ListParagraph"/>
        <w:numPr>
          <w:ilvl w:val="0"/>
          <w:numId w:val="38"/>
        </w:numPr>
      </w:pPr>
      <w:ins w:id="1019" w:author="Author" w:date="2012-12-17T12:34:00Z">
        <w:r w:rsidRPr="00EA3D74">
          <w:t>The collaborative shall comply with the closing procedures established by the Department in guidelines.</w:t>
        </w:r>
      </w:ins>
    </w:p>
    <w:p w:rsidR="00E05A23" w:rsidRPr="00EA3D74" w:rsidRDefault="00E05A23">
      <w:pPr>
        <w:widowControl/>
        <w:spacing w:before="100" w:beforeAutospacing="1" w:after="100" w:afterAutospacing="1"/>
        <w:rPr>
          <w:b/>
          <w:szCs w:val="24"/>
          <w:u w:val="single"/>
        </w:rPr>
      </w:pPr>
      <w:r w:rsidRPr="00EA3D74">
        <w:rPr>
          <w:b/>
          <w:szCs w:val="24"/>
          <w:u w:val="single"/>
        </w:rPr>
        <w:t>50.12 General Provisions</w:t>
      </w:r>
    </w:p>
    <w:p w:rsidR="00E05A23" w:rsidRPr="00EA3D74" w:rsidRDefault="00E05A23" w:rsidP="008F3A32">
      <w:pPr>
        <w:spacing w:before="100" w:beforeAutospacing="1" w:after="100" w:afterAutospacing="1"/>
        <w:ind w:left="360"/>
        <w:rPr>
          <w:b/>
        </w:rPr>
      </w:pPr>
      <w:r w:rsidRPr="00EA3D74">
        <w:t>(1)</w:t>
      </w:r>
      <w:r w:rsidRPr="00EA3D74">
        <w:rPr>
          <w:b/>
        </w:rPr>
        <w:t xml:space="preserve">  </w:t>
      </w:r>
      <w:r w:rsidRPr="00EA3D74">
        <w:rPr>
          <w:u w:val="single"/>
        </w:rPr>
        <w:t>Waivers</w:t>
      </w:r>
      <w:r w:rsidRPr="00EA3D74">
        <w:t>:</w:t>
      </w:r>
      <w:r w:rsidRPr="00EA3D74">
        <w:rPr>
          <w:sz w:val="22"/>
          <w:szCs w:val="22"/>
        </w:rPr>
        <w:t xml:space="preserve"> </w:t>
      </w:r>
      <w:r w:rsidRPr="00EA3D74">
        <w:t xml:space="preserve"> Upon written request from a collaborative or member district, the Commissioner may waive the applicability of one or more provisions of 603 CMR 50.00, upon certification that the collaborative or member district has made a good faith effort to comply with said provisions. </w:t>
      </w:r>
      <w:del w:id="1020" w:author="Author" w:date="2013-01-15T10:02:00Z">
        <w:r w:rsidRPr="00EA3D74" w:rsidDel="00AE4E37">
          <w:delText xml:space="preserve"> </w:delText>
        </w:r>
      </w:del>
      <w:r w:rsidRPr="00EA3D74">
        <w:t xml:space="preserve">The waiver request shall include sufficient documentation to support the need for relief. Waivers of 603 CMR 50.00 shall be considered only under circumstances the Commissioner deems exceptional and shall be granted only to the extent allowed by law. </w:t>
      </w:r>
    </w:p>
    <w:p w:rsidR="00E05A23" w:rsidRPr="00EA3D74" w:rsidRDefault="00E05A23" w:rsidP="008F3A32">
      <w:pPr>
        <w:spacing w:before="100" w:beforeAutospacing="1" w:after="100" w:afterAutospacing="1"/>
        <w:ind w:left="360"/>
        <w:rPr>
          <w:ins w:id="1021" w:author="Author" w:date="2012-11-10T18:11:00Z"/>
          <w:b/>
        </w:rPr>
      </w:pPr>
      <w:r w:rsidRPr="00EA3D74">
        <w:t>(2)</w:t>
      </w:r>
      <w:r w:rsidRPr="00EA3D74">
        <w:rPr>
          <w:b/>
        </w:rPr>
        <w:t xml:space="preserve">  </w:t>
      </w:r>
      <w:ins w:id="1022" w:author="Author" w:date="2012-11-10T18:11:00Z">
        <w:r w:rsidR="004C53B1" w:rsidRPr="00EA3D74">
          <w:rPr>
            <w:u w:val="single"/>
          </w:rPr>
          <w:t>State Ethics Law</w:t>
        </w:r>
        <w:r w:rsidR="004C53B1" w:rsidRPr="00EA3D74">
          <w:t>:  Collaborative board members and employees shall be public employees subject to M.G.L. c</w:t>
        </w:r>
      </w:ins>
      <w:ins w:id="1023" w:author="Author" w:date="2012-11-30T10:48:00Z">
        <w:r w:rsidR="00436D70" w:rsidRPr="00EA3D74">
          <w:t>.</w:t>
        </w:r>
      </w:ins>
      <w:ins w:id="1024" w:author="Author" w:date="2012-11-10T18:11:00Z">
        <w:r w:rsidR="004C53B1" w:rsidRPr="00EA3D74">
          <w:t xml:space="preserve"> 268A</w:t>
        </w:r>
      </w:ins>
      <w:ins w:id="1025" w:author="Author" w:date="2012-11-29T14:49:00Z">
        <w:r w:rsidR="00FF5A51" w:rsidRPr="00EA3D74">
          <w:t>.</w:t>
        </w:r>
      </w:ins>
    </w:p>
    <w:p w:rsidR="00E05A23" w:rsidRPr="00EA3D74" w:rsidRDefault="00F771F5" w:rsidP="008F3A32">
      <w:pPr>
        <w:numPr>
          <w:ins w:id="1026" w:author="Author" w:date="2012-11-10T18:11:00Z"/>
        </w:numPr>
        <w:spacing w:before="100" w:beforeAutospacing="1" w:after="100" w:afterAutospacing="1"/>
        <w:ind w:left="360"/>
        <w:rPr>
          <w:ins w:id="1027" w:author="Author" w:date="2012-11-17T18:17:00Z"/>
        </w:rPr>
      </w:pPr>
      <w:ins w:id="1028" w:author="Author" w:date="2012-11-10T18:11:00Z">
        <w:r w:rsidRPr="00EA3D74">
          <w:t>(3)</w:t>
        </w:r>
      </w:ins>
      <w:ins w:id="1029" w:author="Author" w:date="2012-11-30T10:48:00Z">
        <w:r w:rsidR="00436D70" w:rsidRPr="00EA3D74">
          <w:t xml:space="preserve"> </w:t>
        </w:r>
      </w:ins>
      <w:r w:rsidR="00E05A23" w:rsidRPr="00EA3D74">
        <w:rPr>
          <w:u w:val="single"/>
        </w:rPr>
        <w:t>Implementation Dates</w:t>
      </w:r>
      <w:r w:rsidR="00E05A23" w:rsidRPr="00EA3D74">
        <w:t>:</w:t>
      </w:r>
      <w:r w:rsidR="00E05A23" w:rsidRPr="00EA3D74">
        <w:rPr>
          <w:b/>
        </w:rPr>
        <w:t xml:space="preserve">  </w:t>
      </w:r>
      <w:r w:rsidR="00E05A23" w:rsidRPr="00EA3D74">
        <w:t xml:space="preserve">All existing appointed representatives to </w:t>
      </w:r>
      <w:ins w:id="1030" w:author="Author" w:date="2012-12-28T16:37:00Z">
        <w:r w:rsidR="0049757B" w:rsidRPr="00EA3D74">
          <w:t xml:space="preserve">collaborative </w:t>
        </w:r>
      </w:ins>
      <w:del w:id="1031" w:author="Author" w:date="2012-12-28T16:37:00Z">
        <w:r w:rsidR="00E05A23" w:rsidRPr="00EA3D74" w:rsidDel="0049757B">
          <w:delText xml:space="preserve">the </w:delText>
        </w:r>
      </w:del>
      <w:r w:rsidR="00E05A23" w:rsidRPr="00EA3D74">
        <w:t xml:space="preserve">boards of directors </w:t>
      </w:r>
      <w:del w:id="1032" w:author="Author" w:date="2012-12-28T16:37:00Z">
        <w:r w:rsidR="00E05A23" w:rsidRPr="00EA3D74" w:rsidDel="0049757B">
          <w:delText xml:space="preserve">of collaboratives </w:delText>
        </w:r>
      </w:del>
      <w:r w:rsidR="00E05A23" w:rsidRPr="00EA3D74">
        <w:t xml:space="preserve">in existence as of March 2, 2012 shall complete the training set forth in 603 CMR </w:t>
      </w:r>
      <w:del w:id="1033" w:author="Author" w:date="2012-11-30T10:48:00Z">
        <w:r w:rsidR="00E05A23" w:rsidRPr="00EA3D74" w:rsidDel="00436D70">
          <w:delText xml:space="preserve"> </w:delText>
        </w:r>
      </w:del>
      <w:r w:rsidR="00E05A23" w:rsidRPr="00EA3D74">
        <w:t xml:space="preserve">50.05 by June 30, 2013. </w:t>
      </w:r>
    </w:p>
    <w:p w:rsidR="00061D0F" w:rsidRPr="00EA3D74" w:rsidRDefault="00F771F5" w:rsidP="002F4442">
      <w:pPr>
        <w:numPr>
          <w:ins w:id="1034" w:author="Author" w:date="2012-11-17T18:17:00Z"/>
        </w:numPr>
        <w:spacing w:before="100" w:beforeAutospacing="1" w:after="100" w:afterAutospacing="1"/>
        <w:ind w:left="360"/>
        <w:contextualSpacing/>
        <w:rPr>
          <w:ins w:id="1035" w:author="Author" w:date="2012-11-18T17:00:00Z"/>
          <w:b/>
        </w:rPr>
      </w:pPr>
      <w:ins w:id="1036" w:author="Author" w:date="2012-11-17T18:18:00Z">
        <w:r w:rsidRPr="00EA3D74">
          <w:t>(4)</w:t>
        </w:r>
        <w:r w:rsidR="00061D0F" w:rsidRPr="00EA3D74">
          <w:rPr>
            <w:b/>
          </w:rPr>
          <w:t xml:space="preserve"> </w:t>
        </w:r>
        <w:r w:rsidR="00061D0F" w:rsidRPr="00EA3D74">
          <w:rPr>
            <w:u w:val="single"/>
          </w:rPr>
          <w:t>Related Organizations</w:t>
        </w:r>
        <w:r w:rsidR="00061D0F" w:rsidRPr="00AE4E37">
          <w:t>:</w:t>
        </w:r>
        <w:r w:rsidR="00061D0F" w:rsidRPr="00AE4E37">
          <w:rPr>
            <w:b/>
          </w:rPr>
          <w:t xml:space="preserve"> </w:t>
        </w:r>
        <w:r w:rsidR="00061D0F" w:rsidRPr="00EA3D74">
          <w:rPr>
            <w:b/>
          </w:rPr>
          <w:t xml:space="preserve"> </w:t>
        </w:r>
      </w:ins>
    </w:p>
    <w:p w:rsidR="00757230" w:rsidRPr="00EA3D74" w:rsidRDefault="003F3579" w:rsidP="002F4442">
      <w:pPr>
        <w:numPr>
          <w:ilvl w:val="0"/>
          <w:numId w:val="18"/>
        </w:numPr>
        <w:spacing w:before="100" w:beforeAutospacing="1" w:after="100" w:afterAutospacing="1"/>
        <w:contextualSpacing/>
        <w:rPr>
          <w:ins w:id="1037" w:author="Author" w:date="2012-11-18T17:01:00Z"/>
          <w:b/>
        </w:rPr>
      </w:pPr>
      <w:ins w:id="1038" w:author="Author" w:date="2012-11-18T17:00:00Z">
        <w:r w:rsidRPr="00EA3D74">
          <w:t>No appointed representative shall serve on the board of directors or as an officer or employee of a related for-profit or non-profit organization.</w:t>
        </w:r>
      </w:ins>
    </w:p>
    <w:p w:rsidR="003F3579" w:rsidRPr="00EA3D74" w:rsidRDefault="003F3579" w:rsidP="008F3A32">
      <w:pPr>
        <w:numPr>
          <w:ilvl w:val="0"/>
          <w:numId w:val="18"/>
        </w:numPr>
        <w:spacing w:before="100" w:beforeAutospacing="1" w:after="100" w:afterAutospacing="1"/>
        <w:rPr>
          <w:ins w:id="1039" w:author="Author" w:date="2012-11-18T17:10:00Z"/>
          <w:b/>
        </w:rPr>
      </w:pPr>
      <w:ins w:id="1040" w:author="Author" w:date="2012-11-18T17:01:00Z">
        <w:r w:rsidRPr="00EA3D74">
          <w:t>The executive</w:t>
        </w:r>
      </w:ins>
      <w:ins w:id="1041" w:author="Author" w:date="2012-11-20T12:55:00Z">
        <w:r w:rsidR="00C14CBF" w:rsidRPr="00EA3D74">
          <w:t xml:space="preserve"> director</w:t>
        </w:r>
      </w:ins>
      <w:ins w:id="1042" w:author="Author" w:date="2012-11-18T17:50:00Z">
        <w:r w:rsidR="00500308" w:rsidRPr="00EA3D74">
          <w:t>, treasurer</w:t>
        </w:r>
      </w:ins>
      <w:ins w:id="1043" w:author="Author" w:date="2012-11-20T13:01:00Z">
        <w:r w:rsidR="00C14CBF" w:rsidRPr="00EA3D74">
          <w:t>,</w:t>
        </w:r>
      </w:ins>
      <w:ins w:id="1044" w:author="Author" w:date="2012-11-18T17:50:00Z">
        <w:r w:rsidR="00500308" w:rsidRPr="00EA3D74">
          <w:t xml:space="preserve"> and business manager</w:t>
        </w:r>
      </w:ins>
      <w:ins w:id="1045" w:author="Author" w:date="2012-11-18T17:01:00Z">
        <w:r w:rsidRPr="00EA3D74">
          <w:t xml:space="preserve"> shall not serve as a board member, officer, or employee of any related for-profit or non-profit organization.</w:t>
        </w:r>
      </w:ins>
    </w:p>
    <w:p w:rsidR="00EC3B1A" w:rsidRPr="00EA3D74" w:rsidRDefault="00EC3B1A" w:rsidP="008F3A32">
      <w:pPr>
        <w:pStyle w:val="ListParagraph"/>
        <w:numPr>
          <w:ilvl w:val="0"/>
          <w:numId w:val="18"/>
        </w:numPr>
        <w:rPr>
          <w:ins w:id="1046" w:author="Author" w:date="2012-11-18T17:10:00Z"/>
        </w:rPr>
      </w:pPr>
      <w:ins w:id="1047" w:author="Author" w:date="2012-11-18T17:10:00Z">
        <w:del w:id="1048" w:author="Author" w:date="2012-11-30T10:48:00Z">
          <w:r w:rsidRPr="00EA3D74" w:rsidDel="00436D70">
            <w:rPr>
              <w:u w:val="single"/>
            </w:rPr>
            <w:delText>Related Organization</w:delText>
          </w:r>
          <w:r w:rsidRPr="00EA3D74" w:rsidDel="00436D70">
            <w:delText xml:space="preserve">: </w:delText>
          </w:r>
        </w:del>
        <w:r w:rsidRPr="00EA3D74">
          <w:t>No employee of an educational collaborative shall be employed at any related for-profit or non-profit organization.</w:t>
        </w:r>
      </w:ins>
    </w:p>
    <w:p w:rsidR="00E05A23" w:rsidRPr="00EA3D74" w:rsidRDefault="00E05A23" w:rsidP="008F3A32">
      <w:pPr>
        <w:spacing w:before="100" w:beforeAutospacing="1" w:after="100" w:afterAutospacing="1"/>
        <w:ind w:left="360"/>
        <w:rPr>
          <w:szCs w:val="24"/>
        </w:rPr>
      </w:pPr>
      <w:r w:rsidRPr="00EA3D74">
        <w:t>(</w:t>
      </w:r>
      <w:ins w:id="1049" w:author="Author" w:date="2012-11-17T18:18:00Z">
        <w:r w:rsidR="00061D0F" w:rsidRPr="00EA3D74">
          <w:t>5</w:t>
        </w:r>
      </w:ins>
      <w:r w:rsidRPr="00EA3D74">
        <w:t>)</w:t>
      </w:r>
      <w:r w:rsidRPr="00EA3D74">
        <w:rPr>
          <w:b/>
        </w:rPr>
        <w:t xml:space="preserve">  </w:t>
      </w:r>
      <w:r w:rsidRPr="00EA3D74">
        <w:rPr>
          <w:u w:val="single"/>
        </w:rPr>
        <w:t>Severability</w:t>
      </w:r>
      <w:r w:rsidRPr="00EA3D74">
        <w:t>:</w:t>
      </w:r>
      <w:r w:rsidRPr="00EA3D74">
        <w:rPr>
          <w:b/>
        </w:rPr>
        <w:t xml:space="preserve"> </w:t>
      </w:r>
      <w:r w:rsidRPr="00EA3D74">
        <w:rPr>
          <w:sz w:val="22"/>
          <w:szCs w:val="22"/>
        </w:rPr>
        <w:t xml:space="preserve"> </w:t>
      </w:r>
      <w:r w:rsidRPr="00EA3D74">
        <w:rPr>
          <w:szCs w:val="24"/>
        </w:rPr>
        <w:t xml:space="preserve">If any section or portion of a section of 603 CMR 50.00, or the applicability of 603 CMR 50.00 to any person, entity, or circumstance is held invalid by a court, the remainder of 603 CMR 50.00 </w:t>
      </w:r>
      <w:ins w:id="1050" w:author="Author" w:date="2012-11-30T10:49:00Z">
        <w:r w:rsidR="00436D70" w:rsidRPr="00EA3D74">
          <w:rPr>
            <w:szCs w:val="24"/>
          </w:rPr>
          <w:t>and/o</w:t>
        </w:r>
      </w:ins>
      <w:r w:rsidRPr="00EA3D74">
        <w:rPr>
          <w:szCs w:val="24"/>
        </w:rPr>
        <w:t xml:space="preserve">r the applicability of such provisions to other </w:t>
      </w:r>
      <w:r w:rsidRPr="00EA3D74">
        <w:rPr>
          <w:szCs w:val="24"/>
        </w:rPr>
        <w:lastRenderedPageBreak/>
        <w:t xml:space="preserve">persons, entities or circumstances shall not be affected thereby. </w:t>
      </w:r>
    </w:p>
    <w:p w:rsidR="00E05A23" w:rsidRPr="00EA3D74" w:rsidDel="00436D70" w:rsidRDefault="00E05A23" w:rsidP="009422A2">
      <w:pPr>
        <w:rPr>
          <w:del w:id="1051" w:author="Author" w:date="2012-11-30T10:49:00Z"/>
          <w:szCs w:val="24"/>
        </w:rPr>
      </w:pPr>
    </w:p>
    <w:p w:rsidR="00E05A23" w:rsidRPr="00E964F3" w:rsidRDefault="00E05A23" w:rsidP="00EE4972">
      <w:pPr>
        <w:spacing w:after="120"/>
        <w:rPr>
          <w:szCs w:val="24"/>
        </w:rPr>
      </w:pPr>
      <w:r w:rsidRPr="00EA3D74">
        <w:rPr>
          <w:szCs w:val="24"/>
        </w:rPr>
        <w:t>Regulatory Authority:</w:t>
      </w:r>
      <w:r w:rsidRPr="00EA3D74">
        <w:rPr>
          <w:szCs w:val="24"/>
        </w:rPr>
        <w:br/>
      </w:r>
      <w:r w:rsidRPr="00EA3D74">
        <w:t>M.G.L. c. 69, §1B, and</w:t>
      </w:r>
      <w:r w:rsidRPr="00EA3D74">
        <w:rPr>
          <w:sz w:val="22"/>
          <w:szCs w:val="22"/>
        </w:rPr>
        <w:t xml:space="preserve"> </w:t>
      </w:r>
      <w:r w:rsidRPr="00EA3D74">
        <w:t>M.G.L. c. 40, § 4E</w:t>
      </w:r>
    </w:p>
    <w:sectPr w:rsidR="00E05A23" w:rsidRPr="00E964F3" w:rsidSect="00BB7F1C">
      <w:headerReference w:type="even" r:id="rId8"/>
      <w:headerReference w:type="default" r:id="rId9"/>
      <w:footerReference w:type="default" r:id="rId10"/>
      <w:headerReference w:type="first" r:id="rId11"/>
      <w:endnotePr>
        <w:numFmt w:val="decimal"/>
      </w:endnotePr>
      <w:pgSz w:w="12240" w:h="15840" w:code="1"/>
      <w:pgMar w:top="1440" w:right="1440" w:bottom="1440" w:left="1440" w:header="1440" w:footer="144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3D5" w:rsidRDefault="008D13D5" w:rsidP="002308DB">
      <w:r>
        <w:separator/>
      </w:r>
    </w:p>
  </w:endnote>
  <w:endnote w:type="continuationSeparator" w:id="0">
    <w:p w:rsidR="008D13D5" w:rsidRDefault="008D13D5" w:rsidP="00230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3E" w:rsidRDefault="00573285">
    <w:pPr>
      <w:pStyle w:val="Footer"/>
      <w:jc w:val="center"/>
    </w:pPr>
    <w:r>
      <w:fldChar w:fldCharType="begin"/>
    </w:r>
    <w:r w:rsidR="001349A0">
      <w:instrText xml:space="preserve"> PAGE   \* MERGEFORMAT </w:instrText>
    </w:r>
    <w:r>
      <w:fldChar w:fldCharType="separate"/>
    </w:r>
    <w:r w:rsidR="00DE04CA">
      <w:rPr>
        <w:noProof/>
      </w:rPr>
      <w:t>21</w:t>
    </w:r>
    <w:r>
      <w:rPr>
        <w:noProof/>
      </w:rPr>
      <w:fldChar w:fldCharType="end"/>
    </w:r>
  </w:p>
  <w:p w:rsidR="00A14B3E" w:rsidRDefault="00A14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3D5" w:rsidRDefault="008D13D5" w:rsidP="002308DB">
      <w:r>
        <w:separator/>
      </w:r>
    </w:p>
  </w:footnote>
  <w:footnote w:type="continuationSeparator" w:id="0">
    <w:p w:rsidR="008D13D5" w:rsidRDefault="008D13D5" w:rsidP="00230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3E" w:rsidRDefault="00A14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3E" w:rsidRPr="00D37D97" w:rsidRDefault="00A14B3E">
    <w:pPr>
      <w:pStyle w:val="Header"/>
      <w:rPr>
        <w:sz w:val="22"/>
        <w:szCs w:val="22"/>
      </w:rPr>
    </w:pPr>
    <w:r w:rsidRPr="00D37D97">
      <w:rPr>
        <w:sz w:val="22"/>
        <w:szCs w:val="22"/>
      </w:rPr>
      <w:t>DRAFT 603 CMR 50.00: DEPARTMENT OF ELEMENTARY AND SECONDARY EDUCATION</w:t>
    </w:r>
  </w:p>
  <w:p w:rsidR="00A14B3E" w:rsidRDefault="00A14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3E" w:rsidRDefault="00A14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C6F"/>
    <w:multiLevelType w:val="hybridMultilevel"/>
    <w:tmpl w:val="513CBECE"/>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333BB0"/>
    <w:multiLevelType w:val="multilevel"/>
    <w:tmpl w:val="5CE8969A"/>
    <w:lvl w:ilvl="0">
      <w:start w:val="10"/>
      <w:numFmt w:val="decimal"/>
      <w:suff w:val="space"/>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
    <w:nsid w:val="0D692E68"/>
    <w:multiLevelType w:val="multilevel"/>
    <w:tmpl w:val="120EFDBE"/>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
    <w:nsid w:val="100A148E"/>
    <w:multiLevelType w:val="multilevel"/>
    <w:tmpl w:val="3E222DE8"/>
    <w:lvl w:ilvl="0">
      <w:start w:val="1"/>
      <w:numFmt w:val="decimal"/>
      <w:lvlText w:val="%1."/>
      <w:lvlJc w:val="left"/>
      <w:pPr>
        <w:ind w:left="1800" w:hanging="360"/>
      </w:pPr>
      <w:rPr>
        <w:rFonts w:cs="Times New Roman" w:hint="default"/>
        <w:b w:val="0"/>
      </w:rPr>
    </w:lvl>
    <w:lvl w:ilvl="1">
      <w:start w:val="1"/>
      <w:numFmt w:val="lowerLetter"/>
      <w:lvlText w:val="(%2)"/>
      <w:lvlJc w:val="left"/>
      <w:pPr>
        <w:ind w:left="2808" w:firstLine="0"/>
      </w:pPr>
      <w:rPr>
        <w:rFonts w:cs="Times New Roman" w:hint="default"/>
        <w:b w:val="0"/>
      </w:rPr>
    </w:lvl>
    <w:lvl w:ilvl="2">
      <w:start w:val="1"/>
      <w:numFmt w:val="decimal"/>
      <w:lvlText w:val="%3."/>
      <w:lvlJc w:val="left"/>
      <w:pPr>
        <w:ind w:left="1440" w:hanging="360"/>
      </w:pPr>
      <w:rPr>
        <w:rFonts w:cs="Times New Roman" w:hint="default"/>
      </w:rPr>
    </w:lvl>
    <w:lvl w:ilvl="3">
      <w:start w:val="1"/>
      <w:numFmt w:val="none"/>
      <w:lvlText w:val="a."/>
      <w:lvlJc w:val="left"/>
      <w:pPr>
        <w:tabs>
          <w:tab w:val="num" w:pos="4176"/>
        </w:tabs>
        <w:ind w:left="4680" w:hanging="504"/>
      </w:pPr>
      <w:rPr>
        <w:rFonts w:cs="Times New Roman" w:hint="default"/>
      </w:rPr>
    </w:lvl>
    <w:lvl w:ilvl="4">
      <w:start w:val="1"/>
      <w:numFmt w:val="lowerRoman"/>
      <w:lvlText w:val="%5."/>
      <w:lvlJc w:val="left"/>
      <w:pPr>
        <w:ind w:left="4896" w:hanging="288"/>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
    <w:nsid w:val="1B096C86"/>
    <w:multiLevelType w:val="multilevel"/>
    <w:tmpl w:val="08B8C310"/>
    <w:lvl w:ilvl="0">
      <w:start w:val="1"/>
      <w:numFmt w:val="decimal"/>
      <w:lvlText w:val="(%1)"/>
      <w:lvlJc w:val="left"/>
      <w:pPr>
        <w:ind w:left="360" w:firstLine="0"/>
      </w:pPr>
      <w:rPr>
        <w:rFonts w:cs="Times New Roman" w:hint="default"/>
        <w:b w:val="0"/>
        <w:i w:val="0"/>
      </w:rPr>
    </w:lvl>
    <w:lvl w:ilvl="1">
      <w:start w:val="1"/>
      <w:numFmt w:val="lowerLetter"/>
      <w:lvlText w:val="(%2)"/>
      <w:lvlJc w:val="left"/>
      <w:pPr>
        <w:ind w:left="1008" w:firstLine="0"/>
      </w:pPr>
      <w:rPr>
        <w:rFonts w:cs="Times New Roman" w:hint="default"/>
        <w:i w:val="0"/>
      </w:rPr>
    </w:lvl>
    <w:lvl w:ilvl="2">
      <w:start w:val="1"/>
      <w:numFmt w:val="decimal"/>
      <w:lvlText w:val="%3."/>
      <w:lvlJc w:val="left"/>
      <w:pPr>
        <w:ind w:left="198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5">
    <w:nsid w:val="1DFC759B"/>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6">
    <w:nsid w:val="1F332806"/>
    <w:multiLevelType w:val="hybridMultilevel"/>
    <w:tmpl w:val="2AAC5A8E"/>
    <w:lvl w:ilvl="0" w:tplc="B396126A">
      <w:start w:val="1"/>
      <w:numFmt w:val="lowerLetter"/>
      <w:lvlText w:val="(%1)"/>
      <w:lvlJc w:val="left"/>
      <w:pPr>
        <w:ind w:left="2525" w:hanging="360"/>
      </w:pPr>
      <w:rPr>
        <w:rFonts w:cs="Times New Roman" w:hint="default"/>
        <w:b w:val="0"/>
      </w:r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7">
    <w:nsid w:val="1FCC01B2"/>
    <w:multiLevelType w:val="hybridMultilevel"/>
    <w:tmpl w:val="56D247F4"/>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A33E3"/>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9">
    <w:nsid w:val="26A71946"/>
    <w:multiLevelType w:val="hybridMultilevel"/>
    <w:tmpl w:val="85AC882E"/>
    <w:lvl w:ilvl="0" w:tplc="B396126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CE312E"/>
    <w:multiLevelType w:val="multilevel"/>
    <w:tmpl w:val="FD428018"/>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1">
    <w:nsid w:val="27D25518"/>
    <w:multiLevelType w:val="multilevel"/>
    <w:tmpl w:val="84705E8A"/>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2">
    <w:nsid w:val="2D1A08E7"/>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3">
    <w:nsid w:val="33D365C1"/>
    <w:multiLevelType w:val="hybridMultilevel"/>
    <w:tmpl w:val="328A5ACA"/>
    <w:lvl w:ilvl="0" w:tplc="B190589E">
      <w:start w:val="2"/>
      <w:numFmt w:val="lowerLetter"/>
      <w:lvlText w:val="(%1)"/>
      <w:lvlJc w:val="left"/>
      <w:pPr>
        <w:ind w:left="1080" w:firstLine="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F270C"/>
    <w:multiLevelType w:val="multilevel"/>
    <w:tmpl w:val="81B0A6A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5">
    <w:nsid w:val="37E762B6"/>
    <w:multiLevelType w:val="hybridMultilevel"/>
    <w:tmpl w:val="319ECEBE"/>
    <w:lvl w:ilvl="0" w:tplc="B396126A">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E77C01"/>
    <w:multiLevelType w:val="multilevel"/>
    <w:tmpl w:val="9FAADB40"/>
    <w:lvl w:ilvl="0">
      <w:start w:val="9"/>
      <w:numFmt w:val="decimal"/>
      <w:lvlText w:val="(%1)"/>
      <w:lvlJc w:val="left"/>
      <w:pPr>
        <w:ind w:left="360" w:firstLine="0"/>
      </w:pPr>
      <w:rPr>
        <w:rFonts w:cs="Times New Roman" w:hint="default"/>
        <w:sz w:val="24"/>
        <w:szCs w:val="24"/>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7">
    <w:nsid w:val="3D3858EC"/>
    <w:multiLevelType w:val="multilevel"/>
    <w:tmpl w:val="F1B0A40A"/>
    <w:lvl w:ilvl="0">
      <w:start w:val="1"/>
      <w:numFmt w:val="decimal"/>
      <w:lvlText w:val="%1."/>
      <w:lvlJc w:val="left"/>
      <w:pPr>
        <w:ind w:left="360" w:firstLine="0"/>
      </w:pPr>
      <w:rPr>
        <w:rFonts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8">
    <w:nsid w:val="3DB63975"/>
    <w:multiLevelType w:val="multilevel"/>
    <w:tmpl w:val="FFF06522"/>
    <w:lvl w:ilvl="0">
      <w:start w:val="1"/>
      <w:numFmt w:val="decimal"/>
      <w:lvlText w:val="(%1)"/>
      <w:lvlJc w:val="left"/>
      <w:pPr>
        <w:ind w:left="360" w:firstLine="0"/>
      </w:pPr>
      <w:rPr>
        <w:rFonts w:cs="Times New Roman" w:hint="default"/>
        <w:b w:val="0"/>
      </w:rPr>
    </w:lvl>
    <w:lvl w:ilvl="1">
      <w:start w:val="1"/>
      <w:numFmt w:val="lowerLetter"/>
      <w:lvlText w:val="(%2)"/>
      <w:lvlJc w:val="left"/>
      <w:pPr>
        <w:ind w:left="1008" w:firstLine="0"/>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19">
    <w:nsid w:val="3E934AB4"/>
    <w:multiLevelType w:val="hybridMultilevel"/>
    <w:tmpl w:val="4DBA6774"/>
    <w:lvl w:ilvl="0" w:tplc="B396126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2082F"/>
    <w:multiLevelType w:val="multilevel"/>
    <w:tmpl w:val="630EA278"/>
    <w:lvl w:ilvl="0">
      <w:start w:val="1"/>
      <w:numFmt w:val="decimal"/>
      <w:lvlText w:val="(%1)"/>
      <w:lvlJc w:val="left"/>
      <w:pPr>
        <w:ind w:left="360"/>
      </w:pPr>
      <w:rPr>
        <w:rFonts w:cs="Times New Roman" w:hint="default"/>
      </w:rPr>
    </w:lvl>
    <w:lvl w:ilvl="1">
      <w:start w:val="1"/>
      <w:numFmt w:val="lowerLetter"/>
      <w:lvlText w:val="(%2)"/>
      <w:lvlJc w:val="left"/>
      <w:pPr>
        <w:ind w:left="1008"/>
      </w:pPr>
      <w:rPr>
        <w:rFonts w:ascii="Times New Roman" w:eastAsia="Times New Roman" w:hAnsi="Times New Roman" w:cs="Times New Roman"/>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1">
    <w:nsid w:val="4D2F4019"/>
    <w:multiLevelType w:val="hybridMultilevel"/>
    <w:tmpl w:val="78E437A6"/>
    <w:lvl w:ilvl="0" w:tplc="B396126A">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E5962F8"/>
    <w:multiLevelType w:val="hybridMultilevel"/>
    <w:tmpl w:val="0E506816"/>
    <w:lvl w:ilvl="0" w:tplc="D3E235DE">
      <w:start w:val="1"/>
      <w:numFmt w:val="lowerLetter"/>
      <w:lvlText w:val="(%1)"/>
      <w:lvlJc w:val="left"/>
      <w:pPr>
        <w:tabs>
          <w:tab w:val="num" w:pos="1440"/>
        </w:tabs>
        <w:ind w:left="1080" w:firstLine="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777775"/>
    <w:multiLevelType w:val="hybridMultilevel"/>
    <w:tmpl w:val="43544CEC"/>
    <w:lvl w:ilvl="0" w:tplc="B396126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3E52F5"/>
    <w:multiLevelType w:val="hybridMultilevel"/>
    <w:tmpl w:val="8B92C984"/>
    <w:lvl w:ilvl="0" w:tplc="D3E235DE">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E20AFF"/>
    <w:multiLevelType w:val="hybridMultilevel"/>
    <w:tmpl w:val="6E86A502"/>
    <w:lvl w:ilvl="0" w:tplc="F52C23B0">
      <w:start w:val="3"/>
      <w:numFmt w:val="lowerLetter"/>
      <w:lvlText w:val="(%1)"/>
      <w:lvlJc w:val="left"/>
      <w:pPr>
        <w:ind w:left="1080" w:firstLine="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471B0"/>
    <w:multiLevelType w:val="multilevel"/>
    <w:tmpl w:val="2A463CEA"/>
    <w:lvl w:ilvl="0">
      <w:start w:val="3"/>
      <w:numFmt w:val="decimal"/>
      <w:lvlText w:val="(%1)"/>
      <w:lvlJc w:val="left"/>
      <w:pPr>
        <w:ind w:left="360"/>
      </w:pPr>
      <w:rPr>
        <w:rFonts w:cs="Times New Roman" w:hint="default"/>
      </w:rPr>
    </w:lvl>
    <w:lvl w:ilvl="1">
      <w:start w:val="1"/>
      <w:numFmt w:val="lowerLetter"/>
      <w:lvlText w:val="(%2)"/>
      <w:lvlJc w:val="left"/>
      <w:pPr>
        <w:ind w:left="1008"/>
      </w:pPr>
      <w:rPr>
        <w:rFonts w:ascii="Times New Roman" w:eastAsia="Times New Roman" w:hAnsi="Times New Roman" w:cs="Times New Roman" w:hint="default"/>
      </w:rPr>
    </w:lvl>
    <w:lvl w:ilvl="2">
      <w:start w:val="1"/>
      <w:numFmt w:val="none"/>
      <w:lvlText w:val="1. "/>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7">
    <w:nsid w:val="58DC4286"/>
    <w:multiLevelType w:val="multilevel"/>
    <w:tmpl w:val="0B5C110C"/>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28">
    <w:nsid w:val="596D74E6"/>
    <w:multiLevelType w:val="hybridMultilevel"/>
    <w:tmpl w:val="FDAAF6C0"/>
    <w:lvl w:ilvl="0" w:tplc="D3E235DE">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1D2D32"/>
    <w:multiLevelType w:val="multilevel"/>
    <w:tmpl w:val="90E0432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
      <w:numFmt w:val="decimal"/>
      <w:lvlText w:val="%3."/>
      <w:lvlJc w:val="left"/>
      <w:pPr>
        <w:ind w:left="1800" w:hanging="360"/>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0">
    <w:nsid w:val="5BDF5674"/>
    <w:multiLevelType w:val="multilevel"/>
    <w:tmpl w:val="81B0A6AE"/>
    <w:lvl w:ilvl="0">
      <w:start w:val="1"/>
      <w:numFmt w:val="decimal"/>
      <w:lvlText w:val="%1)"/>
      <w:lvlJc w:val="left"/>
      <w:pPr>
        <w:ind w:left="360" w:firstLine="0"/>
      </w:pPr>
      <w:rPr>
        <w:rFonts w:cs="Times New Roman" w:hint="default"/>
      </w:rPr>
    </w:lvl>
    <w:lvl w:ilvl="1">
      <w:start w:val="1"/>
      <w:numFmt w:val="lowerLetter"/>
      <w:lvlText w:val="(%2)"/>
      <w:lvlJc w:val="left"/>
      <w:pPr>
        <w:ind w:left="1008" w:firstLine="0"/>
      </w:pPr>
      <w:rPr>
        <w:rFonts w:cs="Times New Roman" w:hint="default"/>
      </w:rPr>
    </w:lvl>
    <w:lvl w:ilvl="2">
      <w:start w:val="15"/>
      <w:numFmt w:val="decimal"/>
      <w:lvlText w:val="%3."/>
      <w:lvlJc w:val="left"/>
      <w:pPr>
        <w:ind w:left="2376" w:hanging="576"/>
      </w:pPr>
      <w:rPr>
        <w:rFonts w:cs="Times New Roman" w:hint="default"/>
      </w:rPr>
    </w:lvl>
    <w:lvl w:ilvl="3">
      <w:start w:val="1"/>
      <w:numFmt w:val="lowerLetter"/>
      <w:lvlText w:val="%4."/>
      <w:lvlJc w:val="left"/>
      <w:pPr>
        <w:tabs>
          <w:tab w:val="num" w:pos="2520"/>
        </w:tabs>
        <w:ind w:left="2880" w:hanging="360"/>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1">
    <w:nsid w:val="5FC4225D"/>
    <w:multiLevelType w:val="multilevel"/>
    <w:tmpl w:val="5686BE1A"/>
    <w:lvl w:ilvl="0">
      <w:start w:val="6"/>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2">
    <w:nsid w:val="66231FDD"/>
    <w:multiLevelType w:val="hybridMultilevel"/>
    <w:tmpl w:val="57C6C9D6"/>
    <w:lvl w:ilvl="0" w:tplc="47A4E8AA">
      <w:start w:val="1"/>
      <w:numFmt w:val="lowerLetter"/>
      <w:lvlText w:val="(%1)"/>
      <w:lvlJc w:val="left"/>
      <w:pPr>
        <w:ind w:left="1080" w:firstLine="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580058"/>
    <w:multiLevelType w:val="multilevel"/>
    <w:tmpl w:val="43580724"/>
    <w:lvl w:ilvl="0">
      <w:start w:val="1"/>
      <w:numFmt w:val="decimal"/>
      <w:suff w:val="space"/>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34">
    <w:nsid w:val="68B003FA"/>
    <w:multiLevelType w:val="hybridMultilevel"/>
    <w:tmpl w:val="6B2CF2A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95767"/>
    <w:multiLevelType w:val="multilevel"/>
    <w:tmpl w:val="AE548178"/>
    <w:lvl w:ilvl="0">
      <w:start w:val="1"/>
      <w:numFmt w:val="decimal"/>
      <w:lvlText w:val="%1."/>
      <w:lvlJc w:val="left"/>
      <w:pPr>
        <w:ind w:left="1800" w:hanging="360"/>
      </w:pPr>
      <w:rPr>
        <w:rFonts w:cs="Times New Roman" w:hint="default"/>
        <w:b w:val="0"/>
      </w:rPr>
    </w:lvl>
    <w:lvl w:ilvl="1">
      <w:start w:val="1"/>
      <w:numFmt w:val="lowerLetter"/>
      <w:lvlText w:val="(%2)"/>
      <w:lvlJc w:val="left"/>
      <w:pPr>
        <w:ind w:left="2448" w:firstLine="0"/>
      </w:pPr>
      <w:rPr>
        <w:rFonts w:cs="Times New Roman" w:hint="default"/>
        <w:b w:val="0"/>
      </w:rPr>
    </w:lvl>
    <w:lvl w:ilvl="2">
      <w:start w:val="1"/>
      <w:numFmt w:val="decimal"/>
      <w:lvlText w:val="%3."/>
      <w:lvlJc w:val="left"/>
      <w:pPr>
        <w:ind w:left="3816" w:hanging="576"/>
      </w:pPr>
      <w:rPr>
        <w:rFonts w:cs="Times New Roman" w:hint="default"/>
      </w:rPr>
    </w:lvl>
    <w:lvl w:ilvl="3">
      <w:start w:val="1"/>
      <w:numFmt w:val="none"/>
      <w:lvlText w:val="a."/>
      <w:lvlJc w:val="left"/>
      <w:pPr>
        <w:tabs>
          <w:tab w:val="num" w:pos="3816"/>
        </w:tabs>
        <w:ind w:left="4320" w:hanging="504"/>
      </w:pPr>
      <w:rPr>
        <w:rFonts w:cs="Times New Roman" w:hint="default"/>
      </w:rPr>
    </w:lvl>
    <w:lvl w:ilvl="4">
      <w:start w:val="1"/>
      <w:numFmt w:val="lowerRoman"/>
      <w:lvlText w:val="%5."/>
      <w:lvlJc w:val="left"/>
      <w:pPr>
        <w:ind w:left="4536" w:hanging="288"/>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6">
    <w:nsid w:val="6DA51CCC"/>
    <w:multiLevelType w:val="hybridMultilevel"/>
    <w:tmpl w:val="EB388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F76FFC"/>
    <w:multiLevelType w:val="hybridMultilevel"/>
    <w:tmpl w:val="C098209C"/>
    <w:lvl w:ilvl="0" w:tplc="0409000F">
      <w:start w:val="1"/>
      <w:numFmt w:val="decimal"/>
      <w:lvlText w:val="%1."/>
      <w:lvlJc w:val="left"/>
      <w:pPr>
        <w:ind w:left="142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905015B"/>
    <w:multiLevelType w:val="hybridMultilevel"/>
    <w:tmpl w:val="509E40F8"/>
    <w:lvl w:ilvl="0" w:tplc="B396126A">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75955"/>
    <w:multiLevelType w:val="hybridMultilevel"/>
    <w:tmpl w:val="B2B68314"/>
    <w:lvl w:ilvl="0" w:tplc="869EFD46">
      <w:start w:val="4"/>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1A0B01"/>
    <w:multiLevelType w:val="multilevel"/>
    <w:tmpl w:val="04DEF310"/>
    <w:lvl w:ilvl="0">
      <w:start w:val="1"/>
      <w:numFmt w:val="decimal"/>
      <w:lvlText w:val="(%1)"/>
      <w:lvlJc w:val="left"/>
      <w:pPr>
        <w:ind w:left="360"/>
      </w:pPr>
      <w:rPr>
        <w:rFonts w:cs="Times New Roman" w:hint="default"/>
      </w:rPr>
    </w:lvl>
    <w:lvl w:ilvl="1">
      <w:start w:val="1"/>
      <w:numFmt w:val="lowerLetter"/>
      <w:lvlText w:val="(%2)"/>
      <w:lvlJc w:val="left"/>
      <w:pPr>
        <w:ind w:left="1008"/>
      </w:pPr>
      <w:rPr>
        <w:rFonts w:cs="Times New Roman" w:hint="default"/>
      </w:rPr>
    </w:lvl>
    <w:lvl w:ilvl="2">
      <w:start w:val="1"/>
      <w:numFmt w:val="decimal"/>
      <w:lvlText w:val="(%3)"/>
      <w:lvlJc w:val="left"/>
      <w:pPr>
        <w:ind w:left="2376" w:hanging="576"/>
      </w:pPr>
      <w:rPr>
        <w:rFonts w:cs="Times New Roman" w:hint="default"/>
      </w:rPr>
    </w:lvl>
    <w:lvl w:ilvl="3">
      <w:start w:val="1"/>
      <w:numFmt w:val="none"/>
      <w:lvlText w:val="a."/>
      <w:lvlJc w:val="left"/>
      <w:pPr>
        <w:tabs>
          <w:tab w:val="num" w:pos="2376"/>
        </w:tabs>
        <w:ind w:left="2880" w:hanging="504"/>
      </w:pPr>
      <w:rPr>
        <w:rFonts w:cs="Times New Roman" w:hint="default"/>
      </w:rPr>
    </w:lvl>
    <w:lvl w:ilvl="4">
      <w:start w:val="1"/>
      <w:numFmt w:val="lowerRoman"/>
      <w:lvlText w:val="%5."/>
      <w:lvlJc w:val="left"/>
      <w:pPr>
        <w:ind w:left="3096" w:hanging="288"/>
      </w:pPr>
      <w:rPr>
        <w:rFonts w:cs="Times New Roman" w:hint="default"/>
      </w:rPr>
    </w:lvl>
    <w:lvl w:ilvl="5">
      <w:start w:val="1"/>
      <w:numFmt w:val="lowerRoman"/>
      <w:lvlText w:val="%6."/>
      <w:lvlJc w:val="right"/>
      <w:pPr>
        <w:ind w:left="3600" w:hanging="180"/>
      </w:pPr>
      <w:rPr>
        <w:rFonts w:cs="Times New Roman" w:hint="default"/>
      </w:rPr>
    </w:lvl>
    <w:lvl w:ilvl="6">
      <w:start w:val="1"/>
      <w:numFmt w:val="decimal"/>
      <w:lvlText w:val="%7."/>
      <w:lvlJc w:val="left"/>
      <w:pPr>
        <w:ind w:left="432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right"/>
      <w:pPr>
        <w:ind w:left="5760" w:hanging="180"/>
      </w:pPr>
      <w:rPr>
        <w:rFonts w:cs="Times New Roman" w:hint="default"/>
      </w:rPr>
    </w:lvl>
  </w:abstractNum>
  <w:abstractNum w:abstractNumId="41">
    <w:nsid w:val="7E2A7738"/>
    <w:multiLevelType w:val="hybridMultilevel"/>
    <w:tmpl w:val="D2CEA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9"/>
  </w:num>
  <w:num w:numId="4">
    <w:abstractNumId w:val="40"/>
  </w:num>
  <w:num w:numId="5">
    <w:abstractNumId w:val="31"/>
  </w:num>
  <w:num w:numId="6">
    <w:abstractNumId w:val="11"/>
  </w:num>
  <w:num w:numId="7">
    <w:abstractNumId w:val="17"/>
  </w:num>
  <w:num w:numId="8">
    <w:abstractNumId w:val="2"/>
  </w:num>
  <w:num w:numId="9">
    <w:abstractNumId w:val="5"/>
  </w:num>
  <w:num w:numId="10">
    <w:abstractNumId w:val="12"/>
  </w:num>
  <w:num w:numId="11">
    <w:abstractNumId w:val="33"/>
  </w:num>
  <w:num w:numId="12">
    <w:abstractNumId w:val="8"/>
  </w:num>
  <w:num w:numId="13">
    <w:abstractNumId w:val="27"/>
  </w:num>
  <w:num w:numId="14">
    <w:abstractNumId w:val="4"/>
  </w:num>
  <w:num w:numId="15">
    <w:abstractNumId w:val="3"/>
  </w:num>
  <w:num w:numId="16">
    <w:abstractNumId w:val="11"/>
    <w:lvlOverride w:ilvl="0">
      <w:lvl w:ilvl="0">
        <w:start w:val="1"/>
        <w:numFmt w:val="decimal"/>
        <w:lvlText w:val="(%1)"/>
        <w:lvlJc w:val="left"/>
        <w:pPr>
          <w:ind w:left="360"/>
        </w:pPr>
        <w:rPr>
          <w:rFonts w:cs="Times New Roman" w:hint="default"/>
        </w:rPr>
      </w:lvl>
    </w:lvlOverride>
    <w:lvlOverride w:ilvl="1">
      <w:lvl w:ilvl="1">
        <w:start w:val="1"/>
        <w:numFmt w:val="lowerLetter"/>
        <w:lvlText w:val="(%2)"/>
        <w:lvlJc w:val="left"/>
        <w:pPr>
          <w:ind w:left="1008"/>
        </w:pPr>
        <w:rPr>
          <w:rFonts w:cs="Times New Roman" w:hint="default"/>
        </w:rPr>
      </w:lvl>
    </w:lvlOverride>
    <w:lvlOverride w:ilvl="2">
      <w:lvl w:ilvl="2">
        <w:start w:val="1"/>
        <w:numFmt w:val="decimal"/>
        <w:lvlText w:val="%3."/>
        <w:lvlJc w:val="left"/>
        <w:pPr>
          <w:ind w:left="2376" w:hanging="576"/>
        </w:pPr>
        <w:rPr>
          <w:rFonts w:cs="Times New Roman" w:hint="default"/>
        </w:rPr>
      </w:lvl>
    </w:lvlOverride>
    <w:lvlOverride w:ilvl="3">
      <w:lvl w:ilvl="3">
        <w:start w:val="1"/>
        <w:numFmt w:val="none"/>
        <w:lvlText w:val="a."/>
        <w:lvlJc w:val="left"/>
        <w:pPr>
          <w:tabs>
            <w:tab w:val="num" w:pos="2376"/>
          </w:tabs>
          <w:ind w:left="2880" w:hanging="504"/>
        </w:pPr>
        <w:rPr>
          <w:rFonts w:cs="Times New Roman" w:hint="default"/>
        </w:rPr>
      </w:lvl>
    </w:lvlOverride>
    <w:lvlOverride w:ilvl="4">
      <w:lvl w:ilvl="4">
        <w:start w:val="1"/>
        <w:numFmt w:val="lowerRoman"/>
        <w:lvlText w:val="%5."/>
        <w:lvlJc w:val="left"/>
        <w:pPr>
          <w:ind w:left="3096" w:hanging="288"/>
        </w:pPr>
        <w:rPr>
          <w:rFonts w:cs="Times New Roman" w:hint="default"/>
        </w:rPr>
      </w:lvl>
    </w:lvlOverride>
    <w:lvlOverride w:ilvl="5">
      <w:lvl w:ilvl="5">
        <w:start w:val="1"/>
        <w:numFmt w:val="lowerRoman"/>
        <w:lvlText w:val="%6."/>
        <w:lvlJc w:val="right"/>
        <w:pPr>
          <w:ind w:left="3600" w:hanging="180"/>
        </w:pPr>
        <w:rPr>
          <w:rFonts w:cs="Times New Roman" w:hint="default"/>
        </w:rPr>
      </w:lvl>
    </w:lvlOverride>
    <w:lvlOverride w:ilvl="6">
      <w:lvl w:ilvl="6">
        <w:start w:val="1"/>
        <w:numFmt w:val="decimal"/>
        <w:lvlText w:val="%7."/>
        <w:lvlJc w:val="left"/>
        <w:pPr>
          <w:ind w:left="4320" w:hanging="360"/>
        </w:pPr>
        <w:rPr>
          <w:rFonts w:cs="Times New Roman" w:hint="default"/>
        </w:rPr>
      </w:lvl>
    </w:lvlOverride>
    <w:lvlOverride w:ilvl="7">
      <w:lvl w:ilvl="7">
        <w:start w:val="1"/>
        <w:numFmt w:val="lowerLetter"/>
        <w:lvlText w:val="%8."/>
        <w:lvlJc w:val="left"/>
        <w:pPr>
          <w:ind w:left="5040" w:hanging="360"/>
        </w:pPr>
        <w:rPr>
          <w:rFonts w:cs="Times New Roman" w:hint="default"/>
        </w:rPr>
      </w:lvl>
    </w:lvlOverride>
    <w:lvlOverride w:ilvl="8">
      <w:lvl w:ilvl="8">
        <w:start w:val="1"/>
        <w:numFmt w:val="lowerRoman"/>
        <w:lvlText w:val="%9."/>
        <w:lvlJc w:val="right"/>
        <w:pPr>
          <w:ind w:left="5760" w:hanging="180"/>
        </w:pPr>
        <w:rPr>
          <w:rFonts w:cs="Times New Roman" w:hint="default"/>
        </w:rPr>
      </w:lvl>
    </w:lvlOverride>
  </w:num>
  <w:num w:numId="17">
    <w:abstractNumId w:val="26"/>
  </w:num>
  <w:num w:numId="18">
    <w:abstractNumId w:val="22"/>
  </w:num>
  <w:num w:numId="19">
    <w:abstractNumId w:val="34"/>
  </w:num>
  <w:num w:numId="20">
    <w:abstractNumId w:val="30"/>
  </w:num>
  <w:num w:numId="21">
    <w:abstractNumId w:val="14"/>
  </w:num>
  <w:num w:numId="22">
    <w:abstractNumId w:val="16"/>
  </w:num>
  <w:num w:numId="23">
    <w:abstractNumId w:val="1"/>
  </w:num>
  <w:num w:numId="24">
    <w:abstractNumId w:val="37"/>
  </w:num>
  <w:num w:numId="25">
    <w:abstractNumId w:val="32"/>
  </w:num>
  <w:num w:numId="26">
    <w:abstractNumId w:val="6"/>
  </w:num>
  <w:num w:numId="27">
    <w:abstractNumId w:val="0"/>
  </w:num>
  <w:num w:numId="28">
    <w:abstractNumId w:val="15"/>
  </w:num>
  <w:num w:numId="29">
    <w:abstractNumId w:val="38"/>
  </w:num>
  <w:num w:numId="30">
    <w:abstractNumId w:val="7"/>
  </w:num>
  <w:num w:numId="31">
    <w:abstractNumId w:val="35"/>
  </w:num>
  <w:num w:numId="32">
    <w:abstractNumId w:val="21"/>
  </w:num>
  <w:num w:numId="33">
    <w:abstractNumId w:val="39"/>
  </w:num>
  <w:num w:numId="34">
    <w:abstractNumId w:val="41"/>
  </w:num>
  <w:num w:numId="35">
    <w:abstractNumId w:val="36"/>
  </w:num>
  <w:num w:numId="36">
    <w:abstractNumId w:val="18"/>
  </w:num>
  <w:num w:numId="37">
    <w:abstractNumId w:val="9"/>
  </w:num>
  <w:num w:numId="38">
    <w:abstractNumId w:val="13"/>
  </w:num>
  <w:num w:numId="39">
    <w:abstractNumId w:val="19"/>
  </w:num>
  <w:num w:numId="40">
    <w:abstractNumId w:val="23"/>
  </w:num>
  <w:num w:numId="41">
    <w:abstractNumId w:val="28"/>
  </w:num>
  <w:num w:numId="42">
    <w:abstractNumId w:val="24"/>
  </w:num>
  <w:num w:numId="43">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removePersonalInformation/>
  <w:displayBackgroundShape/>
  <w:bordersDoNotSurroundHeader/>
  <w:bordersDoNotSurroundFooter/>
  <w:proofState w:spelling="clean" w:grammar="clean"/>
  <w:stylePaneFormatFilter w:val="3F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4"/>
  </w:hdrShapeDefaults>
  <w:footnotePr>
    <w:footnote w:id="-1"/>
    <w:footnote w:id="0"/>
  </w:footnotePr>
  <w:endnotePr>
    <w:numFmt w:val="decimal"/>
    <w:endnote w:id="-1"/>
    <w:endnote w:id="0"/>
  </w:endnotePr>
  <w:compat>
    <w:applyBreakingRules/>
  </w:compat>
  <w:rsids>
    <w:rsidRoot w:val="00A651B7"/>
    <w:rsid w:val="00000456"/>
    <w:rsid w:val="00004045"/>
    <w:rsid w:val="00004315"/>
    <w:rsid w:val="00004CC3"/>
    <w:rsid w:val="000102F8"/>
    <w:rsid w:val="00016C2E"/>
    <w:rsid w:val="00021D17"/>
    <w:rsid w:val="000241D1"/>
    <w:rsid w:val="00031222"/>
    <w:rsid w:val="0003202F"/>
    <w:rsid w:val="000330E5"/>
    <w:rsid w:val="0003728E"/>
    <w:rsid w:val="000415E0"/>
    <w:rsid w:val="00043118"/>
    <w:rsid w:val="00044102"/>
    <w:rsid w:val="00044292"/>
    <w:rsid w:val="000459AB"/>
    <w:rsid w:val="00046B0B"/>
    <w:rsid w:val="00046EEE"/>
    <w:rsid w:val="00051A94"/>
    <w:rsid w:val="00052067"/>
    <w:rsid w:val="000557D6"/>
    <w:rsid w:val="000570E2"/>
    <w:rsid w:val="0006118C"/>
    <w:rsid w:val="00061A16"/>
    <w:rsid w:val="00061D0F"/>
    <w:rsid w:val="00062B01"/>
    <w:rsid w:val="00063770"/>
    <w:rsid w:val="00067740"/>
    <w:rsid w:val="000755EA"/>
    <w:rsid w:val="00077D9F"/>
    <w:rsid w:val="00081023"/>
    <w:rsid w:val="00082D30"/>
    <w:rsid w:val="00084594"/>
    <w:rsid w:val="00086C41"/>
    <w:rsid w:val="000906B6"/>
    <w:rsid w:val="00093DE3"/>
    <w:rsid w:val="000954E2"/>
    <w:rsid w:val="000973D6"/>
    <w:rsid w:val="00097976"/>
    <w:rsid w:val="000A40C1"/>
    <w:rsid w:val="000A549D"/>
    <w:rsid w:val="000A7C12"/>
    <w:rsid w:val="000C2382"/>
    <w:rsid w:val="000C5D2E"/>
    <w:rsid w:val="000C6CE4"/>
    <w:rsid w:val="000C7012"/>
    <w:rsid w:val="000D0ED5"/>
    <w:rsid w:val="000D1435"/>
    <w:rsid w:val="000D79C9"/>
    <w:rsid w:val="000E11E8"/>
    <w:rsid w:val="000E5625"/>
    <w:rsid w:val="000E613B"/>
    <w:rsid w:val="000F50BF"/>
    <w:rsid w:val="000F60C7"/>
    <w:rsid w:val="000F6A36"/>
    <w:rsid w:val="000F722C"/>
    <w:rsid w:val="0010015E"/>
    <w:rsid w:val="00101980"/>
    <w:rsid w:val="001033C7"/>
    <w:rsid w:val="00103899"/>
    <w:rsid w:val="00103AD9"/>
    <w:rsid w:val="001079CB"/>
    <w:rsid w:val="00110CE5"/>
    <w:rsid w:val="00110E87"/>
    <w:rsid w:val="001136B4"/>
    <w:rsid w:val="00113C31"/>
    <w:rsid w:val="001144E2"/>
    <w:rsid w:val="001206E7"/>
    <w:rsid w:val="00120CB4"/>
    <w:rsid w:val="00120E47"/>
    <w:rsid w:val="00123F3F"/>
    <w:rsid w:val="001311DD"/>
    <w:rsid w:val="001312D4"/>
    <w:rsid w:val="00131752"/>
    <w:rsid w:val="00131E44"/>
    <w:rsid w:val="00133584"/>
    <w:rsid w:val="00133752"/>
    <w:rsid w:val="00134542"/>
    <w:rsid w:val="001349A0"/>
    <w:rsid w:val="001351D1"/>
    <w:rsid w:val="00135E7A"/>
    <w:rsid w:val="00140FFF"/>
    <w:rsid w:val="001418CD"/>
    <w:rsid w:val="00142842"/>
    <w:rsid w:val="00143A6E"/>
    <w:rsid w:val="00144011"/>
    <w:rsid w:val="00145333"/>
    <w:rsid w:val="001462E1"/>
    <w:rsid w:val="00147B20"/>
    <w:rsid w:val="00152670"/>
    <w:rsid w:val="0015351A"/>
    <w:rsid w:val="001608B8"/>
    <w:rsid w:val="00160D7F"/>
    <w:rsid w:val="001644EF"/>
    <w:rsid w:val="001661B9"/>
    <w:rsid w:val="00171369"/>
    <w:rsid w:val="00176E11"/>
    <w:rsid w:val="00177D30"/>
    <w:rsid w:val="00177EFB"/>
    <w:rsid w:val="00180110"/>
    <w:rsid w:val="0018222B"/>
    <w:rsid w:val="00183D72"/>
    <w:rsid w:val="00184517"/>
    <w:rsid w:val="00186892"/>
    <w:rsid w:val="00186FD6"/>
    <w:rsid w:val="0019022D"/>
    <w:rsid w:val="00192BBF"/>
    <w:rsid w:val="00194EEB"/>
    <w:rsid w:val="00194F76"/>
    <w:rsid w:val="001A4DD3"/>
    <w:rsid w:val="001A57AA"/>
    <w:rsid w:val="001A767E"/>
    <w:rsid w:val="001A7844"/>
    <w:rsid w:val="001B0A09"/>
    <w:rsid w:val="001B0EAD"/>
    <w:rsid w:val="001B5964"/>
    <w:rsid w:val="001C3500"/>
    <w:rsid w:val="001C4655"/>
    <w:rsid w:val="001C5AFD"/>
    <w:rsid w:val="001C6612"/>
    <w:rsid w:val="001D0AA0"/>
    <w:rsid w:val="001D1265"/>
    <w:rsid w:val="001D6DD6"/>
    <w:rsid w:val="001D7170"/>
    <w:rsid w:val="001E0EC0"/>
    <w:rsid w:val="001E13FB"/>
    <w:rsid w:val="001E177B"/>
    <w:rsid w:val="001E3507"/>
    <w:rsid w:val="001E482C"/>
    <w:rsid w:val="001E48B2"/>
    <w:rsid w:val="001E6FBB"/>
    <w:rsid w:val="001E723E"/>
    <w:rsid w:val="001F0129"/>
    <w:rsid w:val="001F05A6"/>
    <w:rsid w:val="001F0856"/>
    <w:rsid w:val="001F1DB5"/>
    <w:rsid w:val="001F1F6F"/>
    <w:rsid w:val="001F5A54"/>
    <w:rsid w:val="001F5B02"/>
    <w:rsid w:val="0020222D"/>
    <w:rsid w:val="00202E19"/>
    <w:rsid w:val="00205B74"/>
    <w:rsid w:val="0020722C"/>
    <w:rsid w:val="002123BA"/>
    <w:rsid w:val="002165AA"/>
    <w:rsid w:val="002174E8"/>
    <w:rsid w:val="0022135C"/>
    <w:rsid w:val="002215AA"/>
    <w:rsid w:val="00221EEA"/>
    <w:rsid w:val="00222250"/>
    <w:rsid w:val="002308DB"/>
    <w:rsid w:val="00231E58"/>
    <w:rsid w:val="00232951"/>
    <w:rsid w:val="00235ED7"/>
    <w:rsid w:val="00237399"/>
    <w:rsid w:val="00237914"/>
    <w:rsid w:val="00237D44"/>
    <w:rsid w:val="00241041"/>
    <w:rsid w:val="00243531"/>
    <w:rsid w:val="00244F7D"/>
    <w:rsid w:val="00252213"/>
    <w:rsid w:val="00253AA3"/>
    <w:rsid w:val="00254E70"/>
    <w:rsid w:val="0025571D"/>
    <w:rsid w:val="002600C3"/>
    <w:rsid w:val="0026206E"/>
    <w:rsid w:val="00263EA2"/>
    <w:rsid w:val="00265981"/>
    <w:rsid w:val="00265CD4"/>
    <w:rsid w:val="00270042"/>
    <w:rsid w:val="0027041D"/>
    <w:rsid w:val="00275412"/>
    <w:rsid w:val="00276420"/>
    <w:rsid w:val="00281239"/>
    <w:rsid w:val="002853CB"/>
    <w:rsid w:val="00286D04"/>
    <w:rsid w:val="00287559"/>
    <w:rsid w:val="00297BA0"/>
    <w:rsid w:val="00297DBA"/>
    <w:rsid w:val="002A03A5"/>
    <w:rsid w:val="002A08C1"/>
    <w:rsid w:val="002A12F8"/>
    <w:rsid w:val="002A174D"/>
    <w:rsid w:val="002A1FD3"/>
    <w:rsid w:val="002A3432"/>
    <w:rsid w:val="002B03BB"/>
    <w:rsid w:val="002B0AF5"/>
    <w:rsid w:val="002B0C81"/>
    <w:rsid w:val="002B3D3F"/>
    <w:rsid w:val="002B4043"/>
    <w:rsid w:val="002B6DB9"/>
    <w:rsid w:val="002C0987"/>
    <w:rsid w:val="002C497D"/>
    <w:rsid w:val="002D0262"/>
    <w:rsid w:val="002E0881"/>
    <w:rsid w:val="002E0995"/>
    <w:rsid w:val="002E5917"/>
    <w:rsid w:val="002F2996"/>
    <w:rsid w:val="002F2A3F"/>
    <w:rsid w:val="002F4442"/>
    <w:rsid w:val="002F58E1"/>
    <w:rsid w:val="0030402B"/>
    <w:rsid w:val="00305AD2"/>
    <w:rsid w:val="003060B7"/>
    <w:rsid w:val="00307E04"/>
    <w:rsid w:val="00311B29"/>
    <w:rsid w:val="00316A6E"/>
    <w:rsid w:val="003259DC"/>
    <w:rsid w:val="00326A26"/>
    <w:rsid w:val="00335ECD"/>
    <w:rsid w:val="003365B1"/>
    <w:rsid w:val="00337027"/>
    <w:rsid w:val="0033758C"/>
    <w:rsid w:val="00340AC9"/>
    <w:rsid w:val="003428DF"/>
    <w:rsid w:val="00347FB9"/>
    <w:rsid w:val="00350C73"/>
    <w:rsid w:val="00355D20"/>
    <w:rsid w:val="003601BD"/>
    <w:rsid w:val="00361797"/>
    <w:rsid w:val="00365F6C"/>
    <w:rsid w:val="00366E5B"/>
    <w:rsid w:val="003720FE"/>
    <w:rsid w:val="00372F3A"/>
    <w:rsid w:val="00377DB4"/>
    <w:rsid w:val="00380D3B"/>
    <w:rsid w:val="0038574A"/>
    <w:rsid w:val="00386CDF"/>
    <w:rsid w:val="00386DAF"/>
    <w:rsid w:val="003907EC"/>
    <w:rsid w:val="00392E3C"/>
    <w:rsid w:val="003A18C2"/>
    <w:rsid w:val="003A6E99"/>
    <w:rsid w:val="003B0C19"/>
    <w:rsid w:val="003B135C"/>
    <w:rsid w:val="003B2786"/>
    <w:rsid w:val="003B4C40"/>
    <w:rsid w:val="003B6830"/>
    <w:rsid w:val="003B7067"/>
    <w:rsid w:val="003C1762"/>
    <w:rsid w:val="003C1CC8"/>
    <w:rsid w:val="003C1D31"/>
    <w:rsid w:val="003C55BE"/>
    <w:rsid w:val="003D4E39"/>
    <w:rsid w:val="003E2D0D"/>
    <w:rsid w:val="003F2744"/>
    <w:rsid w:val="003F3109"/>
    <w:rsid w:val="003F3579"/>
    <w:rsid w:val="00400438"/>
    <w:rsid w:val="00403577"/>
    <w:rsid w:val="00404248"/>
    <w:rsid w:val="0040436C"/>
    <w:rsid w:val="00404DAB"/>
    <w:rsid w:val="00406D56"/>
    <w:rsid w:val="0040740B"/>
    <w:rsid w:val="004112B6"/>
    <w:rsid w:val="00415175"/>
    <w:rsid w:val="00415204"/>
    <w:rsid w:val="00415AED"/>
    <w:rsid w:val="004204C4"/>
    <w:rsid w:val="00420F9C"/>
    <w:rsid w:val="00421F61"/>
    <w:rsid w:val="00423F44"/>
    <w:rsid w:val="0043048F"/>
    <w:rsid w:val="0043056A"/>
    <w:rsid w:val="00436D70"/>
    <w:rsid w:val="00440A7B"/>
    <w:rsid w:val="00442346"/>
    <w:rsid w:val="0044348F"/>
    <w:rsid w:val="004448AF"/>
    <w:rsid w:val="00451543"/>
    <w:rsid w:val="004536BA"/>
    <w:rsid w:val="004545E4"/>
    <w:rsid w:val="0045680B"/>
    <w:rsid w:val="004574BE"/>
    <w:rsid w:val="0045762B"/>
    <w:rsid w:val="00457AEE"/>
    <w:rsid w:val="00457FBC"/>
    <w:rsid w:val="004712C7"/>
    <w:rsid w:val="00472C53"/>
    <w:rsid w:val="00473AEE"/>
    <w:rsid w:val="004756EC"/>
    <w:rsid w:val="0047571F"/>
    <w:rsid w:val="004826FD"/>
    <w:rsid w:val="0048464E"/>
    <w:rsid w:val="00484844"/>
    <w:rsid w:val="00484AE9"/>
    <w:rsid w:val="004869E0"/>
    <w:rsid w:val="00491EA3"/>
    <w:rsid w:val="00493A96"/>
    <w:rsid w:val="0049757B"/>
    <w:rsid w:val="00497F32"/>
    <w:rsid w:val="004A0FE4"/>
    <w:rsid w:val="004A4F12"/>
    <w:rsid w:val="004A675A"/>
    <w:rsid w:val="004A7E34"/>
    <w:rsid w:val="004B0B59"/>
    <w:rsid w:val="004B0C50"/>
    <w:rsid w:val="004B2436"/>
    <w:rsid w:val="004B3A15"/>
    <w:rsid w:val="004C1093"/>
    <w:rsid w:val="004C1561"/>
    <w:rsid w:val="004C4407"/>
    <w:rsid w:val="004C4439"/>
    <w:rsid w:val="004C4FB9"/>
    <w:rsid w:val="004C53B1"/>
    <w:rsid w:val="004C5560"/>
    <w:rsid w:val="004C710B"/>
    <w:rsid w:val="004D2E0A"/>
    <w:rsid w:val="004D406F"/>
    <w:rsid w:val="004D5BCC"/>
    <w:rsid w:val="004D7861"/>
    <w:rsid w:val="004E31C2"/>
    <w:rsid w:val="004E3668"/>
    <w:rsid w:val="004E36F4"/>
    <w:rsid w:val="004E50D7"/>
    <w:rsid w:val="004E58E6"/>
    <w:rsid w:val="004E5A6A"/>
    <w:rsid w:val="004E67CB"/>
    <w:rsid w:val="004E6A7A"/>
    <w:rsid w:val="004F219F"/>
    <w:rsid w:val="004F642C"/>
    <w:rsid w:val="00500308"/>
    <w:rsid w:val="005004E6"/>
    <w:rsid w:val="005028CC"/>
    <w:rsid w:val="00504B94"/>
    <w:rsid w:val="00506899"/>
    <w:rsid w:val="00506932"/>
    <w:rsid w:val="005103E5"/>
    <w:rsid w:val="00511B58"/>
    <w:rsid w:val="005160BD"/>
    <w:rsid w:val="00516446"/>
    <w:rsid w:val="00516ABA"/>
    <w:rsid w:val="00517D1A"/>
    <w:rsid w:val="0052232C"/>
    <w:rsid w:val="00522B25"/>
    <w:rsid w:val="005273BE"/>
    <w:rsid w:val="00535275"/>
    <w:rsid w:val="00541B5B"/>
    <w:rsid w:val="00543DDE"/>
    <w:rsid w:val="00552254"/>
    <w:rsid w:val="00553323"/>
    <w:rsid w:val="00554225"/>
    <w:rsid w:val="00554D3B"/>
    <w:rsid w:val="00557C7E"/>
    <w:rsid w:val="005613BA"/>
    <w:rsid w:val="00563A0E"/>
    <w:rsid w:val="0056586F"/>
    <w:rsid w:val="00565EAE"/>
    <w:rsid w:val="00566379"/>
    <w:rsid w:val="00570B62"/>
    <w:rsid w:val="00572865"/>
    <w:rsid w:val="00573285"/>
    <w:rsid w:val="005745BB"/>
    <w:rsid w:val="0057537E"/>
    <w:rsid w:val="00576B7D"/>
    <w:rsid w:val="00576EE6"/>
    <w:rsid w:val="005803FB"/>
    <w:rsid w:val="00581281"/>
    <w:rsid w:val="00586232"/>
    <w:rsid w:val="0059298E"/>
    <w:rsid w:val="005947C9"/>
    <w:rsid w:val="00594F9A"/>
    <w:rsid w:val="00596710"/>
    <w:rsid w:val="005A34D9"/>
    <w:rsid w:val="005A3643"/>
    <w:rsid w:val="005A413D"/>
    <w:rsid w:val="005A4648"/>
    <w:rsid w:val="005A477E"/>
    <w:rsid w:val="005A6DED"/>
    <w:rsid w:val="005B1015"/>
    <w:rsid w:val="005B1EEF"/>
    <w:rsid w:val="005B29E4"/>
    <w:rsid w:val="005B5ACB"/>
    <w:rsid w:val="005B61B9"/>
    <w:rsid w:val="005C2D76"/>
    <w:rsid w:val="005C5245"/>
    <w:rsid w:val="005C5495"/>
    <w:rsid w:val="005D4D81"/>
    <w:rsid w:val="005D5585"/>
    <w:rsid w:val="005D7294"/>
    <w:rsid w:val="005E0311"/>
    <w:rsid w:val="005E072D"/>
    <w:rsid w:val="005E7F1E"/>
    <w:rsid w:val="005F0C4D"/>
    <w:rsid w:val="005F2AE0"/>
    <w:rsid w:val="005F7F58"/>
    <w:rsid w:val="006024A4"/>
    <w:rsid w:val="006036E9"/>
    <w:rsid w:val="00603CE8"/>
    <w:rsid w:val="00607CE6"/>
    <w:rsid w:val="006106FD"/>
    <w:rsid w:val="00611613"/>
    <w:rsid w:val="00613975"/>
    <w:rsid w:val="006152E1"/>
    <w:rsid w:val="006165E7"/>
    <w:rsid w:val="006166EE"/>
    <w:rsid w:val="00617D92"/>
    <w:rsid w:val="006204B9"/>
    <w:rsid w:val="006206EC"/>
    <w:rsid w:val="00620FCC"/>
    <w:rsid w:val="0062184D"/>
    <w:rsid w:val="006224FB"/>
    <w:rsid w:val="00623754"/>
    <w:rsid w:val="00623D69"/>
    <w:rsid w:val="00627768"/>
    <w:rsid w:val="00630185"/>
    <w:rsid w:val="0063238E"/>
    <w:rsid w:val="0063592A"/>
    <w:rsid w:val="006364AA"/>
    <w:rsid w:val="00640BC8"/>
    <w:rsid w:val="00641098"/>
    <w:rsid w:val="0064256E"/>
    <w:rsid w:val="006474BD"/>
    <w:rsid w:val="00647AD8"/>
    <w:rsid w:val="006507B7"/>
    <w:rsid w:val="00651A58"/>
    <w:rsid w:val="00653F0A"/>
    <w:rsid w:val="00654948"/>
    <w:rsid w:val="006649AF"/>
    <w:rsid w:val="00666E5B"/>
    <w:rsid w:val="00667364"/>
    <w:rsid w:val="0066775F"/>
    <w:rsid w:val="006707D2"/>
    <w:rsid w:val="00671897"/>
    <w:rsid w:val="00676174"/>
    <w:rsid w:val="00676F81"/>
    <w:rsid w:val="006801B3"/>
    <w:rsid w:val="00680D90"/>
    <w:rsid w:val="00682352"/>
    <w:rsid w:val="00682F79"/>
    <w:rsid w:val="00686476"/>
    <w:rsid w:val="00690D5D"/>
    <w:rsid w:val="00690F11"/>
    <w:rsid w:val="006936A9"/>
    <w:rsid w:val="0069539A"/>
    <w:rsid w:val="006A00A4"/>
    <w:rsid w:val="006A1EA9"/>
    <w:rsid w:val="006A36F4"/>
    <w:rsid w:val="006A504A"/>
    <w:rsid w:val="006A66F0"/>
    <w:rsid w:val="006A7833"/>
    <w:rsid w:val="006B1049"/>
    <w:rsid w:val="006B18EB"/>
    <w:rsid w:val="006B2BA5"/>
    <w:rsid w:val="006B4214"/>
    <w:rsid w:val="006B74F3"/>
    <w:rsid w:val="006C420B"/>
    <w:rsid w:val="006C48FC"/>
    <w:rsid w:val="006C64B1"/>
    <w:rsid w:val="006D12DA"/>
    <w:rsid w:val="006D1C49"/>
    <w:rsid w:val="006D5D8C"/>
    <w:rsid w:val="006E1DFB"/>
    <w:rsid w:val="006E3671"/>
    <w:rsid w:val="006E5011"/>
    <w:rsid w:val="006E6C3C"/>
    <w:rsid w:val="006E7253"/>
    <w:rsid w:val="006F30B4"/>
    <w:rsid w:val="007009D2"/>
    <w:rsid w:val="00704070"/>
    <w:rsid w:val="007042E1"/>
    <w:rsid w:val="0070565C"/>
    <w:rsid w:val="00705B94"/>
    <w:rsid w:val="007114F0"/>
    <w:rsid w:val="00712570"/>
    <w:rsid w:val="00712D62"/>
    <w:rsid w:val="00714C29"/>
    <w:rsid w:val="00723595"/>
    <w:rsid w:val="00724309"/>
    <w:rsid w:val="00724660"/>
    <w:rsid w:val="007249D6"/>
    <w:rsid w:val="0072539D"/>
    <w:rsid w:val="00727DB0"/>
    <w:rsid w:val="00733F46"/>
    <w:rsid w:val="0073442C"/>
    <w:rsid w:val="00735A7B"/>
    <w:rsid w:val="007419A6"/>
    <w:rsid w:val="0075014E"/>
    <w:rsid w:val="00753715"/>
    <w:rsid w:val="00753A3A"/>
    <w:rsid w:val="00757230"/>
    <w:rsid w:val="00757BFE"/>
    <w:rsid w:val="00765BAA"/>
    <w:rsid w:val="00766B3D"/>
    <w:rsid w:val="00770F7B"/>
    <w:rsid w:val="00781F52"/>
    <w:rsid w:val="007828FE"/>
    <w:rsid w:val="00787863"/>
    <w:rsid w:val="007949A4"/>
    <w:rsid w:val="00796E84"/>
    <w:rsid w:val="007A4C02"/>
    <w:rsid w:val="007A4F26"/>
    <w:rsid w:val="007A5B39"/>
    <w:rsid w:val="007A5B50"/>
    <w:rsid w:val="007B13BA"/>
    <w:rsid w:val="007B222E"/>
    <w:rsid w:val="007B349E"/>
    <w:rsid w:val="007B66A8"/>
    <w:rsid w:val="007C0825"/>
    <w:rsid w:val="007C30E2"/>
    <w:rsid w:val="007C451C"/>
    <w:rsid w:val="007C5AAF"/>
    <w:rsid w:val="007C66E1"/>
    <w:rsid w:val="007D2A0B"/>
    <w:rsid w:val="007D3A22"/>
    <w:rsid w:val="007D4151"/>
    <w:rsid w:val="007E1281"/>
    <w:rsid w:val="007E23EC"/>
    <w:rsid w:val="007F13C0"/>
    <w:rsid w:val="007F18EB"/>
    <w:rsid w:val="007F33C8"/>
    <w:rsid w:val="007F7575"/>
    <w:rsid w:val="00802846"/>
    <w:rsid w:val="00803DC4"/>
    <w:rsid w:val="008041FD"/>
    <w:rsid w:val="0080520F"/>
    <w:rsid w:val="008130B1"/>
    <w:rsid w:val="0081360C"/>
    <w:rsid w:val="008231A6"/>
    <w:rsid w:val="00825EF5"/>
    <w:rsid w:val="0082718C"/>
    <w:rsid w:val="00831746"/>
    <w:rsid w:val="00833B80"/>
    <w:rsid w:val="00834760"/>
    <w:rsid w:val="00840D61"/>
    <w:rsid w:val="0084137B"/>
    <w:rsid w:val="00841CAC"/>
    <w:rsid w:val="00842020"/>
    <w:rsid w:val="0084310E"/>
    <w:rsid w:val="00843A01"/>
    <w:rsid w:val="008505A7"/>
    <w:rsid w:val="0085135D"/>
    <w:rsid w:val="00854617"/>
    <w:rsid w:val="00855F9C"/>
    <w:rsid w:val="00860A6C"/>
    <w:rsid w:val="00862160"/>
    <w:rsid w:val="00864116"/>
    <w:rsid w:val="00871BA6"/>
    <w:rsid w:val="008720C1"/>
    <w:rsid w:val="008736DB"/>
    <w:rsid w:val="00877804"/>
    <w:rsid w:val="00877813"/>
    <w:rsid w:val="00880DC7"/>
    <w:rsid w:val="00883F64"/>
    <w:rsid w:val="00890703"/>
    <w:rsid w:val="00891109"/>
    <w:rsid w:val="0089134F"/>
    <w:rsid w:val="008943AC"/>
    <w:rsid w:val="008A1EDF"/>
    <w:rsid w:val="008A338E"/>
    <w:rsid w:val="008A68C2"/>
    <w:rsid w:val="008A6CB3"/>
    <w:rsid w:val="008B1232"/>
    <w:rsid w:val="008B4BA8"/>
    <w:rsid w:val="008B4FEB"/>
    <w:rsid w:val="008B7FAD"/>
    <w:rsid w:val="008C7656"/>
    <w:rsid w:val="008D09B4"/>
    <w:rsid w:val="008D09EF"/>
    <w:rsid w:val="008D13D5"/>
    <w:rsid w:val="008E03D0"/>
    <w:rsid w:val="008E0EC8"/>
    <w:rsid w:val="008E18E1"/>
    <w:rsid w:val="008E2317"/>
    <w:rsid w:val="008E33AD"/>
    <w:rsid w:val="008E3A19"/>
    <w:rsid w:val="008E418B"/>
    <w:rsid w:val="008E4877"/>
    <w:rsid w:val="008E4EDC"/>
    <w:rsid w:val="008E5925"/>
    <w:rsid w:val="008E6405"/>
    <w:rsid w:val="008E77AB"/>
    <w:rsid w:val="008F1378"/>
    <w:rsid w:val="008F2C82"/>
    <w:rsid w:val="008F3A32"/>
    <w:rsid w:val="008F7BA3"/>
    <w:rsid w:val="0090014B"/>
    <w:rsid w:val="00902E9E"/>
    <w:rsid w:val="00903CC6"/>
    <w:rsid w:val="009048FD"/>
    <w:rsid w:val="00912926"/>
    <w:rsid w:val="00913602"/>
    <w:rsid w:val="009178EE"/>
    <w:rsid w:val="009269B3"/>
    <w:rsid w:val="00931DF9"/>
    <w:rsid w:val="00933CD6"/>
    <w:rsid w:val="009353D3"/>
    <w:rsid w:val="009378FF"/>
    <w:rsid w:val="00937EA2"/>
    <w:rsid w:val="00940C72"/>
    <w:rsid w:val="009422A2"/>
    <w:rsid w:val="00945207"/>
    <w:rsid w:val="00946B63"/>
    <w:rsid w:val="009471F1"/>
    <w:rsid w:val="00950805"/>
    <w:rsid w:val="00950E15"/>
    <w:rsid w:val="009527E9"/>
    <w:rsid w:val="009604C5"/>
    <w:rsid w:val="00961787"/>
    <w:rsid w:val="009641F5"/>
    <w:rsid w:val="009677AC"/>
    <w:rsid w:val="00967F14"/>
    <w:rsid w:val="00971108"/>
    <w:rsid w:val="00971D1F"/>
    <w:rsid w:val="00972444"/>
    <w:rsid w:val="00973890"/>
    <w:rsid w:val="00973C48"/>
    <w:rsid w:val="00986143"/>
    <w:rsid w:val="0098626D"/>
    <w:rsid w:val="009878F2"/>
    <w:rsid w:val="00993F4C"/>
    <w:rsid w:val="009941A6"/>
    <w:rsid w:val="00997F91"/>
    <w:rsid w:val="009A08A4"/>
    <w:rsid w:val="009A689A"/>
    <w:rsid w:val="009A74C0"/>
    <w:rsid w:val="009B1DB2"/>
    <w:rsid w:val="009B2A1C"/>
    <w:rsid w:val="009B3D2C"/>
    <w:rsid w:val="009B5170"/>
    <w:rsid w:val="009B5227"/>
    <w:rsid w:val="009B7054"/>
    <w:rsid w:val="009B7411"/>
    <w:rsid w:val="009C2FF9"/>
    <w:rsid w:val="009C3CEA"/>
    <w:rsid w:val="009C5E8A"/>
    <w:rsid w:val="009D1852"/>
    <w:rsid w:val="009D22B8"/>
    <w:rsid w:val="009D2979"/>
    <w:rsid w:val="009E097C"/>
    <w:rsid w:val="009E4175"/>
    <w:rsid w:val="009E60DD"/>
    <w:rsid w:val="009E6A2A"/>
    <w:rsid w:val="009F249C"/>
    <w:rsid w:val="009F356A"/>
    <w:rsid w:val="009F4428"/>
    <w:rsid w:val="00A00C82"/>
    <w:rsid w:val="00A040C0"/>
    <w:rsid w:val="00A04CB5"/>
    <w:rsid w:val="00A14B3E"/>
    <w:rsid w:val="00A2065C"/>
    <w:rsid w:val="00A21455"/>
    <w:rsid w:val="00A224B1"/>
    <w:rsid w:val="00A227BA"/>
    <w:rsid w:val="00A26E79"/>
    <w:rsid w:val="00A304AD"/>
    <w:rsid w:val="00A32CED"/>
    <w:rsid w:val="00A45090"/>
    <w:rsid w:val="00A4525B"/>
    <w:rsid w:val="00A4571D"/>
    <w:rsid w:val="00A459B5"/>
    <w:rsid w:val="00A45B8B"/>
    <w:rsid w:val="00A45F5B"/>
    <w:rsid w:val="00A46A86"/>
    <w:rsid w:val="00A46D08"/>
    <w:rsid w:val="00A509B8"/>
    <w:rsid w:val="00A51CAA"/>
    <w:rsid w:val="00A527ED"/>
    <w:rsid w:val="00A54A43"/>
    <w:rsid w:val="00A572E3"/>
    <w:rsid w:val="00A64B3E"/>
    <w:rsid w:val="00A64CF1"/>
    <w:rsid w:val="00A651B7"/>
    <w:rsid w:val="00A67C1E"/>
    <w:rsid w:val="00A708AF"/>
    <w:rsid w:val="00A716C1"/>
    <w:rsid w:val="00A718BA"/>
    <w:rsid w:val="00A74691"/>
    <w:rsid w:val="00A74729"/>
    <w:rsid w:val="00A74A6E"/>
    <w:rsid w:val="00A7598F"/>
    <w:rsid w:val="00A76005"/>
    <w:rsid w:val="00A817C2"/>
    <w:rsid w:val="00A81D3C"/>
    <w:rsid w:val="00A82841"/>
    <w:rsid w:val="00A846D2"/>
    <w:rsid w:val="00A84717"/>
    <w:rsid w:val="00A86147"/>
    <w:rsid w:val="00A86D50"/>
    <w:rsid w:val="00A8705A"/>
    <w:rsid w:val="00A87C2A"/>
    <w:rsid w:val="00A9197D"/>
    <w:rsid w:val="00A945C5"/>
    <w:rsid w:val="00A96C3D"/>
    <w:rsid w:val="00A97CD5"/>
    <w:rsid w:val="00AA1B3F"/>
    <w:rsid w:val="00AA21E2"/>
    <w:rsid w:val="00AA40A2"/>
    <w:rsid w:val="00AA4E21"/>
    <w:rsid w:val="00AA4FDD"/>
    <w:rsid w:val="00AA5591"/>
    <w:rsid w:val="00AA58A4"/>
    <w:rsid w:val="00AB0BEC"/>
    <w:rsid w:val="00AB1DFA"/>
    <w:rsid w:val="00AB1E2F"/>
    <w:rsid w:val="00AB3A09"/>
    <w:rsid w:val="00AB4AFE"/>
    <w:rsid w:val="00AB5247"/>
    <w:rsid w:val="00AB7699"/>
    <w:rsid w:val="00AB7C9A"/>
    <w:rsid w:val="00AC00F2"/>
    <w:rsid w:val="00AC0473"/>
    <w:rsid w:val="00AC33A6"/>
    <w:rsid w:val="00AC368F"/>
    <w:rsid w:val="00AC3BC5"/>
    <w:rsid w:val="00AD31EE"/>
    <w:rsid w:val="00AD5F6E"/>
    <w:rsid w:val="00AD648C"/>
    <w:rsid w:val="00AD777D"/>
    <w:rsid w:val="00AE0DBF"/>
    <w:rsid w:val="00AE4E37"/>
    <w:rsid w:val="00AE5FDC"/>
    <w:rsid w:val="00AE6B45"/>
    <w:rsid w:val="00AE7437"/>
    <w:rsid w:val="00AE7F9F"/>
    <w:rsid w:val="00AF1427"/>
    <w:rsid w:val="00AF16A3"/>
    <w:rsid w:val="00AF1D09"/>
    <w:rsid w:val="00AF2FD7"/>
    <w:rsid w:val="00AF3641"/>
    <w:rsid w:val="00AF44DE"/>
    <w:rsid w:val="00AF6E8D"/>
    <w:rsid w:val="00B02D8A"/>
    <w:rsid w:val="00B03196"/>
    <w:rsid w:val="00B03410"/>
    <w:rsid w:val="00B04CC3"/>
    <w:rsid w:val="00B06836"/>
    <w:rsid w:val="00B075C0"/>
    <w:rsid w:val="00B136D4"/>
    <w:rsid w:val="00B15830"/>
    <w:rsid w:val="00B16801"/>
    <w:rsid w:val="00B17757"/>
    <w:rsid w:val="00B17F9D"/>
    <w:rsid w:val="00B20AB0"/>
    <w:rsid w:val="00B215B0"/>
    <w:rsid w:val="00B2179E"/>
    <w:rsid w:val="00B23038"/>
    <w:rsid w:val="00B24DA4"/>
    <w:rsid w:val="00B25A90"/>
    <w:rsid w:val="00B26921"/>
    <w:rsid w:val="00B32435"/>
    <w:rsid w:val="00B345A3"/>
    <w:rsid w:val="00B37989"/>
    <w:rsid w:val="00B40CBD"/>
    <w:rsid w:val="00B42384"/>
    <w:rsid w:val="00B449C6"/>
    <w:rsid w:val="00B44A73"/>
    <w:rsid w:val="00B44F19"/>
    <w:rsid w:val="00B466B6"/>
    <w:rsid w:val="00B47507"/>
    <w:rsid w:val="00B539F7"/>
    <w:rsid w:val="00B53F5B"/>
    <w:rsid w:val="00B554D7"/>
    <w:rsid w:val="00B5722F"/>
    <w:rsid w:val="00B61462"/>
    <w:rsid w:val="00B62E02"/>
    <w:rsid w:val="00B63B36"/>
    <w:rsid w:val="00B64CF8"/>
    <w:rsid w:val="00B663E5"/>
    <w:rsid w:val="00B6795F"/>
    <w:rsid w:val="00B70714"/>
    <w:rsid w:val="00B746A9"/>
    <w:rsid w:val="00B7547C"/>
    <w:rsid w:val="00B769F0"/>
    <w:rsid w:val="00B76E82"/>
    <w:rsid w:val="00B81F78"/>
    <w:rsid w:val="00B8285F"/>
    <w:rsid w:val="00B86365"/>
    <w:rsid w:val="00B86B09"/>
    <w:rsid w:val="00B87AAE"/>
    <w:rsid w:val="00B93D3C"/>
    <w:rsid w:val="00B93E08"/>
    <w:rsid w:val="00B95AB5"/>
    <w:rsid w:val="00B969B2"/>
    <w:rsid w:val="00BA7268"/>
    <w:rsid w:val="00BB2616"/>
    <w:rsid w:val="00BB7F1C"/>
    <w:rsid w:val="00BC481D"/>
    <w:rsid w:val="00BC5D93"/>
    <w:rsid w:val="00BD1D0C"/>
    <w:rsid w:val="00BD2CCF"/>
    <w:rsid w:val="00BD3DEE"/>
    <w:rsid w:val="00BD3FDB"/>
    <w:rsid w:val="00BD4677"/>
    <w:rsid w:val="00BD5D93"/>
    <w:rsid w:val="00BE324D"/>
    <w:rsid w:val="00BE51BA"/>
    <w:rsid w:val="00BE5465"/>
    <w:rsid w:val="00BF68E7"/>
    <w:rsid w:val="00BF6FC7"/>
    <w:rsid w:val="00C0019F"/>
    <w:rsid w:val="00C02657"/>
    <w:rsid w:val="00C0265F"/>
    <w:rsid w:val="00C043B4"/>
    <w:rsid w:val="00C0677F"/>
    <w:rsid w:val="00C074F7"/>
    <w:rsid w:val="00C14137"/>
    <w:rsid w:val="00C14673"/>
    <w:rsid w:val="00C14CBF"/>
    <w:rsid w:val="00C152AE"/>
    <w:rsid w:val="00C1563F"/>
    <w:rsid w:val="00C158CE"/>
    <w:rsid w:val="00C179DC"/>
    <w:rsid w:val="00C20581"/>
    <w:rsid w:val="00C22AFA"/>
    <w:rsid w:val="00C2302E"/>
    <w:rsid w:val="00C24C7A"/>
    <w:rsid w:val="00C26B3C"/>
    <w:rsid w:val="00C30126"/>
    <w:rsid w:val="00C315B1"/>
    <w:rsid w:val="00C327E5"/>
    <w:rsid w:val="00C34288"/>
    <w:rsid w:val="00C40A75"/>
    <w:rsid w:val="00C40D1C"/>
    <w:rsid w:val="00C4734D"/>
    <w:rsid w:val="00C473D3"/>
    <w:rsid w:val="00C54A3C"/>
    <w:rsid w:val="00C60778"/>
    <w:rsid w:val="00C6107C"/>
    <w:rsid w:val="00C61FC6"/>
    <w:rsid w:val="00C63561"/>
    <w:rsid w:val="00C6403B"/>
    <w:rsid w:val="00C64F6A"/>
    <w:rsid w:val="00C65EC3"/>
    <w:rsid w:val="00C702FF"/>
    <w:rsid w:val="00C7088D"/>
    <w:rsid w:val="00C70DCC"/>
    <w:rsid w:val="00C71827"/>
    <w:rsid w:val="00C72CA2"/>
    <w:rsid w:val="00C75C9C"/>
    <w:rsid w:val="00C80E34"/>
    <w:rsid w:val="00C827A7"/>
    <w:rsid w:val="00C827AC"/>
    <w:rsid w:val="00C82CB4"/>
    <w:rsid w:val="00C879BC"/>
    <w:rsid w:val="00C87D66"/>
    <w:rsid w:val="00C87E2D"/>
    <w:rsid w:val="00C87E57"/>
    <w:rsid w:val="00C9277C"/>
    <w:rsid w:val="00C94B17"/>
    <w:rsid w:val="00C94C4C"/>
    <w:rsid w:val="00C952A3"/>
    <w:rsid w:val="00C96BF0"/>
    <w:rsid w:val="00CA0B31"/>
    <w:rsid w:val="00CA0DFA"/>
    <w:rsid w:val="00CA21D2"/>
    <w:rsid w:val="00CA4B82"/>
    <w:rsid w:val="00CA5C57"/>
    <w:rsid w:val="00CB0267"/>
    <w:rsid w:val="00CB578A"/>
    <w:rsid w:val="00CC068B"/>
    <w:rsid w:val="00CC19CD"/>
    <w:rsid w:val="00CC4A30"/>
    <w:rsid w:val="00CD1885"/>
    <w:rsid w:val="00CD46D2"/>
    <w:rsid w:val="00CE0717"/>
    <w:rsid w:val="00CE0D2A"/>
    <w:rsid w:val="00CE0E54"/>
    <w:rsid w:val="00CE2408"/>
    <w:rsid w:val="00CE3BAB"/>
    <w:rsid w:val="00CE6167"/>
    <w:rsid w:val="00CE79A8"/>
    <w:rsid w:val="00CF2564"/>
    <w:rsid w:val="00CF7779"/>
    <w:rsid w:val="00D00721"/>
    <w:rsid w:val="00D00F02"/>
    <w:rsid w:val="00D02530"/>
    <w:rsid w:val="00D03981"/>
    <w:rsid w:val="00D11348"/>
    <w:rsid w:val="00D1572E"/>
    <w:rsid w:val="00D173FA"/>
    <w:rsid w:val="00D22DE7"/>
    <w:rsid w:val="00D2342E"/>
    <w:rsid w:val="00D23E87"/>
    <w:rsid w:val="00D24524"/>
    <w:rsid w:val="00D31404"/>
    <w:rsid w:val="00D37B49"/>
    <w:rsid w:val="00D37D97"/>
    <w:rsid w:val="00D41AE7"/>
    <w:rsid w:val="00D42E73"/>
    <w:rsid w:val="00D4304D"/>
    <w:rsid w:val="00D43CBE"/>
    <w:rsid w:val="00D45834"/>
    <w:rsid w:val="00D47BD8"/>
    <w:rsid w:val="00D47E26"/>
    <w:rsid w:val="00D5100D"/>
    <w:rsid w:val="00D51829"/>
    <w:rsid w:val="00D51C94"/>
    <w:rsid w:val="00D523BC"/>
    <w:rsid w:val="00D54C8B"/>
    <w:rsid w:val="00D54D3A"/>
    <w:rsid w:val="00D552A7"/>
    <w:rsid w:val="00D61EEC"/>
    <w:rsid w:val="00D62063"/>
    <w:rsid w:val="00D6477E"/>
    <w:rsid w:val="00D664F9"/>
    <w:rsid w:val="00D70ED3"/>
    <w:rsid w:val="00D8766C"/>
    <w:rsid w:val="00D87B13"/>
    <w:rsid w:val="00D907C8"/>
    <w:rsid w:val="00D91492"/>
    <w:rsid w:val="00DA139D"/>
    <w:rsid w:val="00DA170F"/>
    <w:rsid w:val="00DA213B"/>
    <w:rsid w:val="00DA3837"/>
    <w:rsid w:val="00DA441E"/>
    <w:rsid w:val="00DA595D"/>
    <w:rsid w:val="00DB01A0"/>
    <w:rsid w:val="00DB153C"/>
    <w:rsid w:val="00DB2003"/>
    <w:rsid w:val="00DB7596"/>
    <w:rsid w:val="00DC0E07"/>
    <w:rsid w:val="00DC2114"/>
    <w:rsid w:val="00DC4342"/>
    <w:rsid w:val="00DC4375"/>
    <w:rsid w:val="00DC576E"/>
    <w:rsid w:val="00DC667D"/>
    <w:rsid w:val="00DD04E7"/>
    <w:rsid w:val="00DE04CA"/>
    <w:rsid w:val="00DE0568"/>
    <w:rsid w:val="00DE1547"/>
    <w:rsid w:val="00DE6F32"/>
    <w:rsid w:val="00DF09DB"/>
    <w:rsid w:val="00DF2166"/>
    <w:rsid w:val="00E008E1"/>
    <w:rsid w:val="00E0240D"/>
    <w:rsid w:val="00E044A6"/>
    <w:rsid w:val="00E044FF"/>
    <w:rsid w:val="00E05A23"/>
    <w:rsid w:val="00E07BCA"/>
    <w:rsid w:val="00E121FC"/>
    <w:rsid w:val="00E13E3C"/>
    <w:rsid w:val="00E143D9"/>
    <w:rsid w:val="00E14E09"/>
    <w:rsid w:val="00E16823"/>
    <w:rsid w:val="00E17D48"/>
    <w:rsid w:val="00E2007F"/>
    <w:rsid w:val="00E20D61"/>
    <w:rsid w:val="00E211E5"/>
    <w:rsid w:val="00E23A80"/>
    <w:rsid w:val="00E24C30"/>
    <w:rsid w:val="00E27F2F"/>
    <w:rsid w:val="00E30B08"/>
    <w:rsid w:val="00E30F5A"/>
    <w:rsid w:val="00E319E3"/>
    <w:rsid w:val="00E338A9"/>
    <w:rsid w:val="00E33C0F"/>
    <w:rsid w:val="00E34F9D"/>
    <w:rsid w:val="00E36551"/>
    <w:rsid w:val="00E36F27"/>
    <w:rsid w:val="00E375F4"/>
    <w:rsid w:val="00E4655D"/>
    <w:rsid w:val="00E52190"/>
    <w:rsid w:val="00E52E65"/>
    <w:rsid w:val="00E56E05"/>
    <w:rsid w:val="00E56E7C"/>
    <w:rsid w:val="00E60C9F"/>
    <w:rsid w:val="00E6483A"/>
    <w:rsid w:val="00E673CA"/>
    <w:rsid w:val="00E6743F"/>
    <w:rsid w:val="00E67AF9"/>
    <w:rsid w:val="00E711EA"/>
    <w:rsid w:val="00E71F33"/>
    <w:rsid w:val="00E72758"/>
    <w:rsid w:val="00E7381B"/>
    <w:rsid w:val="00E73905"/>
    <w:rsid w:val="00E753CF"/>
    <w:rsid w:val="00E86FE8"/>
    <w:rsid w:val="00E87814"/>
    <w:rsid w:val="00E923E1"/>
    <w:rsid w:val="00E95B65"/>
    <w:rsid w:val="00E960E7"/>
    <w:rsid w:val="00E964F3"/>
    <w:rsid w:val="00EA13E6"/>
    <w:rsid w:val="00EA3D74"/>
    <w:rsid w:val="00EA682E"/>
    <w:rsid w:val="00EA6973"/>
    <w:rsid w:val="00EB1753"/>
    <w:rsid w:val="00EB1CA0"/>
    <w:rsid w:val="00EB2056"/>
    <w:rsid w:val="00EB271C"/>
    <w:rsid w:val="00EB3FD3"/>
    <w:rsid w:val="00EB3FE9"/>
    <w:rsid w:val="00EB498B"/>
    <w:rsid w:val="00EB5456"/>
    <w:rsid w:val="00EB5A5F"/>
    <w:rsid w:val="00EB7DE4"/>
    <w:rsid w:val="00EC0598"/>
    <w:rsid w:val="00EC29FF"/>
    <w:rsid w:val="00EC3B1A"/>
    <w:rsid w:val="00EC532E"/>
    <w:rsid w:val="00ED0F75"/>
    <w:rsid w:val="00ED28C0"/>
    <w:rsid w:val="00ED2B15"/>
    <w:rsid w:val="00ED2C05"/>
    <w:rsid w:val="00ED2D72"/>
    <w:rsid w:val="00ED35DE"/>
    <w:rsid w:val="00ED3BA6"/>
    <w:rsid w:val="00ED6397"/>
    <w:rsid w:val="00ED66DA"/>
    <w:rsid w:val="00ED6842"/>
    <w:rsid w:val="00EE4972"/>
    <w:rsid w:val="00EE59BD"/>
    <w:rsid w:val="00F0268D"/>
    <w:rsid w:val="00F03B0A"/>
    <w:rsid w:val="00F04936"/>
    <w:rsid w:val="00F04A09"/>
    <w:rsid w:val="00F05FDC"/>
    <w:rsid w:val="00F108B6"/>
    <w:rsid w:val="00F1135F"/>
    <w:rsid w:val="00F1136D"/>
    <w:rsid w:val="00F16149"/>
    <w:rsid w:val="00F1617D"/>
    <w:rsid w:val="00F21A42"/>
    <w:rsid w:val="00F2781E"/>
    <w:rsid w:val="00F279A9"/>
    <w:rsid w:val="00F30CCB"/>
    <w:rsid w:val="00F34A3F"/>
    <w:rsid w:val="00F3538A"/>
    <w:rsid w:val="00F36628"/>
    <w:rsid w:val="00F42924"/>
    <w:rsid w:val="00F516B1"/>
    <w:rsid w:val="00F53960"/>
    <w:rsid w:val="00F53EB2"/>
    <w:rsid w:val="00F61B1F"/>
    <w:rsid w:val="00F639A5"/>
    <w:rsid w:val="00F64C95"/>
    <w:rsid w:val="00F662F1"/>
    <w:rsid w:val="00F71A24"/>
    <w:rsid w:val="00F737B0"/>
    <w:rsid w:val="00F76520"/>
    <w:rsid w:val="00F771F5"/>
    <w:rsid w:val="00F8026B"/>
    <w:rsid w:val="00F83BD3"/>
    <w:rsid w:val="00F87DDF"/>
    <w:rsid w:val="00F91352"/>
    <w:rsid w:val="00F91710"/>
    <w:rsid w:val="00F93F85"/>
    <w:rsid w:val="00F94C8B"/>
    <w:rsid w:val="00F96E30"/>
    <w:rsid w:val="00FA2B62"/>
    <w:rsid w:val="00FA3077"/>
    <w:rsid w:val="00FA3EA5"/>
    <w:rsid w:val="00FA5259"/>
    <w:rsid w:val="00FA6CE8"/>
    <w:rsid w:val="00FB26BD"/>
    <w:rsid w:val="00FB416D"/>
    <w:rsid w:val="00FB5792"/>
    <w:rsid w:val="00FB6B8F"/>
    <w:rsid w:val="00FC2C1C"/>
    <w:rsid w:val="00FC2CD4"/>
    <w:rsid w:val="00FC7704"/>
    <w:rsid w:val="00FD141E"/>
    <w:rsid w:val="00FD3B7D"/>
    <w:rsid w:val="00FD7470"/>
    <w:rsid w:val="00FD79EE"/>
    <w:rsid w:val="00FE1777"/>
    <w:rsid w:val="00FE2D84"/>
    <w:rsid w:val="00FE4551"/>
    <w:rsid w:val="00FF224B"/>
    <w:rsid w:val="00FF4385"/>
    <w:rsid w:val="00FF451C"/>
    <w:rsid w:val="00FF4D2A"/>
    <w:rsid w:val="00FF54DD"/>
    <w:rsid w:val="00FF5A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D"/>
    <w:pPr>
      <w:widowControl w:val="0"/>
    </w:pPr>
    <w:rPr>
      <w:sz w:val="24"/>
    </w:rPr>
  </w:style>
  <w:style w:type="paragraph" w:styleId="Heading1">
    <w:name w:val="heading 1"/>
    <w:basedOn w:val="Normal"/>
    <w:next w:val="Normal"/>
    <w:link w:val="Heading1Char"/>
    <w:uiPriority w:val="99"/>
    <w:qFormat/>
    <w:rsid w:val="00E0240D"/>
    <w:pPr>
      <w:keepNext/>
      <w:tabs>
        <w:tab w:val="center" w:pos="4680"/>
      </w:tabs>
      <w:jc w:val="center"/>
      <w:outlineLvl w:val="0"/>
    </w:pPr>
    <w:rPr>
      <w:b/>
    </w:rPr>
  </w:style>
  <w:style w:type="paragraph" w:styleId="Heading2">
    <w:name w:val="heading 2"/>
    <w:basedOn w:val="Normal"/>
    <w:next w:val="Normal"/>
    <w:link w:val="Heading2Char"/>
    <w:uiPriority w:val="99"/>
    <w:qFormat/>
    <w:rsid w:val="00E0240D"/>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E0240D"/>
    <w:pPr>
      <w:keepNext/>
      <w:tabs>
        <w:tab w:val="left" w:pos="5400"/>
      </w:tabs>
      <w:ind w:left="720"/>
      <w:outlineLvl w:val="2"/>
    </w:pPr>
    <w:rPr>
      <w:rFonts w:ascii="Arial" w:hAnsi="Arial"/>
      <w:i/>
      <w:sz w:val="18"/>
    </w:rPr>
  </w:style>
  <w:style w:type="paragraph" w:styleId="Heading4">
    <w:name w:val="heading 4"/>
    <w:basedOn w:val="Normal"/>
    <w:link w:val="Heading4Char"/>
    <w:uiPriority w:val="99"/>
    <w:qFormat/>
    <w:rsid w:val="00E0240D"/>
    <w:pPr>
      <w:widowControl/>
      <w:spacing w:before="100" w:beforeAutospacing="1" w:after="100" w:afterAutospacing="1"/>
      <w:outlineLvl w:val="3"/>
    </w:pPr>
    <w:rPr>
      <w:rFonts w:ascii="Verdana" w:hAnsi="Verdana" w:cs="Arial Unicode MS"/>
      <w:b/>
      <w:bCs/>
      <w:color w:val="000000"/>
      <w:sz w:val="20"/>
    </w:rPr>
  </w:style>
  <w:style w:type="paragraph" w:styleId="Heading5">
    <w:name w:val="heading 5"/>
    <w:basedOn w:val="Normal"/>
    <w:next w:val="Normal"/>
    <w:link w:val="Heading5Char"/>
    <w:uiPriority w:val="99"/>
    <w:qFormat/>
    <w:rsid w:val="00E0240D"/>
    <w:pPr>
      <w:keepNext/>
      <w:spacing w:line="192" w:lineRule="auto"/>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0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01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801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80110"/>
    <w:rPr>
      <w:rFonts w:ascii="Calibri" w:hAnsi="Calibri" w:cs="Times New Roman"/>
      <w:b/>
      <w:bCs/>
      <w:i/>
      <w:iCs/>
      <w:sz w:val="26"/>
      <w:szCs w:val="26"/>
    </w:rPr>
  </w:style>
  <w:style w:type="character" w:styleId="FootnoteReference">
    <w:name w:val="footnote reference"/>
    <w:basedOn w:val="DefaultParagraphFont"/>
    <w:uiPriority w:val="99"/>
    <w:semiHidden/>
    <w:rsid w:val="00E0240D"/>
    <w:rPr>
      <w:rFonts w:cs="Times New Roman"/>
    </w:rPr>
  </w:style>
  <w:style w:type="character" w:styleId="Hyperlink">
    <w:name w:val="Hyperlink"/>
    <w:basedOn w:val="DefaultParagraphFont"/>
    <w:uiPriority w:val="99"/>
    <w:rsid w:val="00E0240D"/>
    <w:rPr>
      <w:rFonts w:cs="Times New Roman"/>
      <w:color w:val="0000FF"/>
      <w:u w:val="single"/>
    </w:rPr>
  </w:style>
  <w:style w:type="paragraph" w:styleId="BodyTextIndent">
    <w:name w:val="Body Text Indent"/>
    <w:basedOn w:val="Normal"/>
    <w:link w:val="BodyTextIndentChar"/>
    <w:uiPriority w:val="99"/>
    <w:rsid w:val="00E0240D"/>
    <w:pPr>
      <w:widowControl/>
      <w:ind w:left="1440"/>
    </w:pPr>
    <w:rPr>
      <w:szCs w:val="24"/>
    </w:rPr>
  </w:style>
  <w:style w:type="character" w:customStyle="1" w:styleId="BodyTextIndentChar">
    <w:name w:val="Body Text Indent Char"/>
    <w:basedOn w:val="DefaultParagraphFont"/>
    <w:link w:val="BodyTextIndent"/>
    <w:uiPriority w:val="99"/>
    <w:semiHidden/>
    <w:locked/>
    <w:rsid w:val="00180110"/>
    <w:rPr>
      <w:rFonts w:cs="Times New Roman"/>
      <w:sz w:val="20"/>
      <w:szCs w:val="20"/>
    </w:rPr>
  </w:style>
  <w:style w:type="paragraph" w:styleId="BodyTextIndent2">
    <w:name w:val="Body Text Indent 2"/>
    <w:basedOn w:val="Normal"/>
    <w:link w:val="BodyTextIndent2Char"/>
    <w:uiPriority w:val="99"/>
    <w:rsid w:val="00E0240D"/>
    <w:pPr>
      <w:widowControl/>
      <w:ind w:left="720"/>
    </w:pPr>
    <w:rPr>
      <w:szCs w:val="24"/>
    </w:rPr>
  </w:style>
  <w:style w:type="character" w:customStyle="1" w:styleId="BodyTextIndent2Char">
    <w:name w:val="Body Text Indent 2 Char"/>
    <w:basedOn w:val="DefaultParagraphFont"/>
    <w:link w:val="BodyTextIndent2"/>
    <w:uiPriority w:val="99"/>
    <w:semiHidden/>
    <w:locked/>
    <w:rsid w:val="00180110"/>
    <w:rPr>
      <w:rFonts w:cs="Times New Roman"/>
      <w:sz w:val="20"/>
      <w:szCs w:val="20"/>
    </w:rPr>
  </w:style>
  <w:style w:type="paragraph" w:styleId="BodyText">
    <w:name w:val="Body Text"/>
    <w:basedOn w:val="Normal"/>
    <w:link w:val="BodyTextChar"/>
    <w:uiPriority w:val="99"/>
    <w:rsid w:val="00E0240D"/>
    <w:pPr>
      <w:widowControl/>
      <w:jc w:val="center"/>
    </w:pPr>
    <w:rPr>
      <w:b/>
    </w:rPr>
  </w:style>
  <w:style w:type="character" w:customStyle="1" w:styleId="BodyTextChar">
    <w:name w:val="Body Text Char"/>
    <w:basedOn w:val="DefaultParagraphFont"/>
    <w:link w:val="BodyText"/>
    <w:uiPriority w:val="99"/>
    <w:semiHidden/>
    <w:locked/>
    <w:rsid w:val="00180110"/>
    <w:rPr>
      <w:rFonts w:cs="Times New Roman"/>
      <w:sz w:val="20"/>
      <w:szCs w:val="20"/>
    </w:rPr>
  </w:style>
  <w:style w:type="paragraph" w:styleId="NormalWeb">
    <w:name w:val="Normal (Web)"/>
    <w:basedOn w:val="Normal"/>
    <w:uiPriority w:val="99"/>
    <w:rsid w:val="00E0240D"/>
    <w:pPr>
      <w:widowControl/>
      <w:spacing w:before="100" w:beforeAutospacing="1" w:after="100" w:afterAutospacing="1"/>
    </w:pPr>
    <w:rPr>
      <w:rFonts w:ascii="Georgia" w:hAnsi="Georgia" w:cs="Arial Unicode MS"/>
      <w:sz w:val="20"/>
    </w:rPr>
  </w:style>
  <w:style w:type="paragraph" w:styleId="BodyTextIndent3">
    <w:name w:val="Body Text Indent 3"/>
    <w:basedOn w:val="Normal"/>
    <w:link w:val="BodyTextIndent3Char"/>
    <w:uiPriority w:val="99"/>
    <w:rsid w:val="00E0240D"/>
    <w:pPr>
      <w:ind w:left="1440"/>
    </w:pPr>
    <w:rPr>
      <w:color w:val="000000"/>
    </w:rPr>
  </w:style>
  <w:style w:type="character" w:customStyle="1" w:styleId="BodyTextIndent3Char">
    <w:name w:val="Body Text Indent 3 Char"/>
    <w:basedOn w:val="DefaultParagraphFont"/>
    <w:link w:val="BodyTextIndent3"/>
    <w:uiPriority w:val="99"/>
    <w:semiHidden/>
    <w:locked/>
    <w:rsid w:val="00180110"/>
    <w:rPr>
      <w:rFonts w:cs="Times New Roman"/>
      <w:sz w:val="16"/>
      <w:szCs w:val="16"/>
    </w:rPr>
  </w:style>
  <w:style w:type="paragraph" w:styleId="BalloonText">
    <w:name w:val="Balloon Text"/>
    <w:basedOn w:val="Normal"/>
    <w:link w:val="BalloonTextChar"/>
    <w:uiPriority w:val="99"/>
    <w:semiHidden/>
    <w:rsid w:val="00A651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0"/>
    <w:rPr>
      <w:rFonts w:cs="Times New Roman"/>
      <w:sz w:val="2"/>
    </w:rPr>
  </w:style>
  <w:style w:type="paragraph" w:styleId="ListParagraph">
    <w:name w:val="List Paragraph"/>
    <w:basedOn w:val="Normal"/>
    <w:uiPriority w:val="99"/>
    <w:qFormat/>
    <w:rsid w:val="00152670"/>
    <w:pPr>
      <w:widowControl/>
      <w:ind w:left="720"/>
      <w:contextualSpacing/>
    </w:pPr>
    <w:rPr>
      <w:szCs w:val="24"/>
    </w:rPr>
  </w:style>
  <w:style w:type="character" w:customStyle="1" w:styleId="bold1">
    <w:name w:val="bold1"/>
    <w:basedOn w:val="DefaultParagraphFont"/>
    <w:uiPriority w:val="99"/>
    <w:rsid w:val="00933CD6"/>
    <w:rPr>
      <w:rFonts w:cs="Times New Roman"/>
      <w:b/>
      <w:bCs/>
    </w:rPr>
  </w:style>
  <w:style w:type="character" w:customStyle="1" w:styleId="sup1">
    <w:name w:val="sup1"/>
    <w:basedOn w:val="DefaultParagraphFont"/>
    <w:uiPriority w:val="99"/>
    <w:rsid w:val="008720C1"/>
    <w:rPr>
      <w:rFonts w:cs="Times New Roman"/>
      <w:sz w:val="17"/>
      <w:szCs w:val="17"/>
      <w:vertAlign w:val="superscript"/>
    </w:rPr>
  </w:style>
  <w:style w:type="paragraph" w:styleId="Header">
    <w:name w:val="header"/>
    <w:basedOn w:val="Normal"/>
    <w:link w:val="HeaderChar"/>
    <w:uiPriority w:val="99"/>
    <w:rsid w:val="002308DB"/>
    <w:pPr>
      <w:tabs>
        <w:tab w:val="center" w:pos="4680"/>
        <w:tab w:val="right" w:pos="9360"/>
      </w:tabs>
    </w:pPr>
  </w:style>
  <w:style w:type="character" w:customStyle="1" w:styleId="HeaderChar">
    <w:name w:val="Header Char"/>
    <w:basedOn w:val="DefaultParagraphFont"/>
    <w:link w:val="Header"/>
    <w:uiPriority w:val="99"/>
    <w:locked/>
    <w:rsid w:val="002308DB"/>
    <w:rPr>
      <w:rFonts w:cs="Times New Roman"/>
      <w:snapToGrid w:val="0"/>
      <w:sz w:val="24"/>
    </w:rPr>
  </w:style>
  <w:style w:type="paragraph" w:styleId="Footer">
    <w:name w:val="footer"/>
    <w:basedOn w:val="Normal"/>
    <w:link w:val="FooterChar"/>
    <w:uiPriority w:val="99"/>
    <w:rsid w:val="002308DB"/>
    <w:pPr>
      <w:tabs>
        <w:tab w:val="center" w:pos="4680"/>
        <w:tab w:val="right" w:pos="9360"/>
      </w:tabs>
    </w:pPr>
  </w:style>
  <w:style w:type="character" w:customStyle="1" w:styleId="FooterChar">
    <w:name w:val="Footer Char"/>
    <w:basedOn w:val="DefaultParagraphFont"/>
    <w:link w:val="Footer"/>
    <w:uiPriority w:val="99"/>
    <w:locked/>
    <w:rsid w:val="002308DB"/>
    <w:rPr>
      <w:rFonts w:cs="Times New Roman"/>
      <w:snapToGrid w:val="0"/>
      <w:sz w:val="24"/>
    </w:rPr>
  </w:style>
  <w:style w:type="character" w:styleId="CommentReference">
    <w:name w:val="annotation reference"/>
    <w:basedOn w:val="DefaultParagraphFont"/>
    <w:uiPriority w:val="99"/>
    <w:rsid w:val="00F53960"/>
    <w:rPr>
      <w:rFonts w:cs="Times New Roman"/>
      <w:sz w:val="16"/>
      <w:szCs w:val="16"/>
    </w:rPr>
  </w:style>
  <w:style w:type="paragraph" w:styleId="CommentText">
    <w:name w:val="annotation text"/>
    <w:basedOn w:val="Normal"/>
    <w:link w:val="CommentTextChar"/>
    <w:uiPriority w:val="99"/>
    <w:rsid w:val="00F53960"/>
    <w:rPr>
      <w:sz w:val="20"/>
    </w:rPr>
  </w:style>
  <w:style w:type="character" w:customStyle="1" w:styleId="CommentTextChar">
    <w:name w:val="Comment Text Char"/>
    <w:basedOn w:val="DefaultParagraphFont"/>
    <w:link w:val="CommentText"/>
    <w:uiPriority w:val="99"/>
    <w:locked/>
    <w:rsid w:val="00F53960"/>
    <w:rPr>
      <w:rFonts w:cs="Times New Roman"/>
      <w:snapToGrid w:val="0"/>
    </w:rPr>
  </w:style>
  <w:style w:type="paragraph" w:styleId="CommentSubject">
    <w:name w:val="annotation subject"/>
    <w:basedOn w:val="CommentText"/>
    <w:next w:val="CommentText"/>
    <w:link w:val="CommentSubjectChar"/>
    <w:uiPriority w:val="99"/>
    <w:rsid w:val="00F53960"/>
    <w:rPr>
      <w:b/>
      <w:bCs/>
    </w:rPr>
  </w:style>
  <w:style w:type="character" w:customStyle="1" w:styleId="CommentSubjectChar">
    <w:name w:val="Comment Subject Char"/>
    <w:basedOn w:val="CommentTextChar"/>
    <w:link w:val="CommentSubject"/>
    <w:uiPriority w:val="99"/>
    <w:locked/>
    <w:rsid w:val="00F53960"/>
    <w:rPr>
      <w:rFonts w:cs="Times New Roman"/>
      <w:b/>
      <w:bCs/>
      <w:snapToGrid w:val="0"/>
    </w:rPr>
  </w:style>
  <w:style w:type="character" w:customStyle="1" w:styleId="sup">
    <w:name w:val="sup"/>
    <w:basedOn w:val="DefaultParagraphFont"/>
    <w:uiPriority w:val="99"/>
    <w:rsid w:val="00733F46"/>
    <w:rPr>
      <w:rFonts w:cs="Times New Roman"/>
    </w:rPr>
  </w:style>
  <w:style w:type="paragraph" w:styleId="Subtitle">
    <w:name w:val="Subtitle"/>
    <w:basedOn w:val="Normal"/>
    <w:next w:val="Normal"/>
    <w:link w:val="SubtitleChar"/>
    <w:uiPriority w:val="99"/>
    <w:qFormat/>
    <w:rsid w:val="006166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6166EE"/>
    <w:rPr>
      <w:rFonts w:ascii="Cambria" w:hAnsi="Cambria" w:cs="Times New Roman"/>
      <w:snapToGrid w:val="0"/>
      <w:sz w:val="24"/>
      <w:szCs w:val="24"/>
    </w:rPr>
  </w:style>
  <w:style w:type="paragraph" w:styleId="Revision">
    <w:name w:val="Revision"/>
    <w:hidden/>
    <w:uiPriority w:val="99"/>
    <w:semiHidden/>
    <w:rsid w:val="006801B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0D"/>
    <w:pPr>
      <w:widowControl w:val="0"/>
    </w:pPr>
    <w:rPr>
      <w:sz w:val="24"/>
    </w:rPr>
  </w:style>
  <w:style w:type="paragraph" w:styleId="Heading1">
    <w:name w:val="heading 1"/>
    <w:basedOn w:val="Normal"/>
    <w:next w:val="Normal"/>
    <w:link w:val="Heading1Char"/>
    <w:uiPriority w:val="99"/>
    <w:qFormat/>
    <w:rsid w:val="00E0240D"/>
    <w:pPr>
      <w:keepNext/>
      <w:tabs>
        <w:tab w:val="center" w:pos="4680"/>
      </w:tabs>
      <w:jc w:val="center"/>
      <w:outlineLvl w:val="0"/>
    </w:pPr>
    <w:rPr>
      <w:b/>
    </w:rPr>
  </w:style>
  <w:style w:type="paragraph" w:styleId="Heading2">
    <w:name w:val="heading 2"/>
    <w:basedOn w:val="Normal"/>
    <w:next w:val="Normal"/>
    <w:link w:val="Heading2Char"/>
    <w:uiPriority w:val="99"/>
    <w:qFormat/>
    <w:rsid w:val="00E0240D"/>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E0240D"/>
    <w:pPr>
      <w:keepNext/>
      <w:tabs>
        <w:tab w:val="left" w:pos="5400"/>
      </w:tabs>
      <w:ind w:left="720"/>
      <w:outlineLvl w:val="2"/>
    </w:pPr>
    <w:rPr>
      <w:rFonts w:ascii="Arial" w:hAnsi="Arial"/>
      <w:i/>
      <w:sz w:val="18"/>
    </w:rPr>
  </w:style>
  <w:style w:type="paragraph" w:styleId="Heading4">
    <w:name w:val="heading 4"/>
    <w:basedOn w:val="Normal"/>
    <w:link w:val="Heading4Char"/>
    <w:uiPriority w:val="99"/>
    <w:qFormat/>
    <w:rsid w:val="00E0240D"/>
    <w:pPr>
      <w:widowControl/>
      <w:spacing w:before="100" w:beforeAutospacing="1" w:after="100" w:afterAutospacing="1"/>
      <w:outlineLvl w:val="3"/>
    </w:pPr>
    <w:rPr>
      <w:rFonts w:ascii="Verdana" w:hAnsi="Verdana" w:cs="Arial Unicode MS"/>
      <w:b/>
      <w:bCs/>
      <w:color w:val="000000"/>
      <w:sz w:val="20"/>
    </w:rPr>
  </w:style>
  <w:style w:type="paragraph" w:styleId="Heading5">
    <w:name w:val="heading 5"/>
    <w:basedOn w:val="Normal"/>
    <w:next w:val="Normal"/>
    <w:link w:val="Heading5Char"/>
    <w:uiPriority w:val="99"/>
    <w:qFormat/>
    <w:rsid w:val="00E0240D"/>
    <w:pPr>
      <w:keepNext/>
      <w:spacing w:line="192" w:lineRule="auto"/>
      <w:outlineLvl w:val="4"/>
    </w:pPr>
    <w:rPr>
      <w:rFonts w:ascii="Arial" w:hAnsi="Arial"/>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01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8011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8011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8011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80110"/>
    <w:rPr>
      <w:rFonts w:ascii="Calibri" w:hAnsi="Calibri" w:cs="Times New Roman"/>
      <w:b/>
      <w:bCs/>
      <w:i/>
      <w:iCs/>
      <w:sz w:val="26"/>
      <w:szCs w:val="26"/>
    </w:rPr>
  </w:style>
  <w:style w:type="character" w:styleId="FootnoteReference">
    <w:name w:val="footnote reference"/>
    <w:basedOn w:val="DefaultParagraphFont"/>
    <w:uiPriority w:val="99"/>
    <w:semiHidden/>
    <w:rsid w:val="00E0240D"/>
    <w:rPr>
      <w:rFonts w:cs="Times New Roman"/>
    </w:rPr>
  </w:style>
  <w:style w:type="character" w:styleId="Hyperlink">
    <w:name w:val="Hyperlink"/>
    <w:basedOn w:val="DefaultParagraphFont"/>
    <w:uiPriority w:val="99"/>
    <w:rsid w:val="00E0240D"/>
    <w:rPr>
      <w:rFonts w:cs="Times New Roman"/>
      <w:color w:val="0000FF"/>
      <w:u w:val="single"/>
    </w:rPr>
  </w:style>
  <w:style w:type="paragraph" w:styleId="BodyTextIndent">
    <w:name w:val="Body Text Indent"/>
    <w:basedOn w:val="Normal"/>
    <w:link w:val="BodyTextIndentChar"/>
    <w:uiPriority w:val="99"/>
    <w:rsid w:val="00E0240D"/>
    <w:pPr>
      <w:widowControl/>
      <w:ind w:left="1440"/>
    </w:pPr>
    <w:rPr>
      <w:szCs w:val="24"/>
    </w:rPr>
  </w:style>
  <w:style w:type="character" w:customStyle="1" w:styleId="BodyTextIndentChar">
    <w:name w:val="Body Text Indent Char"/>
    <w:basedOn w:val="DefaultParagraphFont"/>
    <w:link w:val="BodyTextIndent"/>
    <w:uiPriority w:val="99"/>
    <w:semiHidden/>
    <w:locked/>
    <w:rsid w:val="00180110"/>
    <w:rPr>
      <w:rFonts w:cs="Times New Roman"/>
      <w:sz w:val="20"/>
      <w:szCs w:val="20"/>
    </w:rPr>
  </w:style>
  <w:style w:type="paragraph" w:styleId="BodyTextIndent2">
    <w:name w:val="Body Text Indent 2"/>
    <w:basedOn w:val="Normal"/>
    <w:link w:val="BodyTextIndent2Char"/>
    <w:uiPriority w:val="99"/>
    <w:rsid w:val="00E0240D"/>
    <w:pPr>
      <w:widowControl/>
      <w:ind w:left="720"/>
    </w:pPr>
    <w:rPr>
      <w:szCs w:val="24"/>
    </w:rPr>
  </w:style>
  <w:style w:type="character" w:customStyle="1" w:styleId="BodyTextIndent2Char">
    <w:name w:val="Body Text Indent 2 Char"/>
    <w:basedOn w:val="DefaultParagraphFont"/>
    <w:link w:val="BodyTextIndent2"/>
    <w:uiPriority w:val="99"/>
    <w:semiHidden/>
    <w:locked/>
    <w:rsid w:val="00180110"/>
    <w:rPr>
      <w:rFonts w:cs="Times New Roman"/>
      <w:sz w:val="20"/>
      <w:szCs w:val="20"/>
    </w:rPr>
  </w:style>
  <w:style w:type="paragraph" w:styleId="BodyText">
    <w:name w:val="Body Text"/>
    <w:basedOn w:val="Normal"/>
    <w:link w:val="BodyTextChar"/>
    <w:uiPriority w:val="99"/>
    <w:rsid w:val="00E0240D"/>
    <w:pPr>
      <w:widowControl/>
      <w:jc w:val="center"/>
    </w:pPr>
    <w:rPr>
      <w:b/>
    </w:rPr>
  </w:style>
  <w:style w:type="character" w:customStyle="1" w:styleId="BodyTextChar">
    <w:name w:val="Body Text Char"/>
    <w:basedOn w:val="DefaultParagraphFont"/>
    <w:link w:val="BodyText"/>
    <w:uiPriority w:val="99"/>
    <w:semiHidden/>
    <w:locked/>
    <w:rsid w:val="00180110"/>
    <w:rPr>
      <w:rFonts w:cs="Times New Roman"/>
      <w:sz w:val="20"/>
      <w:szCs w:val="20"/>
    </w:rPr>
  </w:style>
  <w:style w:type="paragraph" w:styleId="NormalWeb">
    <w:name w:val="Normal (Web)"/>
    <w:basedOn w:val="Normal"/>
    <w:uiPriority w:val="99"/>
    <w:rsid w:val="00E0240D"/>
    <w:pPr>
      <w:widowControl/>
      <w:spacing w:before="100" w:beforeAutospacing="1" w:after="100" w:afterAutospacing="1"/>
    </w:pPr>
    <w:rPr>
      <w:rFonts w:ascii="Georgia" w:hAnsi="Georgia" w:cs="Arial Unicode MS"/>
      <w:sz w:val="20"/>
    </w:rPr>
  </w:style>
  <w:style w:type="paragraph" w:styleId="BodyTextIndent3">
    <w:name w:val="Body Text Indent 3"/>
    <w:basedOn w:val="Normal"/>
    <w:link w:val="BodyTextIndent3Char"/>
    <w:uiPriority w:val="99"/>
    <w:rsid w:val="00E0240D"/>
    <w:pPr>
      <w:ind w:left="1440"/>
    </w:pPr>
    <w:rPr>
      <w:color w:val="000000"/>
    </w:rPr>
  </w:style>
  <w:style w:type="character" w:customStyle="1" w:styleId="BodyTextIndent3Char">
    <w:name w:val="Body Text Indent 3 Char"/>
    <w:basedOn w:val="DefaultParagraphFont"/>
    <w:link w:val="BodyTextIndent3"/>
    <w:uiPriority w:val="99"/>
    <w:semiHidden/>
    <w:locked/>
    <w:rsid w:val="00180110"/>
    <w:rPr>
      <w:rFonts w:cs="Times New Roman"/>
      <w:sz w:val="16"/>
      <w:szCs w:val="16"/>
    </w:rPr>
  </w:style>
  <w:style w:type="paragraph" w:styleId="BalloonText">
    <w:name w:val="Balloon Text"/>
    <w:basedOn w:val="Normal"/>
    <w:link w:val="BalloonTextChar"/>
    <w:uiPriority w:val="99"/>
    <w:semiHidden/>
    <w:rsid w:val="00A651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0110"/>
    <w:rPr>
      <w:rFonts w:cs="Times New Roman"/>
      <w:sz w:val="2"/>
    </w:rPr>
  </w:style>
  <w:style w:type="paragraph" w:styleId="ListParagraph">
    <w:name w:val="List Paragraph"/>
    <w:basedOn w:val="Normal"/>
    <w:uiPriority w:val="99"/>
    <w:qFormat/>
    <w:rsid w:val="00152670"/>
    <w:pPr>
      <w:widowControl/>
      <w:ind w:left="720"/>
      <w:contextualSpacing/>
    </w:pPr>
    <w:rPr>
      <w:szCs w:val="24"/>
    </w:rPr>
  </w:style>
  <w:style w:type="character" w:customStyle="1" w:styleId="bold1">
    <w:name w:val="bold1"/>
    <w:basedOn w:val="DefaultParagraphFont"/>
    <w:uiPriority w:val="99"/>
    <w:rsid w:val="00933CD6"/>
    <w:rPr>
      <w:rFonts w:cs="Times New Roman"/>
      <w:b/>
      <w:bCs/>
    </w:rPr>
  </w:style>
  <w:style w:type="character" w:customStyle="1" w:styleId="sup1">
    <w:name w:val="sup1"/>
    <w:basedOn w:val="DefaultParagraphFont"/>
    <w:uiPriority w:val="99"/>
    <w:rsid w:val="008720C1"/>
    <w:rPr>
      <w:rFonts w:cs="Times New Roman"/>
      <w:sz w:val="17"/>
      <w:szCs w:val="17"/>
      <w:vertAlign w:val="superscript"/>
    </w:rPr>
  </w:style>
  <w:style w:type="paragraph" w:styleId="Header">
    <w:name w:val="header"/>
    <w:basedOn w:val="Normal"/>
    <w:link w:val="HeaderChar"/>
    <w:uiPriority w:val="99"/>
    <w:rsid w:val="002308DB"/>
    <w:pPr>
      <w:tabs>
        <w:tab w:val="center" w:pos="4680"/>
        <w:tab w:val="right" w:pos="9360"/>
      </w:tabs>
    </w:pPr>
  </w:style>
  <w:style w:type="character" w:customStyle="1" w:styleId="HeaderChar">
    <w:name w:val="Header Char"/>
    <w:basedOn w:val="DefaultParagraphFont"/>
    <w:link w:val="Header"/>
    <w:uiPriority w:val="99"/>
    <w:locked/>
    <w:rsid w:val="002308DB"/>
    <w:rPr>
      <w:rFonts w:cs="Times New Roman"/>
      <w:snapToGrid w:val="0"/>
      <w:sz w:val="24"/>
    </w:rPr>
  </w:style>
  <w:style w:type="paragraph" w:styleId="Footer">
    <w:name w:val="footer"/>
    <w:basedOn w:val="Normal"/>
    <w:link w:val="FooterChar"/>
    <w:uiPriority w:val="99"/>
    <w:rsid w:val="002308DB"/>
    <w:pPr>
      <w:tabs>
        <w:tab w:val="center" w:pos="4680"/>
        <w:tab w:val="right" w:pos="9360"/>
      </w:tabs>
    </w:pPr>
  </w:style>
  <w:style w:type="character" w:customStyle="1" w:styleId="FooterChar">
    <w:name w:val="Footer Char"/>
    <w:basedOn w:val="DefaultParagraphFont"/>
    <w:link w:val="Footer"/>
    <w:uiPriority w:val="99"/>
    <w:locked/>
    <w:rsid w:val="002308DB"/>
    <w:rPr>
      <w:rFonts w:cs="Times New Roman"/>
      <w:snapToGrid w:val="0"/>
      <w:sz w:val="24"/>
    </w:rPr>
  </w:style>
  <w:style w:type="character" w:styleId="CommentReference">
    <w:name w:val="annotation reference"/>
    <w:basedOn w:val="DefaultParagraphFont"/>
    <w:uiPriority w:val="99"/>
    <w:rsid w:val="00F53960"/>
    <w:rPr>
      <w:rFonts w:cs="Times New Roman"/>
      <w:sz w:val="16"/>
      <w:szCs w:val="16"/>
    </w:rPr>
  </w:style>
  <w:style w:type="paragraph" w:styleId="CommentText">
    <w:name w:val="annotation text"/>
    <w:basedOn w:val="Normal"/>
    <w:link w:val="CommentTextChar"/>
    <w:uiPriority w:val="99"/>
    <w:rsid w:val="00F53960"/>
    <w:rPr>
      <w:sz w:val="20"/>
    </w:rPr>
  </w:style>
  <w:style w:type="character" w:customStyle="1" w:styleId="CommentTextChar">
    <w:name w:val="Comment Text Char"/>
    <w:basedOn w:val="DefaultParagraphFont"/>
    <w:link w:val="CommentText"/>
    <w:uiPriority w:val="99"/>
    <w:locked/>
    <w:rsid w:val="00F53960"/>
    <w:rPr>
      <w:rFonts w:cs="Times New Roman"/>
      <w:snapToGrid w:val="0"/>
    </w:rPr>
  </w:style>
  <w:style w:type="paragraph" w:styleId="CommentSubject">
    <w:name w:val="annotation subject"/>
    <w:basedOn w:val="CommentText"/>
    <w:next w:val="CommentText"/>
    <w:link w:val="CommentSubjectChar"/>
    <w:uiPriority w:val="99"/>
    <w:rsid w:val="00F53960"/>
    <w:rPr>
      <w:b/>
      <w:bCs/>
    </w:rPr>
  </w:style>
  <w:style w:type="character" w:customStyle="1" w:styleId="CommentSubjectChar">
    <w:name w:val="Comment Subject Char"/>
    <w:basedOn w:val="CommentTextChar"/>
    <w:link w:val="CommentSubject"/>
    <w:uiPriority w:val="99"/>
    <w:locked/>
    <w:rsid w:val="00F53960"/>
    <w:rPr>
      <w:rFonts w:cs="Times New Roman"/>
      <w:b/>
      <w:bCs/>
      <w:snapToGrid w:val="0"/>
    </w:rPr>
  </w:style>
  <w:style w:type="character" w:customStyle="1" w:styleId="sup">
    <w:name w:val="sup"/>
    <w:basedOn w:val="DefaultParagraphFont"/>
    <w:uiPriority w:val="99"/>
    <w:rsid w:val="00733F46"/>
    <w:rPr>
      <w:rFonts w:cs="Times New Roman"/>
    </w:rPr>
  </w:style>
  <w:style w:type="paragraph" w:styleId="Subtitle">
    <w:name w:val="Subtitle"/>
    <w:basedOn w:val="Normal"/>
    <w:next w:val="Normal"/>
    <w:link w:val="SubtitleChar"/>
    <w:uiPriority w:val="99"/>
    <w:qFormat/>
    <w:rsid w:val="006166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99"/>
    <w:locked/>
    <w:rsid w:val="006166EE"/>
    <w:rPr>
      <w:rFonts w:ascii="Cambria" w:hAnsi="Cambria" w:cs="Times New Roman"/>
      <w:snapToGrid w:val="0"/>
      <w:sz w:val="24"/>
      <w:szCs w:val="24"/>
    </w:rPr>
  </w:style>
  <w:style w:type="paragraph" w:styleId="Revision">
    <w:name w:val="Revision"/>
    <w:hidden/>
    <w:uiPriority w:val="99"/>
    <w:semiHidden/>
    <w:rsid w:val="006801B3"/>
    <w:rPr>
      <w:sz w:val="24"/>
    </w:rPr>
  </w:style>
</w:styles>
</file>

<file path=word/webSettings.xml><?xml version="1.0" encoding="utf-8"?>
<w:webSettings xmlns:r="http://schemas.openxmlformats.org/officeDocument/2006/relationships" xmlns:w="http://schemas.openxmlformats.org/wordprocessingml/2006/main">
  <w:divs>
    <w:div w:id="88474388">
      <w:marLeft w:val="0"/>
      <w:marRight w:val="0"/>
      <w:marTop w:val="0"/>
      <w:marBottom w:val="0"/>
      <w:divBdr>
        <w:top w:val="none" w:sz="0" w:space="0" w:color="auto"/>
        <w:left w:val="none" w:sz="0" w:space="0" w:color="auto"/>
        <w:bottom w:val="none" w:sz="0" w:space="0" w:color="auto"/>
        <w:right w:val="none" w:sz="0" w:space="0" w:color="auto"/>
      </w:divBdr>
    </w:div>
    <w:div w:id="88474389">
      <w:marLeft w:val="0"/>
      <w:marRight w:val="0"/>
      <w:marTop w:val="0"/>
      <w:marBottom w:val="0"/>
      <w:divBdr>
        <w:top w:val="none" w:sz="0" w:space="0" w:color="auto"/>
        <w:left w:val="none" w:sz="0" w:space="0" w:color="auto"/>
        <w:bottom w:val="none" w:sz="0" w:space="0" w:color="auto"/>
        <w:right w:val="none" w:sz="0" w:space="0" w:color="auto"/>
      </w:divBdr>
    </w:div>
    <w:div w:id="88474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85E3B-3661-4075-98D6-65B36D7E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6606</Words>
  <Characters>37188</Characters>
  <Application>Microsoft Office Word</Application>
  <DocSecurity>0</DocSecurity>
  <Lines>722</Lines>
  <Paragraphs>246</Paragraphs>
  <ScaleCrop>false</ScaleCrop>
  <HeadingPairs>
    <vt:vector size="2" baseType="variant">
      <vt:variant>
        <vt:lpstr>Title</vt:lpstr>
      </vt:variant>
      <vt:variant>
        <vt:i4>1</vt:i4>
      </vt:variant>
    </vt:vector>
  </HeadingPairs>
  <TitlesOfParts>
    <vt:vector size="1" baseType="lpstr">
      <vt:lpstr>Board Memorandum Attachment, Educational Collaboritives Regulations tracked changes, January 2013</vt:lpstr>
    </vt:vector>
  </TitlesOfParts>
  <LinksUpToDate>false</LinksUpToDate>
  <CharactersWithSpaces>43800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Educational Collaboritives Regulations tracked changes, January 2013</dc:title>
  <dc:creator>ESE</dc:creator>
  <cp:lastModifiedBy/>
  <cp:revision>1</cp:revision>
  <cp:lastPrinted>2012-08-13T17:41:00Z</cp:lastPrinted>
  <dcterms:created xsi:type="dcterms:W3CDTF">2013-01-28T21:02:00Z</dcterms:created>
  <dcterms:modified xsi:type="dcterms:W3CDTF">2015-06-11T19:33:00Z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28 2013</vt:lpwstr>
  </property>
</Properties>
</file>