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39" w:rsidRPr="0017516A" w:rsidRDefault="007B4A90" w:rsidP="00411639">
      <w:pPr>
        <w:jc w:val="center"/>
        <w:rPr>
          <w:b/>
          <w:bCs/>
        </w:rPr>
      </w:pPr>
      <w:bookmarkStart w:id="0" w:name="_GoBack"/>
      <w:bookmarkEnd w:id="0"/>
      <w:r w:rsidRPr="0017516A">
        <w:rPr>
          <w:b/>
        </w:rPr>
        <w:t>Summary</w:t>
      </w:r>
      <w:r w:rsidR="009C418B" w:rsidRPr="0017516A">
        <w:rPr>
          <w:b/>
        </w:rPr>
        <w:t xml:space="preserve"> of </w:t>
      </w:r>
      <w:r w:rsidR="007811BF" w:rsidRPr="0017516A">
        <w:rPr>
          <w:b/>
        </w:rPr>
        <w:t xml:space="preserve">Public </w:t>
      </w:r>
      <w:r w:rsidR="009C418B" w:rsidRPr="0017516A">
        <w:rPr>
          <w:b/>
        </w:rPr>
        <w:t xml:space="preserve">Comments </w:t>
      </w:r>
      <w:r w:rsidR="007811BF" w:rsidRPr="0017516A">
        <w:rPr>
          <w:b/>
        </w:rPr>
        <w:t>Concerning</w:t>
      </w:r>
      <w:r w:rsidR="00687F7B" w:rsidRPr="0017516A">
        <w:rPr>
          <w:b/>
        </w:rPr>
        <w:t xml:space="preserve"> Proposed </w:t>
      </w:r>
      <w:r w:rsidR="00411639" w:rsidRPr="0017516A">
        <w:rPr>
          <w:b/>
        </w:rPr>
        <w:t xml:space="preserve">Amendments to the </w:t>
      </w:r>
      <w:r w:rsidR="00411639" w:rsidRPr="0017516A">
        <w:rPr>
          <w:b/>
          <w:bCs/>
        </w:rPr>
        <w:t>Massachusetts Charter School Regulations</w:t>
      </w:r>
      <w:r w:rsidR="00AB00D6">
        <w:rPr>
          <w:b/>
          <w:bCs/>
        </w:rPr>
        <w:t>,</w:t>
      </w:r>
      <w:r w:rsidR="00411639" w:rsidRPr="0017516A">
        <w:rPr>
          <w:b/>
          <w:bCs/>
        </w:rPr>
        <w:t xml:space="preserve"> 603 CMR 1.00</w:t>
      </w:r>
    </w:p>
    <w:p w:rsidR="007B7828" w:rsidRPr="0017516A" w:rsidRDefault="00C6598E" w:rsidP="00A038DC">
      <w:pPr>
        <w:spacing w:before="120"/>
        <w:jc w:val="center"/>
        <w:rPr>
          <w:b/>
        </w:rPr>
      </w:pPr>
      <w:r>
        <w:rPr>
          <w:b/>
        </w:rPr>
        <w:t>March</w:t>
      </w:r>
      <w:r w:rsidR="00411639" w:rsidRPr="0017516A">
        <w:rPr>
          <w:b/>
        </w:rPr>
        <w:t xml:space="preserve"> </w:t>
      </w:r>
      <w:r w:rsidR="00C05090" w:rsidRPr="0017516A">
        <w:rPr>
          <w:b/>
        </w:rPr>
        <w:t>201</w:t>
      </w:r>
      <w:r w:rsidR="00411639" w:rsidRPr="0017516A">
        <w:rPr>
          <w:b/>
        </w:rPr>
        <w:t>4</w:t>
      </w:r>
    </w:p>
    <w:p w:rsidR="00553F96" w:rsidRPr="0017516A" w:rsidRDefault="007811BF" w:rsidP="00A820E1">
      <w:pPr>
        <w:spacing w:before="120"/>
      </w:pPr>
      <w:r w:rsidRPr="0017516A">
        <w:t>U</w:t>
      </w:r>
      <w:r w:rsidR="005852C7" w:rsidRPr="0017516A">
        <w:t xml:space="preserve">nless otherwise indicated, </w:t>
      </w:r>
      <w:r w:rsidRPr="0017516A">
        <w:t>“</w:t>
      </w:r>
      <w:r w:rsidR="005852C7" w:rsidRPr="0017516A">
        <w:t>regulations</w:t>
      </w:r>
      <w:r w:rsidRPr="0017516A">
        <w:t>” refer</w:t>
      </w:r>
      <w:r w:rsidR="008058D6" w:rsidRPr="0017516A">
        <w:t xml:space="preserve"> </w:t>
      </w:r>
      <w:r w:rsidRPr="0017516A">
        <w:t xml:space="preserve">to </w:t>
      </w:r>
      <w:r w:rsidR="005852C7" w:rsidRPr="0017516A">
        <w:t>the proposed regulations</w:t>
      </w:r>
      <w:r w:rsidR="00971A83" w:rsidRPr="0017516A">
        <w:t xml:space="preserve"> on charter schools</w:t>
      </w:r>
      <w:r w:rsidR="00072B2D" w:rsidRPr="0017516A">
        <w:t xml:space="preserve">, 603 CMR </w:t>
      </w:r>
      <w:r w:rsidR="00411639" w:rsidRPr="0017516A">
        <w:t>1.00</w:t>
      </w:r>
      <w:r w:rsidR="00072B2D" w:rsidRPr="0017516A">
        <w:t>,</w:t>
      </w:r>
      <w:r w:rsidR="00270468" w:rsidRPr="0017516A">
        <w:t xml:space="preserve"> as </w:t>
      </w:r>
      <w:r w:rsidR="00072B2D" w:rsidRPr="0017516A">
        <w:t xml:space="preserve">released </w:t>
      </w:r>
      <w:r w:rsidR="00270468" w:rsidRPr="0017516A">
        <w:t>for public comment</w:t>
      </w:r>
      <w:r w:rsidR="0043022B" w:rsidRPr="0017516A">
        <w:t xml:space="preserve"> </w:t>
      </w:r>
      <w:r w:rsidRPr="0017516A">
        <w:t xml:space="preserve">on </w:t>
      </w:r>
      <w:r w:rsidR="00411639" w:rsidRPr="0017516A">
        <w:t xml:space="preserve">December </w:t>
      </w:r>
      <w:r w:rsidR="008C3FF4" w:rsidRPr="0017516A">
        <w:t>17</w:t>
      </w:r>
      <w:r w:rsidR="000062D6" w:rsidRPr="0017516A">
        <w:t>,</w:t>
      </w:r>
      <w:r w:rsidR="0043022B" w:rsidRPr="0017516A">
        <w:t xml:space="preserve"> 201</w:t>
      </w:r>
      <w:r w:rsidR="00411639" w:rsidRPr="0017516A">
        <w:t>3</w:t>
      </w:r>
      <w:r w:rsidR="005852C7" w:rsidRPr="0017516A">
        <w:t>.</w:t>
      </w:r>
      <w:r w:rsidR="00687F7B" w:rsidRPr="0017516A">
        <w:t xml:space="preserve"> References</w:t>
      </w:r>
      <w:r w:rsidR="00944220" w:rsidRPr="0017516A">
        <w:t xml:space="preserve"> to “</w:t>
      </w:r>
      <w:r w:rsidR="00687F7B" w:rsidRPr="0017516A">
        <w:t>the statute” are to G.L.</w:t>
      </w:r>
      <w:r w:rsidR="00411639" w:rsidRPr="0017516A">
        <w:t xml:space="preserve"> </w:t>
      </w:r>
      <w:r w:rsidR="008C3FF4" w:rsidRPr="0017516A">
        <w:t>c.</w:t>
      </w:r>
      <w:r w:rsidR="00411639" w:rsidRPr="0017516A">
        <w:t xml:space="preserve"> 71</w:t>
      </w:r>
      <w:r w:rsidR="000062D6" w:rsidRPr="0017516A">
        <w:t xml:space="preserve">, § </w:t>
      </w:r>
      <w:r w:rsidR="00411639" w:rsidRPr="0017516A">
        <w:t>89</w:t>
      </w:r>
      <w:r w:rsidR="000062D6" w:rsidRPr="0017516A">
        <w:t>.</w:t>
      </w:r>
      <w:r w:rsidR="00944220" w:rsidRPr="0017516A">
        <w:t xml:space="preserve"> </w:t>
      </w:r>
      <w:r w:rsidR="00D81C4B" w:rsidRPr="00C94C49">
        <w:t>Positive comments and technical changes are not included in this summary.</w:t>
      </w:r>
    </w:p>
    <w:p w:rsidR="00080DE6" w:rsidRPr="0017516A" w:rsidRDefault="00080DE6" w:rsidP="00080DE6">
      <w:pPr>
        <w:ind w:right="-288"/>
      </w:pPr>
    </w:p>
    <w:p w:rsidR="00080DE6" w:rsidRPr="0017516A" w:rsidRDefault="00A14112" w:rsidP="00080DE6">
      <w:pPr>
        <w:ind w:right="-288"/>
      </w:pPr>
      <w:r w:rsidRPr="0017516A">
        <w:t xml:space="preserve">The Department of Elementary and Secondary Education </w:t>
      </w:r>
      <w:r w:rsidR="00F26271" w:rsidRPr="0017516A">
        <w:t xml:space="preserve">(Department) </w:t>
      </w:r>
      <w:r w:rsidRPr="0017516A">
        <w:t xml:space="preserve">received </w:t>
      </w:r>
      <w:r w:rsidR="007B4066" w:rsidRPr="0017516A">
        <w:t>s</w:t>
      </w:r>
      <w:r w:rsidR="007631CF" w:rsidRPr="0017516A">
        <w:t>even</w:t>
      </w:r>
      <w:r w:rsidRPr="0017516A">
        <w:t xml:space="preserve"> written responses </w:t>
      </w:r>
      <w:r w:rsidR="007B4066" w:rsidRPr="0017516A">
        <w:t>to the request for public comment</w:t>
      </w:r>
      <w:r w:rsidR="008C3FF4" w:rsidRPr="0017516A">
        <w:t xml:space="preserve"> from </w:t>
      </w:r>
      <w:r w:rsidRPr="0017516A">
        <w:t>public school personnel, attorneys, advocates, and legislators. All comments were carefully reviewed, and are refle</w:t>
      </w:r>
      <w:r w:rsidR="008C3FF4" w:rsidRPr="0017516A">
        <w:t xml:space="preserve">cted in this chart. This chart follows the </w:t>
      </w:r>
      <w:r w:rsidRPr="0017516A">
        <w:t>organization of 603 CMR 1.00</w:t>
      </w:r>
      <w:r w:rsidR="00971A83" w:rsidRPr="0017516A">
        <w:t>, the</w:t>
      </w:r>
      <w:r w:rsidRPr="0017516A">
        <w:t xml:space="preserve"> </w:t>
      </w:r>
      <w:r w:rsidR="00971A83" w:rsidRPr="0017516A">
        <w:t>regulations on c</w:t>
      </w:r>
      <w:r w:rsidR="008C3FF4" w:rsidRPr="0017516A">
        <w:t xml:space="preserve">harter </w:t>
      </w:r>
      <w:r w:rsidR="00971A83" w:rsidRPr="0017516A">
        <w:t>s</w:t>
      </w:r>
      <w:r w:rsidR="008C3FF4" w:rsidRPr="0017516A">
        <w:t>chool</w:t>
      </w:r>
      <w:r w:rsidR="00971A83" w:rsidRPr="0017516A">
        <w:t>s.</w:t>
      </w:r>
      <w:r w:rsidR="008C3FF4" w:rsidRPr="0017516A">
        <w:t xml:space="preserve"> I</w:t>
      </w:r>
      <w:r w:rsidRPr="0017516A">
        <w:t xml:space="preserve">n cases </w:t>
      </w:r>
      <w:r w:rsidR="007B4066" w:rsidRPr="0017516A">
        <w:t xml:space="preserve">where multiple agencies or individuals offered the same or similar </w:t>
      </w:r>
      <w:r w:rsidRPr="0017516A">
        <w:t>comment</w:t>
      </w:r>
      <w:r w:rsidR="008C3FF4" w:rsidRPr="0017516A">
        <w:t>,</w:t>
      </w:r>
      <w:r w:rsidRPr="0017516A">
        <w:t xml:space="preserve"> </w:t>
      </w:r>
      <w:r w:rsidR="007B4066" w:rsidRPr="0017516A">
        <w:t>we note the numbers of a</w:t>
      </w:r>
      <w:r w:rsidRPr="0017516A">
        <w:t>gencies</w:t>
      </w:r>
      <w:r w:rsidR="007B4066" w:rsidRPr="0017516A">
        <w:t xml:space="preserve"> o</w:t>
      </w:r>
      <w:r w:rsidRPr="0017516A">
        <w:t>r individuals</w:t>
      </w:r>
      <w:r w:rsidR="007B4066" w:rsidRPr="0017516A">
        <w:t>.</w:t>
      </w:r>
      <w:r w:rsidRPr="0017516A">
        <w:t xml:space="preserve"> Copies of each respondent’s written comments are available upon request.</w:t>
      </w:r>
      <w:r w:rsidR="00D54F4D" w:rsidRPr="0017516A">
        <w:t xml:space="preserve"> </w:t>
      </w:r>
      <w:r w:rsidR="007E1BCB" w:rsidRPr="0017516A">
        <w:t xml:space="preserve">In the Department Response and Recommendations </w:t>
      </w:r>
      <w:r w:rsidR="005008F4" w:rsidRPr="0017516A">
        <w:t>column</w:t>
      </w:r>
      <w:r w:rsidR="007E1BCB" w:rsidRPr="0017516A">
        <w:t>, p</w:t>
      </w:r>
      <w:r w:rsidR="007E1BCB" w:rsidRPr="0017516A">
        <w:rPr>
          <w:bCs/>
        </w:rPr>
        <w:t xml:space="preserve">roposed amendments in response to public comment are indicated by </w:t>
      </w:r>
      <w:r w:rsidR="007E1BCB" w:rsidRPr="0017516A">
        <w:rPr>
          <w:bCs/>
          <w:u w:val="single"/>
        </w:rPr>
        <w:t>underline</w:t>
      </w:r>
      <w:r w:rsidR="007E1BCB" w:rsidRPr="0017516A">
        <w:rPr>
          <w:bCs/>
        </w:rPr>
        <w:t xml:space="preserve"> (new language) or </w:t>
      </w:r>
      <w:r w:rsidR="007E1BCB" w:rsidRPr="0017516A">
        <w:rPr>
          <w:bCs/>
          <w:strike/>
        </w:rPr>
        <w:t>strikethrough</w:t>
      </w:r>
      <w:r w:rsidR="007E1BCB" w:rsidRPr="0017516A">
        <w:rPr>
          <w:bCs/>
        </w:rPr>
        <w:t xml:space="preserve"> (deleted language).  </w:t>
      </w:r>
    </w:p>
    <w:p w:rsidR="00080DE6" w:rsidRPr="0017516A" w:rsidRDefault="00080DE6" w:rsidP="00080DE6">
      <w:pPr>
        <w:ind w:right="-288"/>
      </w:pPr>
    </w:p>
    <w:p w:rsidR="00A14112" w:rsidRDefault="00080DE6" w:rsidP="00402074">
      <w:pPr>
        <w:ind w:right="-288"/>
      </w:pPr>
      <w:r w:rsidRPr="0017516A">
        <w:t xml:space="preserve">Some of the public comments fell outside of the scope of these regulation changes. Additionally, some comments recommended changes in regulatory language that is mandated by statutory requirements. In cases where the statute controls the regulatory language, the suggested regulatory change was not adopted, unless it called for clarification of unclear or conflicting requirements.  </w:t>
      </w:r>
    </w:p>
    <w:p w:rsidR="00402074" w:rsidRPr="0017516A" w:rsidRDefault="00402074" w:rsidP="00402074">
      <w:pPr>
        <w:ind w:right="-288"/>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5080"/>
        <w:gridCol w:w="6350"/>
      </w:tblGrid>
      <w:tr w:rsidR="00205F40" w:rsidRPr="0017516A" w:rsidTr="00A822C2">
        <w:trPr>
          <w:tblHeader/>
        </w:trPr>
        <w:tc>
          <w:tcPr>
            <w:tcW w:w="2178" w:type="dxa"/>
            <w:tcBorders>
              <w:bottom w:val="single" w:sz="4" w:space="0" w:color="auto"/>
            </w:tcBorders>
            <w:shd w:val="clear" w:color="auto" w:fill="B8CCE4"/>
          </w:tcPr>
          <w:p w:rsidR="00205F40" w:rsidRPr="0017516A" w:rsidRDefault="001E5B21" w:rsidP="0013767D">
            <w:pPr>
              <w:rPr>
                <w:b/>
              </w:rPr>
            </w:pPr>
            <w:r w:rsidRPr="0017516A">
              <w:rPr>
                <w:b/>
              </w:rPr>
              <w:t xml:space="preserve">Section </w:t>
            </w:r>
          </w:p>
        </w:tc>
        <w:tc>
          <w:tcPr>
            <w:tcW w:w="5080" w:type="dxa"/>
            <w:tcBorders>
              <w:bottom w:val="single" w:sz="4" w:space="0" w:color="auto"/>
            </w:tcBorders>
            <w:shd w:val="clear" w:color="auto" w:fill="B8CCE4"/>
          </w:tcPr>
          <w:p w:rsidR="00205F40" w:rsidRPr="0017516A" w:rsidRDefault="00205F40" w:rsidP="0013767D">
            <w:pPr>
              <w:rPr>
                <w:b/>
              </w:rPr>
            </w:pPr>
            <w:r w:rsidRPr="0017516A">
              <w:rPr>
                <w:b/>
              </w:rPr>
              <w:t>Summary of Comments</w:t>
            </w:r>
          </w:p>
        </w:tc>
        <w:tc>
          <w:tcPr>
            <w:tcW w:w="6350" w:type="dxa"/>
            <w:tcBorders>
              <w:bottom w:val="single" w:sz="4" w:space="0" w:color="auto"/>
            </w:tcBorders>
            <w:shd w:val="clear" w:color="auto" w:fill="B8CCE4"/>
          </w:tcPr>
          <w:p w:rsidR="00205F40" w:rsidRPr="0017516A" w:rsidRDefault="0056070C" w:rsidP="0013767D">
            <w:pPr>
              <w:rPr>
                <w:b/>
              </w:rPr>
            </w:pPr>
            <w:r w:rsidRPr="0017516A">
              <w:rPr>
                <w:b/>
              </w:rPr>
              <w:t>Department</w:t>
            </w:r>
            <w:r w:rsidR="00205F40" w:rsidRPr="0017516A">
              <w:rPr>
                <w:b/>
              </w:rPr>
              <w:t xml:space="preserve"> Response and Recommendation</w:t>
            </w:r>
          </w:p>
        </w:tc>
      </w:tr>
      <w:tr w:rsidR="00402074" w:rsidRPr="0017516A" w:rsidTr="00A822C2">
        <w:tc>
          <w:tcPr>
            <w:tcW w:w="13608" w:type="dxa"/>
            <w:gridSpan w:val="3"/>
            <w:shd w:val="clear" w:color="auto" w:fill="FDE9D9"/>
          </w:tcPr>
          <w:p w:rsidR="00402074" w:rsidRPr="0017516A" w:rsidRDefault="00402074" w:rsidP="00402074">
            <w:pPr>
              <w:rPr>
                <w:b/>
              </w:rPr>
            </w:pPr>
            <w:r>
              <w:rPr>
                <w:b/>
                <w:bCs/>
              </w:rPr>
              <w:t>1.02</w:t>
            </w:r>
            <w:r w:rsidRPr="0017516A">
              <w:rPr>
                <w:b/>
                <w:bCs/>
              </w:rPr>
              <w:t xml:space="preserve"> </w:t>
            </w:r>
            <w:r>
              <w:rPr>
                <w:b/>
                <w:bCs/>
              </w:rPr>
              <w:t>Definitions</w:t>
            </w:r>
          </w:p>
        </w:tc>
      </w:tr>
      <w:tr w:rsidR="00205F40" w:rsidRPr="0017516A" w:rsidTr="00A822C2">
        <w:tc>
          <w:tcPr>
            <w:tcW w:w="2178" w:type="dxa"/>
            <w:tcBorders>
              <w:bottom w:val="single" w:sz="4" w:space="0" w:color="auto"/>
            </w:tcBorders>
          </w:tcPr>
          <w:p w:rsidR="000A62DB" w:rsidRDefault="001E5B21" w:rsidP="001E5B21">
            <w:pPr>
              <w:rPr>
                <w:b/>
              </w:rPr>
            </w:pPr>
            <w:r w:rsidRPr="0017516A">
              <w:rPr>
                <w:b/>
              </w:rPr>
              <w:t xml:space="preserve">1.02  </w:t>
            </w:r>
          </w:p>
          <w:p w:rsidR="00205F40" w:rsidRPr="0017516A" w:rsidRDefault="001E5B21" w:rsidP="001E5B21">
            <w:r w:rsidRPr="0017516A">
              <w:rPr>
                <w:b/>
              </w:rPr>
              <w:t>Campus</w:t>
            </w:r>
          </w:p>
        </w:tc>
        <w:tc>
          <w:tcPr>
            <w:tcW w:w="5080" w:type="dxa"/>
            <w:tcBorders>
              <w:bottom w:val="single" w:sz="4" w:space="0" w:color="auto"/>
            </w:tcBorders>
          </w:tcPr>
          <w:p w:rsidR="00205F40" w:rsidRPr="0017516A" w:rsidRDefault="00971A83" w:rsidP="00AE4CC7">
            <w:r w:rsidRPr="0017516A">
              <w:t xml:space="preserve">Concern </w:t>
            </w:r>
            <w:r w:rsidR="00AE4CC7">
              <w:t>[1]</w:t>
            </w:r>
            <w:r w:rsidR="00A103C8" w:rsidRPr="0017516A">
              <w:t xml:space="preserve"> </w:t>
            </w:r>
            <w:r w:rsidR="00B81714" w:rsidRPr="0017516A">
              <w:t xml:space="preserve">about the </w:t>
            </w:r>
            <w:r w:rsidR="00A502AF" w:rsidRPr="0017516A">
              <w:t>new campus definition</w:t>
            </w:r>
            <w:r w:rsidR="00822500" w:rsidRPr="0017516A">
              <w:t xml:space="preserve"> and that it</w:t>
            </w:r>
            <w:r w:rsidR="00A502AF" w:rsidRPr="0017516A">
              <w:t xml:space="preserve"> “should not be used to circumvent the charter school enrollment cap. A charter school that exceeds a certain number of students, duplicate grades in different buildings in a single or multiple districts should secure charters for the school in each building.” </w:t>
            </w:r>
          </w:p>
        </w:tc>
        <w:tc>
          <w:tcPr>
            <w:tcW w:w="6350" w:type="dxa"/>
            <w:tcBorders>
              <w:bottom w:val="single" w:sz="4" w:space="0" w:color="auto"/>
            </w:tcBorders>
          </w:tcPr>
          <w:p w:rsidR="00F429E1" w:rsidRPr="0017516A" w:rsidRDefault="006448D2" w:rsidP="00E70904">
            <w:r w:rsidRPr="0017516A">
              <w:t xml:space="preserve">The </w:t>
            </w:r>
            <w:r w:rsidR="00E70904" w:rsidRPr="0017516A">
              <w:t xml:space="preserve">definition of </w:t>
            </w:r>
            <w:r w:rsidRPr="0017516A">
              <w:t>campus does not circumvent the</w:t>
            </w:r>
            <w:r w:rsidR="00E70904" w:rsidRPr="0017516A">
              <w:t xml:space="preserve"> charter school “enrollment cap</w:t>
            </w:r>
            <w:r w:rsidRPr="0017516A">
              <w:t>.</w:t>
            </w:r>
            <w:r w:rsidR="00E70904" w:rsidRPr="0017516A">
              <w:t>”</w:t>
            </w:r>
            <w:r w:rsidRPr="0017516A">
              <w:t xml:space="preserve"> The “enrollment cap” is based on the net school spending (NSS). The NSS cap in districts in the lowest 10 percent of all statewide student performance scores in two consecutive years is 18 percent. In all other districts, </w:t>
            </w:r>
            <w:r w:rsidR="00102392">
              <w:t>t</w:t>
            </w:r>
            <w:r w:rsidRPr="0017516A">
              <w:t xml:space="preserve">he NSS cap is 9 percent. </w:t>
            </w:r>
            <w:r w:rsidR="00124B6D" w:rsidRPr="0017516A">
              <w:t xml:space="preserve">This cap exists irrespective of </w:t>
            </w:r>
            <w:r w:rsidR="007604A1" w:rsidRPr="0017516A">
              <w:t xml:space="preserve">the number of campuses. </w:t>
            </w:r>
            <w:r w:rsidR="008B5A11" w:rsidRPr="0017516A">
              <w:rPr>
                <w:iCs/>
              </w:rPr>
              <w:t>Accordingly</w:t>
            </w:r>
            <w:r w:rsidR="008B5A11">
              <w:rPr>
                <w:iCs/>
              </w:rPr>
              <w:t>,</w:t>
            </w:r>
            <w:r w:rsidR="008B5A11" w:rsidRPr="0017516A">
              <w:rPr>
                <w:iCs/>
              </w:rPr>
              <w:t xml:space="preserve"> no change is recommended.</w:t>
            </w:r>
          </w:p>
        </w:tc>
      </w:tr>
      <w:tr w:rsidR="00205F40" w:rsidRPr="0017516A" w:rsidTr="00A822C2">
        <w:tblPrEx>
          <w:shd w:val="clear" w:color="auto" w:fill="FABF8F"/>
        </w:tblPrEx>
        <w:tc>
          <w:tcPr>
            <w:tcW w:w="13608" w:type="dxa"/>
            <w:gridSpan w:val="3"/>
            <w:shd w:val="clear" w:color="auto" w:fill="FDE9D9"/>
          </w:tcPr>
          <w:p w:rsidR="00205F40" w:rsidRPr="0017516A" w:rsidRDefault="00656FBB" w:rsidP="002C06C5">
            <w:pPr>
              <w:rPr>
                <w:b/>
              </w:rPr>
            </w:pPr>
            <w:r w:rsidRPr="0017516A">
              <w:rPr>
                <w:b/>
                <w:bCs/>
              </w:rPr>
              <w:t>1.03 General Provisions</w:t>
            </w:r>
          </w:p>
        </w:tc>
      </w:tr>
      <w:tr w:rsidR="00C14D16" w:rsidRPr="0017516A" w:rsidTr="0036611E">
        <w:tblPrEx>
          <w:shd w:val="clear" w:color="auto" w:fill="FABF8F"/>
        </w:tblPrEx>
        <w:tc>
          <w:tcPr>
            <w:tcW w:w="2178" w:type="dxa"/>
            <w:tcBorders>
              <w:bottom w:val="single" w:sz="4" w:space="0" w:color="auto"/>
            </w:tcBorders>
            <w:shd w:val="clear" w:color="auto" w:fill="FFFFFF"/>
          </w:tcPr>
          <w:p w:rsidR="000A62DB" w:rsidRDefault="00AE4CC7" w:rsidP="002C06C5">
            <w:pPr>
              <w:rPr>
                <w:b/>
              </w:rPr>
            </w:pPr>
            <w:r>
              <w:rPr>
                <w:b/>
              </w:rPr>
              <w:t>1.03</w:t>
            </w:r>
            <w:r w:rsidR="0006256C" w:rsidRPr="0017516A">
              <w:rPr>
                <w:b/>
              </w:rPr>
              <w:t xml:space="preserve">(2) </w:t>
            </w:r>
          </w:p>
          <w:p w:rsidR="00C14D16" w:rsidRPr="0017516A" w:rsidRDefault="0006256C" w:rsidP="002C06C5">
            <w:r w:rsidRPr="0017516A">
              <w:rPr>
                <w:b/>
              </w:rPr>
              <w:t>Waivers</w:t>
            </w:r>
          </w:p>
        </w:tc>
        <w:tc>
          <w:tcPr>
            <w:tcW w:w="5080" w:type="dxa"/>
            <w:tcBorders>
              <w:bottom w:val="single" w:sz="4" w:space="0" w:color="auto"/>
            </w:tcBorders>
            <w:shd w:val="clear" w:color="auto" w:fill="FFFFFF"/>
          </w:tcPr>
          <w:p w:rsidR="00C14D16" w:rsidRPr="0017516A" w:rsidRDefault="00DE6274" w:rsidP="00AE4CC7">
            <w:r w:rsidRPr="0017516A">
              <w:t xml:space="preserve">Concerns </w:t>
            </w:r>
            <w:r w:rsidR="00AE4CC7">
              <w:t>[</w:t>
            </w:r>
            <w:r w:rsidRPr="0017516A">
              <w:t>2</w:t>
            </w:r>
            <w:r w:rsidR="00AE4CC7">
              <w:t>]</w:t>
            </w:r>
            <w:r w:rsidRPr="0017516A">
              <w:t xml:space="preserve"> </w:t>
            </w:r>
            <w:r w:rsidR="001D798A" w:rsidRPr="0017516A">
              <w:t xml:space="preserve">about the Board delegating the decision to grant waivers to the Commissioner. </w:t>
            </w:r>
          </w:p>
        </w:tc>
        <w:tc>
          <w:tcPr>
            <w:tcW w:w="6350" w:type="dxa"/>
            <w:tcBorders>
              <w:bottom w:val="single" w:sz="4" w:space="0" w:color="auto"/>
            </w:tcBorders>
            <w:shd w:val="clear" w:color="auto" w:fill="FFFFFF"/>
          </w:tcPr>
          <w:p w:rsidR="00C14D16" w:rsidRPr="0017516A" w:rsidRDefault="00EC78F6" w:rsidP="00EC78F6">
            <w:r>
              <w:rPr>
                <w:iCs/>
              </w:rPr>
              <w:t>State law permits t</w:t>
            </w:r>
            <w:r w:rsidR="00C66055" w:rsidRPr="0017516A">
              <w:rPr>
                <w:iCs/>
              </w:rPr>
              <w:t xml:space="preserve">he </w:t>
            </w:r>
            <w:r w:rsidR="00F26271" w:rsidRPr="0017516A">
              <w:t xml:space="preserve">Board </w:t>
            </w:r>
            <w:r>
              <w:t xml:space="preserve">to </w:t>
            </w:r>
            <w:r w:rsidR="000865A4" w:rsidRPr="0017516A">
              <w:t xml:space="preserve">delegate authority to the Commissioner. </w:t>
            </w:r>
          </w:p>
        </w:tc>
      </w:tr>
      <w:tr w:rsidR="007F1747" w:rsidRPr="0017516A" w:rsidTr="0036611E">
        <w:tblPrEx>
          <w:shd w:val="clear" w:color="auto" w:fill="FABF8F"/>
        </w:tblPrEx>
        <w:tc>
          <w:tcPr>
            <w:tcW w:w="2178" w:type="dxa"/>
            <w:tcBorders>
              <w:bottom w:val="single" w:sz="4" w:space="0" w:color="auto"/>
            </w:tcBorders>
            <w:shd w:val="clear" w:color="auto" w:fill="FFFFFF"/>
          </w:tcPr>
          <w:p w:rsidR="000A62DB" w:rsidRDefault="009D4604" w:rsidP="002C06C5">
            <w:pPr>
              <w:rPr>
                <w:b/>
              </w:rPr>
            </w:pPr>
            <w:r w:rsidRPr="0017516A">
              <w:rPr>
                <w:b/>
              </w:rPr>
              <w:t xml:space="preserve">1.03(2) </w:t>
            </w:r>
          </w:p>
          <w:p w:rsidR="007F1747" w:rsidRPr="0017516A" w:rsidRDefault="009D4604" w:rsidP="002C06C5">
            <w:r w:rsidRPr="0017516A">
              <w:rPr>
                <w:b/>
              </w:rPr>
              <w:t>Waivers</w:t>
            </w:r>
          </w:p>
        </w:tc>
        <w:tc>
          <w:tcPr>
            <w:tcW w:w="5080" w:type="dxa"/>
            <w:tcBorders>
              <w:bottom w:val="single" w:sz="4" w:space="0" w:color="auto"/>
            </w:tcBorders>
            <w:shd w:val="clear" w:color="auto" w:fill="FFFFFF"/>
          </w:tcPr>
          <w:p w:rsidR="007F1747" w:rsidRPr="0017516A" w:rsidRDefault="00DE6274" w:rsidP="000023D9">
            <w:r w:rsidRPr="0017516A">
              <w:t xml:space="preserve">Concern </w:t>
            </w:r>
            <w:r w:rsidR="007B0CEF">
              <w:t>[1]</w:t>
            </w:r>
            <w:r w:rsidR="00AE4CC7">
              <w:t xml:space="preserve"> </w:t>
            </w:r>
            <w:r w:rsidR="008D3EF5" w:rsidRPr="0017516A">
              <w:t>about</w:t>
            </w:r>
            <w:r w:rsidR="001D798A" w:rsidRPr="0017516A">
              <w:t xml:space="preserve"> </w:t>
            </w:r>
            <w:r w:rsidR="007F1747" w:rsidRPr="0017516A">
              <w:t>“</w:t>
            </w:r>
            <w:r w:rsidR="001D798A" w:rsidRPr="0017516A">
              <w:t>r</w:t>
            </w:r>
            <w:r w:rsidR="007F1747" w:rsidRPr="0017516A">
              <w:t>egulations that have been approved pursuant to the terms of 30A should not be waived upon the applicati</w:t>
            </w:r>
            <w:r w:rsidR="00E9023C" w:rsidRPr="0017516A">
              <w:t>on of those to whom they apply.</w:t>
            </w:r>
            <w:r w:rsidR="00050FAC" w:rsidRPr="0017516A">
              <w:t xml:space="preserve">” </w:t>
            </w:r>
            <w:r w:rsidRPr="0017516A">
              <w:t xml:space="preserve">The commenter </w:t>
            </w:r>
            <w:r w:rsidR="00E9023C" w:rsidRPr="0017516A">
              <w:t>went on to assert that “[n]</w:t>
            </w:r>
            <w:r w:rsidR="007F1747" w:rsidRPr="0017516A">
              <w:t>otice of an opportunity to comment by those affecte</w:t>
            </w:r>
            <w:r w:rsidR="00E9023C" w:rsidRPr="0017516A">
              <w:t>d does not resolve the problem</w:t>
            </w:r>
            <w:r w:rsidR="00647D57" w:rsidRPr="0017516A">
              <w:t xml:space="preserve">” and </w:t>
            </w:r>
            <w:r w:rsidR="00647D57" w:rsidRPr="0017516A">
              <w:lastRenderedPageBreak/>
              <w:t>“DESE</w:t>
            </w:r>
            <w:r w:rsidR="007F1747" w:rsidRPr="0017516A">
              <w:t xml:space="preserve"> regulations do not normally provide for the wholesale waiver of their terms in this matter. E.g., see Educator Evaluation Regulations.”</w:t>
            </w:r>
            <w:r w:rsidR="00546964" w:rsidRPr="0017516A">
              <w:t xml:space="preserve"> </w:t>
            </w:r>
          </w:p>
        </w:tc>
        <w:tc>
          <w:tcPr>
            <w:tcW w:w="6350" w:type="dxa"/>
            <w:tcBorders>
              <w:bottom w:val="single" w:sz="4" w:space="0" w:color="auto"/>
            </w:tcBorders>
            <w:shd w:val="clear" w:color="auto" w:fill="FFFFFF"/>
          </w:tcPr>
          <w:p w:rsidR="007F1747" w:rsidRPr="0017516A" w:rsidRDefault="00EC78F6" w:rsidP="009A12B6">
            <w:r>
              <w:rPr>
                <w:iCs/>
              </w:rPr>
              <w:lastRenderedPageBreak/>
              <w:t>T</w:t>
            </w:r>
            <w:r w:rsidR="004E7D21" w:rsidRPr="0017516A">
              <w:rPr>
                <w:iCs/>
              </w:rPr>
              <w:t>he statute directs the Board to promulgate regulations</w:t>
            </w:r>
            <w:r w:rsidR="009A12B6">
              <w:rPr>
                <w:iCs/>
              </w:rPr>
              <w:t xml:space="preserve">. The Board’s regulations generally include a waiver provisions, consistent with the principles of administrative law. </w:t>
            </w:r>
            <w:r w:rsidR="005B2A90" w:rsidRPr="0017516A">
              <w:rPr>
                <w:iCs/>
              </w:rPr>
              <w:t>Further</w:t>
            </w:r>
            <w:r w:rsidR="005543CD" w:rsidRPr="0017516A">
              <w:rPr>
                <w:iCs/>
              </w:rPr>
              <w:t>,</w:t>
            </w:r>
            <w:r w:rsidR="005B2A90" w:rsidRPr="0017516A">
              <w:rPr>
                <w:iCs/>
              </w:rPr>
              <w:t xml:space="preserve"> notice of an opportunity to comment does help to better inform the Board</w:t>
            </w:r>
            <w:r>
              <w:rPr>
                <w:iCs/>
              </w:rPr>
              <w:t>’s</w:t>
            </w:r>
            <w:r w:rsidR="005B2A90" w:rsidRPr="0017516A">
              <w:rPr>
                <w:iCs/>
              </w:rPr>
              <w:t xml:space="preserve"> decision. </w:t>
            </w:r>
            <w:r w:rsidR="00C45D54" w:rsidRPr="0017516A">
              <w:rPr>
                <w:iCs/>
              </w:rPr>
              <w:t>Accordingly</w:t>
            </w:r>
            <w:r w:rsidR="008B5A11">
              <w:rPr>
                <w:iCs/>
              </w:rPr>
              <w:t>,</w:t>
            </w:r>
            <w:r w:rsidR="00C45D54" w:rsidRPr="0017516A">
              <w:rPr>
                <w:iCs/>
              </w:rPr>
              <w:t xml:space="preserve"> no change is recommend</w:t>
            </w:r>
            <w:r w:rsidR="000865A4" w:rsidRPr="0017516A">
              <w:rPr>
                <w:iCs/>
              </w:rPr>
              <w:t>ed.</w:t>
            </w:r>
            <w:r w:rsidR="00C45D54" w:rsidRPr="0017516A">
              <w:rPr>
                <w:iCs/>
              </w:rPr>
              <w:t xml:space="preserve"> </w:t>
            </w:r>
          </w:p>
        </w:tc>
      </w:tr>
      <w:tr w:rsidR="00205F40" w:rsidRPr="0017516A" w:rsidTr="00A822C2">
        <w:tblPrEx>
          <w:shd w:val="clear" w:color="auto" w:fill="FABF8F"/>
        </w:tblPrEx>
        <w:tc>
          <w:tcPr>
            <w:tcW w:w="2178" w:type="dxa"/>
            <w:tcBorders>
              <w:bottom w:val="single" w:sz="4" w:space="0" w:color="auto"/>
            </w:tcBorders>
            <w:shd w:val="clear" w:color="auto" w:fill="auto"/>
          </w:tcPr>
          <w:p w:rsidR="000A62DB" w:rsidRDefault="00BC7CF1" w:rsidP="002C06C5">
            <w:pPr>
              <w:rPr>
                <w:b/>
              </w:rPr>
            </w:pPr>
            <w:r w:rsidRPr="0017516A">
              <w:rPr>
                <w:b/>
              </w:rPr>
              <w:lastRenderedPageBreak/>
              <w:t xml:space="preserve">1.03(4) </w:t>
            </w:r>
          </w:p>
          <w:p w:rsidR="00205F40" w:rsidRPr="0017516A" w:rsidRDefault="00BC7CF1" w:rsidP="002C06C5">
            <w:pPr>
              <w:rPr>
                <w:highlight w:val="cyan"/>
              </w:rPr>
            </w:pPr>
            <w:r w:rsidRPr="0017516A">
              <w:rPr>
                <w:b/>
              </w:rPr>
              <w:t>Immediate Closure</w:t>
            </w:r>
          </w:p>
        </w:tc>
        <w:tc>
          <w:tcPr>
            <w:tcW w:w="5080" w:type="dxa"/>
            <w:tcBorders>
              <w:bottom w:val="single" w:sz="4" w:space="0" w:color="auto"/>
            </w:tcBorders>
            <w:shd w:val="clear" w:color="auto" w:fill="auto"/>
          </w:tcPr>
          <w:p w:rsidR="00E110B7" w:rsidRPr="0017516A" w:rsidRDefault="00C16E60" w:rsidP="008B5A11">
            <w:pPr>
              <w:rPr>
                <w:highlight w:val="cyan"/>
              </w:rPr>
            </w:pPr>
            <w:r>
              <w:t>Recommend</w:t>
            </w:r>
            <w:r w:rsidR="008B5A11">
              <w:t>s</w:t>
            </w:r>
            <w:r w:rsidR="00812BBA" w:rsidRPr="0017516A">
              <w:t xml:space="preserve"> </w:t>
            </w:r>
            <w:r w:rsidR="007B0CEF">
              <w:t>[1]</w:t>
            </w:r>
            <w:r w:rsidR="00AE4CC7">
              <w:t xml:space="preserve"> </w:t>
            </w:r>
            <w:r w:rsidR="00812BBA" w:rsidRPr="0017516A">
              <w:t xml:space="preserve">that </w:t>
            </w:r>
            <w:r w:rsidR="003A4789" w:rsidRPr="0017516A">
              <w:t xml:space="preserve">the </w:t>
            </w:r>
            <w:r w:rsidR="00812BBA" w:rsidRPr="0017516A">
              <w:t xml:space="preserve">Department </w:t>
            </w:r>
            <w:r w:rsidR="00580A2C" w:rsidRPr="0017516A">
              <w:t>includes</w:t>
            </w:r>
            <w:r w:rsidR="00812BBA" w:rsidRPr="0017516A">
              <w:t xml:space="preserve"> language that </w:t>
            </w:r>
            <w:r w:rsidR="003A4789" w:rsidRPr="0017516A">
              <w:t>signals the district’s responsibility in completing the required</w:t>
            </w:r>
            <w:r w:rsidR="00812BBA" w:rsidRPr="0017516A">
              <w:t xml:space="preserve"> </w:t>
            </w:r>
            <w:r w:rsidR="000E0FF1" w:rsidRPr="0017516A">
              <w:t>facilities upgrades</w:t>
            </w:r>
            <w:r w:rsidR="00812BBA" w:rsidRPr="0017516A">
              <w:t>,</w:t>
            </w:r>
            <w:r w:rsidR="000E0FF1" w:rsidRPr="0017516A">
              <w:t xml:space="preserve"> before an immediate closure </w:t>
            </w:r>
            <w:r w:rsidR="00E110B7" w:rsidRPr="0017516A">
              <w:t xml:space="preserve">of </w:t>
            </w:r>
            <w:r w:rsidR="00B91A7B" w:rsidRPr="0017516A">
              <w:t xml:space="preserve">Horace Mann charter school </w:t>
            </w:r>
            <w:r w:rsidR="000E0FF1" w:rsidRPr="0017516A">
              <w:t>becomes necessar</w:t>
            </w:r>
            <w:r w:rsidR="00B91A7B" w:rsidRPr="0017516A">
              <w:t xml:space="preserve">y. </w:t>
            </w:r>
          </w:p>
        </w:tc>
        <w:tc>
          <w:tcPr>
            <w:tcW w:w="6350" w:type="dxa"/>
            <w:tcBorders>
              <w:bottom w:val="single" w:sz="4" w:space="0" w:color="auto"/>
            </w:tcBorders>
            <w:shd w:val="clear" w:color="auto" w:fill="auto"/>
          </w:tcPr>
          <w:p w:rsidR="00FC3C00" w:rsidRPr="0017516A" w:rsidRDefault="00B30B33" w:rsidP="002125BD">
            <w:r w:rsidRPr="0017516A">
              <w:t>Federal and state laws require all public school facilities</w:t>
            </w:r>
            <w:r w:rsidR="002125BD">
              <w:t>,</w:t>
            </w:r>
            <w:r w:rsidRPr="0017516A">
              <w:t xml:space="preserve"> including those of charter schools, to pass certain inspections and to be programmatically accessible to person</w:t>
            </w:r>
            <w:r w:rsidR="00D417C8">
              <w:t>s</w:t>
            </w:r>
            <w:r w:rsidRPr="0017516A">
              <w:t xml:space="preserve"> with physical disabilities</w:t>
            </w:r>
            <w:r w:rsidR="00050FAC" w:rsidRPr="0017516A">
              <w:t xml:space="preserve">. </w:t>
            </w:r>
            <w:r w:rsidR="00D55832" w:rsidRPr="0017516A">
              <w:t>While a Horace Mann charter school is overseen by an independent board of trustees and is its own</w:t>
            </w:r>
            <w:r w:rsidR="002125BD">
              <w:t xml:space="preserve"> Local Educational Agency</w:t>
            </w:r>
            <w:r w:rsidR="00D55832" w:rsidRPr="0017516A">
              <w:t>, the statute explains, “[a] Horace Mann charter school shall have a memorandum of understanding with the school committee of the district in which the charter school is located which, at a minimum, defines the services and facilities to be provided by the district to the charter school</w:t>
            </w:r>
            <w:r w:rsidR="000E7EB5">
              <w:t>.</w:t>
            </w:r>
            <w:r w:rsidR="00D55832" w:rsidRPr="0017516A">
              <w:t>”</w:t>
            </w:r>
            <w:r w:rsidR="00D417C8">
              <w:t xml:space="preserve"> </w:t>
            </w:r>
            <w:r w:rsidR="00A53CDF" w:rsidRPr="0017516A">
              <w:t>Th</w:t>
            </w:r>
            <w:r w:rsidR="003A0DD6" w:rsidRPr="0017516A">
              <w:t>e</w:t>
            </w:r>
            <w:r w:rsidR="00A53CDF" w:rsidRPr="0017516A">
              <w:t xml:space="preserve"> </w:t>
            </w:r>
            <w:r w:rsidR="00C71339" w:rsidRPr="0017516A">
              <w:t xml:space="preserve">Memorandum of Understanding (MOU) </w:t>
            </w:r>
            <w:r w:rsidR="003A0DD6" w:rsidRPr="0017516A">
              <w:t>should</w:t>
            </w:r>
            <w:r w:rsidR="00A53CDF" w:rsidRPr="0017516A">
              <w:t xml:space="preserve"> articulate the </w:t>
            </w:r>
            <w:r w:rsidR="00E12F56" w:rsidRPr="0017516A">
              <w:t>facilities use, capital repairs, modifications, ongoing maintenance, utilities, safety and security, and the like</w:t>
            </w:r>
            <w:r w:rsidR="00050FAC" w:rsidRPr="0017516A">
              <w:t xml:space="preserve">. </w:t>
            </w:r>
            <w:r w:rsidRPr="0017516A">
              <w:t xml:space="preserve">It is essential that </w:t>
            </w:r>
            <w:r w:rsidR="000A4B63" w:rsidRPr="0017516A">
              <w:t>a</w:t>
            </w:r>
            <w:r w:rsidRPr="0017516A">
              <w:t xml:space="preserve"> Horace Mann charter school maintain an open dialogue with the school district about facilities issues</w:t>
            </w:r>
            <w:r w:rsidR="00050FAC" w:rsidRPr="0017516A">
              <w:t xml:space="preserve">. </w:t>
            </w:r>
            <w:r w:rsidRPr="0017516A">
              <w:t>Accordingly, no change is recommended.</w:t>
            </w:r>
          </w:p>
        </w:tc>
      </w:tr>
      <w:tr w:rsidR="00205F40" w:rsidRPr="0017516A" w:rsidTr="00A822C2">
        <w:tblPrEx>
          <w:shd w:val="clear" w:color="auto" w:fill="FABF8F"/>
        </w:tblPrEx>
        <w:tc>
          <w:tcPr>
            <w:tcW w:w="13608" w:type="dxa"/>
            <w:gridSpan w:val="3"/>
            <w:shd w:val="clear" w:color="auto" w:fill="FDE9D9"/>
          </w:tcPr>
          <w:p w:rsidR="00205F40" w:rsidRPr="0017516A" w:rsidRDefault="00AC4A06" w:rsidP="0013767D">
            <w:pPr>
              <w:rPr>
                <w:b/>
              </w:rPr>
            </w:pPr>
            <w:r w:rsidRPr="0017516A">
              <w:rPr>
                <w:b/>
                <w:bCs/>
              </w:rPr>
              <w:t>Formerly “</w:t>
            </w:r>
            <w:r w:rsidR="00C3038F" w:rsidRPr="0017516A">
              <w:rPr>
                <w:b/>
                <w:bCs/>
              </w:rPr>
              <w:t>1.04 Charter Application and Procedures for Granting Charters</w:t>
            </w:r>
            <w:r w:rsidRPr="0017516A">
              <w:rPr>
                <w:b/>
                <w:bCs/>
              </w:rPr>
              <w:t>”</w:t>
            </w:r>
            <w:r w:rsidR="00C3038F" w:rsidRPr="0017516A">
              <w:rPr>
                <w:b/>
                <w:bCs/>
              </w:rPr>
              <w:t xml:space="preserve"> and </w:t>
            </w:r>
            <w:r w:rsidRPr="0017516A">
              <w:rPr>
                <w:b/>
                <w:bCs/>
              </w:rPr>
              <w:t>“</w:t>
            </w:r>
            <w:r w:rsidR="00C3038F" w:rsidRPr="0017516A">
              <w:rPr>
                <w:b/>
                <w:bCs/>
              </w:rPr>
              <w:t>1.05 Criteria for Assessment and Approval of Charter Applications, Awarding Charters</w:t>
            </w:r>
            <w:r w:rsidRPr="0017516A">
              <w:rPr>
                <w:b/>
                <w:bCs/>
              </w:rPr>
              <w:t>” merged and changed to “1.04 Applications for and Granting of Charters</w:t>
            </w:r>
            <w:r w:rsidRPr="0017516A">
              <w:rPr>
                <w:bCs/>
              </w:rPr>
              <w:t>”</w:t>
            </w:r>
          </w:p>
        </w:tc>
      </w:tr>
      <w:tr w:rsidR="00316FBD" w:rsidRPr="0017516A" w:rsidTr="0036611E">
        <w:tblPrEx>
          <w:shd w:val="clear" w:color="auto" w:fill="FABF8F"/>
        </w:tblPrEx>
        <w:trPr>
          <w:trHeight w:val="620"/>
        </w:trPr>
        <w:tc>
          <w:tcPr>
            <w:tcW w:w="2178" w:type="dxa"/>
            <w:tcBorders>
              <w:bottom w:val="single" w:sz="4" w:space="0" w:color="auto"/>
            </w:tcBorders>
            <w:shd w:val="clear" w:color="auto" w:fill="FFFFFF"/>
          </w:tcPr>
          <w:p w:rsidR="000A62DB" w:rsidRDefault="00316FBD" w:rsidP="00065610">
            <w:pPr>
              <w:rPr>
                <w:b/>
              </w:rPr>
            </w:pPr>
            <w:r w:rsidRPr="0017516A">
              <w:rPr>
                <w:b/>
              </w:rPr>
              <w:t xml:space="preserve">1.04(1) </w:t>
            </w:r>
          </w:p>
          <w:p w:rsidR="00316FBD" w:rsidRPr="0017516A" w:rsidRDefault="00316FBD" w:rsidP="00065610">
            <w:pPr>
              <w:rPr>
                <w:b/>
              </w:rPr>
            </w:pPr>
            <w:r w:rsidRPr="0017516A">
              <w:rPr>
                <w:b/>
              </w:rPr>
              <w:t>Charter Application Process</w:t>
            </w:r>
          </w:p>
        </w:tc>
        <w:tc>
          <w:tcPr>
            <w:tcW w:w="5080" w:type="dxa"/>
            <w:tcBorders>
              <w:bottom w:val="single" w:sz="4" w:space="0" w:color="auto"/>
            </w:tcBorders>
            <w:shd w:val="clear" w:color="auto" w:fill="FFFFFF"/>
          </w:tcPr>
          <w:p w:rsidR="00316FBD" w:rsidRPr="0017516A" w:rsidRDefault="00316FBD" w:rsidP="00AE4CC7">
            <w:r w:rsidRPr="0017516A">
              <w:t xml:space="preserve">Concerns </w:t>
            </w:r>
            <w:r w:rsidR="00AE4CC7">
              <w:t>[</w:t>
            </w:r>
            <w:r w:rsidRPr="0017516A">
              <w:t>3</w:t>
            </w:r>
            <w:r w:rsidR="00AE4CC7">
              <w:t>]</w:t>
            </w:r>
            <w:r w:rsidRPr="0017516A">
              <w:t xml:space="preserve"> </w:t>
            </w:r>
            <w:r w:rsidR="000023D9">
              <w:t>a</w:t>
            </w:r>
            <w:r w:rsidRPr="0017516A">
              <w:t>bout eliminating the required two</w:t>
            </w:r>
            <w:r w:rsidR="00D417C8">
              <w:t>-</w:t>
            </w:r>
            <w:r w:rsidRPr="0017516A">
              <w:t xml:space="preserve"> step charter application review process</w:t>
            </w:r>
            <w:r w:rsidR="00EE223D" w:rsidRPr="0017516A">
              <w:t>, particularly</w:t>
            </w:r>
            <w:r w:rsidR="002D130B" w:rsidRPr="0017516A">
              <w:t>,</w:t>
            </w:r>
            <w:r w:rsidR="00EE223D" w:rsidRPr="0017516A">
              <w:t xml:space="preserve"> </w:t>
            </w:r>
            <w:r w:rsidRPr="0017516A">
              <w:t xml:space="preserve">that the current transparency and thoroughness of review will be expedited too quickly or without opportunity for appropriate public comment at more than one stage. </w:t>
            </w:r>
          </w:p>
        </w:tc>
        <w:tc>
          <w:tcPr>
            <w:tcW w:w="6350" w:type="dxa"/>
            <w:tcBorders>
              <w:bottom w:val="single" w:sz="4" w:space="0" w:color="auto"/>
            </w:tcBorders>
            <w:shd w:val="clear" w:color="auto" w:fill="FFFFFF"/>
          </w:tcPr>
          <w:p w:rsidR="00316FBD" w:rsidRPr="0017516A" w:rsidRDefault="00AE035C" w:rsidP="002125BD">
            <w:pPr>
              <w:pStyle w:val="CommentText"/>
              <w:rPr>
                <w:sz w:val="24"/>
                <w:szCs w:val="24"/>
              </w:rPr>
            </w:pPr>
            <w:r w:rsidRPr="0017516A">
              <w:rPr>
                <w:sz w:val="24"/>
                <w:szCs w:val="24"/>
              </w:rPr>
              <w:t>The statute and regulations contain extensive processes to ensure transparency, public input, accountability, and oversight of the application process for and the granting of charters. The proposed change would permit a differentiated process for Horace Mann II (conversions) charters, resubmissions, and replications</w:t>
            </w:r>
            <w:r w:rsidR="00050FAC" w:rsidRPr="0017516A">
              <w:rPr>
                <w:sz w:val="24"/>
                <w:szCs w:val="24"/>
              </w:rPr>
              <w:t xml:space="preserve">. </w:t>
            </w:r>
            <w:r w:rsidRPr="0017516A">
              <w:rPr>
                <w:sz w:val="24"/>
                <w:szCs w:val="24"/>
              </w:rPr>
              <w:t xml:space="preserve">Further, the Department has a rigorous review process and will continue the high standards that guide the charter authorizing process. </w:t>
            </w:r>
            <w:r w:rsidR="002125BD">
              <w:rPr>
                <w:sz w:val="24"/>
                <w:szCs w:val="24"/>
              </w:rPr>
              <w:t xml:space="preserve">For clarity, we have revised the regulation by </w:t>
            </w:r>
            <w:r w:rsidRPr="0017516A">
              <w:rPr>
                <w:sz w:val="24"/>
                <w:szCs w:val="24"/>
              </w:rPr>
              <w:t xml:space="preserve">removing </w:t>
            </w:r>
            <w:r w:rsidR="002125BD">
              <w:rPr>
                <w:sz w:val="24"/>
                <w:szCs w:val="24"/>
              </w:rPr>
              <w:t xml:space="preserve">this </w:t>
            </w:r>
            <w:r w:rsidRPr="0017516A">
              <w:rPr>
                <w:sz w:val="24"/>
                <w:szCs w:val="24"/>
              </w:rPr>
              <w:t>sentence</w:t>
            </w:r>
            <w:r w:rsidR="002125BD">
              <w:rPr>
                <w:sz w:val="24"/>
                <w:szCs w:val="24"/>
              </w:rPr>
              <w:t>:</w:t>
            </w:r>
            <w:r w:rsidRPr="0017516A">
              <w:rPr>
                <w:sz w:val="24"/>
                <w:szCs w:val="24"/>
              </w:rPr>
              <w:t xml:space="preserve"> </w:t>
            </w:r>
            <w:r w:rsidR="005249A8" w:rsidRPr="0017516A">
              <w:rPr>
                <w:sz w:val="24"/>
                <w:szCs w:val="24"/>
              </w:rPr>
              <w:t>“</w:t>
            </w:r>
            <w:r w:rsidRPr="0017516A">
              <w:rPr>
                <w:strike/>
                <w:sz w:val="24"/>
                <w:szCs w:val="24"/>
              </w:rPr>
              <w:t>There may be a two-stage application process leading to the granting of charters for Commonwealth and Horace Mann applicants.</w:t>
            </w:r>
            <w:r w:rsidRPr="0017516A">
              <w:rPr>
                <w:sz w:val="24"/>
                <w:szCs w:val="24"/>
              </w:rPr>
              <w:t>”</w:t>
            </w:r>
          </w:p>
        </w:tc>
      </w:tr>
      <w:tr w:rsidR="00316FBD" w:rsidRPr="00014973" w:rsidTr="0036611E">
        <w:tblPrEx>
          <w:shd w:val="clear" w:color="auto" w:fill="FABF8F"/>
        </w:tblPrEx>
        <w:trPr>
          <w:trHeight w:val="2420"/>
        </w:trPr>
        <w:tc>
          <w:tcPr>
            <w:tcW w:w="2178" w:type="dxa"/>
            <w:shd w:val="clear" w:color="auto" w:fill="FFFFFF"/>
          </w:tcPr>
          <w:p w:rsidR="000A62DB" w:rsidRPr="00014973" w:rsidRDefault="00BD7A44" w:rsidP="007056DB">
            <w:pPr>
              <w:rPr>
                <w:b/>
              </w:rPr>
            </w:pPr>
            <w:r w:rsidRPr="00014973">
              <w:rPr>
                <w:b/>
              </w:rPr>
              <w:lastRenderedPageBreak/>
              <w:t xml:space="preserve">1.04(1) </w:t>
            </w:r>
          </w:p>
          <w:p w:rsidR="007056DB" w:rsidRPr="00014973" w:rsidRDefault="00BD7A44" w:rsidP="007056DB">
            <w:pPr>
              <w:rPr>
                <w:b/>
              </w:rPr>
            </w:pPr>
            <w:r w:rsidRPr="00014973">
              <w:rPr>
                <w:b/>
              </w:rPr>
              <w:t>Charter Application Process</w:t>
            </w:r>
            <w:r w:rsidR="004B7FB0" w:rsidRPr="00014973">
              <w:rPr>
                <w:b/>
              </w:rPr>
              <w:t xml:space="preserve"> </w:t>
            </w:r>
          </w:p>
          <w:p w:rsidR="007056DB" w:rsidRPr="00014973" w:rsidRDefault="007056DB" w:rsidP="007056DB">
            <w:pPr>
              <w:rPr>
                <w:b/>
              </w:rPr>
            </w:pPr>
          </w:p>
          <w:p w:rsidR="00316FBD" w:rsidRPr="00014973" w:rsidRDefault="00316FBD" w:rsidP="007056DB"/>
        </w:tc>
        <w:tc>
          <w:tcPr>
            <w:tcW w:w="5080" w:type="dxa"/>
            <w:shd w:val="clear" w:color="auto" w:fill="FFFFFF"/>
          </w:tcPr>
          <w:p w:rsidR="00316FBD" w:rsidRPr="00014973" w:rsidRDefault="00316FBD" w:rsidP="002C06C5">
            <w:r w:rsidRPr="00014973">
              <w:t>Con</w:t>
            </w:r>
            <w:r w:rsidR="00BD7A44" w:rsidRPr="00014973">
              <w:t xml:space="preserve">cerns </w:t>
            </w:r>
            <w:r w:rsidR="00AE4CC7" w:rsidRPr="00014973">
              <w:t xml:space="preserve">[2] </w:t>
            </w:r>
            <w:r w:rsidRPr="00014973">
              <w:t xml:space="preserve">about districts </w:t>
            </w:r>
            <w:r w:rsidR="00885B4F" w:rsidRPr="00014973">
              <w:t xml:space="preserve">not </w:t>
            </w:r>
            <w:r w:rsidRPr="00014973">
              <w:t>being given a reasonable opportunity to plan for and address proposals for new charter schools, or expansion of a current one. The co</w:t>
            </w:r>
            <w:r w:rsidR="00C6273D" w:rsidRPr="00014973">
              <w:t>mmenter</w:t>
            </w:r>
            <w:r w:rsidR="00AE5D88" w:rsidRPr="00014973">
              <w:t>s</w:t>
            </w:r>
            <w:r w:rsidRPr="00014973">
              <w:t xml:space="preserve"> recommend that the Board add specific requirements that: </w:t>
            </w:r>
          </w:p>
          <w:p w:rsidR="00316FBD" w:rsidRPr="00014973" w:rsidRDefault="00316FBD" w:rsidP="002C06C5">
            <w:r w:rsidRPr="00014973">
              <w:t xml:space="preserve">a) applicants be required to provide preliminary proposals to those districts from which they can reasonably anticipate attracting students; </w:t>
            </w:r>
          </w:p>
          <w:p w:rsidR="00316FBD" w:rsidRPr="00014973" w:rsidRDefault="00316FBD" w:rsidP="002C06C5">
            <w:r w:rsidRPr="00014973">
              <w:t xml:space="preserve">b) the sending districts be permitted to respond; </w:t>
            </w:r>
          </w:p>
          <w:p w:rsidR="00316FBD" w:rsidRPr="00014973" w:rsidRDefault="00316FBD" w:rsidP="002C06C5">
            <w:r w:rsidRPr="00014973">
              <w:t>c) the Department and the applicant be required to respond; and</w:t>
            </w:r>
          </w:p>
          <w:p w:rsidR="00316FBD" w:rsidRPr="00014973" w:rsidRDefault="00316FBD" w:rsidP="001D47B6">
            <w:r w:rsidRPr="00014973">
              <w:t>d) that the Board be allowed to review and consider such comments</w:t>
            </w:r>
            <w:r w:rsidR="005249A8" w:rsidRPr="00014973">
              <w:t xml:space="preserve">. </w:t>
            </w:r>
            <w:r w:rsidRPr="00014973">
              <w:t xml:space="preserve">In addition, </w:t>
            </w:r>
            <w:r w:rsidR="00D417C8" w:rsidRPr="00014973">
              <w:t xml:space="preserve">they </w:t>
            </w:r>
            <w:r w:rsidRPr="00014973">
              <w:t xml:space="preserve">propose that the principal sending districts be given not less than six months to plan to address the proposal for a new charter school or expansion of a current one before an application may be formally submitted. </w:t>
            </w:r>
          </w:p>
          <w:p w:rsidR="00316FBD" w:rsidRPr="00014973" w:rsidRDefault="00316FBD" w:rsidP="001D47B6"/>
          <w:p w:rsidR="00316FBD" w:rsidRPr="00014973" w:rsidRDefault="00316FBD" w:rsidP="001D47B6"/>
          <w:p w:rsidR="00316FBD" w:rsidRPr="00014973" w:rsidRDefault="00316FBD" w:rsidP="001D47B6"/>
          <w:p w:rsidR="00316FBD" w:rsidRPr="00014973" w:rsidRDefault="00316FBD" w:rsidP="001D47B6"/>
          <w:p w:rsidR="00316FBD" w:rsidRPr="00014973" w:rsidRDefault="00316FBD" w:rsidP="001D47B6"/>
          <w:p w:rsidR="00316FBD" w:rsidRPr="00014973" w:rsidRDefault="00316FBD" w:rsidP="001D47B6"/>
          <w:p w:rsidR="00316FBD" w:rsidRPr="00014973" w:rsidRDefault="00316FBD" w:rsidP="001D47B6"/>
          <w:p w:rsidR="00316FBD" w:rsidRPr="00014973" w:rsidRDefault="00316FBD" w:rsidP="001D47B6"/>
          <w:p w:rsidR="00316FBD" w:rsidRPr="00014973" w:rsidRDefault="00316FBD" w:rsidP="001D47B6"/>
          <w:p w:rsidR="00316FBD" w:rsidRPr="00014973" w:rsidRDefault="00316FBD" w:rsidP="001D47B6"/>
          <w:p w:rsidR="00316FBD" w:rsidRPr="00014973" w:rsidRDefault="00316FBD" w:rsidP="001D47B6"/>
          <w:p w:rsidR="00316FBD" w:rsidRPr="00014973" w:rsidRDefault="00316FBD" w:rsidP="001D47B6"/>
          <w:p w:rsidR="00316FBD" w:rsidRPr="00014973" w:rsidRDefault="00316FBD" w:rsidP="001D47B6"/>
          <w:p w:rsidR="00316FBD" w:rsidRPr="00014973" w:rsidRDefault="00316FBD" w:rsidP="002C06C5"/>
        </w:tc>
        <w:tc>
          <w:tcPr>
            <w:tcW w:w="6350" w:type="dxa"/>
            <w:shd w:val="clear" w:color="auto" w:fill="FFFFFF"/>
          </w:tcPr>
          <w:p w:rsidR="00316FBD" w:rsidRPr="00014973" w:rsidRDefault="00316FBD" w:rsidP="00E83B7B">
            <w:r w:rsidRPr="00014973">
              <w:t>For new schools, the statute requires that the “Board shall hold a public hearing on the application in the school district in which the proposed charter school is to be located and solicit and review comments on the application.</w:t>
            </w:r>
            <w:r w:rsidR="005249A8" w:rsidRPr="00014973">
              <w:t xml:space="preserve">” </w:t>
            </w:r>
            <w:r w:rsidRPr="00014973">
              <w:t>The regulations require that Commonwealth charter school applicants “send a copy of the application to the superintendent of the school district(s) from which the applicant is expected to enroll students.</w:t>
            </w:r>
            <w:r w:rsidR="005249A8" w:rsidRPr="00014973">
              <w:t xml:space="preserve">” </w:t>
            </w:r>
            <w:r w:rsidRPr="00014973">
              <w:t>The Department considers public comment as part of the review process and summarizes public comment for the Board to review</w:t>
            </w:r>
            <w:r w:rsidR="00771703" w:rsidRPr="00014973">
              <w:t>,</w:t>
            </w:r>
            <w:r w:rsidRPr="00014973">
              <w:t xml:space="preserve"> and </w:t>
            </w:r>
            <w:r w:rsidR="00AF7B0A" w:rsidRPr="00014973">
              <w:t>recordings</w:t>
            </w:r>
            <w:r w:rsidRPr="00014973">
              <w:t xml:space="preserve"> of each public hearing, as well as written public comments</w:t>
            </w:r>
            <w:r w:rsidR="002125BD">
              <w:t>,</w:t>
            </w:r>
            <w:r w:rsidRPr="00014973">
              <w:t xml:space="preserve"> are made available upon request. </w:t>
            </w:r>
          </w:p>
          <w:p w:rsidR="00316FBD" w:rsidRPr="00014973" w:rsidRDefault="00316FBD" w:rsidP="00E83B7B"/>
          <w:p w:rsidR="00316FBD" w:rsidRPr="00014973" w:rsidRDefault="00B76F01" w:rsidP="00E83B7B">
            <w:r w:rsidRPr="00014973">
              <w:t>For instance, p</w:t>
            </w:r>
            <w:r w:rsidR="00316FBD" w:rsidRPr="00014973">
              <w:t xml:space="preserve">rospectuses are </w:t>
            </w:r>
            <w:r w:rsidR="001D0526" w:rsidRPr="00014973">
              <w:t xml:space="preserve">typically </w:t>
            </w:r>
            <w:r w:rsidR="00316FBD" w:rsidRPr="00014973">
              <w:t>due by August 1</w:t>
            </w:r>
            <w:r w:rsidR="00771703" w:rsidRPr="00014973">
              <w:t>,</w:t>
            </w:r>
            <w:r w:rsidR="00316FBD" w:rsidRPr="00014973">
              <w:t xml:space="preserve"> and new charters are granted in February of the following year, </w:t>
            </w:r>
            <w:r w:rsidR="001D0526" w:rsidRPr="00014973">
              <w:t xml:space="preserve">providing </w:t>
            </w:r>
            <w:r w:rsidR="00316FBD" w:rsidRPr="00014973">
              <w:t>sending districts at least six months to address the proposal for a new charter school</w:t>
            </w:r>
            <w:r w:rsidR="005249A8" w:rsidRPr="00014973">
              <w:t xml:space="preserve">. </w:t>
            </w:r>
            <w:r w:rsidR="00316FBD" w:rsidRPr="00014973">
              <w:t>The Department agrees it is important to continue to have a reasonable timeline so that districts that may be aff</w:t>
            </w:r>
            <w:r w:rsidR="001D0526" w:rsidRPr="00014973">
              <w:t xml:space="preserve">ected will have time to plan. The statute and regulations contain several provisions to ensure that school districts receive information and </w:t>
            </w:r>
            <w:r w:rsidR="00E72B50" w:rsidRPr="00014973">
              <w:t xml:space="preserve">a </w:t>
            </w:r>
            <w:r w:rsidR="001D0526" w:rsidRPr="00014973">
              <w:t>reasonable opportunity to comment.</w:t>
            </w:r>
          </w:p>
          <w:p w:rsidR="00316FBD" w:rsidRPr="00014973" w:rsidRDefault="00316FBD" w:rsidP="00E83B7B"/>
          <w:p w:rsidR="00316FBD" w:rsidRPr="00014973" w:rsidRDefault="002125BD" w:rsidP="00E83B7B">
            <w:r>
              <w:t>S</w:t>
            </w:r>
            <w:r w:rsidRPr="00014973">
              <w:t xml:space="preserve">uperintendents of affected districts </w:t>
            </w:r>
            <w:r>
              <w:t>receive a</w:t>
            </w:r>
            <w:r w:rsidR="003B70A9" w:rsidRPr="00014973">
              <w:t xml:space="preserve"> </w:t>
            </w:r>
            <w:r w:rsidR="00316FBD" w:rsidRPr="00014973">
              <w:t xml:space="preserve">copy of amendment requests </w:t>
            </w:r>
            <w:r>
              <w:t xml:space="preserve">and have </w:t>
            </w:r>
            <w:r w:rsidR="00316FBD" w:rsidRPr="00014973">
              <w:t xml:space="preserve">an opportunity to submit written comments that </w:t>
            </w:r>
            <w:r>
              <w:t xml:space="preserve">are </w:t>
            </w:r>
            <w:r w:rsidR="00316FBD" w:rsidRPr="00014973">
              <w:t xml:space="preserve">reviewed </w:t>
            </w:r>
            <w:r>
              <w:t>before action is taken on the amendment</w:t>
            </w:r>
            <w:r w:rsidR="007F04F2" w:rsidRPr="00014973">
              <w:t>.</w:t>
            </w:r>
            <w:r w:rsidR="00316FBD" w:rsidRPr="00014973">
              <w:t xml:space="preserve"> </w:t>
            </w:r>
          </w:p>
          <w:p w:rsidR="00AE4C87" w:rsidRPr="00014973" w:rsidRDefault="00AE4C87" w:rsidP="00E83B7B"/>
          <w:p w:rsidR="00316FBD" w:rsidRPr="00014973" w:rsidRDefault="00316FBD" w:rsidP="00771703">
            <w:r w:rsidRPr="00014973">
              <w:t xml:space="preserve">The Department maintains a written, detailed summary of interviews with final </w:t>
            </w:r>
            <w:r w:rsidR="0037519C" w:rsidRPr="00014973">
              <w:t>applicant groups</w:t>
            </w:r>
            <w:r w:rsidRPr="00014973">
              <w:t xml:space="preserve"> and includes that summary in the material provided to local school officials, the public, and the Board</w:t>
            </w:r>
            <w:r w:rsidR="005249A8" w:rsidRPr="00014973">
              <w:t xml:space="preserve">. </w:t>
            </w:r>
            <w:r w:rsidRPr="00014973">
              <w:t>Accordingly, no change is recommended.</w:t>
            </w:r>
          </w:p>
        </w:tc>
      </w:tr>
      <w:tr w:rsidR="00316FBD" w:rsidRPr="00014973" w:rsidTr="0036611E">
        <w:tblPrEx>
          <w:shd w:val="clear" w:color="auto" w:fill="FABF8F"/>
        </w:tblPrEx>
        <w:trPr>
          <w:trHeight w:val="756"/>
        </w:trPr>
        <w:tc>
          <w:tcPr>
            <w:tcW w:w="2178" w:type="dxa"/>
            <w:shd w:val="clear" w:color="auto" w:fill="FFFFFF"/>
          </w:tcPr>
          <w:p w:rsidR="000A62DB" w:rsidRPr="00014973" w:rsidRDefault="00D34390" w:rsidP="00D34390">
            <w:pPr>
              <w:rPr>
                <w:b/>
              </w:rPr>
            </w:pPr>
            <w:r w:rsidRPr="00014973">
              <w:rPr>
                <w:b/>
              </w:rPr>
              <w:t xml:space="preserve">1.04(1) </w:t>
            </w:r>
          </w:p>
          <w:p w:rsidR="00D34390" w:rsidRPr="00014973" w:rsidRDefault="00D34390" w:rsidP="00D34390">
            <w:pPr>
              <w:rPr>
                <w:b/>
              </w:rPr>
            </w:pPr>
            <w:r w:rsidRPr="00014973">
              <w:rPr>
                <w:b/>
              </w:rPr>
              <w:t xml:space="preserve">Charter Application </w:t>
            </w:r>
            <w:r w:rsidRPr="00014973">
              <w:rPr>
                <w:b/>
              </w:rPr>
              <w:lastRenderedPageBreak/>
              <w:t xml:space="preserve">Process </w:t>
            </w:r>
          </w:p>
          <w:p w:rsidR="00316FBD" w:rsidRPr="00014973" w:rsidRDefault="00316FBD" w:rsidP="002C06C5"/>
        </w:tc>
        <w:tc>
          <w:tcPr>
            <w:tcW w:w="5080" w:type="dxa"/>
            <w:shd w:val="clear" w:color="auto" w:fill="FFFFFF"/>
          </w:tcPr>
          <w:p w:rsidR="00316FBD" w:rsidRPr="00014973" w:rsidRDefault="00F4211A" w:rsidP="00F4211A">
            <w:r w:rsidRPr="00014973">
              <w:lastRenderedPageBreak/>
              <w:t>Commenters</w:t>
            </w:r>
            <w:r w:rsidR="000C0677" w:rsidRPr="00014973">
              <w:t xml:space="preserve"> </w:t>
            </w:r>
            <w:r w:rsidR="00AE4CC7" w:rsidRPr="00014973">
              <w:t xml:space="preserve">[2] </w:t>
            </w:r>
            <w:r w:rsidR="000C0677" w:rsidRPr="00014973">
              <w:t>“</w:t>
            </w:r>
            <w:r w:rsidR="00316FBD" w:rsidRPr="00014973">
              <w:t xml:space="preserve">strongly support measures to increase access to information, permit public response, and allow for the full range of responses </w:t>
            </w:r>
            <w:r w:rsidR="00316FBD" w:rsidRPr="00014973">
              <w:lastRenderedPageBreak/>
              <w:t>to be placed before the Department and the Board.”</w:t>
            </w:r>
          </w:p>
        </w:tc>
        <w:tc>
          <w:tcPr>
            <w:tcW w:w="6350" w:type="dxa"/>
            <w:shd w:val="clear" w:color="auto" w:fill="FFFFFF"/>
          </w:tcPr>
          <w:p w:rsidR="00316FBD" w:rsidRPr="00014973" w:rsidRDefault="00C36C26" w:rsidP="00C36C26">
            <w:r>
              <w:lastRenderedPageBreak/>
              <w:t xml:space="preserve">The Department is committed to providing access to information and public documents and welcomes public input during the application process. </w:t>
            </w:r>
          </w:p>
        </w:tc>
      </w:tr>
      <w:tr w:rsidR="00316FBD" w:rsidRPr="00014973" w:rsidTr="0036611E">
        <w:tblPrEx>
          <w:shd w:val="clear" w:color="auto" w:fill="FABF8F"/>
        </w:tblPrEx>
        <w:trPr>
          <w:trHeight w:val="2330"/>
        </w:trPr>
        <w:tc>
          <w:tcPr>
            <w:tcW w:w="2178" w:type="dxa"/>
            <w:shd w:val="clear" w:color="auto" w:fill="FFFFFF"/>
          </w:tcPr>
          <w:p w:rsidR="000A62DB" w:rsidRPr="00014973" w:rsidRDefault="00D34390" w:rsidP="00D34390">
            <w:pPr>
              <w:rPr>
                <w:b/>
              </w:rPr>
            </w:pPr>
            <w:r w:rsidRPr="00014973">
              <w:rPr>
                <w:b/>
              </w:rPr>
              <w:lastRenderedPageBreak/>
              <w:t xml:space="preserve">1.04(1) </w:t>
            </w:r>
          </w:p>
          <w:p w:rsidR="00D34390" w:rsidRPr="00014973" w:rsidRDefault="00D34390" w:rsidP="00D34390">
            <w:pPr>
              <w:rPr>
                <w:b/>
              </w:rPr>
            </w:pPr>
            <w:r w:rsidRPr="00014973">
              <w:rPr>
                <w:b/>
              </w:rPr>
              <w:t xml:space="preserve">Charter Application Process </w:t>
            </w:r>
          </w:p>
          <w:p w:rsidR="00316FBD" w:rsidRPr="00014973" w:rsidRDefault="00316FBD" w:rsidP="0013767D">
            <w:pPr>
              <w:rPr>
                <w:b/>
              </w:rPr>
            </w:pPr>
          </w:p>
        </w:tc>
        <w:tc>
          <w:tcPr>
            <w:tcW w:w="5080" w:type="dxa"/>
            <w:shd w:val="clear" w:color="auto" w:fill="FFFFFF"/>
          </w:tcPr>
          <w:p w:rsidR="00316FBD" w:rsidRPr="00014973" w:rsidRDefault="008C1B29" w:rsidP="008C1B29">
            <w:pPr>
              <w:spacing w:after="200"/>
            </w:pPr>
            <w:r w:rsidRPr="00014973">
              <w:t>Recommend [2] that the regulations require all charter school applicants to demonstrate how innovative programs will be provided. Further, sending districts should be allowed to respond to applicants who state the existence of deficiencies or lack of innovation in the sending district.</w:t>
            </w:r>
          </w:p>
        </w:tc>
        <w:tc>
          <w:tcPr>
            <w:tcW w:w="6350" w:type="dxa"/>
            <w:shd w:val="clear" w:color="auto" w:fill="FFFFFF"/>
          </w:tcPr>
          <w:p w:rsidR="00316FBD" w:rsidRPr="00014973" w:rsidRDefault="00316FBD" w:rsidP="00D34390">
            <w:r w:rsidRPr="00014973">
              <w:t>The statute requires that applicants provide a description of “the innovative methods to be used in the charter school and how they differ from the district or districts from which the charter school is expected to enroll students.</w:t>
            </w:r>
            <w:r w:rsidR="005249A8" w:rsidRPr="00014973">
              <w:t xml:space="preserve">” </w:t>
            </w:r>
            <w:r w:rsidR="00D34390" w:rsidRPr="00014973">
              <w:t>D</w:t>
            </w:r>
            <w:r w:rsidRPr="00014973">
              <w:t>istricts are given the opportunity to publicly comment on charter applications</w:t>
            </w:r>
            <w:r w:rsidR="005249A8" w:rsidRPr="00014973">
              <w:t xml:space="preserve">. </w:t>
            </w:r>
            <w:r w:rsidRPr="00014973">
              <w:t>Accordingly, no change is recommended.</w:t>
            </w:r>
          </w:p>
        </w:tc>
      </w:tr>
      <w:tr w:rsidR="00316FBD" w:rsidRPr="00014973" w:rsidTr="0036611E">
        <w:tblPrEx>
          <w:shd w:val="clear" w:color="auto" w:fill="FABF8F"/>
        </w:tblPrEx>
        <w:tc>
          <w:tcPr>
            <w:tcW w:w="2178" w:type="dxa"/>
            <w:shd w:val="clear" w:color="auto" w:fill="FFFFFF"/>
          </w:tcPr>
          <w:p w:rsidR="000A62DB" w:rsidRPr="00014973" w:rsidRDefault="00EB60E6" w:rsidP="008053E3">
            <w:pPr>
              <w:rPr>
                <w:b/>
              </w:rPr>
            </w:pPr>
            <w:r w:rsidRPr="00014973">
              <w:rPr>
                <w:b/>
              </w:rPr>
              <w:t>1.04(1)(a</w:t>
            </w:r>
            <w:r w:rsidR="008053E3" w:rsidRPr="00014973">
              <w:rPr>
                <w:b/>
              </w:rPr>
              <w:t>)</w:t>
            </w:r>
            <w:r w:rsidR="00655C31" w:rsidRPr="00014973">
              <w:rPr>
                <w:b/>
              </w:rPr>
              <w:t xml:space="preserve"> </w:t>
            </w:r>
          </w:p>
          <w:p w:rsidR="00655C31" w:rsidRPr="00014973" w:rsidRDefault="00655C31" w:rsidP="008053E3">
            <w:pPr>
              <w:rPr>
                <w:b/>
              </w:rPr>
            </w:pPr>
            <w:r w:rsidRPr="00014973">
              <w:rPr>
                <w:b/>
              </w:rPr>
              <w:t xml:space="preserve">Three Categories of </w:t>
            </w:r>
            <w:r w:rsidR="00EB60E6" w:rsidRPr="00014973">
              <w:rPr>
                <w:b/>
              </w:rPr>
              <w:t>H</w:t>
            </w:r>
            <w:r w:rsidRPr="00014973">
              <w:rPr>
                <w:b/>
              </w:rPr>
              <w:t>Ms</w:t>
            </w:r>
          </w:p>
          <w:p w:rsidR="00316FBD" w:rsidRPr="00014973" w:rsidRDefault="00316FBD" w:rsidP="008053E3">
            <w:pPr>
              <w:rPr>
                <w:b/>
              </w:rPr>
            </w:pPr>
          </w:p>
        </w:tc>
        <w:tc>
          <w:tcPr>
            <w:tcW w:w="5080" w:type="dxa"/>
            <w:shd w:val="clear" w:color="auto" w:fill="FFFFFF"/>
          </w:tcPr>
          <w:p w:rsidR="00316FBD" w:rsidRPr="00014973" w:rsidRDefault="00A04B53" w:rsidP="0013767D">
            <w:r w:rsidRPr="00014973">
              <w:t xml:space="preserve">Concern </w:t>
            </w:r>
            <w:r w:rsidR="007B0CEF" w:rsidRPr="00014973">
              <w:t>[1]</w:t>
            </w:r>
            <w:r w:rsidR="00AE4CC7" w:rsidRPr="00014973">
              <w:t xml:space="preserve"> </w:t>
            </w:r>
            <w:r w:rsidRPr="00014973">
              <w:t>a</w:t>
            </w:r>
            <w:r w:rsidR="00316FBD" w:rsidRPr="00014973">
              <w:t>bout the lack of clarity for the Horace Mann IIs and IIIs regarding whether</w:t>
            </w:r>
            <w:r w:rsidR="000B1D07">
              <w:t xml:space="preserve"> a</w:t>
            </w:r>
            <w:r w:rsidR="00316FBD" w:rsidRPr="00014973">
              <w:t xml:space="preserve"> signed </w:t>
            </w:r>
            <w:r w:rsidR="00E8245B" w:rsidRPr="00014973">
              <w:t>Memorandum of Agreement (MOA)</w:t>
            </w:r>
            <w:r w:rsidR="00316FBD" w:rsidRPr="00014973">
              <w:t xml:space="preserve"> </w:t>
            </w:r>
            <w:r w:rsidR="000B1D07">
              <w:t>is</w:t>
            </w:r>
            <w:ins w:id="1" w:author="reh" w:date="2014-03-12T08:33:00Z">
              <w:r w:rsidR="003643DA">
                <w:t xml:space="preserve"> </w:t>
              </w:r>
            </w:ins>
            <w:r w:rsidR="00316FBD" w:rsidRPr="00014973">
              <w:t xml:space="preserve">required prior to opening. </w:t>
            </w:r>
            <w:r w:rsidR="00FA1AF6" w:rsidRPr="00014973">
              <w:t>Recommend</w:t>
            </w:r>
            <w:r w:rsidR="00316FBD" w:rsidRPr="00014973">
              <w:t xml:space="preserve"> add</w:t>
            </w:r>
            <w:r w:rsidR="00FA1AF6" w:rsidRPr="00014973">
              <w:t xml:space="preserve">ing </w:t>
            </w:r>
            <w:r w:rsidR="00316FBD" w:rsidRPr="00014973">
              <w:t xml:space="preserve">the following language for both HM IIs and HM IIIs, “…may not open until completion of the opening procedures process, </w:t>
            </w:r>
            <w:r w:rsidR="00316FBD" w:rsidRPr="00014973">
              <w:rPr>
                <w:u w:val="single"/>
              </w:rPr>
              <w:t>including a signed Memorandum of Agreement with the appropriate employee union(s).</w:t>
            </w:r>
            <w:r w:rsidR="00771703" w:rsidRPr="00014973">
              <w:t xml:space="preserve">” </w:t>
            </w:r>
          </w:p>
          <w:p w:rsidR="00316FBD" w:rsidRPr="00014973" w:rsidRDefault="00316FBD" w:rsidP="0013767D">
            <w:r w:rsidRPr="00014973">
              <w:t xml:space="preserve">  </w:t>
            </w:r>
          </w:p>
        </w:tc>
        <w:tc>
          <w:tcPr>
            <w:tcW w:w="6350" w:type="dxa"/>
            <w:shd w:val="clear" w:color="auto" w:fill="FFFFFF"/>
          </w:tcPr>
          <w:p w:rsidR="00316FBD" w:rsidRPr="00014973" w:rsidRDefault="0012318A" w:rsidP="00E83B7B">
            <w:r w:rsidRPr="00014973">
              <w:t xml:space="preserve">The </w:t>
            </w:r>
            <w:r w:rsidR="00316FBD" w:rsidRPr="00014973">
              <w:t>statute states that a “Horace Mann charter school established as a conversion [HM</w:t>
            </w:r>
            <w:r w:rsidR="00771703" w:rsidRPr="00014973">
              <w:t xml:space="preserve"> </w:t>
            </w:r>
            <w:r w:rsidR="00316FBD" w:rsidRPr="00014973">
              <w:t>II]…</w:t>
            </w:r>
            <w:r w:rsidR="00771703" w:rsidRPr="00014973">
              <w:t xml:space="preserve"> </w:t>
            </w:r>
            <w:r w:rsidR="00316FBD" w:rsidRPr="00014973">
              <w:t>shall require a memorandum of understanding</w:t>
            </w:r>
            <w:r w:rsidR="003643DA">
              <w:t xml:space="preserve"> </w:t>
            </w:r>
            <w:r w:rsidR="00316FBD" w:rsidRPr="00014973">
              <w:t>regarding waivers to applicable collective bargaining agreements…</w:t>
            </w:r>
            <w:r w:rsidR="00771703" w:rsidRPr="00014973">
              <w:t xml:space="preserve"> </w:t>
            </w:r>
            <w:r w:rsidR="00316FBD" w:rsidRPr="00014973">
              <w:t>approved by a majority of the school faculty</w:t>
            </w:r>
            <w:r w:rsidRPr="00014973">
              <w:t>.</w:t>
            </w:r>
            <w:r w:rsidR="005249A8" w:rsidRPr="00014973">
              <w:t xml:space="preserve">” </w:t>
            </w:r>
            <w:r w:rsidR="00316FBD" w:rsidRPr="00014973">
              <w:t xml:space="preserve">It goes on to say, “A vote by the school faculty shall be held and finalized within 30 days of submission of the charter school application to the board of elementary and secondary education.” </w:t>
            </w:r>
          </w:p>
          <w:p w:rsidR="0012318A" w:rsidRPr="00014973" w:rsidRDefault="0012318A" w:rsidP="00E83B7B">
            <w:pPr>
              <w:rPr>
                <w:b/>
              </w:rPr>
            </w:pPr>
          </w:p>
          <w:p w:rsidR="00316FBD" w:rsidRPr="00014973" w:rsidRDefault="00316FBD" w:rsidP="000B1D07">
            <w:r w:rsidRPr="00014973">
              <w:t>In the case of HM</w:t>
            </w:r>
            <w:r w:rsidR="00771703" w:rsidRPr="00014973">
              <w:t xml:space="preserve"> </w:t>
            </w:r>
            <w:r w:rsidRPr="00014973">
              <w:t>IIIs, the statute states that, “</w:t>
            </w:r>
            <w:r w:rsidR="009C7785" w:rsidRPr="00014973">
              <w:t>i</w:t>
            </w:r>
            <w:r w:rsidRPr="00014973">
              <w:t>f an agreement is not reached on the memorandum of understanding at least 30 days before the scheduled opening of the school, the charter school shall operate under the terms of its charter until an agreement is reached</w:t>
            </w:r>
            <w:r w:rsidR="009C7785" w:rsidRPr="00014973">
              <w:t>.</w:t>
            </w:r>
            <w:r w:rsidR="005249A8" w:rsidRPr="00014973">
              <w:t>”</w:t>
            </w:r>
            <w:r w:rsidR="005249A8" w:rsidRPr="00014973">
              <w:rPr>
                <w:bCs/>
              </w:rPr>
              <w:t xml:space="preserve"> </w:t>
            </w:r>
            <w:r w:rsidRPr="00014973">
              <w:rPr>
                <w:bCs/>
              </w:rPr>
              <w:t>Requiring signed agreement</w:t>
            </w:r>
            <w:r w:rsidR="009C7785" w:rsidRPr="00014973">
              <w:rPr>
                <w:bCs/>
              </w:rPr>
              <w:t>s</w:t>
            </w:r>
            <w:r w:rsidRPr="00014973">
              <w:rPr>
                <w:bCs/>
              </w:rPr>
              <w:t xml:space="preserve"> prior to opening </w:t>
            </w:r>
            <w:r w:rsidR="000B1D07">
              <w:rPr>
                <w:bCs/>
              </w:rPr>
              <w:t xml:space="preserve">would </w:t>
            </w:r>
            <w:r w:rsidRPr="00014973">
              <w:rPr>
                <w:bCs/>
              </w:rPr>
              <w:t>contradict the statute.</w:t>
            </w:r>
            <w:r w:rsidRPr="00014973">
              <w:t xml:space="preserve"> Accordingly, no change is recommended.</w:t>
            </w:r>
          </w:p>
        </w:tc>
      </w:tr>
      <w:tr w:rsidR="00316FBD" w:rsidRPr="00014973" w:rsidTr="0036611E">
        <w:tblPrEx>
          <w:shd w:val="clear" w:color="auto" w:fill="FABF8F"/>
        </w:tblPrEx>
        <w:trPr>
          <w:trHeight w:val="1070"/>
        </w:trPr>
        <w:tc>
          <w:tcPr>
            <w:tcW w:w="2178" w:type="dxa"/>
            <w:shd w:val="clear" w:color="auto" w:fill="FFFFFF"/>
          </w:tcPr>
          <w:p w:rsidR="000A62DB" w:rsidRPr="00014973" w:rsidRDefault="002C7F53" w:rsidP="00C24F8E">
            <w:pPr>
              <w:rPr>
                <w:b/>
              </w:rPr>
            </w:pPr>
            <w:r w:rsidRPr="00014973">
              <w:rPr>
                <w:b/>
              </w:rPr>
              <w:t xml:space="preserve">1.04(1)(b) </w:t>
            </w:r>
          </w:p>
          <w:p w:rsidR="00316FBD" w:rsidRPr="00014973" w:rsidRDefault="009043A8" w:rsidP="00C24F8E">
            <w:pPr>
              <w:rPr>
                <w:b/>
              </w:rPr>
            </w:pPr>
            <w:r w:rsidRPr="00014973">
              <w:rPr>
                <w:b/>
              </w:rPr>
              <w:t xml:space="preserve">HM </w:t>
            </w:r>
            <w:r w:rsidR="00C24F8E" w:rsidRPr="00014973">
              <w:rPr>
                <w:b/>
              </w:rPr>
              <w:t>E</w:t>
            </w:r>
            <w:r w:rsidRPr="00014973">
              <w:rPr>
                <w:b/>
              </w:rPr>
              <w:t>xemption</w:t>
            </w:r>
            <w:r w:rsidR="00C24F8E" w:rsidRPr="00014973">
              <w:rPr>
                <w:b/>
              </w:rPr>
              <w:t>s</w:t>
            </w:r>
            <w:r w:rsidRPr="00014973">
              <w:rPr>
                <w:b/>
              </w:rPr>
              <w:t xml:space="preserve"> </w:t>
            </w:r>
          </w:p>
        </w:tc>
        <w:tc>
          <w:tcPr>
            <w:tcW w:w="5080" w:type="dxa"/>
            <w:shd w:val="clear" w:color="auto" w:fill="FFFFFF"/>
          </w:tcPr>
          <w:p w:rsidR="00316FBD" w:rsidRPr="00014973" w:rsidRDefault="005B0560" w:rsidP="00DD62A1">
            <w:r w:rsidRPr="00014973">
              <w:t xml:space="preserve">Concern </w:t>
            </w:r>
            <w:r w:rsidR="007B0CEF" w:rsidRPr="00014973">
              <w:t>[1]</w:t>
            </w:r>
            <w:r w:rsidR="00AE4CC7" w:rsidRPr="00014973">
              <w:t xml:space="preserve"> </w:t>
            </w:r>
            <w:r w:rsidR="00316FBD" w:rsidRPr="00014973">
              <w:t xml:space="preserve">about using the term “work rules” which </w:t>
            </w:r>
            <w:r w:rsidRPr="00014973">
              <w:t xml:space="preserve">the commenter asserted </w:t>
            </w:r>
            <w:r w:rsidR="00316FBD" w:rsidRPr="00014973">
              <w:t>“has no definition in labor law</w:t>
            </w:r>
            <w:r w:rsidR="004F1617" w:rsidRPr="00014973">
              <w:t>.” Recommend</w:t>
            </w:r>
            <w:r w:rsidR="007E1772" w:rsidRPr="00014973">
              <w:t>s</w:t>
            </w:r>
            <w:r w:rsidR="00316FBD" w:rsidRPr="00014973">
              <w:t xml:space="preserve"> </w:t>
            </w:r>
            <w:r w:rsidR="005F6698" w:rsidRPr="00014973">
              <w:t xml:space="preserve">the following language: </w:t>
            </w:r>
            <w:r w:rsidR="00316FBD" w:rsidRPr="00014973">
              <w:t xml:space="preserve">after “Consistent with M.G.L. c. 71, § 89, Horace Mann charter school employees will be exempt from all </w:t>
            </w:r>
            <w:r w:rsidR="00316FBD" w:rsidRPr="00014973">
              <w:rPr>
                <w:strike/>
              </w:rPr>
              <w:t>union</w:t>
            </w:r>
            <w:r w:rsidR="00316FBD" w:rsidRPr="00014973">
              <w:t xml:space="preserve"> </w:t>
            </w:r>
            <w:r w:rsidR="00CC0165" w:rsidRPr="00014973">
              <w:t>‘</w:t>
            </w:r>
            <w:r w:rsidR="00316FBD" w:rsidRPr="00014973">
              <w:rPr>
                <w:u w:val="single"/>
              </w:rPr>
              <w:t>agreed-upon provisions of the collective bargaining agreement</w:t>
            </w:r>
            <w:r w:rsidR="00CC0165" w:rsidRPr="00014973">
              <w:rPr>
                <w:u w:val="single"/>
              </w:rPr>
              <w:t>’</w:t>
            </w:r>
            <w:r w:rsidR="00316FBD" w:rsidRPr="00014973">
              <w:t xml:space="preserve"> and school committee</w:t>
            </w:r>
            <w:r w:rsidR="000A4ADF" w:rsidRPr="00014973">
              <w:t xml:space="preserve"> </w:t>
            </w:r>
            <w:r w:rsidR="00316FBD" w:rsidRPr="00014973">
              <w:rPr>
                <w:strike/>
              </w:rPr>
              <w:t>work rules</w:t>
            </w:r>
            <w:r w:rsidR="00316FBD" w:rsidRPr="00014973">
              <w:t xml:space="preserve"> </w:t>
            </w:r>
            <w:r w:rsidR="000A4ADF" w:rsidRPr="00014973">
              <w:t>‘</w:t>
            </w:r>
            <w:r w:rsidR="00316FBD" w:rsidRPr="00014973">
              <w:rPr>
                <w:u w:val="single"/>
              </w:rPr>
              <w:t>policies</w:t>
            </w:r>
            <w:r w:rsidR="000A4ADF" w:rsidRPr="00014973">
              <w:rPr>
                <w:u w:val="single"/>
              </w:rPr>
              <w:t>’</w:t>
            </w:r>
            <w:r w:rsidR="00316FBD" w:rsidRPr="00014973">
              <w:t xml:space="preserve"> to the </w:t>
            </w:r>
            <w:r w:rsidR="00316FBD" w:rsidRPr="00014973">
              <w:lastRenderedPageBreak/>
              <w:t>extent provided by their charter</w:t>
            </w:r>
            <w:r w:rsidR="00DD62A1" w:rsidRPr="00014973">
              <w:t>…”</w:t>
            </w:r>
          </w:p>
        </w:tc>
        <w:tc>
          <w:tcPr>
            <w:tcW w:w="6350" w:type="dxa"/>
            <w:shd w:val="clear" w:color="auto" w:fill="FFFFFF"/>
          </w:tcPr>
          <w:p w:rsidR="0018505D" w:rsidRPr="00014973" w:rsidRDefault="001A1A93" w:rsidP="000B1D07">
            <w:r w:rsidRPr="00014973">
              <w:lastRenderedPageBreak/>
              <w:t xml:space="preserve">The Department agrees and </w:t>
            </w:r>
            <w:r w:rsidR="000B1D07">
              <w:t xml:space="preserve">has made </w:t>
            </w:r>
            <w:r w:rsidRPr="00014973">
              <w:t>the following changes in section 1.04(1)(b)(iii)</w:t>
            </w:r>
            <w:r w:rsidR="000B1D07">
              <w:t>:</w:t>
            </w:r>
            <w:r w:rsidRPr="00014973">
              <w:t xml:space="preserve"> “to receive at </w:t>
            </w:r>
            <w:r w:rsidR="0005048D" w:rsidRPr="00014973">
              <w:t xml:space="preserve">a </w:t>
            </w:r>
            <w:r w:rsidRPr="00014973">
              <w:t>minimum, the salary and benefits established by the local collective bargaining agreement</w:t>
            </w:r>
            <w:r w:rsidR="005249A8" w:rsidRPr="00014973">
              <w:t xml:space="preserve">. </w:t>
            </w:r>
            <w:r w:rsidRPr="00014973">
              <w:t xml:space="preserve">Consistent with M.G.L. c. 71, § 89, Horace Mann charter school employees will be exempt from all </w:t>
            </w:r>
            <w:r w:rsidRPr="00014973">
              <w:rPr>
                <w:strike/>
              </w:rPr>
              <w:t>union</w:t>
            </w:r>
            <w:r w:rsidRPr="00014973">
              <w:t xml:space="preserve"> </w:t>
            </w:r>
            <w:r w:rsidRPr="00014973">
              <w:rPr>
                <w:u w:val="single"/>
              </w:rPr>
              <w:t xml:space="preserve">agreed-upon provisions of the collective bargaining agreement </w:t>
            </w:r>
            <w:r w:rsidRPr="00014973">
              <w:t xml:space="preserve">and school committee </w:t>
            </w:r>
            <w:r w:rsidRPr="00014973">
              <w:rPr>
                <w:u w:val="single"/>
              </w:rPr>
              <w:t>policies</w:t>
            </w:r>
            <w:r w:rsidRPr="00014973">
              <w:t xml:space="preserve"> </w:t>
            </w:r>
            <w:r w:rsidRPr="00014973">
              <w:rPr>
                <w:strike/>
              </w:rPr>
              <w:t>work rules</w:t>
            </w:r>
            <w:r w:rsidRPr="00014973">
              <w:t xml:space="preserve"> to the extent provided by their charter and the Memorandum of </w:t>
            </w:r>
            <w:r w:rsidRPr="00014973">
              <w:lastRenderedPageBreak/>
              <w:t>Understanding with the local district or collective bargaining unit or as voted by teachers as defined in M.G.L. c. 71, § 89.”</w:t>
            </w:r>
          </w:p>
        </w:tc>
      </w:tr>
      <w:tr w:rsidR="00316FBD" w:rsidRPr="00014973" w:rsidTr="0036611E">
        <w:tblPrEx>
          <w:shd w:val="clear" w:color="auto" w:fill="FABF8F"/>
        </w:tblPrEx>
        <w:tc>
          <w:tcPr>
            <w:tcW w:w="2178" w:type="dxa"/>
            <w:shd w:val="clear" w:color="auto" w:fill="FFFFFF"/>
          </w:tcPr>
          <w:p w:rsidR="000A62DB" w:rsidRPr="00014973" w:rsidRDefault="0017596A" w:rsidP="00C24F8E">
            <w:pPr>
              <w:rPr>
                <w:b/>
              </w:rPr>
            </w:pPr>
            <w:r w:rsidRPr="00014973">
              <w:rPr>
                <w:b/>
              </w:rPr>
              <w:lastRenderedPageBreak/>
              <w:t xml:space="preserve">1.04(1)(c) </w:t>
            </w:r>
          </w:p>
          <w:p w:rsidR="00316FBD" w:rsidRPr="00014973" w:rsidRDefault="00C24F8E" w:rsidP="00C24F8E">
            <w:pPr>
              <w:rPr>
                <w:b/>
              </w:rPr>
            </w:pPr>
            <w:r w:rsidRPr="00014973">
              <w:rPr>
                <w:b/>
              </w:rPr>
              <w:t xml:space="preserve">HM </w:t>
            </w:r>
            <w:r w:rsidR="0017596A" w:rsidRPr="00014973">
              <w:rPr>
                <w:b/>
              </w:rPr>
              <w:t xml:space="preserve">Applications </w:t>
            </w:r>
          </w:p>
        </w:tc>
        <w:tc>
          <w:tcPr>
            <w:tcW w:w="5080" w:type="dxa"/>
            <w:shd w:val="clear" w:color="auto" w:fill="FFFFFF"/>
          </w:tcPr>
          <w:p w:rsidR="00316FBD" w:rsidRPr="00014973" w:rsidRDefault="00A068F7" w:rsidP="0013767D">
            <w:r w:rsidRPr="00014973">
              <w:t>Co</w:t>
            </w:r>
            <w:r w:rsidR="00512F6C" w:rsidRPr="00014973">
              <w:t xml:space="preserve">ncern </w:t>
            </w:r>
            <w:r w:rsidR="007B0CEF" w:rsidRPr="00014973">
              <w:t>[1]</w:t>
            </w:r>
            <w:r w:rsidR="00AE4CC7" w:rsidRPr="00014973">
              <w:t xml:space="preserve"> </w:t>
            </w:r>
            <w:r w:rsidR="00512F6C" w:rsidRPr="00014973">
              <w:t>about the phrase</w:t>
            </w:r>
            <w:r w:rsidR="00316FBD" w:rsidRPr="00014973">
              <w:t xml:space="preserve"> “other than those already mandated by law.” </w:t>
            </w:r>
          </w:p>
          <w:p w:rsidR="00316FBD" w:rsidRPr="00014973" w:rsidRDefault="00316FBD" w:rsidP="00187ABF"/>
        </w:tc>
        <w:tc>
          <w:tcPr>
            <w:tcW w:w="6350" w:type="dxa"/>
            <w:shd w:val="clear" w:color="auto" w:fill="FFFFFF"/>
          </w:tcPr>
          <w:p w:rsidR="00316FBD" w:rsidRPr="00014973" w:rsidRDefault="00316FBD" w:rsidP="000B1D07">
            <w:r w:rsidRPr="00014973">
              <w:t xml:space="preserve">The Department agrees that it could be confusing and </w:t>
            </w:r>
            <w:r w:rsidR="000B1D07">
              <w:t xml:space="preserve">has </w:t>
            </w:r>
            <w:r w:rsidRPr="00014973">
              <w:t>remove</w:t>
            </w:r>
            <w:r w:rsidR="000B1D07">
              <w:t>d</w:t>
            </w:r>
            <w:r w:rsidRPr="00014973">
              <w:t xml:space="preserve"> the “</w:t>
            </w:r>
            <w:r w:rsidRPr="00014973">
              <w:rPr>
                <w:strike/>
              </w:rPr>
              <w:t>other than those already mandated by law</w:t>
            </w:r>
            <w:r w:rsidRPr="00014973">
              <w:t>” language in section 1.04(1)(c)(iii).</w:t>
            </w:r>
          </w:p>
        </w:tc>
      </w:tr>
      <w:tr w:rsidR="00316FBD" w:rsidRPr="00014973" w:rsidTr="0036611E">
        <w:tblPrEx>
          <w:shd w:val="clear" w:color="auto" w:fill="FABF8F"/>
        </w:tblPrEx>
        <w:tc>
          <w:tcPr>
            <w:tcW w:w="2178" w:type="dxa"/>
            <w:shd w:val="clear" w:color="auto" w:fill="FFFFFF"/>
          </w:tcPr>
          <w:p w:rsidR="000A62DB" w:rsidRPr="00014973" w:rsidRDefault="00A20C95" w:rsidP="00C24F8E">
            <w:pPr>
              <w:rPr>
                <w:b/>
              </w:rPr>
            </w:pPr>
            <w:r w:rsidRPr="00014973">
              <w:rPr>
                <w:b/>
              </w:rPr>
              <w:t xml:space="preserve">1.04(1)(d) </w:t>
            </w:r>
          </w:p>
          <w:p w:rsidR="00316FBD" w:rsidRPr="00014973" w:rsidRDefault="00A20C95" w:rsidP="00C24F8E">
            <w:pPr>
              <w:rPr>
                <w:b/>
              </w:rPr>
            </w:pPr>
            <w:r w:rsidRPr="00014973">
              <w:rPr>
                <w:b/>
              </w:rPr>
              <w:t>MOU</w:t>
            </w:r>
            <w:r w:rsidR="00C24F8E" w:rsidRPr="00014973">
              <w:rPr>
                <w:b/>
              </w:rPr>
              <w:t xml:space="preserve"> Requirements</w:t>
            </w:r>
          </w:p>
        </w:tc>
        <w:tc>
          <w:tcPr>
            <w:tcW w:w="5080" w:type="dxa"/>
            <w:shd w:val="clear" w:color="auto" w:fill="FFFFFF"/>
          </w:tcPr>
          <w:p w:rsidR="00316FBD" w:rsidRPr="00014973" w:rsidRDefault="00EA7B12" w:rsidP="005A0852">
            <w:r w:rsidRPr="00014973">
              <w:t>Co</w:t>
            </w:r>
            <w:r w:rsidR="005A0852" w:rsidRPr="00014973">
              <w:t>ncern</w:t>
            </w:r>
            <w:r w:rsidR="00316FBD" w:rsidRPr="00014973">
              <w:t xml:space="preserve"> </w:t>
            </w:r>
            <w:r w:rsidR="007B0CEF" w:rsidRPr="00014973">
              <w:t>[1]</w:t>
            </w:r>
            <w:r w:rsidR="00AE4CC7" w:rsidRPr="00014973">
              <w:t xml:space="preserve"> </w:t>
            </w:r>
            <w:r w:rsidR="00316FBD" w:rsidRPr="00014973">
              <w:t>that “MOAs and MOUs are authorized by c. 150E. While they may be limited by c.</w:t>
            </w:r>
            <w:r w:rsidR="00973FE8" w:rsidRPr="00014973">
              <w:t xml:space="preserve"> </w:t>
            </w:r>
            <w:r w:rsidR="00316FBD" w:rsidRPr="00014973">
              <w:t>71, sec. 89, they cannot be limited by Department guidelines.”</w:t>
            </w:r>
            <w:r w:rsidR="00DF0EA3" w:rsidRPr="00014973">
              <w:t xml:space="preserve"> Recommend removing the following: </w:t>
            </w:r>
            <w:r w:rsidR="00316FBD" w:rsidRPr="00014973">
              <w:t xml:space="preserve"> “The Memorandum or Memoranda of Understanding must be consistent with M.G.L. c. 71, § 89; </w:t>
            </w:r>
            <w:r w:rsidR="00316FBD" w:rsidRPr="00014973">
              <w:rPr>
                <w:b/>
                <w:i/>
              </w:rPr>
              <w:t xml:space="preserve">and </w:t>
            </w:r>
            <w:r w:rsidR="00316FBD" w:rsidRPr="00014973">
              <w:t xml:space="preserve">603 CMR 1.00; </w:t>
            </w:r>
            <w:r w:rsidR="00316FBD" w:rsidRPr="00014973">
              <w:rPr>
                <w:strike/>
              </w:rPr>
              <w:t>and any guidelines issued by the Department</w:t>
            </w:r>
            <w:r w:rsidR="00316FBD" w:rsidRPr="00014973">
              <w:t xml:space="preserve"> and must include at a minimum:”</w:t>
            </w:r>
          </w:p>
        </w:tc>
        <w:tc>
          <w:tcPr>
            <w:tcW w:w="6350" w:type="dxa"/>
            <w:shd w:val="clear" w:color="auto" w:fill="FFFFFF"/>
          </w:tcPr>
          <w:p w:rsidR="00316FBD" w:rsidRPr="00014973" w:rsidRDefault="00996CDD" w:rsidP="00520E34">
            <w:r w:rsidRPr="00014973">
              <w:t>The regulation applies to all MOUs, including those between the school district and a Horace Mann charter school regarding services, facilities, and funding</w:t>
            </w:r>
            <w:r w:rsidR="005249A8" w:rsidRPr="00014973">
              <w:t xml:space="preserve">. </w:t>
            </w:r>
            <w:r w:rsidR="00316FBD" w:rsidRPr="00014973">
              <w:t xml:space="preserve">The Department guidelines offer greater </w:t>
            </w:r>
            <w:r w:rsidR="00520E34" w:rsidRPr="00014973">
              <w:t>detail</w:t>
            </w:r>
            <w:r w:rsidR="00316FBD" w:rsidRPr="00014973">
              <w:t xml:space="preserve"> in order to clarify the statute and the regulations</w:t>
            </w:r>
            <w:r w:rsidR="00B509B1" w:rsidRPr="00014973">
              <w:t xml:space="preserve"> and </w:t>
            </w:r>
            <w:r w:rsidR="00973FE8" w:rsidRPr="00014973">
              <w:t xml:space="preserve">do </w:t>
            </w:r>
            <w:r w:rsidR="00B509B1" w:rsidRPr="00014973">
              <w:t>not exceed the scope of the Department’s authority</w:t>
            </w:r>
            <w:r w:rsidR="005249A8" w:rsidRPr="00014973">
              <w:t xml:space="preserve">. </w:t>
            </w:r>
            <w:r w:rsidR="00CB33CF" w:rsidRPr="00014973">
              <w:t>Accordingly, no change is recommended.</w:t>
            </w:r>
          </w:p>
        </w:tc>
      </w:tr>
      <w:tr w:rsidR="00316FBD" w:rsidRPr="00014973" w:rsidTr="0036611E">
        <w:tblPrEx>
          <w:shd w:val="clear" w:color="auto" w:fill="FABF8F"/>
        </w:tblPrEx>
        <w:tc>
          <w:tcPr>
            <w:tcW w:w="2178" w:type="dxa"/>
            <w:shd w:val="clear" w:color="auto" w:fill="FFFFFF"/>
          </w:tcPr>
          <w:p w:rsidR="007C43EE" w:rsidRPr="00014973" w:rsidRDefault="00845FE1" w:rsidP="00973FE8">
            <w:pPr>
              <w:rPr>
                <w:b/>
              </w:rPr>
            </w:pPr>
            <w:r w:rsidRPr="00014973">
              <w:rPr>
                <w:b/>
              </w:rPr>
              <w:t xml:space="preserve">1.04(1)(d)(6) </w:t>
            </w:r>
          </w:p>
          <w:p w:rsidR="00316FBD" w:rsidRPr="00014973" w:rsidRDefault="00845FE1" w:rsidP="00973FE8">
            <w:pPr>
              <w:rPr>
                <w:b/>
              </w:rPr>
            </w:pPr>
            <w:r w:rsidRPr="00014973">
              <w:rPr>
                <w:b/>
              </w:rPr>
              <w:t xml:space="preserve">MOU and </w:t>
            </w:r>
            <w:r w:rsidR="003F1509" w:rsidRPr="00014973">
              <w:rPr>
                <w:b/>
              </w:rPr>
              <w:t>R</w:t>
            </w:r>
            <w:r w:rsidRPr="00014973">
              <w:rPr>
                <w:b/>
              </w:rPr>
              <w:t xml:space="preserve">esolving </w:t>
            </w:r>
            <w:r w:rsidR="003F1509" w:rsidRPr="00014973">
              <w:rPr>
                <w:b/>
              </w:rPr>
              <w:t>D</w:t>
            </w:r>
            <w:r w:rsidRPr="00014973">
              <w:rPr>
                <w:b/>
              </w:rPr>
              <w:t>isputes</w:t>
            </w:r>
          </w:p>
        </w:tc>
        <w:tc>
          <w:tcPr>
            <w:tcW w:w="5080" w:type="dxa"/>
            <w:shd w:val="clear" w:color="auto" w:fill="FFFFFF"/>
          </w:tcPr>
          <w:p w:rsidR="00316FBD" w:rsidRPr="00014973" w:rsidRDefault="00540AE3" w:rsidP="000023D9">
            <w:r w:rsidRPr="00014973">
              <w:t xml:space="preserve">Concern </w:t>
            </w:r>
            <w:r w:rsidR="007B0CEF" w:rsidRPr="00014973">
              <w:t>[1]</w:t>
            </w:r>
            <w:r w:rsidR="00AE4CC7" w:rsidRPr="00014973">
              <w:t xml:space="preserve"> </w:t>
            </w:r>
            <w:r w:rsidR="00316FBD" w:rsidRPr="00014973">
              <w:t xml:space="preserve">about using the phrase “procedures for dispute resolution processes” in the MOU. </w:t>
            </w:r>
            <w:r w:rsidR="00D43AF3" w:rsidRPr="00014973">
              <w:t>Recommend</w:t>
            </w:r>
            <w:r w:rsidR="00316FBD" w:rsidRPr="00014973">
              <w:t xml:space="preserve"> the following language</w:t>
            </w:r>
            <w:r w:rsidR="00EB7B02" w:rsidRPr="00014973">
              <w:t>: “</w:t>
            </w:r>
            <w:r w:rsidR="00316FBD" w:rsidRPr="00014973">
              <w:rPr>
                <w:u w:val="single"/>
              </w:rPr>
              <w:t>the grievance and arbitration procedures outlined in the collective bargaining agreement</w:t>
            </w:r>
            <w:r w:rsidR="00316FBD" w:rsidRPr="00014973">
              <w:t xml:space="preserve"> for resolving disputes.” </w:t>
            </w:r>
          </w:p>
        </w:tc>
        <w:tc>
          <w:tcPr>
            <w:tcW w:w="6350" w:type="dxa"/>
            <w:shd w:val="clear" w:color="auto" w:fill="FFFFFF"/>
          </w:tcPr>
          <w:p w:rsidR="00316FBD" w:rsidRPr="00014973" w:rsidRDefault="00D21868" w:rsidP="000B1D07">
            <w:pPr>
              <w:rPr>
                <w:b/>
              </w:rPr>
            </w:pPr>
            <w:r w:rsidRPr="00014973">
              <w:t>The regulation applies to all MOUs, including those between the school district and a Horace Mann charter school</w:t>
            </w:r>
            <w:r w:rsidR="005249A8" w:rsidRPr="00014973">
              <w:t xml:space="preserve">. </w:t>
            </w:r>
            <w:r w:rsidRPr="00014973">
              <w:t>Dispute resolution procedures in the collective bargaining agreement would not apply to disputes between the school district and a Horace Mann charter school</w:t>
            </w:r>
            <w:r w:rsidR="005249A8" w:rsidRPr="00014973">
              <w:t xml:space="preserve">. </w:t>
            </w:r>
            <w:r w:rsidR="00CB33CF" w:rsidRPr="00014973">
              <w:t>Accordingly, no change is recommended.</w:t>
            </w:r>
          </w:p>
        </w:tc>
      </w:tr>
      <w:tr w:rsidR="00316FBD" w:rsidRPr="00014973" w:rsidTr="0036611E">
        <w:trPr>
          <w:trHeight w:val="217"/>
        </w:trPr>
        <w:tc>
          <w:tcPr>
            <w:tcW w:w="2178" w:type="dxa"/>
            <w:tcBorders>
              <w:bottom w:val="single" w:sz="4" w:space="0" w:color="auto"/>
            </w:tcBorders>
          </w:tcPr>
          <w:p w:rsidR="00316FBD" w:rsidRPr="00014973" w:rsidRDefault="002B3378" w:rsidP="002B3378">
            <w:pPr>
              <w:autoSpaceDE w:val="0"/>
              <w:autoSpaceDN w:val="0"/>
              <w:adjustRightInd w:val="0"/>
              <w:rPr>
                <w:b/>
                <w:bCs/>
              </w:rPr>
            </w:pPr>
            <w:r w:rsidRPr="00014973">
              <w:rPr>
                <w:b/>
              </w:rPr>
              <w:t>1.04(4)(b</w:t>
            </w:r>
            <w:r w:rsidR="000E5A8D" w:rsidRPr="00014973">
              <w:rPr>
                <w:b/>
              </w:rPr>
              <w:t>) Qualifications to Achieve Proven Provider Status</w:t>
            </w:r>
          </w:p>
        </w:tc>
        <w:tc>
          <w:tcPr>
            <w:tcW w:w="5080" w:type="dxa"/>
            <w:tcBorders>
              <w:bottom w:val="single" w:sz="4" w:space="0" w:color="auto"/>
            </w:tcBorders>
          </w:tcPr>
          <w:p w:rsidR="00316FBD" w:rsidRPr="00014973" w:rsidRDefault="00D43AF3" w:rsidP="00904417">
            <w:r w:rsidRPr="00014973">
              <w:t>Recommend</w:t>
            </w:r>
            <w:r w:rsidR="00973FE8" w:rsidRPr="00014973">
              <w:t>s</w:t>
            </w:r>
            <w:r w:rsidR="00316FBD" w:rsidRPr="00014973">
              <w:t xml:space="preserve"> </w:t>
            </w:r>
            <w:r w:rsidR="007B0CEF" w:rsidRPr="00014973">
              <w:t>[1]</w:t>
            </w:r>
            <w:r w:rsidR="00AE4CC7" w:rsidRPr="00014973">
              <w:t xml:space="preserve"> </w:t>
            </w:r>
            <w:r w:rsidR="00316FBD" w:rsidRPr="00014973">
              <w:t xml:space="preserve">the following language: After “(b)(iii) attendance, retention, and attrition </w:t>
            </w:r>
            <w:r w:rsidR="00B91178" w:rsidRPr="00014973">
              <w:t>data,” add</w:t>
            </w:r>
            <w:r w:rsidR="00316FBD" w:rsidRPr="00014973">
              <w:t xml:space="preserve"> the following, “</w:t>
            </w:r>
            <w:r w:rsidR="00316FBD" w:rsidRPr="00014973">
              <w:rPr>
                <w:u w:val="single"/>
              </w:rPr>
              <w:t>disaggregated by race, special educational status, English language learner status, and socioeconomic status;</w:t>
            </w:r>
            <w:r w:rsidR="00316FBD" w:rsidRPr="00014973">
              <w:t>”</w:t>
            </w:r>
          </w:p>
        </w:tc>
        <w:tc>
          <w:tcPr>
            <w:tcW w:w="6350" w:type="dxa"/>
            <w:tcBorders>
              <w:bottom w:val="single" w:sz="4" w:space="0" w:color="auto"/>
            </w:tcBorders>
          </w:tcPr>
          <w:p w:rsidR="00316FBD" w:rsidRPr="00014973" w:rsidRDefault="00316FBD" w:rsidP="00973FE8">
            <w:pPr>
              <w:pStyle w:val="ColorfulList-Accent1"/>
              <w:ind w:left="0"/>
            </w:pPr>
            <w:r w:rsidRPr="00014973">
              <w:t>The Department collects this information from publ</w:t>
            </w:r>
            <w:r w:rsidR="00E920E2" w:rsidRPr="00014973">
              <w:t>ic schools in the Commonwealth</w:t>
            </w:r>
            <w:r w:rsidR="006437E0" w:rsidRPr="00014973">
              <w:t xml:space="preserve"> and </w:t>
            </w:r>
            <w:r w:rsidRPr="00014973">
              <w:t xml:space="preserve">publishes attrition in the aggregate and </w:t>
            </w:r>
            <w:r w:rsidR="00973FE8" w:rsidRPr="00014973">
              <w:t xml:space="preserve">by </w:t>
            </w:r>
            <w:r w:rsidRPr="00014973">
              <w:t>student subgroups, including the high</w:t>
            </w:r>
            <w:r w:rsidR="00973FE8" w:rsidRPr="00014973">
              <w:t>-</w:t>
            </w:r>
            <w:r w:rsidRPr="00014973">
              <w:t>needs subgroup and race/ethnicity, and by grade level</w:t>
            </w:r>
            <w:r w:rsidR="006437E0" w:rsidRPr="00014973">
              <w:t xml:space="preserve"> to the extent it does not identify individual students</w:t>
            </w:r>
            <w:r w:rsidR="00B91178" w:rsidRPr="00014973">
              <w:t xml:space="preserve">. </w:t>
            </w:r>
            <w:r w:rsidR="006437E0" w:rsidRPr="00014973">
              <w:t>Due to concerns regarding student confidentiality, no change is recommended.</w:t>
            </w:r>
          </w:p>
        </w:tc>
      </w:tr>
      <w:tr w:rsidR="00316FBD" w:rsidRPr="00014973" w:rsidTr="0036611E">
        <w:trPr>
          <w:trHeight w:val="1520"/>
        </w:trPr>
        <w:tc>
          <w:tcPr>
            <w:tcW w:w="2178" w:type="dxa"/>
            <w:tcBorders>
              <w:bottom w:val="single" w:sz="4" w:space="0" w:color="auto"/>
            </w:tcBorders>
          </w:tcPr>
          <w:p w:rsidR="00316FBD" w:rsidRPr="00014973" w:rsidRDefault="00FD5FF7" w:rsidP="002B3378">
            <w:pPr>
              <w:autoSpaceDE w:val="0"/>
              <w:autoSpaceDN w:val="0"/>
              <w:adjustRightInd w:val="0"/>
              <w:rPr>
                <w:b/>
                <w:bCs/>
              </w:rPr>
            </w:pPr>
            <w:r w:rsidRPr="00014973">
              <w:rPr>
                <w:b/>
              </w:rPr>
              <w:t>1.04(4)(b) Qualifications to Achieve Proven Provider Status</w:t>
            </w:r>
          </w:p>
        </w:tc>
        <w:tc>
          <w:tcPr>
            <w:tcW w:w="5080" w:type="dxa"/>
            <w:tcBorders>
              <w:bottom w:val="single" w:sz="4" w:space="0" w:color="auto"/>
            </w:tcBorders>
          </w:tcPr>
          <w:p w:rsidR="00316FBD" w:rsidRPr="00014973" w:rsidRDefault="00EB7B02" w:rsidP="0002747A">
            <w:r w:rsidRPr="00014973">
              <w:t>Recommend</w:t>
            </w:r>
            <w:r w:rsidR="00973FE8" w:rsidRPr="00014973">
              <w:t>s</w:t>
            </w:r>
            <w:r w:rsidRPr="00014973">
              <w:t xml:space="preserve"> </w:t>
            </w:r>
            <w:r w:rsidR="007B0CEF" w:rsidRPr="00014973">
              <w:t>[1]</w:t>
            </w:r>
            <w:r w:rsidR="00AE4CC7" w:rsidRPr="00014973">
              <w:t xml:space="preserve"> </w:t>
            </w:r>
            <w:r w:rsidRPr="00014973">
              <w:t>the following language</w:t>
            </w:r>
            <w:r w:rsidR="00316FBD" w:rsidRPr="00014973">
              <w:t xml:space="preserve">: </w:t>
            </w:r>
            <w:r w:rsidR="008A0795" w:rsidRPr="00014973">
              <w:t xml:space="preserve">After </w:t>
            </w:r>
            <w:r w:rsidR="00316FBD" w:rsidRPr="00014973">
              <w:t xml:space="preserve">“(iv) graduation and dropout data”, </w:t>
            </w:r>
            <w:r w:rsidR="008A0795" w:rsidRPr="00014973">
              <w:t xml:space="preserve">add the following </w:t>
            </w:r>
            <w:r w:rsidR="0002747A" w:rsidRPr="00014973">
              <w:t>“</w:t>
            </w:r>
            <w:r w:rsidR="00316FBD" w:rsidRPr="00014973">
              <w:rPr>
                <w:u w:val="single"/>
              </w:rPr>
              <w:t>disaggregated by race, special educational status, English language learner status, and socioeconomic status</w:t>
            </w:r>
            <w:r w:rsidR="008A0795" w:rsidRPr="00014973">
              <w:rPr>
                <w:u w:val="single"/>
              </w:rPr>
              <w:t>;</w:t>
            </w:r>
            <w:r w:rsidR="0002747A" w:rsidRPr="00014973">
              <w:rPr>
                <w:u w:val="single"/>
              </w:rPr>
              <w:t>”</w:t>
            </w:r>
          </w:p>
        </w:tc>
        <w:tc>
          <w:tcPr>
            <w:tcW w:w="6350" w:type="dxa"/>
            <w:tcBorders>
              <w:bottom w:val="single" w:sz="4" w:space="0" w:color="auto"/>
            </w:tcBorders>
          </w:tcPr>
          <w:p w:rsidR="00316FBD" w:rsidRPr="00014973" w:rsidRDefault="00904417" w:rsidP="007A51A6">
            <w:pPr>
              <w:pStyle w:val="ColorfulList-Accent1"/>
              <w:ind w:left="0"/>
            </w:pPr>
            <w:r w:rsidRPr="00014973">
              <w:t>The Department currently publishes graduation and dropout data in the aggregate and</w:t>
            </w:r>
            <w:r w:rsidR="003B41F6">
              <w:t xml:space="preserve"> by</w:t>
            </w:r>
            <w:r w:rsidRPr="00014973">
              <w:t xml:space="preserve"> student subgroups to the extent it does not identify individual students</w:t>
            </w:r>
            <w:r w:rsidR="00B91178" w:rsidRPr="00014973">
              <w:t xml:space="preserve">. </w:t>
            </w:r>
            <w:r w:rsidRPr="00014973">
              <w:t>Accordingly, no change is recommended.</w:t>
            </w:r>
          </w:p>
        </w:tc>
      </w:tr>
      <w:tr w:rsidR="00DE156E" w:rsidRPr="00014973" w:rsidTr="0036611E">
        <w:trPr>
          <w:trHeight w:val="2141"/>
        </w:trPr>
        <w:tc>
          <w:tcPr>
            <w:tcW w:w="2178" w:type="dxa"/>
            <w:tcBorders>
              <w:bottom w:val="single" w:sz="4" w:space="0" w:color="auto"/>
            </w:tcBorders>
          </w:tcPr>
          <w:p w:rsidR="00DE156E" w:rsidRPr="00014973" w:rsidRDefault="00DE156E" w:rsidP="002B3378">
            <w:pPr>
              <w:autoSpaceDE w:val="0"/>
              <w:autoSpaceDN w:val="0"/>
              <w:adjustRightInd w:val="0"/>
              <w:rPr>
                <w:b/>
                <w:bCs/>
              </w:rPr>
            </w:pPr>
            <w:r w:rsidRPr="00014973">
              <w:rPr>
                <w:b/>
              </w:rPr>
              <w:lastRenderedPageBreak/>
              <w:t>1.04(4)(</w:t>
            </w:r>
            <w:r w:rsidR="002B3378" w:rsidRPr="00014973">
              <w:rPr>
                <w:b/>
              </w:rPr>
              <w:t>b</w:t>
            </w:r>
            <w:r w:rsidRPr="00014973">
              <w:rPr>
                <w:b/>
              </w:rPr>
              <w:t>) Qualifications to Achieve Proven Provider Status</w:t>
            </w:r>
          </w:p>
        </w:tc>
        <w:tc>
          <w:tcPr>
            <w:tcW w:w="5080" w:type="dxa"/>
            <w:tcBorders>
              <w:bottom w:val="single" w:sz="4" w:space="0" w:color="auto"/>
            </w:tcBorders>
          </w:tcPr>
          <w:p w:rsidR="00DE156E" w:rsidRPr="00014973" w:rsidRDefault="00DE156E" w:rsidP="007C4A4E">
            <w:r w:rsidRPr="00014973">
              <w:t>Recommend</w:t>
            </w:r>
            <w:r w:rsidR="00973FE8" w:rsidRPr="00014973">
              <w:t>s</w:t>
            </w:r>
            <w:r w:rsidRPr="00014973">
              <w:t xml:space="preserve"> </w:t>
            </w:r>
            <w:r w:rsidR="007B0CEF" w:rsidRPr="00014973">
              <w:t>[1]</w:t>
            </w:r>
            <w:r w:rsidR="00AE4CC7" w:rsidRPr="00014973">
              <w:t xml:space="preserve"> </w:t>
            </w:r>
            <w:r w:rsidRPr="00014973">
              <w:t xml:space="preserve">that </w:t>
            </w:r>
            <w:r w:rsidR="00973FE8" w:rsidRPr="00014973">
              <w:t xml:space="preserve">the Department </w:t>
            </w:r>
            <w:r w:rsidRPr="00014973">
              <w:t>require</w:t>
            </w:r>
            <w:r w:rsidR="00973FE8" w:rsidRPr="00014973">
              <w:t>s</w:t>
            </w:r>
            <w:r w:rsidRPr="00014973">
              <w:t xml:space="preserve"> potential Proven Providers to include additional information about “</w:t>
            </w:r>
            <w:r w:rsidRPr="00014973">
              <w:rPr>
                <w:u w:val="single"/>
              </w:rPr>
              <w:t>suspension and expulsion data, disaggregated by race, special educational status, English language learner status, and socioeconomic status.</w:t>
            </w:r>
            <w:r w:rsidRPr="00014973">
              <w:t>”</w:t>
            </w:r>
          </w:p>
        </w:tc>
        <w:tc>
          <w:tcPr>
            <w:tcW w:w="6350" w:type="dxa"/>
            <w:tcBorders>
              <w:bottom w:val="single" w:sz="4" w:space="0" w:color="auto"/>
            </w:tcBorders>
          </w:tcPr>
          <w:p w:rsidR="00F548F5" w:rsidRPr="00014973" w:rsidRDefault="00DE156E" w:rsidP="00141F4A">
            <w:r w:rsidRPr="00014973">
              <w:t xml:space="preserve">The Department concurs that it is prudent to review suspension data as part of the Proven Provider qualifications. </w:t>
            </w:r>
            <w:r w:rsidR="00141F4A">
              <w:t>We</w:t>
            </w:r>
            <w:r w:rsidRPr="00014973">
              <w:t xml:space="preserve"> currently include both out-of</w:t>
            </w:r>
            <w:r w:rsidR="00973FE8" w:rsidRPr="00014973">
              <w:t>-</w:t>
            </w:r>
            <w:r w:rsidRPr="00014973">
              <w:t xml:space="preserve">school and in-school suspension data in the aggregate as part of </w:t>
            </w:r>
            <w:r w:rsidR="00141F4A">
              <w:t xml:space="preserve">the </w:t>
            </w:r>
            <w:r w:rsidRPr="00014973">
              <w:t xml:space="preserve">review. </w:t>
            </w:r>
            <w:r w:rsidR="00141F4A">
              <w:t xml:space="preserve">We have revised the regulation to add </w:t>
            </w:r>
            <w:r w:rsidRPr="00014973">
              <w:t>the following language to what is now 1.04(4)(b): After “…evidence of academic program success, including but not limited to</w:t>
            </w:r>
            <w:r w:rsidR="00026AF3" w:rsidRPr="00014973">
              <w:t>,</w:t>
            </w:r>
            <w:r w:rsidRPr="00014973">
              <w:t>” add “</w:t>
            </w:r>
            <w:r w:rsidRPr="00014973">
              <w:rPr>
                <w:u w:val="single"/>
              </w:rPr>
              <w:t>(v) in-school and out-of-school suspension rates;</w:t>
            </w:r>
            <w:r w:rsidRPr="00014973">
              <w:t>”</w:t>
            </w:r>
          </w:p>
        </w:tc>
      </w:tr>
      <w:tr w:rsidR="00DE156E" w:rsidRPr="00014973" w:rsidTr="0036611E">
        <w:tc>
          <w:tcPr>
            <w:tcW w:w="2178" w:type="dxa"/>
            <w:tcBorders>
              <w:bottom w:val="single" w:sz="4" w:space="0" w:color="auto"/>
            </w:tcBorders>
          </w:tcPr>
          <w:p w:rsidR="00DE156E" w:rsidRPr="00014973" w:rsidRDefault="00FB1AAB" w:rsidP="002B3378">
            <w:pPr>
              <w:autoSpaceDE w:val="0"/>
              <w:autoSpaceDN w:val="0"/>
              <w:adjustRightInd w:val="0"/>
              <w:rPr>
                <w:b/>
                <w:bCs/>
              </w:rPr>
            </w:pPr>
            <w:r w:rsidRPr="00014973">
              <w:rPr>
                <w:b/>
              </w:rPr>
              <w:t>1.04(4)(b) Qualifications to Achieve Proven Provider Status</w:t>
            </w:r>
            <w:r w:rsidR="00DE156E" w:rsidRPr="00014973">
              <w:rPr>
                <w:b/>
                <w:bCs/>
              </w:rPr>
              <w:t xml:space="preserve"> </w:t>
            </w:r>
          </w:p>
        </w:tc>
        <w:tc>
          <w:tcPr>
            <w:tcW w:w="5080" w:type="dxa"/>
            <w:tcBorders>
              <w:bottom w:val="single" w:sz="4" w:space="0" w:color="auto"/>
            </w:tcBorders>
          </w:tcPr>
          <w:p w:rsidR="00DE156E" w:rsidRPr="00014973" w:rsidRDefault="00973FE8" w:rsidP="00281DAE">
            <w:r w:rsidRPr="00014973">
              <w:t xml:space="preserve">Recommends </w:t>
            </w:r>
            <w:r w:rsidR="007B0CEF" w:rsidRPr="00014973">
              <w:t>[1]</w:t>
            </w:r>
            <w:r w:rsidR="00AE4CC7" w:rsidRPr="00014973">
              <w:t xml:space="preserve"> </w:t>
            </w:r>
            <w:r w:rsidR="00DE156E" w:rsidRPr="00014973">
              <w:t xml:space="preserve">that the regulations include additional requirements for Proven Providers that address issues of “using in and out of school suspensions as a push-out strategy” and “the impact of student retention on charter schools reporting high end-of-school (graduation class) performance on MCAS in terms of percentages only.” </w:t>
            </w:r>
          </w:p>
          <w:p w:rsidR="00DE156E" w:rsidRPr="00014973" w:rsidRDefault="009336B7" w:rsidP="009336B7">
            <w:r w:rsidRPr="00014973">
              <w:t>Recommend</w:t>
            </w:r>
            <w:r w:rsidR="0036611E" w:rsidRPr="00014973">
              <w:t>s</w:t>
            </w:r>
            <w:r w:rsidRPr="00014973">
              <w:t xml:space="preserve"> </w:t>
            </w:r>
            <w:r w:rsidR="007B0CEF" w:rsidRPr="00014973">
              <w:t>[1]</w:t>
            </w:r>
            <w:r w:rsidR="00141F4A">
              <w:t xml:space="preserve"> </w:t>
            </w:r>
            <w:r w:rsidRPr="00014973">
              <w:t>t</w:t>
            </w:r>
            <w:r w:rsidR="00DE156E" w:rsidRPr="00014973">
              <w:t>he following additional language: After “…evidence of academic program success, including but not limited to, add</w:t>
            </w:r>
            <w:r w:rsidR="00973FE8" w:rsidRPr="00014973">
              <w:t xml:space="preserve"> “</w:t>
            </w:r>
            <w:r w:rsidR="00DE156E" w:rsidRPr="00014973">
              <w:rPr>
                <w:u w:val="single"/>
              </w:rPr>
              <w:t>(v) in-school and out-of-school suspension rates;</w:t>
            </w:r>
            <w:r w:rsidR="00973FE8" w:rsidRPr="00014973">
              <w:rPr>
                <w:u w:val="single"/>
              </w:rPr>
              <w:t xml:space="preserve"> </w:t>
            </w:r>
            <w:r w:rsidR="00DE156E" w:rsidRPr="00014973">
              <w:rPr>
                <w:u w:val="single"/>
              </w:rPr>
              <w:t>(vi) impact of student attrition on performance metrics which must include the actual number of students and the percentage of students in each MCAS performance category for each graduation class.”</w:t>
            </w:r>
          </w:p>
        </w:tc>
        <w:tc>
          <w:tcPr>
            <w:tcW w:w="6350" w:type="dxa"/>
            <w:tcBorders>
              <w:bottom w:val="single" w:sz="4" w:space="0" w:color="auto"/>
            </w:tcBorders>
          </w:tcPr>
          <w:p w:rsidR="00E62196" w:rsidRDefault="002019B8" w:rsidP="00E62196">
            <w:r w:rsidRPr="00014973">
              <w:t>A Proven Provider is required for a Commonwealth charter school that is to be located in a district that performed in the lowest 10 percent of districts statewide on the</w:t>
            </w:r>
            <w:r w:rsidR="00C96D48" w:rsidRPr="00014973">
              <w:rPr>
                <w:rStyle w:val="nav"/>
              </w:rPr>
              <w:t xml:space="preserve"> Massachusetts Comprehensive Assessment System (MCAS)</w:t>
            </w:r>
            <w:r w:rsidR="00B76C61">
              <w:rPr>
                <w:rStyle w:val="nav"/>
              </w:rPr>
              <w:t xml:space="preserve"> for two consecutive years</w:t>
            </w:r>
            <w:r w:rsidR="00EF5AEB">
              <w:rPr>
                <w:rStyle w:val="nav"/>
              </w:rPr>
              <w:t xml:space="preserve"> and</w:t>
            </w:r>
            <w:r w:rsidRPr="00014973">
              <w:t xml:space="preserve"> where the 9 percent net school spending cap has been or is expected to be raised</w:t>
            </w:r>
            <w:r w:rsidR="00B91178" w:rsidRPr="00014973">
              <w:t xml:space="preserve">. </w:t>
            </w:r>
            <w:r w:rsidRPr="00014973">
              <w:t>The applicant must submit evidence satisfactory to the Commission</w:t>
            </w:r>
            <w:r w:rsidR="00532ED5" w:rsidRPr="00014973">
              <w:t>er</w:t>
            </w:r>
            <w:r w:rsidRPr="00014973">
              <w:t xml:space="preserve"> to demonstrate a significant management or leadership role at a school or similar program that is an academic success and a viable organization. </w:t>
            </w:r>
          </w:p>
          <w:p w:rsidR="00E62196" w:rsidRDefault="00E62196" w:rsidP="00E62196"/>
          <w:p w:rsidR="00DE156E" w:rsidRPr="00014973" w:rsidRDefault="00DE156E" w:rsidP="00E62196">
            <w:r w:rsidRPr="00014973">
              <w:t xml:space="preserve">As noted above, the Department currently looks at out-of-school and in-school suspension data, attrition, and MCAS performance as part of the Proven Provider qualifications. </w:t>
            </w:r>
            <w:r w:rsidR="00CB33CF" w:rsidRPr="00014973">
              <w:t>Accordingly, no change is recommended.</w:t>
            </w:r>
          </w:p>
        </w:tc>
      </w:tr>
      <w:tr w:rsidR="00DE156E" w:rsidRPr="00014973" w:rsidTr="0036611E">
        <w:tc>
          <w:tcPr>
            <w:tcW w:w="2178" w:type="dxa"/>
            <w:tcBorders>
              <w:bottom w:val="single" w:sz="4" w:space="0" w:color="auto"/>
            </w:tcBorders>
          </w:tcPr>
          <w:p w:rsidR="00DE156E" w:rsidRPr="00014973" w:rsidRDefault="00B81C1E" w:rsidP="002B3378">
            <w:pPr>
              <w:autoSpaceDE w:val="0"/>
              <w:autoSpaceDN w:val="0"/>
              <w:adjustRightInd w:val="0"/>
              <w:rPr>
                <w:b/>
                <w:bCs/>
              </w:rPr>
            </w:pPr>
            <w:r w:rsidRPr="00014973">
              <w:rPr>
                <w:b/>
              </w:rPr>
              <w:t>1.04(4)(c) Qualifications to Achieve Proven Provider Status</w:t>
            </w:r>
          </w:p>
        </w:tc>
        <w:tc>
          <w:tcPr>
            <w:tcW w:w="5080" w:type="dxa"/>
            <w:tcBorders>
              <w:bottom w:val="single" w:sz="4" w:space="0" w:color="auto"/>
            </w:tcBorders>
          </w:tcPr>
          <w:p w:rsidR="00DE156E" w:rsidRPr="00014973" w:rsidRDefault="00A10832" w:rsidP="0013767D">
            <w:r w:rsidRPr="00014973">
              <w:t>Recommend</w:t>
            </w:r>
            <w:r w:rsidR="00AF7B0A" w:rsidRPr="00014973">
              <w:t>s</w:t>
            </w:r>
            <w:r w:rsidR="00DE156E" w:rsidRPr="00014973">
              <w:t xml:space="preserve"> </w:t>
            </w:r>
            <w:r w:rsidR="007B0CEF" w:rsidRPr="00014973">
              <w:t>[1]</w:t>
            </w:r>
            <w:r w:rsidR="00AE4CC7" w:rsidRPr="00014973">
              <w:t xml:space="preserve"> </w:t>
            </w:r>
            <w:r w:rsidR="00DE156E" w:rsidRPr="00014973">
              <w:t>the following</w:t>
            </w:r>
            <w:r w:rsidRPr="00014973">
              <w:t xml:space="preserve"> additional language</w:t>
            </w:r>
            <w:r w:rsidR="00DE156E" w:rsidRPr="00014973">
              <w:t>: After “(c) The applicant shall submit evidence of organizational viability, which shall include but not be limited to effective governance, effective financial management,” add the following, “</w:t>
            </w:r>
            <w:r w:rsidR="00DE156E" w:rsidRPr="00014973">
              <w:rPr>
                <w:u w:val="single"/>
              </w:rPr>
              <w:t>effective implementation of recruitment and retention plans</w:t>
            </w:r>
            <w:r w:rsidR="00DE156E" w:rsidRPr="00014973">
              <w:t>,” before “and compliance with applicable laws and regulations;”</w:t>
            </w:r>
          </w:p>
          <w:p w:rsidR="00DE156E" w:rsidRPr="00014973" w:rsidRDefault="00DE156E" w:rsidP="0013767D">
            <w:pPr>
              <w:rPr>
                <w:bCs/>
                <w:color w:val="FF0000"/>
              </w:rPr>
            </w:pPr>
          </w:p>
        </w:tc>
        <w:tc>
          <w:tcPr>
            <w:tcW w:w="6350" w:type="dxa"/>
            <w:tcBorders>
              <w:bottom w:val="single" w:sz="4" w:space="0" w:color="auto"/>
            </w:tcBorders>
          </w:tcPr>
          <w:p w:rsidR="00DE156E" w:rsidRPr="00014973" w:rsidRDefault="00DE156E" w:rsidP="0036611E">
            <w:pPr>
              <w:pStyle w:val="ColorfulList-Accent1"/>
              <w:ind w:left="0"/>
            </w:pPr>
            <w:r w:rsidRPr="00014973">
              <w:t>The Department agrees this is important information to consider as we look at potenti</w:t>
            </w:r>
            <w:r w:rsidR="009B026C" w:rsidRPr="00014973">
              <w:t>al Proven Providers that operate charter schools in Massachusetts. Because</w:t>
            </w:r>
            <w:r w:rsidRPr="00014973">
              <w:t xml:space="preserve"> the “Recruitment and Retention Plan” is a Massachusetts charter school specific plan, it is not applicable to other applicants looking for Proven Provider status</w:t>
            </w:r>
            <w:r w:rsidR="0036611E" w:rsidRPr="00014973">
              <w:t xml:space="preserve">. </w:t>
            </w:r>
            <w:r w:rsidRPr="00014973">
              <w:t xml:space="preserve">Therefore, </w:t>
            </w:r>
            <w:r w:rsidR="00141F4A">
              <w:t xml:space="preserve">we have revised the regulation to add </w:t>
            </w:r>
            <w:r w:rsidRPr="00014973">
              <w:t>to what is now 603 CMR 1.04 (4)(c): “</w:t>
            </w:r>
            <w:r w:rsidRPr="00014973">
              <w:rPr>
                <w:u w:val="single"/>
              </w:rPr>
              <w:t>effective implementation of recruitment and retention plans, if applicable</w:t>
            </w:r>
            <w:r w:rsidRPr="00014973">
              <w:t>,” before “and compliance with applicable laws and regulations;”</w:t>
            </w:r>
          </w:p>
          <w:p w:rsidR="000E7D86" w:rsidRPr="00014973" w:rsidRDefault="000E7D86" w:rsidP="0036611E">
            <w:pPr>
              <w:pStyle w:val="ColorfulList-Accent1"/>
              <w:ind w:left="0"/>
            </w:pPr>
          </w:p>
        </w:tc>
      </w:tr>
      <w:tr w:rsidR="00DE156E" w:rsidRPr="00014973" w:rsidTr="0036611E">
        <w:tc>
          <w:tcPr>
            <w:tcW w:w="2178" w:type="dxa"/>
            <w:tcBorders>
              <w:bottom w:val="single" w:sz="4" w:space="0" w:color="auto"/>
            </w:tcBorders>
            <w:shd w:val="clear" w:color="auto" w:fill="FFFFFF"/>
          </w:tcPr>
          <w:p w:rsidR="005E21A8" w:rsidRPr="00014973" w:rsidRDefault="00935730" w:rsidP="0036611E">
            <w:pPr>
              <w:autoSpaceDE w:val="0"/>
              <w:autoSpaceDN w:val="0"/>
              <w:adjustRightInd w:val="0"/>
              <w:rPr>
                <w:b/>
              </w:rPr>
            </w:pPr>
            <w:r w:rsidRPr="00014973">
              <w:rPr>
                <w:b/>
              </w:rPr>
              <w:lastRenderedPageBreak/>
              <w:t xml:space="preserve">1.04(6)(f) </w:t>
            </w:r>
          </w:p>
          <w:p w:rsidR="00DE156E" w:rsidRPr="00014973" w:rsidRDefault="00935730" w:rsidP="0036611E">
            <w:pPr>
              <w:autoSpaceDE w:val="0"/>
              <w:autoSpaceDN w:val="0"/>
              <w:adjustRightInd w:val="0"/>
              <w:rPr>
                <w:b/>
                <w:bCs/>
              </w:rPr>
            </w:pPr>
            <w:r w:rsidRPr="00014973">
              <w:rPr>
                <w:b/>
              </w:rPr>
              <w:t>Granting of Charters – Use of Census to Determine Population</w:t>
            </w:r>
          </w:p>
        </w:tc>
        <w:tc>
          <w:tcPr>
            <w:tcW w:w="5080" w:type="dxa"/>
            <w:tcBorders>
              <w:bottom w:val="single" w:sz="4" w:space="0" w:color="auto"/>
            </w:tcBorders>
            <w:shd w:val="clear" w:color="auto" w:fill="FFFFFF"/>
          </w:tcPr>
          <w:p w:rsidR="00DE156E" w:rsidRPr="00014973" w:rsidRDefault="00DE156E" w:rsidP="00643C9B">
            <w:pPr>
              <w:rPr>
                <w:b/>
              </w:rPr>
            </w:pPr>
            <w:r w:rsidRPr="00014973">
              <w:t>Con</w:t>
            </w:r>
            <w:r w:rsidR="00DB68BD" w:rsidRPr="00014973">
              <w:t xml:space="preserve">cerns </w:t>
            </w:r>
            <w:r w:rsidR="00AE4CC7" w:rsidRPr="00014973">
              <w:t xml:space="preserve">[2] </w:t>
            </w:r>
            <w:r w:rsidR="00DB68BD" w:rsidRPr="00014973">
              <w:t>a</w:t>
            </w:r>
            <w:r w:rsidRPr="00014973">
              <w:t>bout relying on the most recent U</w:t>
            </w:r>
            <w:r w:rsidR="0036611E" w:rsidRPr="00014973">
              <w:t xml:space="preserve">nited </w:t>
            </w:r>
            <w:r w:rsidRPr="00014973">
              <w:t>S</w:t>
            </w:r>
            <w:r w:rsidR="0036611E" w:rsidRPr="00014973">
              <w:t>tates</w:t>
            </w:r>
            <w:r w:rsidRPr="00014973">
              <w:t xml:space="preserve"> Census data to determine the population of a city or town as it relates to allowing a single district charter school, primarily because information can be outdated, sometimes as old as 10 years. </w:t>
            </w:r>
            <w:r w:rsidR="00643C9B" w:rsidRPr="00014973">
              <w:t>Recommen</w:t>
            </w:r>
            <w:r w:rsidR="007E7D9A">
              <w:t>d</w:t>
            </w:r>
            <w:r w:rsidR="0036611E" w:rsidRPr="00014973">
              <w:t xml:space="preserve"> </w:t>
            </w:r>
            <w:r w:rsidR="00AE4CC7" w:rsidRPr="00014973">
              <w:t xml:space="preserve">[2] </w:t>
            </w:r>
            <w:r w:rsidRPr="00014973">
              <w:t xml:space="preserve">that the regulations include a census conducted by the Commonwealth. </w:t>
            </w:r>
          </w:p>
        </w:tc>
        <w:tc>
          <w:tcPr>
            <w:tcW w:w="6350" w:type="dxa"/>
            <w:tcBorders>
              <w:bottom w:val="single" w:sz="4" w:space="0" w:color="auto"/>
            </w:tcBorders>
            <w:shd w:val="clear" w:color="auto" w:fill="FFFFFF"/>
          </w:tcPr>
          <w:p w:rsidR="00DE156E" w:rsidRPr="00014973" w:rsidRDefault="00DE156E" w:rsidP="00080DE6">
            <w:pPr>
              <w:ind w:right="-288"/>
            </w:pPr>
            <w:r w:rsidRPr="00014973">
              <w:t xml:space="preserve">The statute explicitly states that, “The board shall not approve </w:t>
            </w:r>
          </w:p>
          <w:p w:rsidR="00DE156E" w:rsidRPr="00014973" w:rsidRDefault="00DE156E" w:rsidP="0036611E">
            <w:pPr>
              <w:ind w:right="-288"/>
              <w:rPr>
                <w:color w:val="FF0000"/>
              </w:rPr>
            </w:pPr>
            <w:r w:rsidRPr="00014973">
              <w:t xml:space="preserve">a new commonwealth charter school in any community with a population of less than 30,000 as determined by the most </w:t>
            </w:r>
            <w:r w:rsidR="00B56CF4" w:rsidRPr="00014973">
              <w:t>re</w:t>
            </w:r>
            <w:r w:rsidR="0036611E" w:rsidRPr="00014973">
              <w:t>c</w:t>
            </w:r>
            <w:r w:rsidR="00B56CF4" w:rsidRPr="00014973">
              <w:t>ent</w:t>
            </w:r>
            <w:r w:rsidRPr="00014973">
              <w:t xml:space="preserve"> United States Census estimate, unless it is a regional charter school.</w:t>
            </w:r>
            <w:r w:rsidR="00B91178" w:rsidRPr="00014973">
              <w:t xml:space="preserve">” </w:t>
            </w:r>
            <w:r w:rsidR="00B56CF4" w:rsidRPr="00014973">
              <w:t xml:space="preserve">United States Census estimates are updated annually. </w:t>
            </w:r>
            <w:r w:rsidRPr="00014973">
              <w:t xml:space="preserve">Accordingly, no change is recommended. </w:t>
            </w:r>
          </w:p>
        </w:tc>
      </w:tr>
      <w:tr w:rsidR="00DE156E" w:rsidRPr="00014973" w:rsidTr="0036611E">
        <w:tc>
          <w:tcPr>
            <w:tcW w:w="2178" w:type="dxa"/>
            <w:tcBorders>
              <w:bottom w:val="single" w:sz="4" w:space="0" w:color="auto"/>
            </w:tcBorders>
          </w:tcPr>
          <w:p w:rsidR="00DE156E" w:rsidRPr="00014973" w:rsidRDefault="00BF3450" w:rsidP="0036611E">
            <w:pPr>
              <w:autoSpaceDE w:val="0"/>
              <w:autoSpaceDN w:val="0"/>
              <w:adjustRightInd w:val="0"/>
              <w:rPr>
                <w:b/>
                <w:bCs/>
              </w:rPr>
            </w:pPr>
            <w:r w:rsidRPr="00014973">
              <w:rPr>
                <w:b/>
              </w:rPr>
              <w:t>1.04(6)(g) Granting of Charters – private and parochial schools</w:t>
            </w:r>
          </w:p>
        </w:tc>
        <w:tc>
          <w:tcPr>
            <w:tcW w:w="5080" w:type="dxa"/>
            <w:tcBorders>
              <w:bottom w:val="single" w:sz="4" w:space="0" w:color="auto"/>
            </w:tcBorders>
          </w:tcPr>
          <w:p w:rsidR="00DE156E" w:rsidRPr="00014973" w:rsidRDefault="001823AF" w:rsidP="00A21DE6">
            <w:pPr>
              <w:pStyle w:val="CommentText"/>
              <w:rPr>
                <w:sz w:val="24"/>
                <w:szCs w:val="24"/>
              </w:rPr>
            </w:pPr>
            <w:r w:rsidRPr="00014973">
              <w:rPr>
                <w:sz w:val="24"/>
                <w:szCs w:val="24"/>
              </w:rPr>
              <w:t>Concern</w:t>
            </w:r>
            <w:r w:rsidR="00567C00" w:rsidRPr="00014973">
              <w:rPr>
                <w:sz w:val="24"/>
                <w:szCs w:val="24"/>
              </w:rPr>
              <w:t xml:space="preserve"> </w:t>
            </w:r>
            <w:r w:rsidR="007B0CEF" w:rsidRPr="00014973">
              <w:rPr>
                <w:sz w:val="24"/>
                <w:szCs w:val="24"/>
              </w:rPr>
              <w:t>[1]</w:t>
            </w:r>
            <w:r w:rsidR="00AE4CC7" w:rsidRPr="00014973">
              <w:rPr>
                <w:sz w:val="24"/>
                <w:szCs w:val="24"/>
              </w:rPr>
              <w:t xml:space="preserve"> </w:t>
            </w:r>
            <w:r w:rsidR="00DE156E" w:rsidRPr="00014973">
              <w:rPr>
                <w:sz w:val="24"/>
                <w:szCs w:val="24"/>
              </w:rPr>
              <w:t xml:space="preserve">about including any language about private and parochial schools, “the Department’s </w:t>
            </w:r>
            <w:r w:rsidR="00DE715A" w:rsidRPr="00014973">
              <w:rPr>
                <w:sz w:val="24"/>
                <w:szCs w:val="24"/>
              </w:rPr>
              <w:t>‘</w:t>
            </w:r>
            <w:r w:rsidR="00B91178" w:rsidRPr="00014973">
              <w:rPr>
                <w:sz w:val="24"/>
                <w:szCs w:val="24"/>
              </w:rPr>
              <w:t>determination</w:t>
            </w:r>
            <w:r w:rsidR="00DE715A" w:rsidRPr="00014973">
              <w:rPr>
                <w:sz w:val="24"/>
                <w:szCs w:val="24"/>
              </w:rPr>
              <w:t xml:space="preserve">’ </w:t>
            </w:r>
            <w:r w:rsidR="00B91178" w:rsidRPr="00014973">
              <w:rPr>
                <w:sz w:val="24"/>
                <w:szCs w:val="24"/>
              </w:rPr>
              <w:t>notwithstanding</w:t>
            </w:r>
            <w:r w:rsidR="00DE715A" w:rsidRPr="00014973">
              <w:rPr>
                <w:sz w:val="24"/>
                <w:szCs w:val="24"/>
              </w:rPr>
              <w:t>.” The commenter went on to state that</w:t>
            </w:r>
            <w:r w:rsidR="00DE156E" w:rsidRPr="00014973">
              <w:rPr>
                <w:sz w:val="24"/>
                <w:szCs w:val="24"/>
              </w:rPr>
              <w:t xml:space="preserve">, “The characteristics of these schools are not probative on intent, which intent is irrelevant anyway. The fact is the </w:t>
            </w:r>
            <w:r w:rsidR="0036611E" w:rsidRPr="00014973">
              <w:rPr>
                <w:sz w:val="24"/>
                <w:szCs w:val="24"/>
              </w:rPr>
              <w:t>‘</w:t>
            </w:r>
            <w:r w:rsidR="00DE156E" w:rsidRPr="00014973">
              <w:rPr>
                <w:sz w:val="24"/>
                <w:szCs w:val="24"/>
              </w:rPr>
              <w:t>members of the governing boards</w:t>
            </w:r>
            <w:r w:rsidR="0036611E" w:rsidRPr="00014973">
              <w:rPr>
                <w:sz w:val="24"/>
                <w:szCs w:val="24"/>
              </w:rPr>
              <w:t>’</w:t>
            </w:r>
            <w:r w:rsidR="00DE156E" w:rsidRPr="00014973">
              <w:rPr>
                <w:sz w:val="24"/>
                <w:szCs w:val="24"/>
              </w:rPr>
              <w:t xml:space="preserve"> of these private and religious entities will be receiving public money. </w:t>
            </w:r>
            <w:r w:rsidR="00DE156E" w:rsidRPr="00014973">
              <w:rPr>
                <w:rStyle w:val="Emphasis"/>
                <w:b w:val="0"/>
                <w:sz w:val="24"/>
                <w:szCs w:val="24"/>
              </w:rPr>
              <w:t>The Massachusetts</w:t>
            </w:r>
            <w:r w:rsidR="00DE156E" w:rsidRPr="00014973">
              <w:rPr>
                <w:rStyle w:val="st1"/>
                <w:sz w:val="24"/>
                <w:szCs w:val="24"/>
              </w:rPr>
              <w:t xml:space="preserve"> Constitution requires public monies to be spent on public schools only. </w:t>
            </w:r>
          </w:p>
          <w:p w:rsidR="00DE156E" w:rsidRPr="00014973" w:rsidRDefault="00DE156E" w:rsidP="0013767D"/>
          <w:p w:rsidR="00DE156E" w:rsidRPr="00014973" w:rsidRDefault="007D6A34" w:rsidP="00085B5F">
            <w:r w:rsidRPr="00014973">
              <w:t>Recommend</w:t>
            </w:r>
            <w:r w:rsidR="00DE156E" w:rsidRPr="00014973">
              <w:t xml:space="preserve"> </w:t>
            </w:r>
            <w:r w:rsidR="00FA4B3E" w:rsidRPr="00014973">
              <w:t>removing</w:t>
            </w:r>
            <w:r w:rsidR="00DE156E" w:rsidRPr="00014973">
              <w:t xml:space="preserve"> entire section (g). </w:t>
            </w:r>
          </w:p>
        </w:tc>
        <w:tc>
          <w:tcPr>
            <w:tcW w:w="6350" w:type="dxa"/>
            <w:tcBorders>
              <w:bottom w:val="single" w:sz="4" w:space="0" w:color="auto"/>
            </w:tcBorders>
          </w:tcPr>
          <w:p w:rsidR="00DE156E" w:rsidRPr="00014973" w:rsidRDefault="005A5E53" w:rsidP="00141F4A">
            <w:pPr>
              <w:pStyle w:val="ColorfulList-Accent1"/>
              <w:ind w:left="0"/>
            </w:pPr>
            <w:r w:rsidRPr="00014973">
              <w:t>The charter school</w:t>
            </w:r>
            <w:r w:rsidR="00DE156E" w:rsidRPr="00014973">
              <w:t xml:space="preserve"> regulations have included this language for a number of years</w:t>
            </w:r>
            <w:r w:rsidR="00B91178" w:rsidRPr="00014973">
              <w:t xml:space="preserve">. </w:t>
            </w:r>
            <w:r w:rsidR="00DE156E" w:rsidRPr="00014973">
              <w:t xml:space="preserve">Public funding of private and parochial schools is prohibited by the anti-aid amendment of the </w:t>
            </w:r>
            <w:r w:rsidRPr="00014973">
              <w:t xml:space="preserve">Commonwealth’s </w:t>
            </w:r>
            <w:r w:rsidR="00DE156E" w:rsidRPr="00014973">
              <w:t>Constitution</w:t>
            </w:r>
            <w:r w:rsidR="00B91178" w:rsidRPr="00014973">
              <w:t xml:space="preserve">. </w:t>
            </w:r>
            <w:r w:rsidR="00DE156E" w:rsidRPr="00014973">
              <w:t xml:space="preserve">A charter is only granted to </w:t>
            </w:r>
            <w:r w:rsidRPr="00014973">
              <w:t xml:space="preserve">a public </w:t>
            </w:r>
            <w:r w:rsidR="00DE156E" w:rsidRPr="00014973">
              <w:t>board of trustees</w:t>
            </w:r>
            <w:r w:rsidR="00B91178" w:rsidRPr="00014973">
              <w:t xml:space="preserve">. </w:t>
            </w:r>
            <w:r w:rsidR="00947946" w:rsidRPr="00014973">
              <w:t>Because of the very concerns expressed, t</w:t>
            </w:r>
            <w:r w:rsidRPr="00014973">
              <w:t>he</w:t>
            </w:r>
            <w:r w:rsidR="00DE156E" w:rsidRPr="00014973">
              <w:t xml:space="preserve"> Department </w:t>
            </w:r>
            <w:r w:rsidRPr="00014973">
              <w:t xml:space="preserve">recommends </w:t>
            </w:r>
            <w:r w:rsidR="00141F4A">
              <w:t xml:space="preserve">maintaining </w:t>
            </w:r>
            <w:r w:rsidRPr="00014973">
              <w:t>this language</w:t>
            </w:r>
            <w:r w:rsidR="00B91178" w:rsidRPr="00014973">
              <w:t xml:space="preserve">. </w:t>
            </w:r>
            <w:r w:rsidR="00DE156E" w:rsidRPr="00014973">
              <w:t>Accordingly, no change is recommended.</w:t>
            </w:r>
            <w:r w:rsidR="00DE156E" w:rsidRPr="00014973">
              <w:rPr>
                <w:i/>
              </w:rPr>
              <w:t xml:space="preserve"> </w:t>
            </w:r>
          </w:p>
        </w:tc>
      </w:tr>
      <w:tr w:rsidR="00DE156E" w:rsidRPr="00014973" w:rsidTr="0036611E">
        <w:tc>
          <w:tcPr>
            <w:tcW w:w="2178" w:type="dxa"/>
          </w:tcPr>
          <w:p w:rsidR="000A62DB" w:rsidRPr="00014973" w:rsidRDefault="006B5E3B" w:rsidP="0013767D">
            <w:pPr>
              <w:rPr>
                <w:b/>
              </w:rPr>
            </w:pPr>
            <w:r w:rsidRPr="00014973">
              <w:rPr>
                <w:b/>
              </w:rPr>
              <w:t xml:space="preserve">1.04(7) </w:t>
            </w:r>
          </w:p>
          <w:p w:rsidR="00DE156E" w:rsidRPr="00014973" w:rsidRDefault="006B5E3B" w:rsidP="0013767D">
            <w:pPr>
              <w:rPr>
                <w:b/>
              </w:rPr>
            </w:pPr>
            <w:r w:rsidRPr="00014973">
              <w:rPr>
                <w:b/>
              </w:rPr>
              <w:t>Conditions for Opening New Charter Schools</w:t>
            </w:r>
          </w:p>
        </w:tc>
        <w:tc>
          <w:tcPr>
            <w:tcW w:w="5080" w:type="dxa"/>
          </w:tcPr>
          <w:p w:rsidR="00DE156E" w:rsidRPr="00014973" w:rsidRDefault="00C16E60" w:rsidP="0036611E">
            <w:r w:rsidRPr="00014973">
              <w:t>Recommend</w:t>
            </w:r>
            <w:r w:rsidR="0036611E" w:rsidRPr="00014973">
              <w:t>s</w:t>
            </w:r>
            <w:r w:rsidR="004E40EE" w:rsidRPr="00014973">
              <w:t xml:space="preserve"> </w:t>
            </w:r>
            <w:r w:rsidR="007B0CEF" w:rsidRPr="00014973">
              <w:t>[1]</w:t>
            </w:r>
            <w:r w:rsidR="00AE4CC7" w:rsidRPr="00014973">
              <w:t xml:space="preserve"> </w:t>
            </w:r>
            <w:r w:rsidR="00DE156E" w:rsidRPr="00014973">
              <w:t>that we remove the Board’s temporary waiver language</w:t>
            </w:r>
            <w:r w:rsidR="0036611E" w:rsidRPr="00014973">
              <w:t>, stating</w:t>
            </w:r>
            <w:r w:rsidR="00B91178" w:rsidRPr="00014973">
              <w:t>, “</w:t>
            </w:r>
            <w:r w:rsidR="00DE156E" w:rsidRPr="00014973">
              <w:t>The waiver process is problematic. If required conditions are not met at the time of the application, the school should resubmit the charter application when these conditions are met. To wait to see if conditions are met by school opening will throw the potential students and their parents into turmoil. We suggest that the Gloucester charter school is a clear example of this problem.”</w:t>
            </w:r>
          </w:p>
        </w:tc>
        <w:tc>
          <w:tcPr>
            <w:tcW w:w="6350" w:type="dxa"/>
          </w:tcPr>
          <w:p w:rsidR="00DE156E" w:rsidRPr="00014973" w:rsidRDefault="00DE156E" w:rsidP="004E40EE">
            <w:r w:rsidRPr="00014973">
              <w:t>This is not a proposed change</w:t>
            </w:r>
            <w:r w:rsidR="004E40EE" w:rsidRPr="00014973">
              <w:t>;</w:t>
            </w:r>
            <w:r w:rsidRPr="00014973">
              <w:t xml:space="preserve"> the regulations have included this language for many years</w:t>
            </w:r>
            <w:r w:rsidR="00B91178" w:rsidRPr="00014973">
              <w:t xml:space="preserve">. </w:t>
            </w:r>
            <w:r w:rsidR="004E40EE" w:rsidRPr="00014973">
              <w:t>T</w:t>
            </w:r>
            <w:r w:rsidRPr="00014973">
              <w:t>he regulations clearly articulate that, “(7)…the applicant submits adequate written assurance that all such conditions will be met prior to the opening of the [charter] school.</w:t>
            </w:r>
            <w:r w:rsidR="00B91178" w:rsidRPr="00014973">
              <w:t xml:space="preserve">” </w:t>
            </w:r>
            <w:r w:rsidRPr="00014973">
              <w:t xml:space="preserve">Accordingly, no change is recommended. </w:t>
            </w:r>
          </w:p>
        </w:tc>
      </w:tr>
      <w:tr w:rsidR="00DE156E" w:rsidRPr="00014973" w:rsidTr="0036611E">
        <w:tc>
          <w:tcPr>
            <w:tcW w:w="2178" w:type="dxa"/>
          </w:tcPr>
          <w:p w:rsidR="000A62DB" w:rsidRPr="00014973" w:rsidRDefault="003D7B14" w:rsidP="0013767D">
            <w:pPr>
              <w:rPr>
                <w:b/>
              </w:rPr>
            </w:pPr>
            <w:r w:rsidRPr="00014973">
              <w:rPr>
                <w:b/>
              </w:rPr>
              <w:t xml:space="preserve">1.04(7) </w:t>
            </w:r>
          </w:p>
          <w:p w:rsidR="00DE156E" w:rsidRPr="00014973" w:rsidRDefault="003D7B14" w:rsidP="0013767D">
            <w:pPr>
              <w:rPr>
                <w:b/>
              </w:rPr>
            </w:pPr>
            <w:r w:rsidRPr="00014973">
              <w:rPr>
                <w:b/>
              </w:rPr>
              <w:t>Conditions for Opening New Charter Schools</w:t>
            </w:r>
          </w:p>
        </w:tc>
        <w:tc>
          <w:tcPr>
            <w:tcW w:w="5080" w:type="dxa"/>
          </w:tcPr>
          <w:p w:rsidR="00DE156E" w:rsidRPr="00014973" w:rsidRDefault="003D7B14" w:rsidP="0013767D">
            <w:r w:rsidRPr="00014973">
              <w:t>Recommend</w:t>
            </w:r>
            <w:r w:rsidR="0036611E" w:rsidRPr="00014973">
              <w:t xml:space="preserve">s </w:t>
            </w:r>
            <w:r w:rsidR="007B0CEF" w:rsidRPr="00014973">
              <w:t>[1]</w:t>
            </w:r>
            <w:r w:rsidR="00AE4CC7" w:rsidRPr="00014973">
              <w:t xml:space="preserve"> </w:t>
            </w:r>
            <w:r w:rsidRPr="00014973">
              <w:t xml:space="preserve">the following </w:t>
            </w:r>
            <w:r w:rsidR="002E0CA3" w:rsidRPr="00014973">
              <w:t>language</w:t>
            </w:r>
            <w:r w:rsidR="00DE156E" w:rsidRPr="00014973">
              <w:t xml:space="preserve">: </w:t>
            </w:r>
            <w:r w:rsidR="002E0CA3" w:rsidRPr="00014973">
              <w:t>A</w:t>
            </w:r>
            <w:r w:rsidR="00DE156E" w:rsidRPr="00014973">
              <w:t>fter “(c) criteria and procedures for,” add the following, “</w:t>
            </w:r>
            <w:r w:rsidR="00DE156E" w:rsidRPr="00014973">
              <w:rPr>
                <w:u w:val="single"/>
              </w:rPr>
              <w:t>suspension and”</w:t>
            </w:r>
            <w:r w:rsidR="00DE156E" w:rsidRPr="00014973">
              <w:t xml:space="preserve"> before “expulsion of students;”</w:t>
            </w:r>
          </w:p>
          <w:p w:rsidR="00DE156E" w:rsidRPr="00014973" w:rsidRDefault="00DE156E" w:rsidP="0013767D"/>
        </w:tc>
        <w:tc>
          <w:tcPr>
            <w:tcW w:w="6350" w:type="dxa"/>
          </w:tcPr>
          <w:p w:rsidR="00DE156E" w:rsidRPr="00014973" w:rsidRDefault="00DE156E" w:rsidP="00141F4A">
            <w:r w:rsidRPr="00014973">
              <w:t xml:space="preserve">The Department agrees that requesting the new school’s suspension policy prior to opening is prudent. </w:t>
            </w:r>
            <w:r w:rsidR="00141F4A">
              <w:t xml:space="preserve">We have revised the regulation to add </w:t>
            </w:r>
            <w:r w:rsidR="004526C2" w:rsidRPr="00014973">
              <w:rPr>
                <w:bCs/>
              </w:rPr>
              <w:t>the</w:t>
            </w:r>
            <w:r w:rsidRPr="00014973">
              <w:rPr>
                <w:bCs/>
              </w:rPr>
              <w:t xml:space="preserve"> following language to what is now 1.04 (7)(c)</w:t>
            </w:r>
            <w:r w:rsidR="00A91B49" w:rsidRPr="00014973">
              <w:rPr>
                <w:bCs/>
              </w:rPr>
              <w:t xml:space="preserve"> </w:t>
            </w:r>
            <w:r w:rsidRPr="00014973">
              <w:t xml:space="preserve">“criteria and procedures for </w:t>
            </w:r>
            <w:r w:rsidR="00A91B49" w:rsidRPr="00014973">
              <w:rPr>
                <w:u w:val="single"/>
              </w:rPr>
              <w:t>s</w:t>
            </w:r>
            <w:r w:rsidRPr="00014973">
              <w:rPr>
                <w:u w:val="single"/>
              </w:rPr>
              <w:t>uspension and</w:t>
            </w:r>
            <w:r w:rsidR="00A91B49" w:rsidRPr="00014973">
              <w:t xml:space="preserve"> </w:t>
            </w:r>
            <w:r w:rsidRPr="00014973">
              <w:t>expulsion of students;”</w:t>
            </w:r>
          </w:p>
        </w:tc>
      </w:tr>
      <w:tr w:rsidR="00DE156E" w:rsidRPr="00014973" w:rsidTr="0036611E">
        <w:trPr>
          <w:trHeight w:val="359"/>
        </w:trPr>
        <w:tc>
          <w:tcPr>
            <w:tcW w:w="2178" w:type="dxa"/>
            <w:shd w:val="clear" w:color="auto" w:fill="FFFFFF"/>
          </w:tcPr>
          <w:p w:rsidR="000A62DB" w:rsidRPr="00014973" w:rsidRDefault="00981378" w:rsidP="00B72C48">
            <w:pPr>
              <w:rPr>
                <w:b/>
              </w:rPr>
            </w:pPr>
            <w:r w:rsidRPr="00014973">
              <w:rPr>
                <w:b/>
              </w:rPr>
              <w:lastRenderedPageBreak/>
              <w:t xml:space="preserve">1.04(9) </w:t>
            </w:r>
          </w:p>
          <w:p w:rsidR="00DE156E" w:rsidRPr="00014973" w:rsidRDefault="00981378" w:rsidP="00B72C48">
            <w:pPr>
              <w:rPr>
                <w:b/>
              </w:rPr>
            </w:pPr>
            <w:r w:rsidRPr="00014973">
              <w:rPr>
                <w:b/>
              </w:rPr>
              <w:t xml:space="preserve">Lowest 10 </w:t>
            </w:r>
            <w:r w:rsidR="00B72C48" w:rsidRPr="00014973">
              <w:rPr>
                <w:b/>
              </w:rPr>
              <w:t>P</w:t>
            </w:r>
            <w:r w:rsidRPr="00014973">
              <w:rPr>
                <w:b/>
              </w:rPr>
              <w:t>ercent</w:t>
            </w:r>
          </w:p>
        </w:tc>
        <w:tc>
          <w:tcPr>
            <w:tcW w:w="5080" w:type="dxa"/>
            <w:shd w:val="clear" w:color="auto" w:fill="FFFFFF"/>
          </w:tcPr>
          <w:p w:rsidR="00DE156E" w:rsidRPr="00014973" w:rsidRDefault="00C16E60" w:rsidP="0013767D">
            <w:r w:rsidRPr="00014973">
              <w:t>Recommend</w:t>
            </w:r>
            <w:r w:rsidR="005F0290" w:rsidRPr="00014973">
              <w:t>s</w:t>
            </w:r>
            <w:r w:rsidR="00DE156E" w:rsidRPr="00014973">
              <w:t xml:space="preserve"> </w:t>
            </w:r>
            <w:r w:rsidR="007B0CEF" w:rsidRPr="00014973">
              <w:t>[1]</w:t>
            </w:r>
            <w:r w:rsidR="00AE4CC7" w:rsidRPr="00014973">
              <w:t xml:space="preserve"> </w:t>
            </w:r>
            <w:r w:rsidR="00DE156E" w:rsidRPr="00014973">
              <w:t>that when determining the lowest 10</w:t>
            </w:r>
            <w:r w:rsidR="009B6B0E" w:rsidRPr="00014973">
              <w:t xml:space="preserve"> percent </w:t>
            </w:r>
            <w:r w:rsidR="00DE156E" w:rsidRPr="00014973">
              <w:t xml:space="preserve">of districts that the </w:t>
            </w:r>
            <w:r w:rsidR="00E83721" w:rsidRPr="00014973">
              <w:t>D</w:t>
            </w:r>
            <w:r w:rsidR="00DE156E" w:rsidRPr="00014973">
              <w:t>epartment only uses student growth instead of achievement and growth.</w:t>
            </w:r>
          </w:p>
          <w:p w:rsidR="00DE156E" w:rsidRPr="00014973" w:rsidRDefault="00DE156E" w:rsidP="0013767D"/>
        </w:tc>
        <w:tc>
          <w:tcPr>
            <w:tcW w:w="6350" w:type="dxa"/>
            <w:shd w:val="clear" w:color="auto" w:fill="FFFFFF"/>
          </w:tcPr>
          <w:p w:rsidR="00DE156E" w:rsidRPr="00014973" w:rsidRDefault="00DE156E" w:rsidP="00C96D48">
            <w:r w:rsidRPr="00014973">
              <w:rPr>
                <w:rStyle w:val="nav"/>
              </w:rPr>
              <w:t>Results from the MCAS are performance based</w:t>
            </w:r>
            <w:r w:rsidR="00B91178" w:rsidRPr="00014973">
              <w:rPr>
                <w:rStyle w:val="nav"/>
              </w:rPr>
              <w:t xml:space="preserve">. </w:t>
            </w:r>
            <w:r w:rsidRPr="00014973">
              <w:t>Student Growth Percentiles (SGPs) complement the MCAS performance</w:t>
            </w:r>
            <w:r w:rsidR="005F0290" w:rsidRPr="00014973">
              <w:t>-</w:t>
            </w:r>
            <w:r w:rsidRPr="00014973">
              <w:t>based test scores</w:t>
            </w:r>
            <w:r w:rsidR="00B91178" w:rsidRPr="00014973">
              <w:t xml:space="preserve">. </w:t>
            </w:r>
            <w:r w:rsidRPr="00014973">
              <w:t>They measure change in achievement over time rather than grade-level achievement results in any one year</w:t>
            </w:r>
            <w:r w:rsidR="00B91178" w:rsidRPr="00014973">
              <w:t xml:space="preserve">. </w:t>
            </w:r>
            <w:r w:rsidRPr="00014973">
              <w:t xml:space="preserve">Using a combination of achievement and growth </w:t>
            </w:r>
            <w:r w:rsidR="001961F2" w:rsidRPr="00014973">
              <w:t xml:space="preserve">is </w:t>
            </w:r>
            <w:r w:rsidRPr="00014973">
              <w:t>prudent and consistent</w:t>
            </w:r>
            <w:r w:rsidR="001961F2" w:rsidRPr="00014973">
              <w:t xml:space="preserve"> with the </w:t>
            </w:r>
            <w:r w:rsidR="000A5C65" w:rsidRPr="00014973">
              <w:t>statewide s</w:t>
            </w:r>
            <w:r w:rsidR="001961F2" w:rsidRPr="00014973">
              <w:t xml:space="preserve">chool and </w:t>
            </w:r>
            <w:r w:rsidR="000A5C65" w:rsidRPr="00014973">
              <w:t>d</w:t>
            </w:r>
            <w:r w:rsidR="001961F2" w:rsidRPr="00014973">
              <w:t xml:space="preserve">istrict </w:t>
            </w:r>
            <w:r w:rsidR="000A5C65" w:rsidRPr="00014973">
              <w:t>a</w:t>
            </w:r>
            <w:r w:rsidR="001961F2" w:rsidRPr="00014973">
              <w:t xml:space="preserve">ccountability </w:t>
            </w:r>
            <w:r w:rsidR="000A5C65" w:rsidRPr="00014973">
              <w:t>s</w:t>
            </w:r>
            <w:r w:rsidR="001961F2" w:rsidRPr="00014973">
              <w:t>ystem</w:t>
            </w:r>
            <w:r w:rsidR="00B91178" w:rsidRPr="00014973">
              <w:t xml:space="preserve">. </w:t>
            </w:r>
            <w:r w:rsidRPr="00014973">
              <w:t>Accordingly, no change is recommended.</w:t>
            </w:r>
          </w:p>
        </w:tc>
      </w:tr>
      <w:tr w:rsidR="00DE156E" w:rsidRPr="00014973" w:rsidTr="00A822C2">
        <w:trPr>
          <w:trHeight w:val="359"/>
        </w:trPr>
        <w:tc>
          <w:tcPr>
            <w:tcW w:w="2178" w:type="dxa"/>
            <w:tcBorders>
              <w:bottom w:val="single" w:sz="4" w:space="0" w:color="auto"/>
            </w:tcBorders>
            <w:shd w:val="clear" w:color="auto" w:fill="FFFFFF"/>
          </w:tcPr>
          <w:p w:rsidR="000A62DB" w:rsidRPr="00014973" w:rsidRDefault="00B30D59" w:rsidP="0013767D">
            <w:pPr>
              <w:rPr>
                <w:b/>
              </w:rPr>
            </w:pPr>
            <w:r w:rsidRPr="00014973">
              <w:rPr>
                <w:b/>
              </w:rPr>
              <w:t xml:space="preserve">1.04(9) </w:t>
            </w:r>
          </w:p>
          <w:p w:rsidR="00DE156E" w:rsidRPr="00014973" w:rsidRDefault="00B30D59" w:rsidP="0013767D">
            <w:pPr>
              <w:rPr>
                <w:b/>
              </w:rPr>
            </w:pPr>
            <w:r w:rsidRPr="00014973">
              <w:rPr>
                <w:b/>
              </w:rPr>
              <w:t>Lowest 10 Percent</w:t>
            </w:r>
          </w:p>
        </w:tc>
        <w:tc>
          <w:tcPr>
            <w:tcW w:w="5080" w:type="dxa"/>
            <w:tcBorders>
              <w:bottom w:val="single" w:sz="4" w:space="0" w:color="auto"/>
            </w:tcBorders>
            <w:shd w:val="clear" w:color="auto" w:fill="FFFFFF"/>
          </w:tcPr>
          <w:p w:rsidR="00DE156E" w:rsidRPr="00014973" w:rsidRDefault="00B30D59" w:rsidP="00555A2F">
            <w:pPr>
              <w:rPr>
                <w:b/>
              </w:rPr>
            </w:pPr>
            <w:r w:rsidRPr="00014973">
              <w:t xml:space="preserve">Concerns </w:t>
            </w:r>
            <w:r w:rsidR="00AE4CC7" w:rsidRPr="00014973">
              <w:t xml:space="preserve">[2] </w:t>
            </w:r>
            <w:r w:rsidR="00DE156E" w:rsidRPr="00014973">
              <w:t xml:space="preserve">that the explanation of the lowest 10 percent was confusing and unreadable. They go on to explain that it should meet the “standards of </w:t>
            </w:r>
            <w:r w:rsidR="005F0290" w:rsidRPr="00014973">
              <w:t>‘</w:t>
            </w:r>
            <w:r w:rsidR="00DE156E" w:rsidRPr="00014973">
              <w:t>readability</w:t>
            </w:r>
            <w:r w:rsidR="005F0290" w:rsidRPr="00014973">
              <w:t>’</w:t>
            </w:r>
            <w:r w:rsidR="00DE156E" w:rsidRPr="00014973">
              <w:t xml:space="preserve"> similar to that required by the Division of Insurance for communicating with the public so that the language can be understood by the general public.”</w:t>
            </w:r>
          </w:p>
        </w:tc>
        <w:tc>
          <w:tcPr>
            <w:tcW w:w="6350" w:type="dxa"/>
            <w:tcBorders>
              <w:bottom w:val="single" w:sz="4" w:space="0" w:color="auto"/>
            </w:tcBorders>
            <w:shd w:val="clear" w:color="auto" w:fill="FFFFFF"/>
          </w:tcPr>
          <w:p w:rsidR="00DE156E" w:rsidRPr="00014973" w:rsidRDefault="00DE156E" w:rsidP="009A076D">
            <w:r w:rsidRPr="00014973">
              <w:t>While the regulation is complicated, it is accurate</w:t>
            </w:r>
            <w:r w:rsidR="005F0290" w:rsidRPr="00014973">
              <w:t>,</w:t>
            </w:r>
            <w:r w:rsidRPr="00014973">
              <w:t xml:space="preserve"> allows for flexibility</w:t>
            </w:r>
            <w:r w:rsidR="005F0290" w:rsidRPr="00014973">
              <w:t>,</w:t>
            </w:r>
            <w:r w:rsidR="000A5C65" w:rsidRPr="00014973">
              <w:t xml:space="preserve"> and is</w:t>
            </w:r>
            <w:r w:rsidRPr="00014973">
              <w:t xml:space="preserve"> consistent with the statewide system of accountability.</w:t>
            </w:r>
            <w:r w:rsidR="00555A2F" w:rsidRPr="00014973">
              <w:t xml:space="preserve"> The Department will issue </w:t>
            </w:r>
            <w:r w:rsidR="009A076D">
              <w:t xml:space="preserve">further </w:t>
            </w:r>
            <w:r w:rsidR="00555A2F" w:rsidRPr="00014973">
              <w:t xml:space="preserve">guidance, if necessary. </w:t>
            </w:r>
            <w:r w:rsidRPr="00014973">
              <w:t xml:space="preserve">Accordingly, no change is recommended. </w:t>
            </w:r>
          </w:p>
        </w:tc>
      </w:tr>
      <w:tr w:rsidR="00DE156E" w:rsidRPr="00014973" w:rsidTr="00A822C2">
        <w:tc>
          <w:tcPr>
            <w:tcW w:w="13608" w:type="dxa"/>
            <w:gridSpan w:val="3"/>
            <w:shd w:val="clear" w:color="auto" w:fill="FDE9D9"/>
          </w:tcPr>
          <w:p w:rsidR="00DE156E" w:rsidRPr="00014973" w:rsidRDefault="00DE156E" w:rsidP="0013767D">
            <w:pPr>
              <w:rPr>
                <w:b/>
              </w:rPr>
            </w:pPr>
            <w:r w:rsidRPr="00014973">
              <w:rPr>
                <w:b/>
                <w:bCs/>
              </w:rPr>
              <w:t>Formerly “1.06 Charter School Enrollment and Student Recruitment” changed to “1.05 Student Recruitment, Enrollment, and Retention”:</w:t>
            </w:r>
          </w:p>
        </w:tc>
      </w:tr>
      <w:tr w:rsidR="00DE156E" w:rsidRPr="00014973" w:rsidTr="0036611E">
        <w:tc>
          <w:tcPr>
            <w:tcW w:w="2178" w:type="dxa"/>
            <w:tcBorders>
              <w:bottom w:val="single" w:sz="4" w:space="0" w:color="auto"/>
            </w:tcBorders>
          </w:tcPr>
          <w:p w:rsidR="00B96E73" w:rsidRPr="00014973" w:rsidRDefault="00F77E0D" w:rsidP="00B96E73">
            <w:pPr>
              <w:autoSpaceDE w:val="0"/>
              <w:autoSpaceDN w:val="0"/>
              <w:adjustRightInd w:val="0"/>
              <w:rPr>
                <w:b/>
                <w:bCs/>
              </w:rPr>
            </w:pPr>
            <w:r w:rsidRPr="00014973">
              <w:rPr>
                <w:b/>
                <w:bCs/>
              </w:rPr>
              <w:t>1.05</w:t>
            </w:r>
            <w:r w:rsidR="00B96E73" w:rsidRPr="00014973">
              <w:rPr>
                <w:b/>
                <w:bCs/>
              </w:rPr>
              <w:t>(</w:t>
            </w:r>
            <w:r w:rsidR="007B0CEF" w:rsidRPr="00014973">
              <w:rPr>
                <w:b/>
                <w:bCs/>
              </w:rPr>
              <w:t>1</w:t>
            </w:r>
            <w:r w:rsidR="00B96E73" w:rsidRPr="00014973">
              <w:rPr>
                <w:b/>
                <w:bCs/>
              </w:rPr>
              <w:t>)</w:t>
            </w:r>
          </w:p>
          <w:p w:rsidR="00DE156E" w:rsidRPr="00014973" w:rsidRDefault="00F77E0D" w:rsidP="00B96E73">
            <w:pPr>
              <w:autoSpaceDE w:val="0"/>
              <w:autoSpaceDN w:val="0"/>
              <w:adjustRightInd w:val="0"/>
              <w:rPr>
                <w:b/>
                <w:bCs/>
              </w:rPr>
            </w:pPr>
            <w:r w:rsidRPr="00014973">
              <w:rPr>
                <w:b/>
                <w:bCs/>
              </w:rPr>
              <w:t>Recruitment and Retention Plan</w:t>
            </w:r>
          </w:p>
        </w:tc>
        <w:tc>
          <w:tcPr>
            <w:tcW w:w="5080" w:type="dxa"/>
            <w:tcBorders>
              <w:bottom w:val="single" w:sz="4" w:space="0" w:color="auto"/>
            </w:tcBorders>
          </w:tcPr>
          <w:p w:rsidR="00DE156E" w:rsidRPr="00014973" w:rsidRDefault="002B535A" w:rsidP="00C0521D">
            <w:r w:rsidRPr="00014973">
              <w:t>Recommend</w:t>
            </w:r>
            <w:r w:rsidR="005F0290" w:rsidRPr="00014973">
              <w:t>s</w:t>
            </w:r>
            <w:r w:rsidRPr="00014973">
              <w:t xml:space="preserve"> </w:t>
            </w:r>
            <w:r w:rsidR="007B0CEF" w:rsidRPr="00014973">
              <w:t>[1]</w:t>
            </w:r>
            <w:r w:rsidR="009A076D">
              <w:t xml:space="preserve"> </w:t>
            </w:r>
            <w:r w:rsidRPr="00014973">
              <w:t>the following: After</w:t>
            </w:r>
            <w:r w:rsidR="00DE156E" w:rsidRPr="00014973">
              <w:t xml:space="preserve"> </w:t>
            </w:r>
            <w:r w:rsidRPr="00014973">
              <w:t>“</w:t>
            </w:r>
            <w:r w:rsidRPr="00014973">
              <w:rPr>
                <w:rStyle w:val="em"/>
                <w:rFonts w:eastAsia="Arial Unicode MS"/>
              </w:rPr>
              <w:t xml:space="preserve">1) </w:t>
            </w:r>
            <w:r w:rsidRPr="00014973">
              <w:rPr>
                <w:rStyle w:val="em"/>
                <w:rFonts w:eastAsia="Arial Unicode MS"/>
                <w:bCs/>
              </w:rPr>
              <w:t>Recruitment and Retention Plan:</w:t>
            </w:r>
            <w:r w:rsidRPr="00014973">
              <w:rPr>
                <w:rStyle w:val="em"/>
                <w:rFonts w:eastAsia="Arial Unicode MS"/>
              </w:rPr>
              <w:t xml:space="preserve"> A charter school must develop a plan that i</w:t>
            </w:r>
            <w:r w:rsidRPr="00014973">
              <w:t>ncludes deliberate, specific strategies the school will use to attract, to enroll, and to retain a student population that is demographically comparable to similar grades in schools from which the charter school enrolls students” add the following “</w:t>
            </w:r>
            <w:r w:rsidRPr="00014973">
              <w:rPr>
                <w:u w:val="single"/>
              </w:rPr>
              <w:t>The plan must include specific strategies, including alternative disciplinary strategies described in M.G.L. c. 71, §37</w:t>
            </w:r>
            <w:r w:rsidR="009A076D">
              <w:rPr>
                <w:u w:val="single"/>
              </w:rPr>
              <w:t>H</w:t>
            </w:r>
            <w:r w:rsidRPr="00014973">
              <w:rPr>
                <w:u w:val="single"/>
              </w:rPr>
              <w:t>¾, that limit reliance on out-of-school suspension and other practices shown to predict student dropout.</w:t>
            </w:r>
            <w:r w:rsidRPr="00014973">
              <w:t xml:space="preserve">” </w:t>
            </w:r>
          </w:p>
        </w:tc>
        <w:tc>
          <w:tcPr>
            <w:tcW w:w="6350" w:type="dxa"/>
            <w:tcBorders>
              <w:bottom w:val="single" w:sz="4" w:space="0" w:color="auto"/>
            </w:tcBorders>
          </w:tcPr>
          <w:p w:rsidR="00DE156E" w:rsidRPr="00014973" w:rsidRDefault="00DE156E" w:rsidP="009A076D">
            <w:r w:rsidRPr="00014973">
              <w:t>The statute</w:t>
            </w:r>
            <w:r w:rsidR="005F0290" w:rsidRPr="00014973">
              <w:t xml:space="preserve">, G.L. c. 71, §89(i), </w:t>
            </w:r>
            <w:r w:rsidRPr="00014973">
              <w:t>defines the required components of school’s recruitment and retention plans</w:t>
            </w:r>
            <w:r w:rsidR="005F0290" w:rsidRPr="00014973">
              <w:t xml:space="preserve">. </w:t>
            </w:r>
            <w:r w:rsidR="00CD6D53" w:rsidRPr="00014973">
              <w:t>All charter</w:t>
            </w:r>
            <w:r w:rsidRPr="00014973">
              <w:t xml:space="preserve"> schools will be held to </w:t>
            </w:r>
            <w:r w:rsidR="00CD6D53" w:rsidRPr="00014973">
              <w:t xml:space="preserve">the same requirements as other public schools </w:t>
            </w:r>
            <w:r w:rsidR="009A076D">
              <w:t xml:space="preserve">under </w:t>
            </w:r>
            <w:r w:rsidRPr="00014973">
              <w:t>G.L. c. 71, §37</w:t>
            </w:r>
            <w:r w:rsidR="009A076D">
              <w:t>H</w:t>
            </w:r>
            <w:r w:rsidRPr="00014973">
              <w:t>¾ and the</w:t>
            </w:r>
            <w:r w:rsidR="009A076D">
              <w:t xml:space="preserve"> Student Discipline Regulations that the Board will adopt this spring</w:t>
            </w:r>
            <w:r w:rsidR="00050FAC" w:rsidRPr="00014973">
              <w:t xml:space="preserve">. </w:t>
            </w:r>
            <w:r w:rsidRPr="00014973">
              <w:t>Accordingly, no change is recommended.</w:t>
            </w:r>
          </w:p>
        </w:tc>
      </w:tr>
      <w:tr w:rsidR="00DE156E" w:rsidRPr="00014973" w:rsidTr="0036611E">
        <w:tc>
          <w:tcPr>
            <w:tcW w:w="2178" w:type="dxa"/>
            <w:tcBorders>
              <w:bottom w:val="single" w:sz="4" w:space="0" w:color="auto"/>
            </w:tcBorders>
          </w:tcPr>
          <w:p w:rsidR="00DE156E" w:rsidRPr="00014973" w:rsidRDefault="00355C68" w:rsidP="0013767D">
            <w:pPr>
              <w:autoSpaceDE w:val="0"/>
              <w:autoSpaceDN w:val="0"/>
              <w:adjustRightInd w:val="0"/>
              <w:rPr>
                <w:b/>
                <w:bCs/>
              </w:rPr>
            </w:pPr>
            <w:r w:rsidRPr="00014973">
              <w:rPr>
                <w:b/>
                <w:bCs/>
              </w:rPr>
              <w:t>1.05(1) Recruitment and Retention Plan</w:t>
            </w:r>
          </w:p>
        </w:tc>
        <w:tc>
          <w:tcPr>
            <w:tcW w:w="5080" w:type="dxa"/>
            <w:tcBorders>
              <w:bottom w:val="single" w:sz="4" w:space="0" w:color="auto"/>
            </w:tcBorders>
          </w:tcPr>
          <w:p w:rsidR="00DE156E" w:rsidRPr="00014973" w:rsidRDefault="00B60790" w:rsidP="0013767D">
            <w:r w:rsidRPr="00014973">
              <w:t xml:space="preserve">Recommend </w:t>
            </w:r>
            <w:r w:rsidR="00AE4CC7" w:rsidRPr="00014973">
              <w:t xml:space="preserve">[2] </w:t>
            </w:r>
            <w:r w:rsidR="00DE156E" w:rsidRPr="00014973">
              <w:t xml:space="preserve">that “districts from which students are targeted for recruitment shall be invited to comment specifically on the practicality of the plan and to propose further requirements that will ensure that the plan will actually enroll a </w:t>
            </w:r>
            <w:r w:rsidR="00DE156E" w:rsidRPr="00014973">
              <w:lastRenderedPageBreak/>
              <w:t xml:space="preserve">representative cross section of the community population with regard to clients of special education, English language learners, and economically disadvantaged children.”   </w:t>
            </w:r>
          </w:p>
          <w:p w:rsidR="00DE156E" w:rsidRPr="00014973" w:rsidRDefault="00DE156E" w:rsidP="0013767D">
            <w:r w:rsidRPr="00014973">
              <w:tab/>
            </w:r>
          </w:p>
          <w:p w:rsidR="00DE156E" w:rsidRPr="00014973" w:rsidRDefault="005F0290" w:rsidP="001F153B">
            <w:r w:rsidRPr="00014973">
              <w:t>Recommend</w:t>
            </w:r>
            <w:r w:rsidR="00504F22" w:rsidRPr="00014973">
              <w:t xml:space="preserve"> </w:t>
            </w:r>
            <w:r w:rsidR="00AE4CC7" w:rsidRPr="00014973">
              <w:t xml:space="preserve">[2] </w:t>
            </w:r>
            <w:r w:rsidRPr="00014973">
              <w:t>“</w:t>
            </w:r>
            <w:r w:rsidR="00DE156E" w:rsidRPr="00014973">
              <w:t xml:space="preserve">authorizing </w:t>
            </w:r>
            <w:r w:rsidR="00AA29B9" w:rsidRPr="00014973">
              <w:t xml:space="preserve">the </w:t>
            </w:r>
            <w:r w:rsidR="00DE156E" w:rsidRPr="00014973">
              <w:t xml:space="preserve">Department to require a charter school applicant or current charter school to delay use of its applicant pool should it be determined that the pool contains an unsatisfactory number of students from cohorts representing the districts from which students are targeted for recruitment.” </w:t>
            </w:r>
          </w:p>
        </w:tc>
        <w:tc>
          <w:tcPr>
            <w:tcW w:w="6350" w:type="dxa"/>
            <w:tcBorders>
              <w:bottom w:val="single" w:sz="4" w:space="0" w:color="auto"/>
            </w:tcBorders>
          </w:tcPr>
          <w:p w:rsidR="00DE156E" w:rsidRPr="00014973" w:rsidRDefault="00DE156E" w:rsidP="005F0290">
            <w:r w:rsidRPr="00014973">
              <w:lastRenderedPageBreak/>
              <w:t xml:space="preserve">The suggested language goes beyond the scope of the statute, G.L. </w:t>
            </w:r>
            <w:r w:rsidR="00355C68" w:rsidRPr="00014973">
              <w:t>c</w:t>
            </w:r>
            <w:r w:rsidRPr="00014973">
              <w:t xml:space="preserve">. 71, § 89. </w:t>
            </w:r>
            <w:r w:rsidR="005F0290" w:rsidRPr="00014973">
              <w:t>Accordingly</w:t>
            </w:r>
            <w:r w:rsidRPr="00014973">
              <w:t xml:space="preserve">, no change is recommended. </w:t>
            </w:r>
          </w:p>
        </w:tc>
      </w:tr>
      <w:tr w:rsidR="00DE156E" w:rsidRPr="00014973" w:rsidTr="0036611E">
        <w:tc>
          <w:tcPr>
            <w:tcW w:w="2178" w:type="dxa"/>
            <w:tcBorders>
              <w:bottom w:val="single" w:sz="4" w:space="0" w:color="auto"/>
            </w:tcBorders>
          </w:tcPr>
          <w:p w:rsidR="00DE156E" w:rsidRPr="00014973" w:rsidRDefault="00DE6F42" w:rsidP="0013767D">
            <w:pPr>
              <w:autoSpaceDE w:val="0"/>
              <w:autoSpaceDN w:val="0"/>
              <w:adjustRightInd w:val="0"/>
              <w:rPr>
                <w:b/>
                <w:bCs/>
              </w:rPr>
            </w:pPr>
            <w:r w:rsidRPr="00014973">
              <w:rPr>
                <w:b/>
                <w:bCs/>
              </w:rPr>
              <w:lastRenderedPageBreak/>
              <w:t>1.05(1) Recruitment and Retention Plan</w:t>
            </w:r>
          </w:p>
        </w:tc>
        <w:tc>
          <w:tcPr>
            <w:tcW w:w="5080" w:type="dxa"/>
            <w:tcBorders>
              <w:bottom w:val="single" w:sz="4" w:space="0" w:color="auto"/>
            </w:tcBorders>
          </w:tcPr>
          <w:p w:rsidR="00DE156E" w:rsidRPr="00014973" w:rsidRDefault="00C16E60" w:rsidP="00B45BDC">
            <w:pPr>
              <w:textAlignment w:val="baseline"/>
              <w:rPr>
                <w:color w:val="000000"/>
              </w:rPr>
            </w:pPr>
            <w:r w:rsidRPr="00014973">
              <w:rPr>
                <w:color w:val="000000"/>
              </w:rPr>
              <w:t>Recommend</w:t>
            </w:r>
            <w:r w:rsidR="005F0290" w:rsidRPr="00014973">
              <w:rPr>
                <w:color w:val="000000"/>
              </w:rPr>
              <w:t>s</w:t>
            </w:r>
            <w:r w:rsidR="00254524" w:rsidRPr="00014973">
              <w:rPr>
                <w:color w:val="000000"/>
              </w:rPr>
              <w:t xml:space="preserve"> </w:t>
            </w:r>
            <w:r w:rsidR="007B0CEF" w:rsidRPr="00014973">
              <w:rPr>
                <w:color w:val="000000"/>
              </w:rPr>
              <w:t>[1]</w:t>
            </w:r>
            <w:r w:rsidR="00116D06" w:rsidRPr="00014973">
              <w:rPr>
                <w:color w:val="000000"/>
              </w:rPr>
              <w:t xml:space="preserve"> </w:t>
            </w:r>
            <w:r w:rsidR="00DE156E" w:rsidRPr="00014973">
              <w:rPr>
                <w:color w:val="000000"/>
              </w:rPr>
              <w:t xml:space="preserve">further guidance about the student recruitment and retention plan requirements and if requirements </w:t>
            </w:r>
            <w:r w:rsidR="00743D3C" w:rsidRPr="00014973">
              <w:rPr>
                <w:color w:val="000000"/>
              </w:rPr>
              <w:t>are</w:t>
            </w:r>
            <w:r w:rsidR="00DE156E" w:rsidRPr="00014973">
              <w:rPr>
                <w:color w:val="000000"/>
              </w:rPr>
              <w:t xml:space="preserve"> different for Horace Mann charter schools. </w:t>
            </w:r>
          </w:p>
          <w:p w:rsidR="00DE156E" w:rsidRPr="00014973" w:rsidRDefault="00DE156E" w:rsidP="00B45BDC">
            <w:pPr>
              <w:textAlignment w:val="baseline"/>
            </w:pPr>
          </w:p>
        </w:tc>
        <w:tc>
          <w:tcPr>
            <w:tcW w:w="6350" w:type="dxa"/>
            <w:tcBorders>
              <w:bottom w:val="single" w:sz="4" w:space="0" w:color="auto"/>
            </w:tcBorders>
          </w:tcPr>
          <w:p w:rsidR="00DE156E" w:rsidRPr="00014973" w:rsidRDefault="00DE156E" w:rsidP="00E2086E">
            <w:r w:rsidRPr="00014973">
              <w:t xml:space="preserve">Recruitment and </w:t>
            </w:r>
            <w:r w:rsidR="005F0290" w:rsidRPr="00014973">
              <w:t>r</w:t>
            </w:r>
            <w:r w:rsidRPr="00014973">
              <w:t xml:space="preserve">etention </w:t>
            </w:r>
            <w:r w:rsidR="005F0290" w:rsidRPr="00014973">
              <w:t>p</w:t>
            </w:r>
            <w:r w:rsidRPr="00014973">
              <w:t>lans are required by statute for all charter schools in the Commonwealth</w:t>
            </w:r>
            <w:r w:rsidR="00050FAC" w:rsidRPr="00014973">
              <w:t xml:space="preserve">. </w:t>
            </w:r>
            <w:r w:rsidRPr="00014973">
              <w:t xml:space="preserve">The Department has provided guidance, webinars, </w:t>
            </w:r>
            <w:r w:rsidR="008E1008" w:rsidRPr="00014973">
              <w:t xml:space="preserve">feedback, </w:t>
            </w:r>
            <w:r w:rsidRPr="00014973">
              <w:t>and one-on-one trainings with each school on their recruitment and retention plans</w:t>
            </w:r>
            <w:r w:rsidR="00050FAC" w:rsidRPr="00014973">
              <w:t xml:space="preserve">. </w:t>
            </w:r>
            <w:r w:rsidRPr="00014973">
              <w:t>Accordingly, no change is recommended.</w:t>
            </w:r>
          </w:p>
        </w:tc>
      </w:tr>
      <w:tr w:rsidR="00DE156E" w:rsidRPr="00014973" w:rsidTr="0036611E">
        <w:tc>
          <w:tcPr>
            <w:tcW w:w="2178" w:type="dxa"/>
            <w:tcBorders>
              <w:bottom w:val="single" w:sz="4" w:space="0" w:color="auto"/>
            </w:tcBorders>
          </w:tcPr>
          <w:p w:rsidR="000A62DB" w:rsidRPr="00014973" w:rsidRDefault="004F4551" w:rsidP="0013767D">
            <w:pPr>
              <w:autoSpaceDE w:val="0"/>
              <w:autoSpaceDN w:val="0"/>
              <w:adjustRightInd w:val="0"/>
              <w:rPr>
                <w:b/>
                <w:bCs/>
              </w:rPr>
            </w:pPr>
            <w:r w:rsidRPr="00014973">
              <w:rPr>
                <w:b/>
                <w:bCs/>
              </w:rPr>
              <w:t xml:space="preserve">1.05(3) </w:t>
            </w:r>
          </w:p>
          <w:p w:rsidR="00DE156E" w:rsidRPr="00014973" w:rsidRDefault="004F4551" w:rsidP="008A4CF3">
            <w:pPr>
              <w:autoSpaceDE w:val="0"/>
              <w:autoSpaceDN w:val="0"/>
              <w:adjustRightInd w:val="0"/>
              <w:rPr>
                <w:b/>
                <w:bCs/>
              </w:rPr>
            </w:pPr>
            <w:r w:rsidRPr="00014973">
              <w:rPr>
                <w:b/>
                <w:bCs/>
              </w:rPr>
              <w:t>Enrollment Process and Applications for Admission</w:t>
            </w:r>
          </w:p>
        </w:tc>
        <w:tc>
          <w:tcPr>
            <w:tcW w:w="5080" w:type="dxa"/>
            <w:tcBorders>
              <w:bottom w:val="single" w:sz="4" w:space="0" w:color="auto"/>
            </w:tcBorders>
          </w:tcPr>
          <w:p w:rsidR="00DE156E" w:rsidRPr="00014973" w:rsidRDefault="00C16E60" w:rsidP="000023D9">
            <w:pPr>
              <w:textAlignment w:val="baseline"/>
              <w:rPr>
                <w:color w:val="000000"/>
              </w:rPr>
            </w:pPr>
            <w:r w:rsidRPr="00014973">
              <w:rPr>
                <w:color w:val="000000"/>
              </w:rPr>
              <w:t>Recommend</w:t>
            </w:r>
            <w:r w:rsidR="005F0290" w:rsidRPr="00014973">
              <w:rPr>
                <w:color w:val="000000"/>
              </w:rPr>
              <w:t>s</w:t>
            </w:r>
            <w:r w:rsidR="00C561A3" w:rsidRPr="00014973">
              <w:rPr>
                <w:color w:val="000000"/>
              </w:rPr>
              <w:t xml:space="preserve"> </w:t>
            </w:r>
            <w:r w:rsidR="007B0CEF" w:rsidRPr="00014973">
              <w:rPr>
                <w:color w:val="000000"/>
              </w:rPr>
              <w:t>[1]</w:t>
            </w:r>
            <w:r w:rsidR="00116D06" w:rsidRPr="00014973">
              <w:rPr>
                <w:color w:val="000000"/>
              </w:rPr>
              <w:t xml:space="preserve"> </w:t>
            </w:r>
            <w:r w:rsidR="00DE156E" w:rsidRPr="00014973">
              <w:rPr>
                <w:color w:val="000000"/>
              </w:rPr>
              <w:t xml:space="preserve">clarification about whether all or major revisions to the school’s applications for admission need to be submitted to the Department for approval. </w:t>
            </w:r>
          </w:p>
        </w:tc>
        <w:tc>
          <w:tcPr>
            <w:tcW w:w="6350" w:type="dxa"/>
            <w:tcBorders>
              <w:bottom w:val="single" w:sz="4" w:space="0" w:color="auto"/>
            </w:tcBorders>
          </w:tcPr>
          <w:p w:rsidR="00DE156E" w:rsidRPr="00014973" w:rsidRDefault="00DE156E" w:rsidP="00DF2DED">
            <w:pPr>
              <w:pStyle w:val="ColorfulList-Accent1"/>
              <w:ind w:left="0"/>
              <w:contextualSpacing w:val="0"/>
            </w:pPr>
            <w:r w:rsidRPr="00014973">
              <w:t>The Department agrees that clarification is required</w:t>
            </w:r>
            <w:r w:rsidR="00050FAC" w:rsidRPr="00014973">
              <w:t xml:space="preserve">. </w:t>
            </w:r>
            <w:r w:rsidR="00DF2DED">
              <w:t xml:space="preserve">We have revised the regulation to include </w:t>
            </w:r>
            <w:r w:rsidRPr="00014973">
              <w:rPr>
                <w:bCs/>
              </w:rPr>
              <w:t xml:space="preserve">the following language </w:t>
            </w:r>
            <w:r w:rsidR="005F0290" w:rsidRPr="00014973">
              <w:rPr>
                <w:bCs/>
              </w:rPr>
              <w:t xml:space="preserve">amending </w:t>
            </w:r>
            <w:r w:rsidRPr="00014973">
              <w:rPr>
                <w:bCs/>
              </w:rPr>
              <w:t>what is now 1.05(3)(b)</w:t>
            </w:r>
            <w:r w:rsidR="00050FAC" w:rsidRPr="00014973">
              <w:rPr>
                <w:bCs/>
              </w:rPr>
              <w:t xml:space="preserve">. </w:t>
            </w:r>
            <w:r w:rsidR="005F0290" w:rsidRPr="00014973">
              <w:rPr>
                <w:bCs/>
              </w:rPr>
              <w:t>A</w:t>
            </w:r>
            <w:r w:rsidRPr="00014973">
              <w:t xml:space="preserve">fter “Every charter school must submit its proposed application for admission, and any subsequent revisions,” </w:t>
            </w:r>
            <w:r w:rsidR="00D00D88" w:rsidRPr="00014973">
              <w:t>add</w:t>
            </w:r>
            <w:r w:rsidRPr="00014973">
              <w:t>, “</w:t>
            </w:r>
            <w:r w:rsidRPr="00014973">
              <w:rPr>
                <w:u w:val="single"/>
              </w:rPr>
              <w:t xml:space="preserve">beyond </w:t>
            </w:r>
            <w:r w:rsidR="00CE138E">
              <w:rPr>
                <w:u w:val="single"/>
              </w:rPr>
              <w:t>changing</w:t>
            </w:r>
            <w:r w:rsidR="00D00D88" w:rsidRPr="00014973">
              <w:rPr>
                <w:u w:val="single"/>
              </w:rPr>
              <w:t xml:space="preserve"> dates </w:t>
            </w:r>
            <w:r w:rsidR="001E0762" w:rsidRPr="00014973">
              <w:rPr>
                <w:u w:val="single"/>
              </w:rPr>
              <w:t>indicated</w:t>
            </w:r>
            <w:r w:rsidRPr="00014973">
              <w:rPr>
                <w:u w:val="single"/>
              </w:rPr>
              <w:t xml:space="preserve"> and </w:t>
            </w:r>
            <w:r w:rsidR="00CE138E">
              <w:rPr>
                <w:u w:val="single"/>
              </w:rPr>
              <w:t xml:space="preserve">correcting </w:t>
            </w:r>
            <w:r w:rsidRPr="00014973">
              <w:rPr>
                <w:u w:val="single"/>
              </w:rPr>
              <w:t xml:space="preserve">minor grammatical </w:t>
            </w:r>
            <w:r w:rsidR="00CE138E">
              <w:rPr>
                <w:u w:val="single"/>
              </w:rPr>
              <w:t>errors</w:t>
            </w:r>
            <w:r w:rsidRPr="00014973">
              <w:rPr>
                <w:u w:val="single"/>
              </w:rPr>
              <w:t>,”</w:t>
            </w:r>
            <w:r w:rsidRPr="00014973">
              <w:t xml:space="preserve"> to the Department for approval. </w:t>
            </w:r>
          </w:p>
        </w:tc>
      </w:tr>
      <w:tr w:rsidR="00DE156E" w:rsidRPr="00014973" w:rsidTr="0036611E">
        <w:tc>
          <w:tcPr>
            <w:tcW w:w="2178" w:type="dxa"/>
            <w:tcBorders>
              <w:bottom w:val="single" w:sz="4" w:space="0" w:color="auto"/>
            </w:tcBorders>
          </w:tcPr>
          <w:p w:rsidR="00F04E71" w:rsidRPr="00014973" w:rsidRDefault="00280869" w:rsidP="0013767D">
            <w:pPr>
              <w:autoSpaceDE w:val="0"/>
              <w:autoSpaceDN w:val="0"/>
              <w:adjustRightInd w:val="0"/>
              <w:rPr>
                <w:b/>
                <w:bCs/>
              </w:rPr>
            </w:pPr>
            <w:r w:rsidRPr="00014973">
              <w:rPr>
                <w:b/>
                <w:bCs/>
              </w:rPr>
              <w:t xml:space="preserve">1.05(4) </w:t>
            </w:r>
          </w:p>
          <w:p w:rsidR="00DE156E" w:rsidRPr="00014973" w:rsidRDefault="00280869" w:rsidP="0013767D">
            <w:pPr>
              <w:autoSpaceDE w:val="0"/>
              <w:autoSpaceDN w:val="0"/>
              <w:adjustRightInd w:val="0"/>
              <w:rPr>
                <w:b/>
              </w:rPr>
            </w:pPr>
            <w:r w:rsidRPr="00014973">
              <w:rPr>
                <w:b/>
                <w:bCs/>
              </w:rPr>
              <w:t>Written Notice</w:t>
            </w:r>
          </w:p>
        </w:tc>
        <w:tc>
          <w:tcPr>
            <w:tcW w:w="5080" w:type="dxa"/>
            <w:tcBorders>
              <w:bottom w:val="single" w:sz="4" w:space="0" w:color="auto"/>
            </w:tcBorders>
          </w:tcPr>
          <w:p w:rsidR="00DE156E" w:rsidRPr="00014973" w:rsidRDefault="00C16E60" w:rsidP="00BE2594">
            <w:r w:rsidRPr="00014973">
              <w:t>Recommend</w:t>
            </w:r>
            <w:r w:rsidR="005F0290" w:rsidRPr="00014973">
              <w:t xml:space="preserve">s </w:t>
            </w:r>
            <w:r w:rsidR="007B0CEF" w:rsidRPr="00014973">
              <w:t>[1]</w:t>
            </w:r>
            <w:r w:rsidR="00116D06" w:rsidRPr="00014973">
              <w:t xml:space="preserve"> </w:t>
            </w:r>
            <w:r w:rsidR="00DE156E" w:rsidRPr="00014973">
              <w:t>that along with written notice, charter schools be required to provide a copy of a school’s student code of conduct to all applicants as a part of their enrollment materials.</w:t>
            </w:r>
          </w:p>
        </w:tc>
        <w:tc>
          <w:tcPr>
            <w:tcW w:w="6350" w:type="dxa"/>
            <w:tcBorders>
              <w:bottom w:val="single" w:sz="4" w:space="0" w:color="auto"/>
            </w:tcBorders>
          </w:tcPr>
          <w:p w:rsidR="00DE156E" w:rsidRPr="00014973" w:rsidRDefault="00DE156E" w:rsidP="004557F2">
            <w:pPr>
              <w:pStyle w:val="ColorfulList-Accent1"/>
              <w:widowControl w:val="0"/>
              <w:ind w:left="0"/>
            </w:pPr>
            <w:r w:rsidRPr="00014973">
              <w:t xml:space="preserve">Copies of the school’s code of conduct </w:t>
            </w:r>
            <w:r w:rsidR="00464DC4" w:rsidRPr="00014973">
              <w:t xml:space="preserve">must be </w:t>
            </w:r>
            <w:r w:rsidRPr="00014973">
              <w:t>made available to applicants upon request</w:t>
            </w:r>
            <w:r w:rsidR="00050FAC" w:rsidRPr="00014973">
              <w:t xml:space="preserve">. </w:t>
            </w:r>
            <w:r w:rsidR="004557F2" w:rsidRPr="00014973">
              <w:t>R</w:t>
            </w:r>
            <w:r w:rsidRPr="00014973">
              <w:t>equirements regarding codes of conduct can be found at: G.L. c. 71, §</w:t>
            </w:r>
            <w:r w:rsidR="005F0290" w:rsidRPr="00014973">
              <w:t xml:space="preserve"> </w:t>
            </w:r>
            <w:r w:rsidRPr="00014973">
              <w:t>37 H</w:t>
            </w:r>
            <w:r w:rsidR="00050FAC" w:rsidRPr="00014973">
              <w:t xml:space="preserve">. </w:t>
            </w:r>
            <w:r w:rsidRPr="00014973">
              <w:t xml:space="preserve">Accordingly, no change is recommended. </w:t>
            </w:r>
          </w:p>
        </w:tc>
      </w:tr>
      <w:tr w:rsidR="00DE156E" w:rsidRPr="00014973" w:rsidTr="0036611E">
        <w:tc>
          <w:tcPr>
            <w:tcW w:w="2178" w:type="dxa"/>
            <w:tcBorders>
              <w:bottom w:val="single" w:sz="4" w:space="0" w:color="auto"/>
            </w:tcBorders>
          </w:tcPr>
          <w:p w:rsidR="000A62DB" w:rsidRPr="00014973" w:rsidRDefault="00D93194" w:rsidP="0013767D">
            <w:pPr>
              <w:autoSpaceDE w:val="0"/>
              <w:autoSpaceDN w:val="0"/>
              <w:adjustRightInd w:val="0"/>
              <w:rPr>
                <w:b/>
                <w:bCs/>
              </w:rPr>
            </w:pPr>
            <w:r w:rsidRPr="00014973">
              <w:rPr>
                <w:b/>
                <w:bCs/>
              </w:rPr>
              <w:t xml:space="preserve">1.05(4) </w:t>
            </w:r>
          </w:p>
          <w:p w:rsidR="00DE156E" w:rsidRPr="00014973" w:rsidRDefault="00D93194" w:rsidP="0013767D">
            <w:pPr>
              <w:autoSpaceDE w:val="0"/>
              <w:autoSpaceDN w:val="0"/>
              <w:adjustRightInd w:val="0"/>
              <w:rPr>
                <w:b/>
              </w:rPr>
            </w:pPr>
            <w:r w:rsidRPr="00014973">
              <w:rPr>
                <w:b/>
                <w:bCs/>
              </w:rPr>
              <w:t>Written Notice</w:t>
            </w:r>
          </w:p>
        </w:tc>
        <w:tc>
          <w:tcPr>
            <w:tcW w:w="5080" w:type="dxa"/>
            <w:tcBorders>
              <w:bottom w:val="single" w:sz="4" w:space="0" w:color="auto"/>
            </w:tcBorders>
          </w:tcPr>
          <w:p w:rsidR="00DE156E" w:rsidRPr="00014973" w:rsidRDefault="00C16E60" w:rsidP="0013767D">
            <w:pPr>
              <w:textAlignment w:val="baseline"/>
              <w:rPr>
                <w:color w:val="000000"/>
              </w:rPr>
            </w:pPr>
            <w:r w:rsidRPr="00014973">
              <w:rPr>
                <w:bCs/>
                <w:color w:val="000000"/>
              </w:rPr>
              <w:t>Recommend</w:t>
            </w:r>
            <w:r w:rsidR="005F0290" w:rsidRPr="00014973">
              <w:rPr>
                <w:bCs/>
                <w:color w:val="000000"/>
              </w:rPr>
              <w:t>s</w:t>
            </w:r>
            <w:r w:rsidR="000D2A39" w:rsidRPr="00014973">
              <w:rPr>
                <w:bCs/>
                <w:color w:val="000000"/>
              </w:rPr>
              <w:t xml:space="preserve"> </w:t>
            </w:r>
            <w:r w:rsidR="007B0CEF" w:rsidRPr="00014973">
              <w:rPr>
                <w:bCs/>
                <w:color w:val="000000"/>
              </w:rPr>
              <w:t>[1]</w:t>
            </w:r>
            <w:r w:rsidR="00116D06" w:rsidRPr="00014973">
              <w:rPr>
                <w:bCs/>
                <w:color w:val="000000"/>
              </w:rPr>
              <w:t xml:space="preserve"> </w:t>
            </w:r>
            <w:r w:rsidR="000D2A39" w:rsidRPr="00014973">
              <w:rPr>
                <w:bCs/>
                <w:color w:val="000000"/>
              </w:rPr>
              <w:t xml:space="preserve">further guidance </w:t>
            </w:r>
            <w:r w:rsidR="00DE156E" w:rsidRPr="00014973">
              <w:rPr>
                <w:color w:val="000000"/>
              </w:rPr>
              <w:t>on the written notice for student support services.</w:t>
            </w:r>
          </w:p>
          <w:p w:rsidR="00DE156E" w:rsidRPr="00014973" w:rsidRDefault="00DE156E" w:rsidP="0013767D"/>
        </w:tc>
        <w:tc>
          <w:tcPr>
            <w:tcW w:w="6350" w:type="dxa"/>
            <w:tcBorders>
              <w:bottom w:val="single" w:sz="4" w:space="0" w:color="auto"/>
            </w:tcBorders>
          </w:tcPr>
          <w:p w:rsidR="00DE156E" w:rsidRPr="00014973" w:rsidRDefault="00DE156E" w:rsidP="00DF2DED">
            <w:r w:rsidRPr="00014973">
              <w:t xml:space="preserve">The Department will </w:t>
            </w:r>
            <w:r w:rsidR="00DF2DED">
              <w:t xml:space="preserve">provide </w:t>
            </w:r>
            <w:r w:rsidRPr="00014973">
              <w:t>guidance on the</w:t>
            </w:r>
            <w:r w:rsidR="00F515AE" w:rsidRPr="00014973">
              <w:t xml:space="preserve"> written notice</w:t>
            </w:r>
            <w:r w:rsidR="00D93194" w:rsidRPr="00014973">
              <w:t xml:space="preserve"> requirements</w:t>
            </w:r>
            <w:r w:rsidR="00F515AE" w:rsidRPr="00014973">
              <w:t xml:space="preserve"> </w:t>
            </w:r>
            <w:r w:rsidR="00991975" w:rsidRPr="00014973">
              <w:t>regarding</w:t>
            </w:r>
            <w:r w:rsidR="00F515AE" w:rsidRPr="00014973">
              <w:t xml:space="preserve"> the rights of students with diverse learning needs</w:t>
            </w:r>
            <w:r w:rsidR="00DF2DED">
              <w:t xml:space="preserve">, after the Board adopts </w:t>
            </w:r>
            <w:r w:rsidRPr="00014973">
              <w:t>the revised regulations</w:t>
            </w:r>
            <w:r w:rsidR="00050FAC" w:rsidRPr="00014973">
              <w:t xml:space="preserve">. </w:t>
            </w:r>
            <w:r w:rsidR="00F515AE" w:rsidRPr="00014973">
              <w:t>Accordingly, no change is recommended.</w:t>
            </w:r>
          </w:p>
        </w:tc>
      </w:tr>
      <w:tr w:rsidR="00DE156E" w:rsidRPr="00014973" w:rsidTr="00426CEB">
        <w:tc>
          <w:tcPr>
            <w:tcW w:w="2178" w:type="dxa"/>
            <w:tcBorders>
              <w:bottom w:val="single" w:sz="4" w:space="0" w:color="auto"/>
            </w:tcBorders>
          </w:tcPr>
          <w:p w:rsidR="000A62DB" w:rsidRPr="00014973" w:rsidRDefault="00B74FA8" w:rsidP="0013767D">
            <w:pPr>
              <w:autoSpaceDE w:val="0"/>
              <w:autoSpaceDN w:val="0"/>
              <w:adjustRightInd w:val="0"/>
              <w:rPr>
                <w:b/>
                <w:bCs/>
              </w:rPr>
            </w:pPr>
            <w:r w:rsidRPr="00014973">
              <w:rPr>
                <w:b/>
                <w:bCs/>
              </w:rPr>
              <w:t xml:space="preserve">1.05(7) </w:t>
            </w:r>
          </w:p>
          <w:p w:rsidR="00DE156E" w:rsidRPr="00014973" w:rsidRDefault="00B74FA8" w:rsidP="0013767D">
            <w:pPr>
              <w:autoSpaceDE w:val="0"/>
              <w:autoSpaceDN w:val="0"/>
              <w:adjustRightInd w:val="0"/>
              <w:rPr>
                <w:b/>
              </w:rPr>
            </w:pPr>
            <w:r w:rsidRPr="00014973">
              <w:rPr>
                <w:b/>
                <w:bCs/>
              </w:rPr>
              <w:t xml:space="preserve">Enrollment for Horace Mann </w:t>
            </w:r>
            <w:r w:rsidRPr="00014973">
              <w:rPr>
                <w:b/>
                <w:bCs/>
              </w:rPr>
              <w:lastRenderedPageBreak/>
              <w:t>Charter Schools</w:t>
            </w:r>
          </w:p>
        </w:tc>
        <w:tc>
          <w:tcPr>
            <w:tcW w:w="5080" w:type="dxa"/>
            <w:tcBorders>
              <w:bottom w:val="single" w:sz="4" w:space="0" w:color="auto"/>
            </w:tcBorders>
          </w:tcPr>
          <w:p w:rsidR="00DE156E" w:rsidRPr="00014973" w:rsidRDefault="00C16E60" w:rsidP="0013767D">
            <w:pPr>
              <w:textAlignment w:val="baseline"/>
              <w:rPr>
                <w:i/>
                <w:iCs/>
                <w:color w:val="000000"/>
              </w:rPr>
            </w:pPr>
            <w:r w:rsidRPr="00014973">
              <w:rPr>
                <w:color w:val="000000"/>
              </w:rPr>
              <w:lastRenderedPageBreak/>
              <w:t>Recommend</w:t>
            </w:r>
            <w:r w:rsidR="005F0290" w:rsidRPr="00014973">
              <w:rPr>
                <w:color w:val="000000"/>
              </w:rPr>
              <w:t>s</w:t>
            </w:r>
            <w:r w:rsidR="002E5869" w:rsidRPr="00014973">
              <w:rPr>
                <w:color w:val="000000"/>
              </w:rPr>
              <w:t xml:space="preserve"> </w:t>
            </w:r>
            <w:r w:rsidR="007B0CEF" w:rsidRPr="00014973">
              <w:rPr>
                <w:color w:val="000000"/>
              </w:rPr>
              <w:t>[1]</w:t>
            </w:r>
            <w:r w:rsidR="00116D06" w:rsidRPr="00014973">
              <w:rPr>
                <w:color w:val="000000"/>
              </w:rPr>
              <w:t xml:space="preserve"> </w:t>
            </w:r>
            <w:r w:rsidR="00DE156E" w:rsidRPr="00014973">
              <w:rPr>
                <w:color w:val="000000"/>
              </w:rPr>
              <w:t xml:space="preserve">clarification regarding priorities for </w:t>
            </w:r>
            <w:r w:rsidR="00934320" w:rsidRPr="00014973">
              <w:rPr>
                <w:color w:val="000000"/>
              </w:rPr>
              <w:t xml:space="preserve">admission to </w:t>
            </w:r>
            <w:r w:rsidR="00DE156E" w:rsidRPr="00014973">
              <w:rPr>
                <w:color w:val="000000"/>
              </w:rPr>
              <w:t xml:space="preserve">Horace Mann charter schools, including, 1) seat guarantees versus priority; and </w:t>
            </w:r>
            <w:r w:rsidR="00DE156E" w:rsidRPr="00014973">
              <w:rPr>
                <w:color w:val="000000"/>
              </w:rPr>
              <w:lastRenderedPageBreak/>
              <w:t xml:space="preserve">2) sibling priorities.  </w:t>
            </w:r>
          </w:p>
          <w:p w:rsidR="00DE156E" w:rsidRPr="00014973" w:rsidRDefault="00DE156E" w:rsidP="0013767D">
            <w:pPr>
              <w:textAlignment w:val="baseline"/>
              <w:rPr>
                <w:color w:val="000000"/>
              </w:rPr>
            </w:pPr>
          </w:p>
          <w:p w:rsidR="00DE156E" w:rsidRPr="00014973" w:rsidRDefault="00DE156E" w:rsidP="0013767D">
            <w:pPr>
              <w:textAlignment w:val="baseline"/>
              <w:rPr>
                <w:color w:val="000000"/>
              </w:rPr>
            </w:pPr>
          </w:p>
        </w:tc>
        <w:tc>
          <w:tcPr>
            <w:tcW w:w="6350" w:type="dxa"/>
            <w:tcBorders>
              <w:bottom w:val="single" w:sz="4" w:space="0" w:color="auto"/>
            </w:tcBorders>
            <w:shd w:val="clear" w:color="auto" w:fill="FFFFFF"/>
          </w:tcPr>
          <w:p w:rsidR="00426CEB" w:rsidRPr="00B23891" w:rsidRDefault="00426CEB" w:rsidP="00426CEB">
            <w:pPr>
              <w:pStyle w:val="ListParagraph"/>
              <w:ind w:left="0"/>
              <w:rPr>
                <w:u w:val="single"/>
              </w:rPr>
            </w:pPr>
            <w:r w:rsidRPr="00014973">
              <w:lastRenderedPageBreak/>
              <w:t xml:space="preserve">The Department agrees that this is confusing. </w:t>
            </w:r>
            <w:r w:rsidR="00A8365C" w:rsidRPr="00014973">
              <w:t>To clarify</w:t>
            </w:r>
            <w:r w:rsidRPr="00014973">
              <w:t xml:space="preserve">, </w:t>
            </w:r>
            <w:r w:rsidR="00DF2DED">
              <w:t>we have revised</w:t>
            </w:r>
            <w:r w:rsidRPr="00014973">
              <w:t xml:space="preserve"> the language in 603 CMR 1.05(7)(b) to read, “(b) </w:t>
            </w:r>
            <w:r w:rsidR="00A8365C" w:rsidRPr="00B23891">
              <w:rPr>
                <w:u w:val="single"/>
              </w:rPr>
              <w:t xml:space="preserve">In order of priorities, a  </w:t>
            </w:r>
            <w:r w:rsidRPr="00B23891">
              <w:rPr>
                <w:u w:val="single"/>
              </w:rPr>
              <w:t xml:space="preserve">Horace Mann charter school shall </w:t>
            </w:r>
            <w:r w:rsidRPr="00B23891">
              <w:rPr>
                <w:u w:val="single"/>
              </w:rPr>
              <w:lastRenderedPageBreak/>
              <w:t>provide an enrollment preference to:</w:t>
            </w:r>
          </w:p>
          <w:p w:rsidR="00A8365C" w:rsidRPr="00B23891" w:rsidRDefault="00A8365C" w:rsidP="00426CEB">
            <w:pPr>
              <w:pStyle w:val="ListParagraph"/>
              <w:numPr>
                <w:ilvl w:val="2"/>
                <w:numId w:val="11"/>
              </w:numPr>
              <w:ind w:left="662"/>
              <w:rPr>
                <w:u w:val="single"/>
              </w:rPr>
            </w:pPr>
            <w:r w:rsidRPr="00B23891">
              <w:rPr>
                <w:u w:val="single"/>
              </w:rPr>
              <w:t xml:space="preserve">for the initial lottery, </w:t>
            </w:r>
            <w:r w:rsidR="00426CEB" w:rsidRPr="00B23891">
              <w:rPr>
                <w:u w:val="single"/>
              </w:rPr>
              <w:t xml:space="preserve">any students </w:t>
            </w:r>
            <w:r w:rsidRPr="00B23891">
              <w:rPr>
                <w:u w:val="single"/>
              </w:rPr>
              <w:t xml:space="preserve">attending </w:t>
            </w:r>
            <w:r w:rsidR="00426CEB" w:rsidRPr="00B23891">
              <w:rPr>
                <w:u w:val="single"/>
              </w:rPr>
              <w:t xml:space="preserve">said school, or </w:t>
            </w:r>
            <w:r w:rsidRPr="00B23891">
              <w:rPr>
                <w:u w:val="single"/>
              </w:rPr>
              <w:t xml:space="preserve">attending </w:t>
            </w:r>
            <w:r w:rsidR="00426CEB" w:rsidRPr="00B23891">
              <w:rPr>
                <w:u w:val="single"/>
              </w:rPr>
              <w:t xml:space="preserve">school </w:t>
            </w:r>
            <w:r w:rsidRPr="00B23891">
              <w:rPr>
                <w:u w:val="single"/>
              </w:rPr>
              <w:t xml:space="preserve">in the school </w:t>
            </w:r>
            <w:r w:rsidR="00426CEB" w:rsidRPr="00B23891">
              <w:rPr>
                <w:u w:val="single"/>
              </w:rPr>
              <w:t>building previously occupied by said school, on the date that the final application is filed with the Board</w:t>
            </w:r>
            <w:r w:rsidRPr="00B23891">
              <w:rPr>
                <w:u w:val="single"/>
              </w:rPr>
              <w:t>;</w:t>
            </w:r>
          </w:p>
          <w:p w:rsidR="00426CEB" w:rsidRPr="00B23891" w:rsidRDefault="00A8365C" w:rsidP="00426CEB">
            <w:pPr>
              <w:pStyle w:val="ListParagraph"/>
              <w:numPr>
                <w:ilvl w:val="2"/>
                <w:numId w:val="11"/>
              </w:numPr>
              <w:ind w:left="662"/>
              <w:rPr>
                <w:u w:val="single"/>
              </w:rPr>
            </w:pPr>
            <w:r w:rsidRPr="00B23891">
              <w:rPr>
                <w:u w:val="single"/>
              </w:rPr>
              <w:t xml:space="preserve">for the initial lottery, </w:t>
            </w:r>
            <w:r w:rsidR="00426CEB" w:rsidRPr="00B23891">
              <w:rPr>
                <w:u w:val="single"/>
              </w:rPr>
              <w:t xml:space="preserve">siblings, </w:t>
            </w:r>
            <w:r w:rsidRPr="00B23891">
              <w:rPr>
                <w:u w:val="single"/>
              </w:rPr>
              <w:t>of any students attending said school, or attending school in the school building previously occupied by said school, on the date that the final application is fil</w:t>
            </w:r>
            <w:r w:rsidR="0036627C" w:rsidRPr="00B23891">
              <w:rPr>
                <w:u w:val="single"/>
              </w:rPr>
              <w:t>e</w:t>
            </w:r>
            <w:r w:rsidRPr="00B23891">
              <w:rPr>
                <w:u w:val="single"/>
              </w:rPr>
              <w:t>d with the Board</w:t>
            </w:r>
            <w:r w:rsidR="0036627C" w:rsidRPr="00B23891">
              <w:rPr>
                <w:u w:val="single"/>
              </w:rPr>
              <w:t xml:space="preserve">; </w:t>
            </w:r>
            <w:r w:rsidR="00426CEB" w:rsidRPr="00B23891">
              <w:rPr>
                <w:u w:val="single"/>
              </w:rPr>
              <w:t xml:space="preserve"> </w:t>
            </w:r>
          </w:p>
          <w:p w:rsidR="00426CEB" w:rsidRPr="00B23891" w:rsidRDefault="00426CEB" w:rsidP="00426CEB">
            <w:pPr>
              <w:pStyle w:val="ListParagraph"/>
              <w:numPr>
                <w:ilvl w:val="2"/>
                <w:numId w:val="11"/>
              </w:numPr>
              <w:ind w:left="662"/>
              <w:rPr>
                <w:u w:val="single"/>
              </w:rPr>
            </w:pPr>
            <w:r w:rsidRPr="00B23891">
              <w:rPr>
                <w:u w:val="single"/>
              </w:rPr>
              <w:t xml:space="preserve">in all subsequent lotteries, siblings of students </w:t>
            </w:r>
            <w:r w:rsidR="0036627C" w:rsidRPr="00B23891">
              <w:rPr>
                <w:u w:val="single"/>
              </w:rPr>
              <w:t>currently</w:t>
            </w:r>
            <w:r w:rsidRPr="00B23891">
              <w:rPr>
                <w:u w:val="single"/>
              </w:rPr>
              <w:t xml:space="preserve"> attending the school; </w:t>
            </w:r>
          </w:p>
          <w:p w:rsidR="00426CEB" w:rsidRPr="00B23891" w:rsidRDefault="00426CEB" w:rsidP="00426CEB">
            <w:pPr>
              <w:pStyle w:val="ListParagraph"/>
              <w:numPr>
                <w:ilvl w:val="2"/>
                <w:numId w:val="11"/>
              </w:numPr>
              <w:ind w:left="662"/>
              <w:rPr>
                <w:u w:val="single"/>
              </w:rPr>
            </w:pPr>
            <w:r w:rsidRPr="00B23891">
              <w:rPr>
                <w:u w:val="single"/>
              </w:rPr>
              <w:t xml:space="preserve">students who are currently enrolled in the public schools of the district in which the Horace Mann charter school is located; and </w:t>
            </w:r>
          </w:p>
          <w:p w:rsidR="00426CEB" w:rsidRPr="00014973" w:rsidRDefault="00426CEB" w:rsidP="00426CEB">
            <w:pPr>
              <w:numPr>
                <w:ilvl w:val="2"/>
                <w:numId w:val="11"/>
              </w:numPr>
              <w:ind w:left="662"/>
            </w:pPr>
            <w:r w:rsidRPr="00B23891">
              <w:rPr>
                <w:u w:val="single"/>
              </w:rPr>
              <w:t>students who reside in the city or town in which the Horace Mann charter school is located.</w:t>
            </w:r>
            <w:r w:rsidRPr="00014973">
              <w:t>”</w:t>
            </w:r>
          </w:p>
        </w:tc>
      </w:tr>
      <w:tr w:rsidR="00DE156E" w:rsidRPr="00014973" w:rsidTr="0036611E">
        <w:tc>
          <w:tcPr>
            <w:tcW w:w="2178" w:type="dxa"/>
            <w:shd w:val="clear" w:color="auto" w:fill="FFFFFF"/>
          </w:tcPr>
          <w:p w:rsidR="000A62DB" w:rsidRPr="00014973" w:rsidRDefault="00EA4E9E" w:rsidP="00EA4E9E">
            <w:pPr>
              <w:rPr>
                <w:b/>
              </w:rPr>
            </w:pPr>
            <w:r w:rsidRPr="00014973">
              <w:rPr>
                <w:b/>
              </w:rPr>
              <w:lastRenderedPageBreak/>
              <w:t>1.05(8)</w:t>
            </w:r>
          </w:p>
          <w:p w:rsidR="00DE156E" w:rsidRPr="00014973" w:rsidRDefault="00EA4E9E" w:rsidP="00EA4E9E">
            <w:pPr>
              <w:rPr>
                <w:b/>
              </w:rPr>
            </w:pPr>
            <w:r w:rsidRPr="00014973">
              <w:rPr>
                <w:b/>
              </w:rPr>
              <w:t>Repeat Enrollment Process</w:t>
            </w:r>
          </w:p>
        </w:tc>
        <w:tc>
          <w:tcPr>
            <w:tcW w:w="5080" w:type="dxa"/>
            <w:shd w:val="clear" w:color="auto" w:fill="FFFFFF"/>
          </w:tcPr>
          <w:p w:rsidR="00DE156E" w:rsidRPr="00014973" w:rsidRDefault="00FE07E5" w:rsidP="00FE07E5">
            <w:pPr>
              <w:rPr>
                <w:b/>
              </w:rPr>
            </w:pPr>
            <w:r w:rsidRPr="00014973">
              <w:t xml:space="preserve">Concerns </w:t>
            </w:r>
            <w:r w:rsidR="00AE4CC7" w:rsidRPr="00014973">
              <w:t xml:space="preserve">[2] </w:t>
            </w:r>
            <w:r w:rsidRPr="00014973">
              <w:t xml:space="preserve">about </w:t>
            </w:r>
            <w:r w:rsidR="004A6E8D" w:rsidRPr="00014973">
              <w:t>allowing</w:t>
            </w:r>
            <w:r w:rsidR="00DE156E" w:rsidRPr="00014973">
              <w:t xml:space="preserve"> the “Repeat Enrollment Process,” unless “the charter school has enrolled a representative share of students reflective of the communities from which students are targeted for recruitment or where a strong effort is being made to use the repeat process to enroll students considered at special risk under standards determined by Department.”</w:t>
            </w:r>
          </w:p>
        </w:tc>
        <w:tc>
          <w:tcPr>
            <w:tcW w:w="6350" w:type="dxa"/>
            <w:shd w:val="clear" w:color="auto" w:fill="FFFFFF"/>
          </w:tcPr>
          <w:p w:rsidR="00DE156E" w:rsidRPr="00014973" w:rsidRDefault="00DE156E" w:rsidP="00DA60D6">
            <w:pPr>
              <w:rPr>
                <w:b/>
              </w:rPr>
            </w:pPr>
            <w:r w:rsidRPr="00014973">
              <w:t>The suggested language goes beyond the scope of the statute.</w:t>
            </w:r>
            <w:r w:rsidRPr="00014973">
              <w:rPr>
                <w:b/>
              </w:rPr>
              <w:t xml:space="preserve"> </w:t>
            </w:r>
            <w:r w:rsidRPr="00014973">
              <w:t>Accordingly, no change is recommended.</w:t>
            </w:r>
          </w:p>
          <w:p w:rsidR="00DE156E" w:rsidRPr="00014973" w:rsidRDefault="00DE156E" w:rsidP="00F3244A"/>
        </w:tc>
      </w:tr>
      <w:tr w:rsidR="00DE156E" w:rsidRPr="00014973" w:rsidTr="0036611E">
        <w:tc>
          <w:tcPr>
            <w:tcW w:w="2178" w:type="dxa"/>
          </w:tcPr>
          <w:p w:rsidR="00DE156E" w:rsidRPr="00014973" w:rsidRDefault="00FB3B3A" w:rsidP="00A12411">
            <w:pPr>
              <w:autoSpaceDE w:val="0"/>
              <w:autoSpaceDN w:val="0"/>
              <w:adjustRightInd w:val="0"/>
              <w:rPr>
                <w:b/>
              </w:rPr>
            </w:pPr>
            <w:r w:rsidRPr="00014973">
              <w:rPr>
                <w:b/>
              </w:rPr>
              <w:t>1.05(10)(a) Waitlist</w:t>
            </w:r>
          </w:p>
        </w:tc>
        <w:tc>
          <w:tcPr>
            <w:tcW w:w="5080" w:type="dxa"/>
          </w:tcPr>
          <w:p w:rsidR="00DE156E" w:rsidRPr="00014973" w:rsidRDefault="00FB3B3A" w:rsidP="0013767D">
            <w:r w:rsidRPr="00014973">
              <w:t xml:space="preserve">Concern </w:t>
            </w:r>
            <w:r w:rsidR="007B0CEF" w:rsidRPr="00014973">
              <w:t>[1]</w:t>
            </w:r>
            <w:r w:rsidR="00116D06" w:rsidRPr="00014973">
              <w:t xml:space="preserve"> </w:t>
            </w:r>
            <w:r w:rsidR="00DE156E" w:rsidRPr="00014973">
              <w:t>about “cases where the enrollment of a student who is a sibling of a student already attending a charter school would exceed the district charter school tuition cap, the sibling may be enrolled with the Commonwealth of Massachusetts providing tuition for the sibling, subject to appropriation.</w:t>
            </w:r>
            <w:r w:rsidR="00050FAC" w:rsidRPr="00014973">
              <w:t xml:space="preserve">” </w:t>
            </w:r>
            <w:r w:rsidR="00DE156E" w:rsidRPr="00014973">
              <w:t xml:space="preserve">The </w:t>
            </w:r>
            <w:r w:rsidR="00A12411" w:rsidRPr="00014973">
              <w:t xml:space="preserve">commenter  </w:t>
            </w:r>
            <w:r w:rsidR="00DE156E" w:rsidRPr="00014973">
              <w:t>also asked the following follow-up questions:</w:t>
            </w:r>
          </w:p>
          <w:p w:rsidR="00DE156E" w:rsidRPr="00014973" w:rsidRDefault="00DE156E" w:rsidP="0006726B">
            <w:pPr>
              <w:numPr>
                <w:ilvl w:val="0"/>
                <w:numId w:val="2"/>
              </w:numPr>
            </w:pPr>
            <w:r w:rsidRPr="00014973">
              <w:t xml:space="preserve">“Does this mean the Commonwealth would pay the tuition it would not impact the net school spending cap for the </w:t>
            </w:r>
            <w:r w:rsidRPr="00014973">
              <w:lastRenderedPageBreak/>
              <w:t>sending district?</w:t>
            </w:r>
          </w:p>
          <w:p w:rsidR="00DE156E" w:rsidRPr="00014973" w:rsidRDefault="00DE156E" w:rsidP="001D5CD2">
            <w:pPr>
              <w:pStyle w:val="ColorfulList-Accent1"/>
              <w:numPr>
                <w:ilvl w:val="0"/>
                <w:numId w:val="2"/>
              </w:numPr>
              <w:contextualSpacing w:val="0"/>
            </w:pPr>
            <w:r w:rsidRPr="00014973">
              <w:t>How would the Commonwealth appropriate this funding?</w:t>
            </w:r>
          </w:p>
          <w:p w:rsidR="00DE156E" w:rsidRPr="00014973" w:rsidRDefault="00DE156E" w:rsidP="001D5CD2">
            <w:pPr>
              <w:pStyle w:val="ColorfulList-Accent1"/>
              <w:numPr>
                <w:ilvl w:val="0"/>
                <w:numId w:val="2"/>
              </w:numPr>
              <w:contextualSpacing w:val="0"/>
            </w:pPr>
            <w:r w:rsidRPr="00014973">
              <w:t>When?</w:t>
            </w:r>
          </w:p>
          <w:p w:rsidR="00DE156E" w:rsidRPr="00014973" w:rsidRDefault="00DE156E" w:rsidP="00FC3C00">
            <w:pPr>
              <w:pStyle w:val="ColorfulList-Accent1"/>
              <w:numPr>
                <w:ilvl w:val="0"/>
                <w:numId w:val="2"/>
              </w:numPr>
              <w:contextualSpacing w:val="0"/>
            </w:pPr>
            <w:r w:rsidRPr="00014973">
              <w:t>Does Department have the authority to tell the Legislature how to appropriate funding?”</w:t>
            </w:r>
          </w:p>
        </w:tc>
        <w:tc>
          <w:tcPr>
            <w:tcW w:w="6350" w:type="dxa"/>
          </w:tcPr>
          <w:p w:rsidR="00DE156E" w:rsidRPr="00014973" w:rsidRDefault="006F62D4" w:rsidP="00E22A1C">
            <w:pPr>
              <w:rPr>
                <w:b/>
              </w:rPr>
            </w:pPr>
            <w:r w:rsidRPr="00014973">
              <w:lastRenderedPageBreak/>
              <w:t>This is a provision in the charter school statute, and t</w:t>
            </w:r>
            <w:r w:rsidR="00DE156E" w:rsidRPr="00014973">
              <w:t>he Massachusetts legislature already appropriates this funding, as a contingency</w:t>
            </w:r>
            <w:r w:rsidR="00050FAC" w:rsidRPr="00014973">
              <w:t xml:space="preserve">. </w:t>
            </w:r>
            <w:r w:rsidR="00DE156E" w:rsidRPr="00014973">
              <w:t xml:space="preserve">For more information see, </w:t>
            </w:r>
            <w:hyperlink r:id="rId14" w:history="1">
              <w:r w:rsidR="00DE156E" w:rsidRPr="00014973">
                <w:rPr>
                  <w:rStyle w:val="Hyperlink"/>
                  <w:i/>
                </w:rPr>
                <w:t>Understand</w:t>
              </w:r>
              <w:r w:rsidR="00DE156E" w:rsidRPr="00014973">
                <w:rPr>
                  <w:rStyle w:val="Hyperlink"/>
                  <w:i/>
                </w:rPr>
                <w:t>i</w:t>
              </w:r>
              <w:r w:rsidR="00DE156E" w:rsidRPr="00014973">
                <w:rPr>
                  <w:rStyle w:val="Hyperlink"/>
                  <w:i/>
                </w:rPr>
                <w:t>ng District Aid for Commonwealth</w:t>
              </w:r>
              <w:r w:rsidR="00DE156E" w:rsidRPr="00014973">
                <w:rPr>
                  <w:rStyle w:val="Hyperlink"/>
                  <w:i/>
                </w:rPr>
                <w:t xml:space="preserve"> </w:t>
              </w:r>
              <w:r w:rsidR="00DE156E" w:rsidRPr="00014973">
                <w:rPr>
                  <w:rStyle w:val="Hyperlink"/>
                  <w:i/>
                </w:rPr>
                <w:t>Charter School Tuition</w:t>
              </w:r>
            </w:hyperlink>
            <w:r w:rsidR="00DE156E" w:rsidRPr="00014973">
              <w:rPr>
                <w:i/>
              </w:rPr>
              <w:t xml:space="preserve">, </w:t>
            </w:r>
            <w:r w:rsidR="00DE156E" w:rsidRPr="00014973">
              <w:t>on our website</w:t>
            </w:r>
            <w:r w:rsidR="00050FAC" w:rsidRPr="00014973">
              <w:t xml:space="preserve">. </w:t>
            </w:r>
            <w:r w:rsidR="00DE156E" w:rsidRPr="00014973">
              <w:t>Accordingly, no change is recommended.</w:t>
            </w:r>
          </w:p>
          <w:p w:rsidR="00DE156E" w:rsidRPr="00014973" w:rsidRDefault="00DE156E" w:rsidP="00732BED"/>
          <w:p w:rsidR="00DE156E" w:rsidRPr="00014973" w:rsidRDefault="00DE156E" w:rsidP="00F666B8"/>
        </w:tc>
      </w:tr>
      <w:tr w:rsidR="00DE156E" w:rsidRPr="00014973" w:rsidTr="0036611E">
        <w:tc>
          <w:tcPr>
            <w:tcW w:w="2178" w:type="dxa"/>
          </w:tcPr>
          <w:p w:rsidR="00DE156E" w:rsidRPr="00014973" w:rsidRDefault="00125BF6" w:rsidP="0013767D">
            <w:pPr>
              <w:autoSpaceDE w:val="0"/>
              <w:autoSpaceDN w:val="0"/>
              <w:adjustRightInd w:val="0"/>
              <w:rPr>
                <w:b/>
              </w:rPr>
            </w:pPr>
            <w:r w:rsidRPr="00014973">
              <w:rPr>
                <w:b/>
              </w:rPr>
              <w:lastRenderedPageBreak/>
              <w:t>1.05(10)(a) Waitlist</w:t>
            </w:r>
          </w:p>
        </w:tc>
        <w:tc>
          <w:tcPr>
            <w:tcW w:w="5080" w:type="dxa"/>
          </w:tcPr>
          <w:p w:rsidR="00DE156E" w:rsidRPr="00014973" w:rsidRDefault="00B73D56" w:rsidP="00A12411">
            <w:r w:rsidRPr="00014973">
              <w:t xml:space="preserve">Concern </w:t>
            </w:r>
            <w:r w:rsidR="007B0CEF" w:rsidRPr="00014973">
              <w:t>[1]</w:t>
            </w:r>
            <w:r w:rsidR="00116D06" w:rsidRPr="00014973">
              <w:t xml:space="preserve"> </w:t>
            </w:r>
            <w:r w:rsidR="00DE156E" w:rsidRPr="00014973">
              <w:t xml:space="preserve">about the timing for when students on a waitlist are eligible to be </w:t>
            </w:r>
            <w:r w:rsidR="00D12BE9" w:rsidRPr="00014973">
              <w:t>“</w:t>
            </w:r>
            <w:r w:rsidR="00DE156E" w:rsidRPr="00014973">
              <w:t>grandfathered</w:t>
            </w:r>
            <w:r w:rsidR="00A12411" w:rsidRPr="00014973">
              <w:t>.</w:t>
            </w:r>
            <w:r w:rsidR="00D12BE9" w:rsidRPr="00014973">
              <w:t>”</w:t>
            </w:r>
            <w:r w:rsidR="00DE156E" w:rsidRPr="00014973">
              <w:t xml:space="preserve"> The particular concern was based on the fact that lottery processes for most charter schools are being conducted now</w:t>
            </w:r>
            <w:r w:rsidR="00050FAC" w:rsidRPr="00014973">
              <w:t xml:space="preserve">. </w:t>
            </w:r>
            <w:r w:rsidR="00DE156E" w:rsidRPr="00014973">
              <w:t xml:space="preserve">The date contained in the draft 603 CMR 1.05(10)(a), is January 1, 2014 when waitlist students are eligible to be </w:t>
            </w:r>
            <w:r w:rsidR="00762BE3" w:rsidRPr="00014973">
              <w:t>“</w:t>
            </w:r>
            <w:r w:rsidR="00DE156E" w:rsidRPr="00014973">
              <w:t>grandfathered</w:t>
            </w:r>
            <w:r w:rsidR="00A12411" w:rsidRPr="00014973">
              <w:t>.</w:t>
            </w:r>
            <w:r w:rsidR="00050FAC" w:rsidRPr="00014973">
              <w:t xml:space="preserve">” </w:t>
            </w:r>
            <w:r w:rsidR="006B786B" w:rsidRPr="00014973">
              <w:t>Recommend</w:t>
            </w:r>
            <w:r w:rsidR="00A12411" w:rsidRPr="00014973">
              <w:t>s</w:t>
            </w:r>
            <w:r w:rsidR="006B786B" w:rsidRPr="00014973">
              <w:t xml:space="preserve"> changing</w:t>
            </w:r>
            <w:r w:rsidR="00DE156E" w:rsidRPr="00014973">
              <w:t xml:space="preserve"> the eligibility </w:t>
            </w:r>
            <w:r w:rsidR="00050FAC" w:rsidRPr="00014973">
              <w:t>date to</w:t>
            </w:r>
            <w:r w:rsidR="00DE156E" w:rsidRPr="00014973">
              <w:t xml:space="preserve"> March 30, 2014 or to a similar date to coincide with the completion of the majority of current charter school lottery processes</w:t>
            </w:r>
            <w:r w:rsidR="00050FAC" w:rsidRPr="00014973">
              <w:t xml:space="preserve">. </w:t>
            </w:r>
            <w:r w:rsidR="00DE156E" w:rsidRPr="00014973">
              <w:t xml:space="preserve">By </w:t>
            </w:r>
            <w:r w:rsidR="00D12BE9" w:rsidRPr="00014973">
              <w:t>changing</w:t>
            </w:r>
            <w:r w:rsidR="00DE156E" w:rsidRPr="00014973">
              <w:t xml:space="preserve"> the date, communication regarding procedural changes to the waitlist would be clear and transparent to all applicants submitting application for upcoming and subsequent lotteries after March 30, 2014. </w:t>
            </w:r>
          </w:p>
        </w:tc>
        <w:tc>
          <w:tcPr>
            <w:tcW w:w="6350" w:type="dxa"/>
          </w:tcPr>
          <w:p w:rsidR="00DE156E" w:rsidRPr="00014973" w:rsidRDefault="00DE156E" w:rsidP="00A04DA9">
            <w:r w:rsidRPr="00014973">
              <w:t xml:space="preserve">Based </w:t>
            </w:r>
            <w:r w:rsidR="008955F9" w:rsidRPr="00014973">
              <w:t>up</w:t>
            </w:r>
            <w:r w:rsidRPr="00014973">
              <w:t>on data collected by the Department this fall, the majority of charter schools will have conducted their lottery for the 2014-2015 school year by March 31, 2014</w:t>
            </w:r>
            <w:r w:rsidR="00050FAC" w:rsidRPr="00014973">
              <w:t xml:space="preserve">. </w:t>
            </w:r>
            <w:r w:rsidRPr="00014973">
              <w:t>The Department agrees, in order to reduce confusion,</w:t>
            </w:r>
            <w:r w:rsidR="008955F9" w:rsidRPr="00014973">
              <w:t xml:space="preserve"> </w:t>
            </w:r>
            <w:r w:rsidR="00A04DA9">
              <w:t xml:space="preserve">we have revised the regulation, </w:t>
            </w:r>
            <w:r w:rsidR="008955F9" w:rsidRPr="00014973">
              <w:t xml:space="preserve">changing the </w:t>
            </w:r>
            <w:r w:rsidR="00A12411" w:rsidRPr="00014973">
              <w:t xml:space="preserve">date from </w:t>
            </w:r>
            <w:r w:rsidR="008955F9" w:rsidRPr="00014973">
              <w:rPr>
                <w:strike/>
              </w:rPr>
              <w:t>January 1, 2014</w:t>
            </w:r>
            <w:r w:rsidR="008955F9" w:rsidRPr="00014973">
              <w:t xml:space="preserve"> to</w:t>
            </w:r>
            <w:r w:rsidRPr="00014973">
              <w:t xml:space="preserve"> </w:t>
            </w:r>
            <w:r w:rsidRPr="00014973">
              <w:rPr>
                <w:u w:val="single"/>
              </w:rPr>
              <w:t>March 31, 2014</w:t>
            </w:r>
            <w:r w:rsidRPr="00014973">
              <w:t xml:space="preserve"> in 1.05(10)(a). </w:t>
            </w:r>
          </w:p>
        </w:tc>
      </w:tr>
      <w:tr w:rsidR="00DE156E" w:rsidRPr="00014973" w:rsidTr="00A822C2">
        <w:tc>
          <w:tcPr>
            <w:tcW w:w="2178" w:type="dxa"/>
            <w:tcBorders>
              <w:bottom w:val="single" w:sz="4" w:space="0" w:color="auto"/>
            </w:tcBorders>
          </w:tcPr>
          <w:p w:rsidR="00DE156E" w:rsidRPr="00014973" w:rsidRDefault="00125BF6" w:rsidP="00BE1735">
            <w:pPr>
              <w:autoSpaceDE w:val="0"/>
              <w:autoSpaceDN w:val="0"/>
              <w:adjustRightInd w:val="0"/>
              <w:rPr>
                <w:b/>
              </w:rPr>
            </w:pPr>
            <w:r w:rsidRPr="00014973">
              <w:rPr>
                <w:b/>
              </w:rPr>
              <w:t>1.05(10)(a) Waitlist</w:t>
            </w:r>
          </w:p>
        </w:tc>
        <w:tc>
          <w:tcPr>
            <w:tcW w:w="5080" w:type="dxa"/>
            <w:tcBorders>
              <w:bottom w:val="single" w:sz="4" w:space="0" w:color="auto"/>
            </w:tcBorders>
          </w:tcPr>
          <w:p w:rsidR="00DE156E" w:rsidRPr="00014973" w:rsidRDefault="00125BF6" w:rsidP="00125BF6">
            <w:pPr>
              <w:spacing w:after="200"/>
            </w:pPr>
            <w:r w:rsidRPr="00014973">
              <w:t xml:space="preserve">Recommend </w:t>
            </w:r>
            <w:r w:rsidR="00AE4CC7" w:rsidRPr="00014973">
              <w:t xml:space="preserve">[2] </w:t>
            </w:r>
            <w:r w:rsidR="00DE156E" w:rsidRPr="00014973">
              <w:t xml:space="preserve">“ the imposition of a one year limit on charter school waiting lists to avoid the current situation in which many students remain on the list after it is no longer clear that these individuals actually wish to continue to be considered for charter enrollment nor that students may be enrolled in one charter but remain on the official waiting list of one or more others for the purpose of creating the impression that there are more students waiting for charter placements than may, in fact, exist.” </w:t>
            </w:r>
          </w:p>
        </w:tc>
        <w:tc>
          <w:tcPr>
            <w:tcW w:w="6350" w:type="dxa"/>
            <w:tcBorders>
              <w:bottom w:val="single" w:sz="4" w:space="0" w:color="auto"/>
            </w:tcBorders>
          </w:tcPr>
          <w:p w:rsidR="00DE156E" w:rsidRPr="00014973" w:rsidRDefault="00DE156E" w:rsidP="000B2B93">
            <w:r w:rsidRPr="00014973">
              <w:t xml:space="preserve">The Department agrees that </w:t>
            </w:r>
            <w:r w:rsidR="008F1264" w:rsidRPr="00014973">
              <w:t xml:space="preserve">maintaining </w:t>
            </w:r>
            <w:r w:rsidRPr="00014973">
              <w:t xml:space="preserve">waitlists </w:t>
            </w:r>
            <w:r w:rsidR="008F1264" w:rsidRPr="00014973">
              <w:t xml:space="preserve">for only one year </w:t>
            </w:r>
            <w:r w:rsidRPr="00014973">
              <w:t>create</w:t>
            </w:r>
            <w:r w:rsidR="008F1264" w:rsidRPr="00014973">
              <w:t>s</w:t>
            </w:r>
            <w:r w:rsidRPr="00014973">
              <w:t xml:space="preserve"> greater access and equity</w:t>
            </w:r>
            <w:r w:rsidR="00050FAC" w:rsidRPr="00014973">
              <w:t xml:space="preserve">. </w:t>
            </w:r>
            <w:r w:rsidRPr="00014973">
              <w:t>The amended regulations state, “Schools shall maintain waitlists only for the school year for which the students applied</w:t>
            </w:r>
            <w:r w:rsidR="008F1264" w:rsidRPr="00014973">
              <w:t>.</w:t>
            </w:r>
            <w:r w:rsidR="00050FAC" w:rsidRPr="00014973">
              <w:t xml:space="preserve">” </w:t>
            </w:r>
            <w:r w:rsidR="008F1264" w:rsidRPr="00014973">
              <w:t>603 CMR 1.05</w:t>
            </w:r>
            <w:r w:rsidRPr="00014973">
              <w:t>(10)(a)</w:t>
            </w:r>
            <w:r w:rsidR="00050FAC" w:rsidRPr="00014973">
              <w:t xml:space="preserve">. </w:t>
            </w:r>
            <w:r w:rsidRPr="00014973">
              <w:t>Accordingly, no change is recommended.</w:t>
            </w:r>
          </w:p>
          <w:p w:rsidR="00DE156E" w:rsidRPr="00014973" w:rsidRDefault="00DE156E" w:rsidP="000B2B93"/>
        </w:tc>
      </w:tr>
      <w:tr w:rsidR="00DE156E" w:rsidRPr="00014973" w:rsidTr="00A822C2">
        <w:tc>
          <w:tcPr>
            <w:tcW w:w="13608" w:type="dxa"/>
            <w:gridSpan w:val="3"/>
            <w:shd w:val="clear" w:color="auto" w:fill="FDE9D9"/>
          </w:tcPr>
          <w:p w:rsidR="00DE156E" w:rsidRPr="00014973" w:rsidRDefault="00DE156E" w:rsidP="0013767D">
            <w:pPr>
              <w:pStyle w:val="NormalWeb"/>
              <w:rPr>
                <w:rFonts w:ascii="Times New Roman" w:hAnsi="Times New Roman" w:cs="Times New Roman"/>
                <w:b/>
                <w:sz w:val="24"/>
                <w:szCs w:val="24"/>
              </w:rPr>
            </w:pPr>
            <w:r w:rsidRPr="00014973">
              <w:rPr>
                <w:rFonts w:ascii="Times New Roman" w:hAnsi="Times New Roman" w:cs="Times New Roman"/>
                <w:b/>
                <w:bCs/>
                <w:sz w:val="24"/>
                <w:szCs w:val="24"/>
              </w:rPr>
              <w:lastRenderedPageBreak/>
              <w:t>Formerly “1.07 Charter School Staff” changed to “1.06 Charter School Boards of Trustees and Staff”:</w:t>
            </w:r>
          </w:p>
        </w:tc>
      </w:tr>
      <w:tr w:rsidR="00DE156E" w:rsidRPr="00014973" w:rsidTr="0036611E">
        <w:tc>
          <w:tcPr>
            <w:tcW w:w="2178" w:type="dxa"/>
            <w:tcBorders>
              <w:bottom w:val="single" w:sz="4" w:space="0" w:color="auto"/>
            </w:tcBorders>
          </w:tcPr>
          <w:p w:rsidR="00DE156E" w:rsidRPr="00014973" w:rsidRDefault="00DA60A5" w:rsidP="0013767D">
            <w:pPr>
              <w:rPr>
                <w:b/>
              </w:rPr>
            </w:pPr>
            <w:r w:rsidRPr="00014973">
              <w:rPr>
                <w:b/>
                <w:bCs/>
              </w:rPr>
              <w:t>1.06(1) Responsibilities of Boards of Trustees</w:t>
            </w:r>
          </w:p>
        </w:tc>
        <w:tc>
          <w:tcPr>
            <w:tcW w:w="5080" w:type="dxa"/>
            <w:tcBorders>
              <w:bottom w:val="single" w:sz="4" w:space="0" w:color="auto"/>
            </w:tcBorders>
          </w:tcPr>
          <w:p w:rsidR="00DE156E" w:rsidRPr="00014973" w:rsidRDefault="00A12411" w:rsidP="0013767D">
            <w:r w:rsidRPr="00014973">
              <w:t xml:space="preserve">Concern </w:t>
            </w:r>
            <w:r w:rsidR="007B0CEF" w:rsidRPr="00014973">
              <w:t>[1]</w:t>
            </w:r>
            <w:r w:rsidR="00116D06" w:rsidRPr="00014973">
              <w:t xml:space="preserve"> </w:t>
            </w:r>
            <w:r w:rsidR="00DE156E" w:rsidRPr="00014973">
              <w:t>that, “[i]n Horace Mann charter schools, school committees are charged with hiring, evaluating and firing school managers.” The co</w:t>
            </w:r>
            <w:r w:rsidR="00465B3E" w:rsidRPr="00014973">
              <w:t>mmenter</w:t>
            </w:r>
            <w:r w:rsidR="00DE156E" w:rsidRPr="00014973">
              <w:t xml:space="preserve"> also asserted that “[i]n Horace Mann charter schools, changes in school policies if related to mandatory subjects of bargaining must be changed through collective bargaining between the school committee and the union.”</w:t>
            </w:r>
          </w:p>
          <w:p w:rsidR="00DE156E" w:rsidRPr="00014973" w:rsidRDefault="00DE156E" w:rsidP="0013767D"/>
          <w:p w:rsidR="00DE156E" w:rsidRPr="00014973" w:rsidRDefault="001546E5" w:rsidP="0013767D">
            <w:pPr>
              <w:pStyle w:val="Heading3"/>
              <w:spacing w:before="0" w:after="0"/>
              <w:rPr>
                <w:rFonts w:ascii="Times New Roman" w:hAnsi="Times New Roman"/>
                <w:b w:val="0"/>
                <w:sz w:val="24"/>
                <w:szCs w:val="24"/>
                <w:lang w:val="en-US" w:eastAsia="en-US"/>
              </w:rPr>
            </w:pPr>
            <w:r w:rsidRPr="00014973">
              <w:rPr>
                <w:rFonts w:ascii="Times New Roman" w:hAnsi="Times New Roman"/>
                <w:b w:val="0"/>
                <w:sz w:val="24"/>
                <w:szCs w:val="24"/>
                <w:lang w:val="en-US" w:eastAsia="en-US"/>
              </w:rPr>
              <w:t xml:space="preserve">Recommends </w:t>
            </w:r>
            <w:r w:rsidR="00662A64" w:rsidRPr="00014973">
              <w:rPr>
                <w:rFonts w:ascii="Times New Roman" w:hAnsi="Times New Roman"/>
                <w:b w:val="0"/>
                <w:sz w:val="24"/>
                <w:szCs w:val="24"/>
                <w:lang w:val="en-US" w:eastAsia="en-US"/>
              </w:rPr>
              <w:t>the following</w:t>
            </w:r>
            <w:r w:rsidR="00DE156E" w:rsidRPr="00014973">
              <w:rPr>
                <w:rFonts w:ascii="Times New Roman" w:hAnsi="Times New Roman"/>
                <w:b w:val="0"/>
                <w:sz w:val="24"/>
                <w:szCs w:val="24"/>
                <w:lang w:val="en-US" w:eastAsia="en-US"/>
              </w:rPr>
              <w:t>: After “06: Boards of Trustees and Staff</w:t>
            </w:r>
          </w:p>
          <w:p w:rsidR="00DE156E" w:rsidRPr="00014973" w:rsidRDefault="00DE156E" w:rsidP="0013767D">
            <w:r w:rsidRPr="00014973">
              <w:t>(1) Responsibilities of Board of Trustees.” Add, “</w:t>
            </w:r>
          </w:p>
          <w:p w:rsidR="00DE156E" w:rsidRPr="00014973" w:rsidRDefault="00DE156E" w:rsidP="0013767D">
            <w:pPr>
              <w:pStyle w:val="BodyText"/>
              <w:rPr>
                <w:lang w:val="en-US" w:eastAsia="en-US"/>
              </w:rPr>
            </w:pPr>
            <w:r w:rsidRPr="00014973">
              <w:rPr>
                <w:lang w:val="en-US" w:eastAsia="en-US"/>
              </w:rPr>
              <w:t xml:space="preserve">(e) </w:t>
            </w:r>
            <w:r w:rsidRPr="00014973">
              <w:rPr>
                <w:u w:val="single"/>
                <w:lang w:val="en-US" w:eastAsia="en-US"/>
              </w:rPr>
              <w:t>In Commonwealth charters only</w:t>
            </w:r>
            <w:r w:rsidRPr="00014973">
              <w:rPr>
                <w:lang w:val="en-US" w:eastAsia="en-US"/>
              </w:rPr>
              <w:t xml:space="preserve">,” </w:t>
            </w:r>
            <w:r w:rsidRPr="00014973">
              <w:rPr>
                <w:strike/>
                <w:lang w:val="en-US" w:eastAsia="en-US"/>
              </w:rPr>
              <w:t>H</w:t>
            </w:r>
            <w:r w:rsidRPr="00014973">
              <w:rPr>
                <w:lang w:val="en-US" w:eastAsia="en-US"/>
              </w:rPr>
              <w:t>hiring, evaluating and removing, if necessary, qualified personnel to manage the charter school’s day-to-day operations and holding these administrators accountable for meeting specified goals;</w:t>
            </w:r>
          </w:p>
          <w:p w:rsidR="00DE156E" w:rsidRPr="00014973" w:rsidRDefault="00DE156E" w:rsidP="007B5173">
            <w:r w:rsidRPr="00014973">
              <w:t>(g) “</w:t>
            </w:r>
            <w:r w:rsidRPr="00014973">
              <w:rPr>
                <w:u w:val="single"/>
              </w:rPr>
              <w:t>In Commonwealth charters only</w:t>
            </w:r>
            <w:r w:rsidRPr="00014973">
              <w:t>” adopting and revising school policies.</w:t>
            </w:r>
          </w:p>
        </w:tc>
        <w:tc>
          <w:tcPr>
            <w:tcW w:w="6350" w:type="dxa"/>
            <w:tcBorders>
              <w:bottom w:val="single" w:sz="4" w:space="0" w:color="auto"/>
            </w:tcBorders>
          </w:tcPr>
          <w:p w:rsidR="00DE156E" w:rsidRPr="00014973" w:rsidRDefault="00DE156E" w:rsidP="00A04DA9">
            <w:r w:rsidRPr="00014973">
              <w:t>This section of the regulations outlines and codifies the responsibilities of all charter school boards of trustees; it does not regulate how they carry them out or the responsibilities of other stakeholders</w:t>
            </w:r>
            <w:r w:rsidR="00050FAC" w:rsidRPr="00014973">
              <w:t xml:space="preserve">. </w:t>
            </w:r>
            <w:r w:rsidRPr="00014973">
              <w:t xml:space="preserve">While the statute is not ambiguous about “(y)…the school committee of the school district in which the Horace Mann charter school is located shall remain the employer for collective bargaining purposes under said chapter 150E”, there are some ambiguities in the statute </w:t>
            </w:r>
            <w:r w:rsidR="0085780C" w:rsidRPr="00014973">
              <w:t>that</w:t>
            </w:r>
            <w:r w:rsidRPr="00014973">
              <w:t xml:space="preserve"> could be clarified through a legislative amendment</w:t>
            </w:r>
            <w:r w:rsidR="00050FAC" w:rsidRPr="00014973">
              <w:t xml:space="preserve">. </w:t>
            </w:r>
            <w:r w:rsidR="0085780C" w:rsidRPr="00014973">
              <w:t xml:space="preserve">Absent legislation, </w:t>
            </w:r>
            <w:r w:rsidRPr="00014973">
              <w:t xml:space="preserve">it is necessary to hold the boards of trustees accountable and </w:t>
            </w:r>
            <w:r w:rsidR="0085780C" w:rsidRPr="00014973">
              <w:t>construe</w:t>
            </w:r>
            <w:r w:rsidRPr="00014973">
              <w:t xml:space="preserve"> the various provisions of state law. To that end, </w:t>
            </w:r>
            <w:r w:rsidR="0085780C" w:rsidRPr="00014973">
              <w:t xml:space="preserve">consistent with the Department’s longstanding guidance, </w:t>
            </w:r>
            <w:r w:rsidRPr="00014973">
              <w:t>this section holds the board of trustees accountable</w:t>
            </w:r>
            <w:r w:rsidR="00050FAC" w:rsidRPr="00014973">
              <w:t xml:space="preserve">. </w:t>
            </w:r>
            <w:r w:rsidRPr="00014973">
              <w:t xml:space="preserve">The Department provides further guidance about the hiring and dismissal of the school leader and adopting and revising school policies, </w:t>
            </w:r>
            <w:r w:rsidR="0085780C" w:rsidRPr="00014973">
              <w:t>which</w:t>
            </w:r>
            <w:r w:rsidRPr="00014973">
              <w:t xml:space="preserve"> balance</w:t>
            </w:r>
            <w:r w:rsidR="0085780C" w:rsidRPr="00014973">
              <w:t>s</w:t>
            </w:r>
            <w:r w:rsidRPr="00014973">
              <w:t xml:space="preserve"> the responsibilities and rights of the district, collective bargaining units, and board of trustees</w:t>
            </w:r>
            <w:r w:rsidR="00050FAC" w:rsidRPr="00014973">
              <w:t xml:space="preserve">. </w:t>
            </w:r>
            <w:r w:rsidRPr="00014973">
              <w:t xml:space="preserve">Accordingly, no change is recommended. </w:t>
            </w:r>
          </w:p>
        </w:tc>
      </w:tr>
      <w:tr w:rsidR="00DE156E" w:rsidRPr="00014973" w:rsidTr="0036611E">
        <w:tc>
          <w:tcPr>
            <w:tcW w:w="2178" w:type="dxa"/>
            <w:tcBorders>
              <w:bottom w:val="single" w:sz="4" w:space="0" w:color="auto"/>
            </w:tcBorders>
          </w:tcPr>
          <w:p w:rsidR="00DE156E" w:rsidRPr="00014973" w:rsidRDefault="00252664" w:rsidP="0013767D">
            <w:pPr>
              <w:rPr>
                <w:b/>
              </w:rPr>
            </w:pPr>
            <w:r w:rsidRPr="00014973">
              <w:rPr>
                <w:b/>
                <w:bCs/>
              </w:rPr>
              <w:t>1.06(1) Responsibilities of Boards of Trustees</w:t>
            </w:r>
          </w:p>
        </w:tc>
        <w:tc>
          <w:tcPr>
            <w:tcW w:w="5080" w:type="dxa"/>
            <w:tcBorders>
              <w:bottom w:val="single" w:sz="4" w:space="0" w:color="auto"/>
            </w:tcBorders>
          </w:tcPr>
          <w:p w:rsidR="00DE156E" w:rsidRPr="00014973" w:rsidRDefault="00252664" w:rsidP="0013767D">
            <w:r w:rsidRPr="00014973">
              <w:t>Recommend</w:t>
            </w:r>
            <w:r w:rsidR="00AF7B0A" w:rsidRPr="00014973">
              <w:t xml:space="preserve">s </w:t>
            </w:r>
            <w:r w:rsidR="007B0CEF" w:rsidRPr="00014973">
              <w:t>[1]</w:t>
            </w:r>
            <w:r w:rsidRPr="00014973">
              <w:t xml:space="preserve"> a</w:t>
            </w:r>
            <w:r w:rsidR="00DE156E" w:rsidRPr="00014973">
              <w:t>fter, “(g) Adopting and revising school policies,” add “</w:t>
            </w:r>
            <w:r w:rsidR="00DE156E" w:rsidRPr="00014973">
              <w:rPr>
                <w:u w:val="single"/>
              </w:rPr>
              <w:t>including plans that promote student retention</w:t>
            </w:r>
            <w:r w:rsidR="00DE156E" w:rsidRPr="00014973">
              <w:t>;”</w:t>
            </w:r>
          </w:p>
          <w:p w:rsidR="00DE156E" w:rsidRPr="00014973" w:rsidRDefault="00DE156E" w:rsidP="0013767D"/>
        </w:tc>
        <w:tc>
          <w:tcPr>
            <w:tcW w:w="6350" w:type="dxa"/>
            <w:tcBorders>
              <w:bottom w:val="single" w:sz="4" w:space="0" w:color="auto"/>
            </w:tcBorders>
          </w:tcPr>
          <w:p w:rsidR="00DE156E" w:rsidRPr="00014973" w:rsidRDefault="00DE156E" w:rsidP="00A04DA9">
            <w:r w:rsidRPr="00014973">
              <w:t>While the annual report includes the school’s recruitment and retention plan, t</w:t>
            </w:r>
            <w:r w:rsidRPr="00014973">
              <w:rPr>
                <w:bCs/>
              </w:rPr>
              <w:t xml:space="preserve">he Department </w:t>
            </w:r>
            <w:r w:rsidR="00A04DA9">
              <w:rPr>
                <w:bCs/>
              </w:rPr>
              <w:t xml:space="preserve">has revised the regulation to </w:t>
            </w:r>
            <w:r w:rsidR="000C47B9" w:rsidRPr="00014973">
              <w:rPr>
                <w:bCs/>
              </w:rPr>
              <w:t>add</w:t>
            </w:r>
            <w:r w:rsidRPr="00014973">
              <w:rPr>
                <w:bCs/>
              </w:rPr>
              <w:t xml:space="preserve"> </w:t>
            </w:r>
            <w:r w:rsidR="000C47B9" w:rsidRPr="00014973">
              <w:rPr>
                <w:bCs/>
              </w:rPr>
              <w:t>the following language to what is now 603 CMR 1.06(1)(g):</w:t>
            </w:r>
            <w:r w:rsidR="000C47B9" w:rsidRPr="00014973">
              <w:t xml:space="preserve"> </w:t>
            </w:r>
            <w:r w:rsidRPr="00014973">
              <w:t>“</w:t>
            </w:r>
            <w:r w:rsidRPr="00014973">
              <w:rPr>
                <w:u w:val="single"/>
              </w:rPr>
              <w:t>including plans for student recruitment and retention</w:t>
            </w:r>
            <w:r w:rsidRPr="00014973">
              <w:t>;”</w:t>
            </w:r>
          </w:p>
        </w:tc>
      </w:tr>
      <w:tr w:rsidR="00DE156E" w:rsidRPr="00014973" w:rsidTr="00D91AAA">
        <w:trPr>
          <w:trHeight w:val="2105"/>
        </w:trPr>
        <w:tc>
          <w:tcPr>
            <w:tcW w:w="2178" w:type="dxa"/>
            <w:tcBorders>
              <w:bottom w:val="single" w:sz="4" w:space="0" w:color="auto"/>
            </w:tcBorders>
          </w:tcPr>
          <w:p w:rsidR="00DE156E" w:rsidRPr="00014973" w:rsidRDefault="00BB797C" w:rsidP="0013767D">
            <w:pPr>
              <w:rPr>
                <w:b/>
              </w:rPr>
            </w:pPr>
            <w:r w:rsidRPr="00014973">
              <w:rPr>
                <w:b/>
                <w:bCs/>
              </w:rPr>
              <w:t>1.06(1) Responsibilities of Boards of Trustees</w:t>
            </w:r>
          </w:p>
        </w:tc>
        <w:tc>
          <w:tcPr>
            <w:tcW w:w="5080" w:type="dxa"/>
            <w:tcBorders>
              <w:bottom w:val="single" w:sz="4" w:space="0" w:color="auto"/>
            </w:tcBorders>
          </w:tcPr>
          <w:p w:rsidR="00DE156E" w:rsidRPr="00014973" w:rsidRDefault="00E63C64" w:rsidP="00D91AAA">
            <w:r w:rsidRPr="00014973">
              <w:t xml:space="preserve">Recommend </w:t>
            </w:r>
            <w:r w:rsidR="00AE4CC7" w:rsidRPr="00014973">
              <w:t xml:space="preserve">[2] </w:t>
            </w:r>
            <w:r w:rsidRPr="00014973">
              <w:t>adding</w:t>
            </w:r>
            <w:r w:rsidR="00DE156E" w:rsidRPr="00014973">
              <w:t xml:space="preserve"> additional language about boards of trustees fulfilling “their fiduciary responsibilities as defined by the duty of loyalty and duty of care as well as the obligation to maintain full vigilance over budget, revenues and expenses.” </w:t>
            </w:r>
          </w:p>
        </w:tc>
        <w:tc>
          <w:tcPr>
            <w:tcW w:w="6350" w:type="dxa"/>
            <w:tcBorders>
              <w:bottom w:val="single" w:sz="4" w:space="0" w:color="auto"/>
            </w:tcBorders>
          </w:tcPr>
          <w:p w:rsidR="00DE156E" w:rsidRPr="00014973" w:rsidRDefault="00DE156E" w:rsidP="00A04DA9">
            <w:r w:rsidRPr="00014973">
              <w:t xml:space="preserve">The Department agrees it is important to include the board’s fiduciary and budgetary responsibilities. </w:t>
            </w:r>
            <w:r w:rsidR="00A04DA9">
              <w:t xml:space="preserve">We have revised </w:t>
            </w:r>
            <w:r w:rsidRPr="00014973">
              <w:rPr>
                <w:bCs/>
              </w:rPr>
              <w:t xml:space="preserve">the first paragraph </w:t>
            </w:r>
            <w:r w:rsidR="003D6128" w:rsidRPr="00014973">
              <w:rPr>
                <w:bCs/>
              </w:rPr>
              <w:t>of 603 CMR 1.06</w:t>
            </w:r>
            <w:r w:rsidRPr="00014973">
              <w:rPr>
                <w:bCs/>
              </w:rPr>
              <w:t>(1)</w:t>
            </w:r>
            <w:r w:rsidR="004C20D8" w:rsidRPr="00014973">
              <w:rPr>
                <w:bCs/>
              </w:rPr>
              <w:t xml:space="preserve"> to read</w:t>
            </w:r>
            <w:r w:rsidRPr="00014973">
              <w:rPr>
                <w:bCs/>
              </w:rPr>
              <w:t>:</w:t>
            </w:r>
            <w:r w:rsidRPr="00014973">
              <w:t xml:space="preserve"> “Boards of trustees are state governmental bodies. </w:t>
            </w:r>
            <w:r w:rsidRPr="00014973">
              <w:rPr>
                <w:u w:val="single"/>
              </w:rPr>
              <w:t>Boards of trustees must fulfill their fiduciary responsibilities</w:t>
            </w:r>
            <w:r w:rsidR="005300AA" w:rsidRPr="00014973">
              <w:rPr>
                <w:u w:val="single"/>
              </w:rPr>
              <w:t>, including, but not limited to,</w:t>
            </w:r>
            <w:r w:rsidRPr="00014973">
              <w:rPr>
                <w:u w:val="single"/>
              </w:rPr>
              <w:t xml:space="preserve"> the duty of loyalty and duty of care, as well as the obligation to oversee the school’s budget</w:t>
            </w:r>
            <w:r w:rsidRPr="00014973">
              <w:t>.”</w:t>
            </w:r>
          </w:p>
        </w:tc>
      </w:tr>
      <w:tr w:rsidR="00DE156E" w:rsidRPr="00014973" w:rsidTr="0006726B">
        <w:trPr>
          <w:trHeight w:val="2852"/>
        </w:trPr>
        <w:tc>
          <w:tcPr>
            <w:tcW w:w="2178" w:type="dxa"/>
            <w:tcBorders>
              <w:bottom w:val="single" w:sz="4" w:space="0" w:color="auto"/>
            </w:tcBorders>
          </w:tcPr>
          <w:p w:rsidR="00DE156E" w:rsidRPr="00014973" w:rsidRDefault="00BB797C" w:rsidP="0013767D">
            <w:pPr>
              <w:rPr>
                <w:b/>
              </w:rPr>
            </w:pPr>
            <w:r w:rsidRPr="00014973">
              <w:rPr>
                <w:b/>
                <w:bCs/>
              </w:rPr>
              <w:lastRenderedPageBreak/>
              <w:t>1.06(1) Responsibilities of Boards of Trustees</w:t>
            </w:r>
          </w:p>
        </w:tc>
        <w:tc>
          <w:tcPr>
            <w:tcW w:w="5080" w:type="dxa"/>
            <w:tcBorders>
              <w:bottom w:val="single" w:sz="4" w:space="0" w:color="auto"/>
            </w:tcBorders>
          </w:tcPr>
          <w:p w:rsidR="00DE156E" w:rsidRPr="00014973" w:rsidRDefault="00D76F08" w:rsidP="00A04DA9">
            <w:r w:rsidRPr="00014973">
              <w:t>Concern</w:t>
            </w:r>
            <w:r w:rsidR="00280A84" w:rsidRPr="00014973">
              <w:t>s</w:t>
            </w:r>
            <w:r w:rsidRPr="00014973">
              <w:t xml:space="preserve"> </w:t>
            </w:r>
            <w:r w:rsidR="00AE4CC7" w:rsidRPr="00014973">
              <w:t xml:space="preserve">[2] </w:t>
            </w:r>
            <w:r w:rsidR="00DE156E" w:rsidRPr="00014973">
              <w:t>that there was insufficient language about Opening Meeting Law and State Ethics Law, to allow for “meaningful review of the compliance about such matters as publicly announced meetings, accurate indications of items anticipated to be discussed, appropriate use of executive sessions, and informative meeting minutes. It also includes review of compliance with state ethics testing requirements and adherence to the provisions regarding nepotism, gratuities and use of school resources for personal use.”</w:t>
            </w:r>
          </w:p>
        </w:tc>
        <w:tc>
          <w:tcPr>
            <w:tcW w:w="6350" w:type="dxa"/>
            <w:tcBorders>
              <w:bottom w:val="single" w:sz="4" w:space="0" w:color="auto"/>
            </w:tcBorders>
          </w:tcPr>
          <w:p w:rsidR="00DE156E" w:rsidRPr="00014973" w:rsidRDefault="00D1424A" w:rsidP="00A04DA9">
            <w:r w:rsidRPr="00014973">
              <w:t>Boards of trustees and employees of c</w:t>
            </w:r>
            <w:r w:rsidR="00DE156E" w:rsidRPr="00014973">
              <w:t xml:space="preserve">harter schools are already bound by </w:t>
            </w:r>
            <w:r w:rsidRPr="00014973">
              <w:t>these requirements in the charter school statute</w:t>
            </w:r>
            <w:r w:rsidR="00050FAC" w:rsidRPr="00014973">
              <w:t xml:space="preserve">. </w:t>
            </w:r>
            <w:r w:rsidR="00DE156E" w:rsidRPr="00014973">
              <w:t xml:space="preserve">Repeating </w:t>
            </w:r>
            <w:r w:rsidRPr="00014973">
              <w:t>statutory</w:t>
            </w:r>
            <w:r w:rsidR="00DE156E" w:rsidRPr="00014973">
              <w:t xml:space="preserve"> requirements </w:t>
            </w:r>
            <w:r w:rsidRPr="00014973">
              <w:t>in regulations is unnecessary and unwise</w:t>
            </w:r>
            <w:r w:rsidR="00050FAC" w:rsidRPr="00014973">
              <w:t xml:space="preserve">. </w:t>
            </w:r>
            <w:r w:rsidR="00DE156E" w:rsidRPr="00014973">
              <w:t>Furthermore, t</w:t>
            </w:r>
            <w:r w:rsidR="00DE156E" w:rsidRPr="00014973">
              <w:rPr>
                <w:lang w:val="en"/>
              </w:rPr>
              <w:t>he State Ethics Commission has jurisdiction over the conflict of interest and financial disclosure laws</w:t>
            </w:r>
            <w:r w:rsidRPr="00014973">
              <w:rPr>
                <w:lang w:val="en"/>
              </w:rPr>
              <w:t>,</w:t>
            </w:r>
            <w:r w:rsidR="00DE156E" w:rsidRPr="00014973">
              <w:rPr>
                <w:lang w:val="en"/>
              </w:rPr>
              <w:t xml:space="preserve"> and the Attorney General has jurisdiction over the Opening Meeting law</w:t>
            </w:r>
            <w:r w:rsidRPr="00014973">
              <w:rPr>
                <w:lang w:val="en"/>
              </w:rPr>
              <w:t>. E</w:t>
            </w:r>
            <w:r w:rsidR="00DE156E" w:rsidRPr="00014973">
              <w:rPr>
                <w:lang w:val="en"/>
              </w:rPr>
              <w:t>ach is responsible for enforcement matters</w:t>
            </w:r>
            <w:r w:rsidRPr="00014973">
              <w:rPr>
                <w:lang w:val="en"/>
              </w:rPr>
              <w:t xml:space="preserve"> under their respective authority</w:t>
            </w:r>
            <w:r w:rsidR="00050FAC" w:rsidRPr="00014973">
              <w:rPr>
                <w:lang w:val="en"/>
              </w:rPr>
              <w:t xml:space="preserve">. </w:t>
            </w:r>
            <w:r w:rsidR="00DE156E" w:rsidRPr="00014973">
              <w:t>The Department defer</w:t>
            </w:r>
            <w:r w:rsidRPr="00014973">
              <w:t>s</w:t>
            </w:r>
            <w:r w:rsidR="00DE156E" w:rsidRPr="00014973">
              <w:t xml:space="preserve"> to these offices regarding these matters</w:t>
            </w:r>
            <w:r w:rsidRPr="00014973">
              <w:t xml:space="preserve"> and considers action by these agencies in the accountab</w:t>
            </w:r>
            <w:r w:rsidR="006465A7" w:rsidRPr="00014973">
              <w:t>ility</w:t>
            </w:r>
            <w:r w:rsidRPr="00014973">
              <w:t xml:space="preserve"> system</w:t>
            </w:r>
            <w:r w:rsidR="00050FAC" w:rsidRPr="00014973">
              <w:t xml:space="preserve">. </w:t>
            </w:r>
            <w:r w:rsidR="00DE156E" w:rsidRPr="00014973">
              <w:t>Accordingly, no change is recommended.</w:t>
            </w:r>
          </w:p>
        </w:tc>
      </w:tr>
      <w:tr w:rsidR="00DE156E" w:rsidRPr="00014973" w:rsidTr="0036611E">
        <w:tc>
          <w:tcPr>
            <w:tcW w:w="2178" w:type="dxa"/>
          </w:tcPr>
          <w:p w:rsidR="000A62DB" w:rsidRPr="00014973" w:rsidRDefault="00BB797C" w:rsidP="001028F1">
            <w:pPr>
              <w:rPr>
                <w:b/>
                <w:bCs/>
              </w:rPr>
            </w:pPr>
            <w:r w:rsidRPr="00014973">
              <w:rPr>
                <w:b/>
                <w:bCs/>
              </w:rPr>
              <w:t xml:space="preserve">1.06(2) </w:t>
            </w:r>
          </w:p>
          <w:p w:rsidR="00DE156E" w:rsidRPr="00014973" w:rsidRDefault="00BB797C" w:rsidP="001028F1">
            <w:pPr>
              <w:rPr>
                <w:b/>
              </w:rPr>
            </w:pPr>
            <w:r w:rsidRPr="00014973">
              <w:rPr>
                <w:b/>
                <w:bCs/>
              </w:rPr>
              <w:t>Bylaws</w:t>
            </w:r>
          </w:p>
        </w:tc>
        <w:tc>
          <w:tcPr>
            <w:tcW w:w="5080" w:type="dxa"/>
          </w:tcPr>
          <w:p w:rsidR="00DE156E" w:rsidRPr="00014973" w:rsidRDefault="006E45A0" w:rsidP="006E45A0">
            <w:r w:rsidRPr="00014973">
              <w:t>C</w:t>
            </w:r>
            <w:r w:rsidR="00DE156E" w:rsidRPr="00014973">
              <w:t>oncern</w:t>
            </w:r>
            <w:r w:rsidRPr="00014973">
              <w:t>s</w:t>
            </w:r>
            <w:r w:rsidR="00DE156E" w:rsidRPr="00014973">
              <w:t xml:space="preserve"> </w:t>
            </w:r>
            <w:r w:rsidR="00AE4CC7" w:rsidRPr="00014973">
              <w:t xml:space="preserve">[2] </w:t>
            </w:r>
            <w:r w:rsidR="00DE156E" w:rsidRPr="00014973">
              <w:t xml:space="preserve">that “certain actions or meetings of Boards of Trustees of multiple charter schools that, although individually authorized, may not be accessible or accountable to the public in every community where the school </w:t>
            </w:r>
            <w:r w:rsidRPr="00014973">
              <w:t>is sited. We fear that certain ‘</w:t>
            </w:r>
            <w:r w:rsidR="00DE156E" w:rsidRPr="00014973">
              <w:t>Boards of Trustees</w:t>
            </w:r>
            <w:r w:rsidRPr="00014973">
              <w:t>’</w:t>
            </w:r>
            <w:r w:rsidR="00DE156E" w:rsidRPr="00014973">
              <w:t xml:space="preserve"> could be located out of state or in locations distant from the school at interest in any particular matter. We propose that the trustees be required to meet in the communities in which the schools are sited or in cities or towns where a reasonable proportion of students may reside.”</w:t>
            </w:r>
          </w:p>
        </w:tc>
        <w:tc>
          <w:tcPr>
            <w:tcW w:w="6350" w:type="dxa"/>
          </w:tcPr>
          <w:p w:rsidR="00DE156E" w:rsidRPr="00014973" w:rsidRDefault="00DE156E" w:rsidP="001028F1">
            <w:r w:rsidRPr="00014973">
              <w:t xml:space="preserve">The Department agrees that language </w:t>
            </w:r>
            <w:r w:rsidR="00A04DA9">
              <w:t xml:space="preserve">should </w:t>
            </w:r>
            <w:r w:rsidRPr="00014973">
              <w:t>be included that requires board meetings to be held in Massachusetts, preferably at the school</w:t>
            </w:r>
            <w:r w:rsidR="00050FAC" w:rsidRPr="00014973">
              <w:t xml:space="preserve">. </w:t>
            </w:r>
            <w:r w:rsidR="00A04DA9">
              <w:t xml:space="preserve">We have revised the regulation to add </w:t>
            </w:r>
            <w:r w:rsidRPr="00014973">
              <w:t xml:space="preserve">the following language to </w:t>
            </w:r>
            <w:r w:rsidRPr="00014973">
              <w:rPr>
                <w:bCs/>
              </w:rPr>
              <w:t>603 CMR 1.06(2)(c):</w:t>
            </w:r>
            <w:r w:rsidRPr="00014973">
              <w:t xml:space="preserve"> “</w:t>
            </w:r>
            <w:r w:rsidRPr="00014973">
              <w:rPr>
                <w:u w:val="single"/>
              </w:rPr>
              <w:t>be held in Massachusetts, and</w:t>
            </w:r>
            <w:r w:rsidR="001921F4" w:rsidRPr="00014973">
              <w:t xml:space="preserve"> which must be held at least quarterly.</w:t>
            </w:r>
            <w:r w:rsidRPr="00014973">
              <w:t xml:space="preserve">”  </w:t>
            </w:r>
          </w:p>
          <w:p w:rsidR="00DE156E" w:rsidRPr="00014973" w:rsidRDefault="00DE156E" w:rsidP="001028F1"/>
          <w:p w:rsidR="00DE156E" w:rsidRPr="00014973" w:rsidRDefault="00DE156E" w:rsidP="001028F1"/>
          <w:p w:rsidR="00DE156E" w:rsidRPr="00014973" w:rsidRDefault="00DE156E" w:rsidP="001028F1"/>
          <w:p w:rsidR="00DE156E" w:rsidRPr="00014973" w:rsidRDefault="00DE156E" w:rsidP="001028F1">
            <w:pPr>
              <w:tabs>
                <w:tab w:val="left" w:pos="3449"/>
              </w:tabs>
            </w:pPr>
            <w:r w:rsidRPr="00014973">
              <w:tab/>
            </w:r>
          </w:p>
        </w:tc>
      </w:tr>
      <w:tr w:rsidR="00DE156E" w:rsidRPr="00014973" w:rsidTr="0036611E">
        <w:trPr>
          <w:trHeight w:val="2231"/>
        </w:trPr>
        <w:tc>
          <w:tcPr>
            <w:tcW w:w="2178" w:type="dxa"/>
          </w:tcPr>
          <w:p w:rsidR="000A62DB" w:rsidRPr="00014973" w:rsidRDefault="00DB0DDE" w:rsidP="00262242">
            <w:pPr>
              <w:rPr>
                <w:b/>
                <w:bCs/>
              </w:rPr>
            </w:pPr>
            <w:r w:rsidRPr="00014973">
              <w:rPr>
                <w:b/>
                <w:bCs/>
              </w:rPr>
              <w:t xml:space="preserve">1.06(2) </w:t>
            </w:r>
          </w:p>
          <w:p w:rsidR="00DE156E" w:rsidRPr="00014973" w:rsidRDefault="00DB0DDE" w:rsidP="00262242">
            <w:pPr>
              <w:rPr>
                <w:b/>
              </w:rPr>
            </w:pPr>
            <w:r w:rsidRPr="00014973">
              <w:rPr>
                <w:b/>
                <w:bCs/>
              </w:rPr>
              <w:t>Bylaws</w:t>
            </w:r>
          </w:p>
        </w:tc>
        <w:tc>
          <w:tcPr>
            <w:tcW w:w="5080" w:type="dxa"/>
          </w:tcPr>
          <w:p w:rsidR="00DE156E" w:rsidRPr="00014973" w:rsidRDefault="00DB0DDE" w:rsidP="00A04DA9">
            <w:r w:rsidRPr="00014973">
              <w:t>Concerns</w:t>
            </w:r>
            <w:r w:rsidR="00DE156E" w:rsidRPr="00014973">
              <w:t xml:space="preserve"> </w:t>
            </w:r>
            <w:r w:rsidR="00AE4CC7" w:rsidRPr="00014973">
              <w:t xml:space="preserve">[2] </w:t>
            </w:r>
            <w:r w:rsidR="00DE156E" w:rsidRPr="00014973">
              <w:t>about allowing employees of the charter school to serve on the board of trustees</w:t>
            </w:r>
            <w:r w:rsidR="00493EB3" w:rsidRPr="00014973">
              <w:t>, asserting</w:t>
            </w:r>
            <w:r w:rsidR="00DE156E" w:rsidRPr="00014973">
              <w:t xml:space="preserve"> that “</w:t>
            </w:r>
            <w:r w:rsidR="00493EB3" w:rsidRPr="00014973">
              <w:t>[s]</w:t>
            </w:r>
            <w:r w:rsidR="00DE156E" w:rsidRPr="00014973">
              <w:t xml:space="preserve">uch service would be an egregious conflict of interest.” </w:t>
            </w:r>
          </w:p>
        </w:tc>
        <w:tc>
          <w:tcPr>
            <w:tcW w:w="6350" w:type="dxa"/>
          </w:tcPr>
          <w:p w:rsidR="00DE156E" w:rsidRPr="00014973" w:rsidRDefault="00DE156E" w:rsidP="00094052">
            <w:r w:rsidRPr="00014973">
              <w:t xml:space="preserve">While </w:t>
            </w:r>
            <w:r w:rsidR="00094052" w:rsidRPr="00014973">
              <w:t>the Department does not</w:t>
            </w:r>
            <w:r w:rsidRPr="00014973">
              <w:t xml:space="preserve"> necessarily encourage charter schools to have employees on their board of trustees, </w:t>
            </w:r>
            <w:r w:rsidR="00DB0DDE" w:rsidRPr="00014973">
              <w:t>the State Ethics Commission has determined this is permissible with certain restrictions, provided the scho</w:t>
            </w:r>
            <w:r w:rsidR="00AE10B9" w:rsidRPr="00014973">
              <w:t>ol’s bylaws expressly require employees on their boards</w:t>
            </w:r>
            <w:r w:rsidR="00DB0DDE" w:rsidRPr="00014973">
              <w:t>.</w:t>
            </w:r>
            <w:r w:rsidR="00050FAC" w:rsidRPr="00014973">
              <w:t xml:space="preserve"> </w:t>
            </w:r>
            <w:r w:rsidR="00DB0DDE" w:rsidRPr="00014973">
              <w:t>T</w:t>
            </w:r>
            <w:r w:rsidRPr="00014973">
              <w:rPr>
                <w:lang w:val="en"/>
              </w:rPr>
              <w:t>he State Ethics Commission has jurisdiction over the conflict of interest and financial disclosure laws and is responsible for enforcement matters</w:t>
            </w:r>
            <w:r w:rsidR="00050FAC" w:rsidRPr="00014973">
              <w:rPr>
                <w:lang w:val="en"/>
              </w:rPr>
              <w:t xml:space="preserve">. </w:t>
            </w:r>
            <w:r w:rsidRPr="00014973">
              <w:t>The Department defer</w:t>
            </w:r>
            <w:r w:rsidR="00DB0DDE" w:rsidRPr="00014973">
              <w:t>s</w:t>
            </w:r>
            <w:r w:rsidRPr="00014973">
              <w:t xml:space="preserve"> to that office regarding these matters</w:t>
            </w:r>
            <w:r w:rsidR="00050FAC" w:rsidRPr="00014973">
              <w:t xml:space="preserve">. </w:t>
            </w:r>
            <w:r w:rsidRPr="00014973">
              <w:t>Accordingly, no change is recommended.</w:t>
            </w:r>
          </w:p>
          <w:p w:rsidR="00946225" w:rsidRPr="00014973" w:rsidRDefault="00946225" w:rsidP="00094052"/>
        </w:tc>
      </w:tr>
      <w:tr w:rsidR="00DE156E" w:rsidRPr="00014973" w:rsidTr="0036611E">
        <w:tc>
          <w:tcPr>
            <w:tcW w:w="2178" w:type="dxa"/>
          </w:tcPr>
          <w:p w:rsidR="000A62DB" w:rsidRPr="00014973" w:rsidRDefault="00A11580" w:rsidP="0013767D">
            <w:pPr>
              <w:autoSpaceDE w:val="0"/>
              <w:autoSpaceDN w:val="0"/>
              <w:adjustRightInd w:val="0"/>
              <w:rPr>
                <w:b/>
                <w:bCs/>
              </w:rPr>
            </w:pPr>
            <w:r w:rsidRPr="00014973">
              <w:rPr>
                <w:b/>
                <w:bCs/>
              </w:rPr>
              <w:t xml:space="preserve">1.06(2) </w:t>
            </w:r>
          </w:p>
          <w:p w:rsidR="00DE156E" w:rsidRPr="00014973" w:rsidRDefault="00A11580" w:rsidP="0013767D">
            <w:pPr>
              <w:autoSpaceDE w:val="0"/>
              <w:autoSpaceDN w:val="0"/>
              <w:adjustRightInd w:val="0"/>
              <w:rPr>
                <w:b/>
              </w:rPr>
            </w:pPr>
            <w:r w:rsidRPr="00014973">
              <w:rPr>
                <w:b/>
                <w:bCs/>
              </w:rPr>
              <w:lastRenderedPageBreak/>
              <w:t>Bylaws</w:t>
            </w:r>
          </w:p>
        </w:tc>
        <w:tc>
          <w:tcPr>
            <w:tcW w:w="5080" w:type="dxa"/>
          </w:tcPr>
          <w:p w:rsidR="00DE156E" w:rsidRPr="00014973" w:rsidRDefault="00C16E60" w:rsidP="0013767D">
            <w:pPr>
              <w:pStyle w:val="ColorfulList-Accent1"/>
              <w:ind w:left="0"/>
            </w:pPr>
            <w:r w:rsidRPr="00014973">
              <w:lastRenderedPageBreak/>
              <w:t>Recommend</w:t>
            </w:r>
            <w:r w:rsidR="00493EB3" w:rsidRPr="00014973">
              <w:t xml:space="preserve">s </w:t>
            </w:r>
            <w:r w:rsidR="007B0CEF" w:rsidRPr="00014973">
              <w:t>[1]</w:t>
            </w:r>
            <w:r w:rsidR="00116D06" w:rsidRPr="00014973">
              <w:t xml:space="preserve"> </w:t>
            </w:r>
            <w:r w:rsidR="00A11580" w:rsidRPr="00014973">
              <w:t>c</w:t>
            </w:r>
            <w:r w:rsidR="00DE156E" w:rsidRPr="00014973">
              <w:t xml:space="preserve">larification about whether </w:t>
            </w:r>
            <w:r w:rsidR="00493EB3" w:rsidRPr="00014973">
              <w:lastRenderedPageBreak/>
              <w:t xml:space="preserve">board </w:t>
            </w:r>
            <w:r w:rsidR="00DE156E" w:rsidRPr="00014973">
              <w:t xml:space="preserve">member name changes in </w:t>
            </w:r>
            <w:r w:rsidR="00054FC5" w:rsidRPr="00014973">
              <w:t>b</w:t>
            </w:r>
            <w:r w:rsidR="00DE156E" w:rsidRPr="00014973">
              <w:t xml:space="preserve">ylaws </w:t>
            </w:r>
            <w:r w:rsidR="00493EB3" w:rsidRPr="00014973">
              <w:t xml:space="preserve">require </w:t>
            </w:r>
            <w:r w:rsidR="00DE156E" w:rsidRPr="00014973">
              <w:t>a formal amendment process.</w:t>
            </w:r>
          </w:p>
          <w:p w:rsidR="00DE156E" w:rsidRPr="00014973" w:rsidRDefault="00DE156E" w:rsidP="0013767D">
            <w:pPr>
              <w:pStyle w:val="ColorfulList-Accent1"/>
              <w:ind w:left="0"/>
            </w:pPr>
          </w:p>
        </w:tc>
        <w:tc>
          <w:tcPr>
            <w:tcW w:w="6350" w:type="dxa"/>
          </w:tcPr>
          <w:p w:rsidR="00DE156E" w:rsidRPr="00014973" w:rsidRDefault="00DE156E" w:rsidP="00EB58B5">
            <w:r w:rsidRPr="00014973">
              <w:lastRenderedPageBreak/>
              <w:t xml:space="preserve">The names of board members are not required in the bylaws. </w:t>
            </w:r>
            <w:r w:rsidRPr="00014973">
              <w:lastRenderedPageBreak/>
              <w:t>Section 1.06(2) clarifies what is required in the bylaws, and Section 1.10 clarifies the material terms of a school’s charter that require a “formal amendment.</w:t>
            </w:r>
            <w:r w:rsidR="00050FAC" w:rsidRPr="00014973">
              <w:t xml:space="preserve">” </w:t>
            </w:r>
            <w:r w:rsidR="00EB58B5" w:rsidRPr="00014973">
              <w:t>Wh</w:t>
            </w:r>
            <w:r w:rsidRPr="00014973">
              <w:t>en a charter school’s board of trustees’ votes to accept new members</w:t>
            </w:r>
            <w:r w:rsidR="00EB58B5" w:rsidRPr="00014973">
              <w:t>, however,</w:t>
            </w:r>
            <w:r w:rsidRPr="00014973">
              <w:t xml:space="preserve"> </w:t>
            </w:r>
            <w:r w:rsidR="00EB58B5" w:rsidRPr="00014973">
              <w:t>t</w:t>
            </w:r>
            <w:r w:rsidRPr="00014973">
              <w:t xml:space="preserve">hose individuals </w:t>
            </w:r>
            <w:r w:rsidR="00EB58B5" w:rsidRPr="00014973">
              <w:t>must be approved by the Commissioner</w:t>
            </w:r>
            <w:r w:rsidR="00050FAC" w:rsidRPr="00014973">
              <w:t xml:space="preserve">. </w:t>
            </w:r>
            <w:r w:rsidRPr="00014973">
              <w:t xml:space="preserve">Accordingly, no change is recommended. </w:t>
            </w:r>
          </w:p>
        </w:tc>
      </w:tr>
      <w:tr w:rsidR="00DE156E" w:rsidRPr="00014973" w:rsidTr="0036611E">
        <w:tc>
          <w:tcPr>
            <w:tcW w:w="2178" w:type="dxa"/>
          </w:tcPr>
          <w:p w:rsidR="000A62DB" w:rsidRPr="00014973" w:rsidRDefault="007471E5" w:rsidP="0013767D">
            <w:pPr>
              <w:rPr>
                <w:b/>
                <w:bCs/>
              </w:rPr>
            </w:pPr>
            <w:r w:rsidRPr="00014973">
              <w:rPr>
                <w:b/>
                <w:bCs/>
              </w:rPr>
              <w:lastRenderedPageBreak/>
              <w:t xml:space="preserve">1.06(3) </w:t>
            </w:r>
          </w:p>
          <w:p w:rsidR="00DE156E" w:rsidRPr="00014973" w:rsidRDefault="007471E5" w:rsidP="0013767D">
            <w:pPr>
              <w:rPr>
                <w:b/>
              </w:rPr>
            </w:pPr>
            <w:r w:rsidRPr="00014973">
              <w:rPr>
                <w:b/>
                <w:bCs/>
              </w:rPr>
              <w:t>Board of Trustees Training</w:t>
            </w:r>
          </w:p>
        </w:tc>
        <w:tc>
          <w:tcPr>
            <w:tcW w:w="5080" w:type="dxa"/>
          </w:tcPr>
          <w:p w:rsidR="00DE156E" w:rsidRPr="00014973" w:rsidRDefault="002B7827" w:rsidP="0013767D">
            <w:pPr>
              <w:pStyle w:val="ColorfulList-Accent1"/>
              <w:ind w:left="0"/>
            </w:pPr>
            <w:r w:rsidRPr="00014973">
              <w:t xml:space="preserve">Inquiry </w:t>
            </w:r>
            <w:r w:rsidR="007B0CEF" w:rsidRPr="00014973">
              <w:t>[1]</w:t>
            </w:r>
            <w:r w:rsidR="00116D06" w:rsidRPr="00014973">
              <w:t xml:space="preserve"> </w:t>
            </w:r>
            <w:r w:rsidRPr="00014973">
              <w:t xml:space="preserve">about a </w:t>
            </w:r>
            <w:r w:rsidR="00DE156E" w:rsidRPr="00014973">
              <w:t>specific orientation for board of trustees provided by the Commissioner.</w:t>
            </w:r>
          </w:p>
          <w:p w:rsidR="00DE156E" w:rsidRPr="00014973" w:rsidRDefault="00DE156E" w:rsidP="00D5376F">
            <w:pPr>
              <w:pStyle w:val="ColorfulList-Accent1"/>
              <w:ind w:left="0"/>
            </w:pPr>
          </w:p>
        </w:tc>
        <w:tc>
          <w:tcPr>
            <w:tcW w:w="6350" w:type="dxa"/>
          </w:tcPr>
          <w:p w:rsidR="00DE156E" w:rsidRPr="00014973" w:rsidRDefault="00DE156E" w:rsidP="00CD0652">
            <w:r w:rsidRPr="00014973">
              <w:t>The training of board members is essential</w:t>
            </w:r>
            <w:r w:rsidR="00493EB3" w:rsidRPr="00014973">
              <w:t>,</w:t>
            </w:r>
            <w:r w:rsidRPr="00014973">
              <w:t xml:space="preserve"> and the board </w:t>
            </w:r>
            <w:r w:rsidR="007471E5" w:rsidRPr="00014973">
              <w:t xml:space="preserve">of trustees is </w:t>
            </w:r>
            <w:r w:rsidRPr="00014973">
              <w:t>responsible for ensuring that its members are trained</w:t>
            </w:r>
            <w:r w:rsidR="00050FAC" w:rsidRPr="00014973">
              <w:t xml:space="preserve">. </w:t>
            </w:r>
            <w:r w:rsidR="00CD0652" w:rsidRPr="00014973">
              <w:t>The Department will provide g</w:t>
            </w:r>
            <w:r w:rsidR="007471E5" w:rsidRPr="00014973">
              <w:t xml:space="preserve">uidance </w:t>
            </w:r>
            <w:r w:rsidR="00CD0652" w:rsidRPr="00014973">
              <w:t>r</w:t>
            </w:r>
            <w:r w:rsidR="007471E5" w:rsidRPr="00014973">
              <w:t>egarding t</w:t>
            </w:r>
            <w:r w:rsidRPr="00014973">
              <w:t>raining requirements. Accordingly, no change is recommended.</w:t>
            </w:r>
          </w:p>
        </w:tc>
      </w:tr>
      <w:tr w:rsidR="00DE156E" w:rsidRPr="00014973" w:rsidTr="00A822C2">
        <w:trPr>
          <w:trHeight w:val="1790"/>
        </w:trPr>
        <w:tc>
          <w:tcPr>
            <w:tcW w:w="2178" w:type="dxa"/>
            <w:tcBorders>
              <w:bottom w:val="single" w:sz="4" w:space="0" w:color="auto"/>
            </w:tcBorders>
          </w:tcPr>
          <w:p w:rsidR="000A62DB" w:rsidRPr="00014973" w:rsidRDefault="00DE44D0" w:rsidP="0013767D">
            <w:pPr>
              <w:rPr>
                <w:b/>
                <w:bCs/>
              </w:rPr>
            </w:pPr>
            <w:r w:rsidRPr="00014973">
              <w:rPr>
                <w:b/>
                <w:bCs/>
              </w:rPr>
              <w:t xml:space="preserve">1.06(4) </w:t>
            </w:r>
          </w:p>
          <w:p w:rsidR="00DE156E" w:rsidRPr="00014973" w:rsidRDefault="00DE44D0" w:rsidP="0013767D">
            <w:pPr>
              <w:rPr>
                <w:b/>
              </w:rPr>
            </w:pPr>
            <w:r w:rsidRPr="00014973">
              <w:rPr>
                <w:b/>
                <w:bCs/>
              </w:rPr>
              <w:t>Charter School Staff</w:t>
            </w:r>
          </w:p>
        </w:tc>
        <w:tc>
          <w:tcPr>
            <w:tcW w:w="5080" w:type="dxa"/>
            <w:tcBorders>
              <w:bottom w:val="single" w:sz="4" w:space="0" w:color="auto"/>
            </w:tcBorders>
          </w:tcPr>
          <w:p w:rsidR="00DE156E" w:rsidRPr="00014973" w:rsidRDefault="00C16E60" w:rsidP="00A04DA9">
            <w:pPr>
              <w:pStyle w:val="ColorfulList-Accent1"/>
              <w:ind w:left="0"/>
              <w:rPr>
                <w:b/>
              </w:rPr>
            </w:pPr>
            <w:r w:rsidRPr="00014973">
              <w:t>Recommend</w:t>
            </w:r>
            <w:r w:rsidR="00493EB3" w:rsidRPr="00014973">
              <w:t>s</w:t>
            </w:r>
            <w:r w:rsidR="00300822" w:rsidRPr="00014973">
              <w:t xml:space="preserve"> </w:t>
            </w:r>
            <w:r w:rsidR="007B0CEF" w:rsidRPr="00014973">
              <w:t>[1]</w:t>
            </w:r>
            <w:r w:rsidR="00116D06" w:rsidRPr="00014973">
              <w:t xml:space="preserve"> </w:t>
            </w:r>
            <w:r w:rsidR="00DE156E" w:rsidRPr="00014973">
              <w:t xml:space="preserve">that language </w:t>
            </w:r>
            <w:r w:rsidR="00300822" w:rsidRPr="00014973">
              <w:t>be included about</w:t>
            </w:r>
            <w:r w:rsidR="00DE156E" w:rsidRPr="00014973">
              <w:t xml:space="preserve"> evaluation procedures for charter school teachers and </w:t>
            </w:r>
            <w:r w:rsidR="00050FAC" w:rsidRPr="00014973">
              <w:t>administrators and</w:t>
            </w:r>
            <w:r w:rsidR="00493EB3" w:rsidRPr="00014973">
              <w:t xml:space="preserve"> that they </w:t>
            </w:r>
            <w:r w:rsidR="00DE156E" w:rsidRPr="00014973">
              <w:t>must be subject to the same evaluation procedures as all other public school educators</w:t>
            </w:r>
            <w:r w:rsidR="00050FAC" w:rsidRPr="00014973">
              <w:t xml:space="preserve">. </w:t>
            </w:r>
            <w:r w:rsidR="00B41CC6" w:rsidRPr="00014973">
              <w:t>Recommend</w:t>
            </w:r>
            <w:r w:rsidR="00493EB3" w:rsidRPr="00014973">
              <w:t>s</w:t>
            </w:r>
            <w:r w:rsidR="00DE156E" w:rsidRPr="00014973">
              <w:t xml:space="preserve"> adding</w:t>
            </w:r>
            <w:r w:rsidR="00C05314" w:rsidRPr="00014973">
              <w:t xml:space="preserve"> </w:t>
            </w:r>
            <w:r w:rsidR="00DE156E" w:rsidRPr="00014973">
              <w:t>“</w:t>
            </w:r>
            <w:r w:rsidR="00DE156E" w:rsidRPr="00014973">
              <w:rPr>
                <w:u w:val="single"/>
              </w:rPr>
              <w:t>(iii) must be evaluated following 603 CMR 35.00 regulations.”</w:t>
            </w:r>
          </w:p>
        </w:tc>
        <w:tc>
          <w:tcPr>
            <w:tcW w:w="6350" w:type="dxa"/>
            <w:tcBorders>
              <w:bottom w:val="single" w:sz="4" w:space="0" w:color="auto"/>
            </w:tcBorders>
          </w:tcPr>
          <w:p w:rsidR="004E3CD8" w:rsidRPr="00014973" w:rsidRDefault="004D103C" w:rsidP="00C53FC1">
            <w:r w:rsidRPr="00014973">
              <w:t>Employees of Horace Mann charter school must be licensed and are already subject to 603 CMR 35.00</w:t>
            </w:r>
            <w:r w:rsidR="00050FAC" w:rsidRPr="00014973">
              <w:t xml:space="preserve">. </w:t>
            </w:r>
            <w:r w:rsidRPr="00014973">
              <w:t>While employees of Commonwealth charter schools are not required to be licensed, the Department encourages and expects their evaluation systems to be consistent with 603 CMR 35.00</w:t>
            </w:r>
            <w:r w:rsidR="00050FAC" w:rsidRPr="00014973">
              <w:t xml:space="preserve">. </w:t>
            </w:r>
            <w:r w:rsidRPr="00014973">
              <w:t xml:space="preserve">Accordingly, no change is recommended. </w:t>
            </w:r>
          </w:p>
        </w:tc>
      </w:tr>
      <w:tr w:rsidR="00DE156E" w:rsidRPr="00014973" w:rsidTr="00A822C2">
        <w:tc>
          <w:tcPr>
            <w:tcW w:w="13608" w:type="dxa"/>
            <w:gridSpan w:val="3"/>
            <w:shd w:val="clear" w:color="auto" w:fill="FDE9D9"/>
          </w:tcPr>
          <w:p w:rsidR="00DE156E" w:rsidRPr="00014973" w:rsidRDefault="00DE156E" w:rsidP="0013767D">
            <w:pPr>
              <w:pStyle w:val="NormalWeb"/>
              <w:rPr>
                <w:rFonts w:ascii="Times New Roman" w:hAnsi="Times New Roman" w:cs="Times New Roman"/>
                <w:sz w:val="24"/>
                <w:szCs w:val="24"/>
              </w:rPr>
            </w:pPr>
            <w:r w:rsidRPr="00014973">
              <w:rPr>
                <w:rFonts w:ascii="Times New Roman" w:hAnsi="Times New Roman" w:cs="Times New Roman"/>
                <w:b/>
                <w:bCs/>
                <w:sz w:val="24"/>
                <w:szCs w:val="24"/>
              </w:rPr>
              <w:t>Formerly “1:08 Charter School Funding” changed to “1.07 Funding”:</w:t>
            </w:r>
          </w:p>
        </w:tc>
      </w:tr>
      <w:tr w:rsidR="00DE156E" w:rsidRPr="00014973" w:rsidTr="0036611E">
        <w:trPr>
          <w:trHeight w:val="1430"/>
        </w:trPr>
        <w:tc>
          <w:tcPr>
            <w:tcW w:w="2178" w:type="dxa"/>
            <w:tcBorders>
              <w:bottom w:val="single" w:sz="4" w:space="0" w:color="auto"/>
            </w:tcBorders>
          </w:tcPr>
          <w:p w:rsidR="000A62DB" w:rsidRPr="00014973" w:rsidRDefault="00F21D1F" w:rsidP="0013767D">
            <w:pPr>
              <w:rPr>
                <w:b/>
              </w:rPr>
            </w:pPr>
            <w:r w:rsidRPr="00014973">
              <w:rPr>
                <w:b/>
              </w:rPr>
              <w:t xml:space="preserve">1.07(1) </w:t>
            </w:r>
          </w:p>
          <w:p w:rsidR="00DE156E" w:rsidRPr="00014973" w:rsidRDefault="00F21D1F" w:rsidP="0013767D">
            <w:pPr>
              <w:rPr>
                <w:b/>
              </w:rPr>
            </w:pPr>
            <w:r w:rsidRPr="00014973">
              <w:rPr>
                <w:b/>
              </w:rPr>
              <w:t>Horace Mann Charter Schools</w:t>
            </w:r>
          </w:p>
        </w:tc>
        <w:tc>
          <w:tcPr>
            <w:tcW w:w="5080" w:type="dxa"/>
            <w:tcBorders>
              <w:bottom w:val="single" w:sz="4" w:space="0" w:color="auto"/>
            </w:tcBorders>
          </w:tcPr>
          <w:p w:rsidR="00DE156E" w:rsidRPr="00014973" w:rsidRDefault="00543896" w:rsidP="00543896">
            <w:pPr>
              <w:pStyle w:val="ColorfulList-Accent1"/>
              <w:spacing w:after="200"/>
              <w:ind w:left="0"/>
            </w:pPr>
            <w:r w:rsidRPr="00014973">
              <w:t>Recommend</w:t>
            </w:r>
            <w:r w:rsidR="00493EB3" w:rsidRPr="00014973">
              <w:t>s</w:t>
            </w:r>
            <w:r w:rsidRPr="00014973">
              <w:t xml:space="preserve"> </w:t>
            </w:r>
            <w:r w:rsidR="007B0CEF" w:rsidRPr="00014973">
              <w:t>[1]</w:t>
            </w:r>
            <w:r w:rsidR="00116D06" w:rsidRPr="00014973">
              <w:t xml:space="preserve"> </w:t>
            </w:r>
            <w:r w:rsidRPr="00014973">
              <w:t>r</w:t>
            </w:r>
            <w:r w:rsidR="00DE156E" w:rsidRPr="00014973">
              <w:t>emov</w:t>
            </w:r>
            <w:r w:rsidRPr="00014973">
              <w:t>ing</w:t>
            </w:r>
            <w:r w:rsidR="00DE156E" w:rsidRPr="00014973">
              <w:t xml:space="preserve"> the term “</w:t>
            </w:r>
            <w:r w:rsidR="00DE156E" w:rsidRPr="00014973">
              <w:rPr>
                <w:strike/>
              </w:rPr>
              <w:t>dispute resolution</w:t>
            </w:r>
            <w:r w:rsidR="00DE156E" w:rsidRPr="00014973">
              <w:t>” after “shall follow” and replace with “</w:t>
            </w:r>
            <w:r w:rsidR="00DE156E" w:rsidRPr="00014973">
              <w:rPr>
                <w:u w:val="single"/>
              </w:rPr>
              <w:t>grievance and arbitration</w:t>
            </w:r>
            <w:r w:rsidR="00DE156E" w:rsidRPr="00014973">
              <w:t>” before “procedures outlined in the Memorandum of Understanding.”</w:t>
            </w:r>
          </w:p>
        </w:tc>
        <w:tc>
          <w:tcPr>
            <w:tcW w:w="6350" w:type="dxa"/>
            <w:tcBorders>
              <w:bottom w:val="single" w:sz="4" w:space="0" w:color="auto"/>
            </w:tcBorders>
          </w:tcPr>
          <w:p w:rsidR="00DE156E" w:rsidRPr="00014973" w:rsidRDefault="00DC121E" w:rsidP="00E5776E">
            <w:pPr>
              <w:rPr>
                <w:bCs/>
              </w:rPr>
            </w:pPr>
            <w:r w:rsidRPr="00014973">
              <w:rPr>
                <w:bCs/>
              </w:rPr>
              <w:t>This provision relates to funding of Horace Mann charter schools, subject to the agreement reached between the school district and the charter school</w:t>
            </w:r>
            <w:r w:rsidR="00050FAC" w:rsidRPr="00014973">
              <w:rPr>
                <w:bCs/>
              </w:rPr>
              <w:t xml:space="preserve">. </w:t>
            </w:r>
            <w:r w:rsidRPr="00014973">
              <w:rPr>
                <w:bCs/>
              </w:rPr>
              <w:t>Dispute resolution pro</w:t>
            </w:r>
            <w:r w:rsidR="00E5776E" w:rsidRPr="00014973">
              <w:rPr>
                <w:bCs/>
              </w:rPr>
              <w:t>cedures</w:t>
            </w:r>
            <w:r w:rsidRPr="00014973">
              <w:rPr>
                <w:bCs/>
              </w:rPr>
              <w:t xml:space="preserve"> can be determined by those parties</w:t>
            </w:r>
            <w:r w:rsidR="00050FAC" w:rsidRPr="00014973">
              <w:rPr>
                <w:bCs/>
              </w:rPr>
              <w:t xml:space="preserve">. </w:t>
            </w:r>
            <w:r w:rsidR="00FE5F6C" w:rsidRPr="00014973">
              <w:t xml:space="preserve">Accordingly, no change is recommended. </w:t>
            </w:r>
          </w:p>
        </w:tc>
      </w:tr>
      <w:tr w:rsidR="00DE156E" w:rsidRPr="00014973" w:rsidTr="0036611E">
        <w:trPr>
          <w:trHeight w:val="2600"/>
        </w:trPr>
        <w:tc>
          <w:tcPr>
            <w:tcW w:w="2178" w:type="dxa"/>
            <w:tcBorders>
              <w:bottom w:val="single" w:sz="4" w:space="0" w:color="auto"/>
            </w:tcBorders>
          </w:tcPr>
          <w:p w:rsidR="000A62DB" w:rsidRPr="00014973" w:rsidRDefault="00425117" w:rsidP="0013767D">
            <w:pPr>
              <w:rPr>
                <w:b/>
              </w:rPr>
            </w:pPr>
            <w:r w:rsidRPr="00014973">
              <w:rPr>
                <w:b/>
              </w:rPr>
              <w:t xml:space="preserve">1.07(1) </w:t>
            </w:r>
          </w:p>
          <w:p w:rsidR="00DE156E" w:rsidRPr="00014973" w:rsidRDefault="00425117" w:rsidP="0013767D">
            <w:pPr>
              <w:rPr>
                <w:b/>
              </w:rPr>
            </w:pPr>
            <w:r w:rsidRPr="00014973">
              <w:rPr>
                <w:b/>
              </w:rPr>
              <w:t>Horace Mann Charter Schools</w:t>
            </w:r>
          </w:p>
        </w:tc>
        <w:tc>
          <w:tcPr>
            <w:tcW w:w="5080" w:type="dxa"/>
            <w:tcBorders>
              <w:bottom w:val="single" w:sz="4" w:space="0" w:color="auto"/>
            </w:tcBorders>
          </w:tcPr>
          <w:p w:rsidR="00DE156E" w:rsidRPr="00014973" w:rsidRDefault="00C16E60" w:rsidP="00D01FF2">
            <w:pPr>
              <w:pStyle w:val="ColorfulList-Accent1"/>
              <w:spacing w:after="200"/>
              <w:ind w:left="0"/>
            </w:pPr>
            <w:r w:rsidRPr="00014973">
              <w:t>Recommend</w:t>
            </w:r>
            <w:r w:rsidR="00493EB3" w:rsidRPr="00014973">
              <w:t>s</w:t>
            </w:r>
            <w:r w:rsidR="00C43482" w:rsidRPr="00014973">
              <w:t xml:space="preserve"> </w:t>
            </w:r>
            <w:r w:rsidR="007B0CEF" w:rsidRPr="00014973">
              <w:t>[1]</w:t>
            </w:r>
            <w:r w:rsidR="00116D06" w:rsidRPr="00014973">
              <w:t xml:space="preserve"> </w:t>
            </w:r>
            <w:r w:rsidR="00DE156E" w:rsidRPr="00014973">
              <w:t>clarif</w:t>
            </w:r>
            <w:r w:rsidR="005F07C2" w:rsidRPr="00014973">
              <w:t>ication about</w:t>
            </w:r>
            <w:r w:rsidR="00DE156E" w:rsidRPr="00014973">
              <w:t xml:space="preserve"> Horace Mann budgets</w:t>
            </w:r>
            <w:r w:rsidR="003561DC" w:rsidRPr="00014973">
              <w:t xml:space="preserve"> and that </w:t>
            </w:r>
            <w:r w:rsidR="00D01FF2">
              <w:t xml:space="preserve">a </w:t>
            </w:r>
            <w:r w:rsidR="00DE156E" w:rsidRPr="00014973">
              <w:t>Horace Mann charter do</w:t>
            </w:r>
            <w:r w:rsidR="00D01FF2">
              <w:t>es</w:t>
            </w:r>
            <w:r w:rsidR="00DE156E" w:rsidRPr="00014973">
              <w:t xml:space="preserve"> not need to submit a budget request related to how it plans to use non-district funds</w:t>
            </w:r>
            <w:r w:rsidR="00050FAC" w:rsidRPr="00014973">
              <w:t xml:space="preserve">. </w:t>
            </w:r>
            <w:r w:rsidR="00DE156E" w:rsidRPr="00014973">
              <w:t xml:space="preserve">Proposed change, after, “A Horace Mann charter school shall submit a budget request to the local school district” add, </w:t>
            </w:r>
            <w:r w:rsidR="00E5776E" w:rsidRPr="00014973">
              <w:t>‘</w:t>
            </w:r>
            <w:r w:rsidR="00DE156E" w:rsidRPr="00014973">
              <w:rPr>
                <w:u w:val="single"/>
              </w:rPr>
              <w:t>annually that details how the Horace Mann charter school intends to use its district allocation,</w:t>
            </w:r>
            <w:r w:rsidR="00543EEF" w:rsidRPr="00014973">
              <w:t>’</w:t>
            </w:r>
            <w:r w:rsidR="00DE156E" w:rsidRPr="00014973">
              <w:t xml:space="preserve"> in accordance with the budget schedule of the local school district and no later </w:t>
            </w:r>
            <w:r w:rsidR="00946225" w:rsidRPr="00014973">
              <w:t>t</w:t>
            </w:r>
            <w:r w:rsidR="00DE156E" w:rsidRPr="00014973">
              <w:t>han April 1.”</w:t>
            </w:r>
          </w:p>
        </w:tc>
        <w:tc>
          <w:tcPr>
            <w:tcW w:w="6350" w:type="dxa"/>
            <w:tcBorders>
              <w:bottom w:val="single" w:sz="4" w:space="0" w:color="auto"/>
            </w:tcBorders>
          </w:tcPr>
          <w:p w:rsidR="00DE156E" w:rsidRPr="00014973" w:rsidRDefault="00316F9F" w:rsidP="00AB265D">
            <w:pPr>
              <w:pStyle w:val="NormalWeb"/>
              <w:rPr>
                <w:rFonts w:ascii="Times New Roman" w:hAnsi="Times New Roman" w:cs="Times New Roman"/>
                <w:bCs/>
                <w:sz w:val="24"/>
                <w:szCs w:val="24"/>
              </w:rPr>
            </w:pPr>
            <w:r w:rsidRPr="00014973">
              <w:rPr>
                <w:rFonts w:ascii="Times New Roman" w:hAnsi="Times New Roman" w:cs="Times New Roman"/>
                <w:sz w:val="24"/>
                <w:szCs w:val="24"/>
              </w:rPr>
              <w:t>Budget requests to the local school district should be submitted annually in accordance with the budget schedule of the local school district</w:t>
            </w:r>
            <w:r w:rsidR="00050FAC" w:rsidRPr="00014973">
              <w:rPr>
                <w:rFonts w:ascii="Times New Roman" w:hAnsi="Times New Roman" w:cs="Times New Roman"/>
                <w:sz w:val="24"/>
                <w:szCs w:val="24"/>
              </w:rPr>
              <w:t xml:space="preserve">. </w:t>
            </w:r>
            <w:r w:rsidRPr="00014973">
              <w:rPr>
                <w:rFonts w:ascii="Times New Roman" w:hAnsi="Times New Roman" w:cs="Times New Roman"/>
                <w:sz w:val="24"/>
                <w:szCs w:val="24"/>
              </w:rPr>
              <w:t>Horace Mann charter schools, however, have direct control of their funds on</w:t>
            </w:r>
            <w:r w:rsidR="00543EEF" w:rsidRPr="00014973">
              <w:rPr>
                <w:rFonts w:ascii="Times New Roman" w:hAnsi="Times New Roman" w:cs="Times New Roman"/>
                <w:sz w:val="24"/>
                <w:szCs w:val="24"/>
              </w:rPr>
              <w:t>c</w:t>
            </w:r>
            <w:r w:rsidRPr="00014973">
              <w:rPr>
                <w:rFonts w:ascii="Times New Roman" w:hAnsi="Times New Roman" w:cs="Times New Roman"/>
                <w:sz w:val="24"/>
                <w:szCs w:val="24"/>
              </w:rPr>
              <w:t>e the total budget request is approved</w:t>
            </w:r>
            <w:r w:rsidR="00050FAC" w:rsidRPr="00014973">
              <w:rPr>
                <w:rFonts w:ascii="Times New Roman" w:hAnsi="Times New Roman" w:cs="Times New Roman"/>
                <w:sz w:val="24"/>
                <w:szCs w:val="24"/>
              </w:rPr>
              <w:t xml:space="preserve">. </w:t>
            </w:r>
            <w:r w:rsidRPr="00014973">
              <w:rPr>
                <w:rFonts w:ascii="Times New Roman" w:hAnsi="Times New Roman" w:cs="Times New Roman"/>
                <w:sz w:val="24"/>
                <w:szCs w:val="24"/>
              </w:rPr>
              <w:t>School districts may not dictate how Horace Mann charter schools spend the funds appropriated</w:t>
            </w:r>
            <w:r w:rsidR="00050FAC" w:rsidRPr="00014973">
              <w:rPr>
                <w:rFonts w:ascii="Times New Roman" w:hAnsi="Times New Roman" w:cs="Times New Roman"/>
                <w:sz w:val="24"/>
                <w:szCs w:val="24"/>
              </w:rPr>
              <w:t xml:space="preserve">. </w:t>
            </w:r>
            <w:r w:rsidR="00DE156E" w:rsidRPr="00014973">
              <w:rPr>
                <w:rFonts w:ascii="Times New Roman" w:hAnsi="Times New Roman" w:cs="Times New Roman"/>
                <w:sz w:val="24"/>
                <w:szCs w:val="24"/>
              </w:rPr>
              <w:t xml:space="preserve">The statute stipulates that </w:t>
            </w:r>
            <w:r w:rsidR="003277B3" w:rsidRPr="00014973">
              <w:rPr>
                <w:rFonts w:ascii="Times New Roman" w:hAnsi="Times New Roman" w:cs="Times New Roman"/>
                <w:sz w:val="24"/>
                <w:szCs w:val="24"/>
              </w:rPr>
              <w:t>“[t]he board of trustees of each Horace Mann charter school shall annually submit to the superintendent and school committee of the district in which the school is located a budget request for the following fiscal year.” (G.L. c. 71,</w:t>
            </w:r>
            <w:r w:rsidR="00AB265D" w:rsidRPr="00014973">
              <w:rPr>
                <w:rFonts w:ascii="Times New Roman" w:hAnsi="Times New Roman" w:cs="Times New Roman"/>
                <w:sz w:val="24"/>
                <w:szCs w:val="24"/>
              </w:rPr>
              <w:t xml:space="preserve"> </w:t>
            </w:r>
            <w:r w:rsidR="003277B3" w:rsidRPr="00014973">
              <w:rPr>
                <w:rFonts w:ascii="Times New Roman" w:hAnsi="Times New Roman" w:cs="Times New Roman"/>
                <w:sz w:val="24"/>
                <w:szCs w:val="24"/>
              </w:rPr>
              <w:t>§</w:t>
            </w:r>
            <w:r w:rsidR="00AB265D" w:rsidRPr="00014973">
              <w:rPr>
                <w:rFonts w:ascii="Times New Roman" w:hAnsi="Times New Roman" w:cs="Times New Roman"/>
                <w:sz w:val="24"/>
                <w:szCs w:val="24"/>
              </w:rPr>
              <w:t xml:space="preserve"> 8</w:t>
            </w:r>
            <w:r w:rsidR="003277B3" w:rsidRPr="00014973">
              <w:rPr>
                <w:rFonts w:ascii="Times New Roman" w:hAnsi="Times New Roman" w:cs="Times New Roman"/>
                <w:sz w:val="24"/>
                <w:szCs w:val="24"/>
              </w:rPr>
              <w:t>9</w:t>
            </w:r>
            <w:r w:rsidR="00AB265D" w:rsidRPr="00014973">
              <w:rPr>
                <w:rFonts w:ascii="Times New Roman" w:hAnsi="Times New Roman" w:cs="Times New Roman"/>
                <w:sz w:val="24"/>
                <w:szCs w:val="24"/>
              </w:rPr>
              <w:t xml:space="preserve"> </w:t>
            </w:r>
            <w:r w:rsidR="003277B3" w:rsidRPr="00014973">
              <w:rPr>
                <w:rFonts w:ascii="Times New Roman" w:hAnsi="Times New Roman" w:cs="Times New Roman"/>
                <w:sz w:val="24"/>
                <w:szCs w:val="24"/>
              </w:rPr>
              <w:t>(w))</w:t>
            </w:r>
            <w:r w:rsidR="00050FAC" w:rsidRPr="00014973">
              <w:rPr>
                <w:rFonts w:ascii="Times New Roman" w:hAnsi="Times New Roman" w:cs="Times New Roman"/>
                <w:sz w:val="24"/>
                <w:szCs w:val="24"/>
              </w:rPr>
              <w:t xml:space="preserve">. </w:t>
            </w:r>
            <w:r w:rsidR="003277B3" w:rsidRPr="00014973">
              <w:rPr>
                <w:rFonts w:ascii="Times New Roman" w:hAnsi="Times New Roman" w:cs="Times New Roman"/>
                <w:sz w:val="24"/>
                <w:szCs w:val="24"/>
              </w:rPr>
              <w:t>This is a budget request, not a line-by-line budget</w:t>
            </w:r>
            <w:r w:rsidR="00050FAC" w:rsidRPr="00014973">
              <w:rPr>
                <w:rFonts w:ascii="Times New Roman" w:hAnsi="Times New Roman" w:cs="Times New Roman"/>
                <w:sz w:val="24"/>
                <w:szCs w:val="24"/>
              </w:rPr>
              <w:t xml:space="preserve">. </w:t>
            </w:r>
            <w:r w:rsidR="003277B3" w:rsidRPr="00014973">
              <w:rPr>
                <w:rFonts w:ascii="Times New Roman" w:hAnsi="Times New Roman" w:cs="Times New Roman"/>
                <w:sz w:val="24"/>
                <w:szCs w:val="24"/>
              </w:rPr>
              <w:t xml:space="preserve">The statute further explains that the </w:t>
            </w:r>
            <w:r w:rsidR="00DE156E" w:rsidRPr="00014973">
              <w:rPr>
                <w:rFonts w:ascii="Times New Roman" w:hAnsi="Times New Roman" w:cs="Times New Roman"/>
                <w:sz w:val="24"/>
                <w:szCs w:val="24"/>
              </w:rPr>
              <w:t xml:space="preserve">Horace Mann </w:t>
            </w:r>
            <w:r w:rsidR="003277B3" w:rsidRPr="00014973">
              <w:rPr>
                <w:rFonts w:ascii="Times New Roman" w:hAnsi="Times New Roman" w:cs="Times New Roman"/>
                <w:sz w:val="24"/>
                <w:szCs w:val="24"/>
              </w:rPr>
              <w:t xml:space="preserve">charter </w:t>
            </w:r>
            <w:r w:rsidR="00DE156E" w:rsidRPr="00014973">
              <w:rPr>
                <w:rFonts w:ascii="Times New Roman" w:hAnsi="Times New Roman" w:cs="Times New Roman"/>
                <w:sz w:val="24"/>
                <w:szCs w:val="24"/>
              </w:rPr>
              <w:t xml:space="preserve">school's </w:t>
            </w:r>
            <w:r w:rsidR="00DE156E" w:rsidRPr="00014973">
              <w:rPr>
                <w:rFonts w:ascii="Times New Roman" w:hAnsi="Times New Roman" w:cs="Times New Roman"/>
                <w:sz w:val="24"/>
                <w:szCs w:val="24"/>
              </w:rPr>
              <w:lastRenderedPageBreak/>
              <w:t>budget allocation "shall be available for expenditure by the board of trustees of such school for any lawful purpose without further approval by the superintendent or school committee." (G.L. c. 71, § 89(</w:t>
            </w:r>
            <w:r w:rsidR="00C43482" w:rsidRPr="00014973">
              <w:rPr>
                <w:rFonts w:ascii="Times New Roman" w:hAnsi="Times New Roman" w:cs="Times New Roman"/>
                <w:sz w:val="24"/>
                <w:szCs w:val="24"/>
              </w:rPr>
              <w:t>w</w:t>
            </w:r>
            <w:r w:rsidR="00DE156E" w:rsidRPr="00014973">
              <w:rPr>
                <w:rFonts w:ascii="Times New Roman" w:hAnsi="Times New Roman" w:cs="Times New Roman"/>
                <w:sz w:val="24"/>
                <w:szCs w:val="24"/>
              </w:rPr>
              <w:t>))</w:t>
            </w:r>
            <w:r w:rsidR="00050FAC" w:rsidRPr="00014973">
              <w:rPr>
                <w:rFonts w:ascii="Times New Roman" w:hAnsi="Times New Roman" w:cs="Times New Roman"/>
                <w:sz w:val="24"/>
                <w:szCs w:val="24"/>
              </w:rPr>
              <w:t xml:space="preserve">. </w:t>
            </w:r>
            <w:r w:rsidRPr="00014973">
              <w:rPr>
                <w:rFonts w:ascii="Times New Roman" w:hAnsi="Times New Roman" w:cs="Times New Roman"/>
                <w:sz w:val="24"/>
                <w:szCs w:val="24"/>
              </w:rPr>
              <w:t xml:space="preserve">Again, </w:t>
            </w:r>
            <w:r w:rsidR="00DE156E" w:rsidRPr="00014973">
              <w:rPr>
                <w:rFonts w:ascii="Times New Roman" w:hAnsi="Times New Roman" w:cs="Times New Roman"/>
                <w:sz w:val="24"/>
                <w:szCs w:val="24"/>
              </w:rPr>
              <w:t>Horace Mann charter schools have direct control of their operating funds. This means districts should transfer a school's budget allocation to an account controlled solely by trustees and officers of the charter school</w:t>
            </w:r>
            <w:r w:rsidR="00050FAC" w:rsidRPr="00014973">
              <w:rPr>
                <w:rFonts w:ascii="Times New Roman" w:hAnsi="Times New Roman" w:cs="Times New Roman"/>
                <w:sz w:val="24"/>
                <w:szCs w:val="24"/>
              </w:rPr>
              <w:t xml:space="preserve">. </w:t>
            </w:r>
            <w:r w:rsidR="00DE156E" w:rsidRPr="00014973">
              <w:rPr>
                <w:rFonts w:ascii="Times New Roman" w:hAnsi="Times New Roman" w:cs="Times New Roman"/>
                <w:sz w:val="24"/>
                <w:szCs w:val="24"/>
              </w:rPr>
              <w:t>Non-district funds need n</w:t>
            </w:r>
            <w:r w:rsidR="00D17410" w:rsidRPr="00014973">
              <w:rPr>
                <w:rFonts w:ascii="Times New Roman" w:hAnsi="Times New Roman" w:cs="Times New Roman"/>
                <w:sz w:val="24"/>
                <w:szCs w:val="24"/>
              </w:rPr>
              <w:t>ot be reviewed by the district</w:t>
            </w:r>
            <w:r w:rsidR="00050FAC" w:rsidRPr="00014973">
              <w:rPr>
                <w:rFonts w:ascii="Times New Roman" w:hAnsi="Times New Roman" w:cs="Times New Roman"/>
                <w:sz w:val="24"/>
                <w:szCs w:val="24"/>
              </w:rPr>
              <w:t xml:space="preserve">. </w:t>
            </w:r>
            <w:r w:rsidR="00D17410" w:rsidRPr="00014973">
              <w:rPr>
                <w:rFonts w:ascii="Times New Roman" w:hAnsi="Times New Roman" w:cs="Times New Roman"/>
                <w:sz w:val="24"/>
                <w:szCs w:val="24"/>
              </w:rPr>
              <w:t>The Department plans to revise the technical advisory on Horace Mann charter schools upon the approval of the revised regulations</w:t>
            </w:r>
            <w:r w:rsidR="00050FAC" w:rsidRPr="00014973">
              <w:rPr>
                <w:rFonts w:ascii="Times New Roman" w:hAnsi="Times New Roman" w:cs="Times New Roman"/>
                <w:sz w:val="24"/>
                <w:szCs w:val="24"/>
              </w:rPr>
              <w:t xml:space="preserve">. </w:t>
            </w:r>
            <w:r w:rsidR="00C362F2" w:rsidRPr="00014973">
              <w:rPr>
                <w:rFonts w:ascii="Times New Roman" w:hAnsi="Times New Roman" w:cs="Times New Roman"/>
                <w:sz w:val="24"/>
                <w:szCs w:val="24"/>
              </w:rPr>
              <w:t>Accordingly, no change is recommended.</w:t>
            </w:r>
          </w:p>
        </w:tc>
      </w:tr>
      <w:tr w:rsidR="00DE156E" w:rsidRPr="00014973" w:rsidTr="0036611E">
        <w:trPr>
          <w:trHeight w:val="1124"/>
        </w:trPr>
        <w:tc>
          <w:tcPr>
            <w:tcW w:w="2178" w:type="dxa"/>
            <w:tcBorders>
              <w:bottom w:val="single" w:sz="4" w:space="0" w:color="auto"/>
            </w:tcBorders>
          </w:tcPr>
          <w:p w:rsidR="000A62DB" w:rsidRPr="00014973" w:rsidRDefault="00092DAF" w:rsidP="0013767D">
            <w:pPr>
              <w:rPr>
                <w:b/>
              </w:rPr>
            </w:pPr>
            <w:r w:rsidRPr="00014973">
              <w:rPr>
                <w:b/>
              </w:rPr>
              <w:lastRenderedPageBreak/>
              <w:t xml:space="preserve">1.07(1) </w:t>
            </w:r>
          </w:p>
          <w:p w:rsidR="00DE156E" w:rsidRPr="00014973" w:rsidRDefault="00092DAF" w:rsidP="0013767D">
            <w:pPr>
              <w:rPr>
                <w:b/>
              </w:rPr>
            </w:pPr>
            <w:r w:rsidRPr="00014973">
              <w:rPr>
                <w:b/>
              </w:rPr>
              <w:t>Horace Mann Charter Schools</w:t>
            </w:r>
          </w:p>
        </w:tc>
        <w:tc>
          <w:tcPr>
            <w:tcW w:w="5080" w:type="dxa"/>
            <w:tcBorders>
              <w:bottom w:val="single" w:sz="4" w:space="0" w:color="auto"/>
            </w:tcBorders>
          </w:tcPr>
          <w:p w:rsidR="00DE156E" w:rsidRPr="00014973" w:rsidRDefault="003A36E6" w:rsidP="003A36E6">
            <w:pPr>
              <w:pStyle w:val="ColorfulList-Accent1"/>
              <w:ind w:left="0"/>
            </w:pPr>
            <w:r w:rsidRPr="00014973">
              <w:t>Recommend</w:t>
            </w:r>
            <w:r w:rsidR="00543EEF" w:rsidRPr="00014973">
              <w:t>s</w:t>
            </w:r>
            <w:r w:rsidRPr="00014973">
              <w:t xml:space="preserve"> </w:t>
            </w:r>
            <w:r w:rsidR="007B0CEF" w:rsidRPr="00014973">
              <w:t>[1]</w:t>
            </w:r>
            <w:r w:rsidR="00116D06" w:rsidRPr="00014973">
              <w:t xml:space="preserve"> </w:t>
            </w:r>
            <w:r w:rsidRPr="00014973">
              <w:t>adding the following l</w:t>
            </w:r>
            <w:r w:rsidR="00DE156E" w:rsidRPr="00014973">
              <w:t>anguage that specifies that “</w:t>
            </w:r>
            <w:r w:rsidR="00DE156E" w:rsidRPr="00014973">
              <w:rPr>
                <w:u w:val="single"/>
              </w:rPr>
              <w:t>districts are to disburse to Horace Mann charter schools any funding from the district allocation that is not used for salaries, stipends or other personnel costs in a timely manner and in accordance to the specifications of the MOU with the district</w:t>
            </w:r>
            <w:r w:rsidR="00DE156E" w:rsidRPr="00014973">
              <w:t>.”</w:t>
            </w:r>
          </w:p>
        </w:tc>
        <w:tc>
          <w:tcPr>
            <w:tcW w:w="6350" w:type="dxa"/>
            <w:tcBorders>
              <w:bottom w:val="single" w:sz="4" w:space="0" w:color="auto"/>
            </w:tcBorders>
          </w:tcPr>
          <w:p w:rsidR="00DE156E" w:rsidRPr="00014973" w:rsidRDefault="002858BA" w:rsidP="00D31078">
            <w:pPr>
              <w:rPr>
                <w:bCs/>
              </w:rPr>
            </w:pPr>
            <w:r w:rsidRPr="00014973">
              <w:t>This issue must be resolved between the Horace Mann charter school and the school district</w:t>
            </w:r>
            <w:r w:rsidR="00050FAC" w:rsidRPr="00014973">
              <w:t xml:space="preserve">. </w:t>
            </w:r>
            <w:r w:rsidRPr="00014973">
              <w:t>The school's annual appropriation will be an amount agreed upon by the Horace Mann charter school and the school committee</w:t>
            </w:r>
            <w:r w:rsidR="00050FAC" w:rsidRPr="00014973">
              <w:t xml:space="preserve">. </w:t>
            </w:r>
            <w:r w:rsidRPr="00014973">
              <w:t>The Department encourages Horace Mann charter schools and districts to specify these terms in the MOU</w:t>
            </w:r>
            <w:r w:rsidR="00050FAC" w:rsidRPr="00014973">
              <w:t xml:space="preserve">. </w:t>
            </w:r>
            <w:r w:rsidRPr="00014973">
              <w:t>Accordingly, no change is recommended.</w:t>
            </w:r>
          </w:p>
        </w:tc>
      </w:tr>
      <w:tr w:rsidR="00DE156E" w:rsidRPr="00014973" w:rsidTr="001661CE">
        <w:trPr>
          <w:trHeight w:val="3113"/>
        </w:trPr>
        <w:tc>
          <w:tcPr>
            <w:tcW w:w="2178" w:type="dxa"/>
            <w:tcBorders>
              <w:bottom w:val="single" w:sz="4" w:space="0" w:color="auto"/>
            </w:tcBorders>
          </w:tcPr>
          <w:p w:rsidR="00DE156E" w:rsidRPr="00014973" w:rsidRDefault="00577422" w:rsidP="0013767D">
            <w:pPr>
              <w:rPr>
                <w:b/>
              </w:rPr>
            </w:pPr>
            <w:r w:rsidRPr="00014973">
              <w:rPr>
                <w:b/>
              </w:rPr>
              <w:t>1.07(3) Transportation</w:t>
            </w:r>
          </w:p>
        </w:tc>
        <w:tc>
          <w:tcPr>
            <w:tcW w:w="5080" w:type="dxa"/>
            <w:tcBorders>
              <w:bottom w:val="single" w:sz="4" w:space="0" w:color="auto"/>
            </w:tcBorders>
          </w:tcPr>
          <w:p w:rsidR="00DE156E" w:rsidRPr="00014973" w:rsidRDefault="00B516C3" w:rsidP="00242544">
            <w:pPr>
              <w:pStyle w:val="ColorfulList-Accent1"/>
              <w:ind w:left="0"/>
            </w:pPr>
            <w:r w:rsidRPr="00014973">
              <w:t>Re</w:t>
            </w:r>
            <w:r w:rsidR="003561DC" w:rsidRPr="00014973">
              <w:t>commend</w:t>
            </w:r>
            <w:r w:rsidR="00543EEF" w:rsidRPr="00014973">
              <w:t xml:space="preserve">s </w:t>
            </w:r>
            <w:r w:rsidR="007B0CEF" w:rsidRPr="00014973">
              <w:t>[1]</w:t>
            </w:r>
            <w:r w:rsidR="00116D06" w:rsidRPr="00014973">
              <w:t xml:space="preserve"> </w:t>
            </w:r>
            <w:r w:rsidR="00DE156E" w:rsidRPr="00014973">
              <w:t xml:space="preserve">that </w:t>
            </w:r>
            <w:r w:rsidRPr="00014973">
              <w:t>the Department</w:t>
            </w:r>
            <w:r w:rsidR="00DE156E" w:rsidRPr="00014973">
              <w:t xml:space="preserve"> “add language that makes it clear that this section applies to both Horace Mann and Commonwealth charter schools.</w:t>
            </w:r>
            <w:r w:rsidR="00050FAC" w:rsidRPr="00014973">
              <w:t xml:space="preserve">” </w:t>
            </w:r>
            <w:r w:rsidRPr="00014973">
              <w:t xml:space="preserve">The commenter asked that </w:t>
            </w:r>
            <w:r w:rsidR="00543EEF" w:rsidRPr="00014973">
              <w:t xml:space="preserve">the regulations </w:t>
            </w:r>
            <w:r w:rsidR="00DE156E" w:rsidRPr="00014973">
              <w:t xml:space="preserve">specify whether part c applies to Horace Mann charter schools. </w:t>
            </w:r>
            <w:r w:rsidRPr="00014973">
              <w:t>The commenter “believes t</w:t>
            </w:r>
            <w:r w:rsidR="00DE156E" w:rsidRPr="00014973">
              <w:t xml:space="preserve">hat it should, and that </w:t>
            </w:r>
            <w:r w:rsidR="003300FD" w:rsidRPr="00014973">
              <w:t xml:space="preserve">a </w:t>
            </w:r>
            <w:r w:rsidR="00DE156E" w:rsidRPr="00014973">
              <w:t>Horace Mann charter school should also be reimbursed by the district for any transportation costs it must incur because the district is not able to accommodate its schedule.</w:t>
            </w:r>
            <w:r w:rsidR="00741937" w:rsidRPr="00014973">
              <w:t>”</w:t>
            </w:r>
            <w:r w:rsidR="00741937">
              <w:t xml:space="preserve"> </w:t>
            </w:r>
          </w:p>
        </w:tc>
        <w:tc>
          <w:tcPr>
            <w:tcW w:w="6350" w:type="dxa"/>
            <w:tcBorders>
              <w:bottom w:val="single" w:sz="4" w:space="0" w:color="auto"/>
            </w:tcBorders>
          </w:tcPr>
          <w:p w:rsidR="00DE156E" w:rsidRPr="00014973" w:rsidRDefault="00E105AF" w:rsidP="00E105AF">
            <w:r w:rsidRPr="00014973">
              <w:t>The charter school regulations at 603 CMR 1.02 define “Charter School” to refer to both Commonwealth and Horace Mann charter schools</w:t>
            </w:r>
            <w:r w:rsidR="00050FAC" w:rsidRPr="00014973">
              <w:t xml:space="preserve">. </w:t>
            </w:r>
            <w:r w:rsidRPr="00014973">
              <w:t xml:space="preserve">Accordingly, no change is recommended. </w:t>
            </w:r>
          </w:p>
        </w:tc>
      </w:tr>
      <w:tr w:rsidR="00DE156E" w:rsidRPr="00014973" w:rsidTr="0036611E">
        <w:tc>
          <w:tcPr>
            <w:tcW w:w="2178" w:type="dxa"/>
            <w:tcBorders>
              <w:bottom w:val="single" w:sz="4" w:space="0" w:color="auto"/>
            </w:tcBorders>
          </w:tcPr>
          <w:p w:rsidR="000A62DB" w:rsidRPr="00014973" w:rsidRDefault="001278DE" w:rsidP="0013767D">
            <w:pPr>
              <w:rPr>
                <w:b/>
              </w:rPr>
            </w:pPr>
            <w:r w:rsidRPr="00014973">
              <w:rPr>
                <w:b/>
              </w:rPr>
              <w:t xml:space="preserve">1.07(4) </w:t>
            </w:r>
          </w:p>
          <w:p w:rsidR="00DE156E" w:rsidRPr="00014973" w:rsidRDefault="001278DE" w:rsidP="0013767D">
            <w:pPr>
              <w:rPr>
                <w:b/>
              </w:rPr>
            </w:pPr>
            <w:r w:rsidRPr="00014973">
              <w:rPr>
                <w:b/>
              </w:rPr>
              <w:t>Surplus Determination</w:t>
            </w:r>
          </w:p>
        </w:tc>
        <w:tc>
          <w:tcPr>
            <w:tcW w:w="5080" w:type="dxa"/>
            <w:tcBorders>
              <w:bottom w:val="single" w:sz="4" w:space="0" w:color="auto"/>
            </w:tcBorders>
          </w:tcPr>
          <w:p w:rsidR="00DE156E" w:rsidRPr="00014973" w:rsidRDefault="00A13F1E" w:rsidP="00C37B5F">
            <w:pPr>
              <w:ind w:left="-18" w:firstLine="18"/>
            </w:pPr>
            <w:r w:rsidRPr="00014973">
              <w:t xml:space="preserve">Concerns </w:t>
            </w:r>
            <w:r w:rsidR="00AE4CC7" w:rsidRPr="00014973">
              <w:t xml:space="preserve">[2] </w:t>
            </w:r>
            <w:r w:rsidR="00DE156E" w:rsidRPr="00014973">
              <w:t>about the 25</w:t>
            </w:r>
            <w:r w:rsidR="00C37B5F" w:rsidRPr="00014973">
              <w:t xml:space="preserve"> percent </w:t>
            </w:r>
            <w:r w:rsidR="00DE156E" w:rsidRPr="00014973">
              <w:t>surplus determination and reserves</w:t>
            </w:r>
            <w:r w:rsidR="00543EEF" w:rsidRPr="00014973">
              <w:t>, asserting</w:t>
            </w:r>
            <w:r w:rsidR="00DE156E" w:rsidRPr="00014973">
              <w:t xml:space="preserve"> that “25</w:t>
            </w:r>
            <w:r w:rsidR="00C37B5F" w:rsidRPr="00014973">
              <w:t xml:space="preserve"> percent</w:t>
            </w:r>
            <w:r w:rsidR="00DE156E" w:rsidRPr="00014973">
              <w:t xml:space="preserve"> excess in any given year is unreasonable by current accounting standards for similar organizations. A more reasonable standard would be 5-10</w:t>
            </w:r>
            <w:r w:rsidR="00C37B5F" w:rsidRPr="00014973">
              <w:t xml:space="preserve"> percent</w:t>
            </w:r>
            <w:r w:rsidR="00DE156E" w:rsidRPr="00014973">
              <w:t xml:space="preserve">. However, we do not object to a </w:t>
            </w:r>
            <w:r w:rsidR="00DE156E" w:rsidRPr="00014973">
              <w:lastRenderedPageBreak/>
              <w:t>charter school being able to retain 25</w:t>
            </w:r>
            <w:r w:rsidR="00C37B5F" w:rsidRPr="00014973">
              <w:t xml:space="preserve"> percent</w:t>
            </w:r>
            <w:r w:rsidR="00DE156E" w:rsidRPr="00014973">
              <w:t xml:space="preserve"> of its budget in a reserve account, subject to disclosure to the school committee of the cities, towns, and regional districts from which the charter school enrolls its students. A three month reserve is an acceptable standard for a public organization such as a charter school.”</w:t>
            </w:r>
          </w:p>
        </w:tc>
        <w:tc>
          <w:tcPr>
            <w:tcW w:w="6350" w:type="dxa"/>
            <w:tcBorders>
              <w:bottom w:val="single" w:sz="4" w:space="0" w:color="auto"/>
            </w:tcBorders>
          </w:tcPr>
          <w:p w:rsidR="00DE156E" w:rsidRPr="00014973" w:rsidRDefault="00A123C3" w:rsidP="00FC0541">
            <w:r w:rsidRPr="00014973">
              <w:lastRenderedPageBreak/>
              <w:t>The charter school statute at G.L. c. 71, § 89(hh), specifies that charter schools may retain “the fourth quarter tuition payment,” approximately 25 percent</w:t>
            </w:r>
            <w:r w:rsidR="00FC0541">
              <w:t>. It goes on to indicate that,</w:t>
            </w:r>
            <w:r w:rsidRPr="00014973">
              <w:t xml:space="preserve"> “20 percent of its operating budget and its budgeted capital costs; (ii) the amount held in reserve for the purchase or renovation of an academic facility pursuant to a capital plan, and (iii) any </w:t>
            </w:r>
            <w:r w:rsidRPr="00014973">
              <w:lastRenderedPageBreak/>
              <w:t xml:space="preserve">reserve funds held as security for bank loans, exceeds 20 percent of its operating budget and its budgeted capital costs for the succeeding fiscal year as is reported in a capital plan to be submitted in the school’s most recent annual report, the amount in excess of said 20 percent shall be returned by the charter school to the sending district or districts and the state in proportion to their share of tuition paid during the fiscal year.”  </w:t>
            </w:r>
            <w:r w:rsidR="00931AE6" w:rsidRPr="00014973">
              <w:t>Accordingly, no change is recommended.</w:t>
            </w:r>
          </w:p>
        </w:tc>
      </w:tr>
      <w:tr w:rsidR="00DE156E" w:rsidRPr="00014973" w:rsidTr="00A822C2">
        <w:tc>
          <w:tcPr>
            <w:tcW w:w="2178" w:type="dxa"/>
            <w:tcBorders>
              <w:bottom w:val="single" w:sz="4" w:space="0" w:color="auto"/>
            </w:tcBorders>
          </w:tcPr>
          <w:p w:rsidR="000A62DB" w:rsidRPr="00014973" w:rsidRDefault="007477F1" w:rsidP="0013767D">
            <w:pPr>
              <w:rPr>
                <w:b/>
              </w:rPr>
            </w:pPr>
            <w:r w:rsidRPr="00014973">
              <w:rPr>
                <w:b/>
              </w:rPr>
              <w:lastRenderedPageBreak/>
              <w:t xml:space="preserve">1.07(5) </w:t>
            </w:r>
          </w:p>
          <w:p w:rsidR="00DE156E" w:rsidRPr="00014973" w:rsidRDefault="007477F1" w:rsidP="0013767D">
            <w:pPr>
              <w:rPr>
                <w:b/>
              </w:rPr>
            </w:pPr>
            <w:r w:rsidRPr="00014973">
              <w:rPr>
                <w:b/>
              </w:rPr>
              <w:t>Capital Plan and Reserves</w:t>
            </w:r>
          </w:p>
        </w:tc>
        <w:tc>
          <w:tcPr>
            <w:tcW w:w="5080" w:type="dxa"/>
            <w:tcBorders>
              <w:bottom w:val="single" w:sz="4" w:space="0" w:color="auto"/>
            </w:tcBorders>
          </w:tcPr>
          <w:p w:rsidR="00DE156E" w:rsidRPr="00014973" w:rsidRDefault="00C16E60" w:rsidP="00CF6915">
            <w:pPr>
              <w:pStyle w:val="ColorfulList-Accent1"/>
              <w:ind w:left="0"/>
            </w:pPr>
            <w:r w:rsidRPr="00014973">
              <w:t>Recommend</w:t>
            </w:r>
            <w:r w:rsidR="00543EEF" w:rsidRPr="00014973">
              <w:t>s</w:t>
            </w:r>
            <w:r w:rsidR="00CF6915" w:rsidRPr="00014973">
              <w:t xml:space="preserve"> </w:t>
            </w:r>
            <w:r w:rsidR="007B0CEF" w:rsidRPr="00014973">
              <w:t>[1]</w:t>
            </w:r>
            <w:r w:rsidR="00116D06" w:rsidRPr="00014973">
              <w:t xml:space="preserve"> </w:t>
            </w:r>
            <w:r w:rsidR="00CF6915" w:rsidRPr="00014973">
              <w:t>that the Department makes</w:t>
            </w:r>
            <w:r w:rsidR="00DE156E" w:rsidRPr="00014973">
              <w:t xml:space="preserve"> it clear</w:t>
            </w:r>
            <w:r w:rsidR="00CF6915" w:rsidRPr="00014973">
              <w:t xml:space="preserve"> that</w:t>
            </w:r>
            <w:r w:rsidR="00DE156E" w:rsidRPr="00014973">
              <w:t xml:space="preserve"> the section on Capital Plan and Reserves applies to both Horace Mann and Commonwealth charter schools.</w:t>
            </w:r>
          </w:p>
        </w:tc>
        <w:tc>
          <w:tcPr>
            <w:tcW w:w="6350" w:type="dxa"/>
            <w:tcBorders>
              <w:bottom w:val="single" w:sz="4" w:space="0" w:color="auto"/>
            </w:tcBorders>
          </w:tcPr>
          <w:p w:rsidR="00DE156E" w:rsidRPr="00014973" w:rsidRDefault="00C402AE" w:rsidP="0013767D">
            <w:r w:rsidRPr="00014973">
              <w:t>The charter school regulation at 603 CMR 1.02 define</w:t>
            </w:r>
            <w:r w:rsidR="00543EEF" w:rsidRPr="00014973">
              <w:t>s</w:t>
            </w:r>
            <w:r w:rsidRPr="00014973">
              <w:t xml:space="preserve"> “Charter School” to refer to both Commonwealth and Horace Mann charter schools</w:t>
            </w:r>
            <w:r w:rsidR="00050FAC" w:rsidRPr="00014973">
              <w:t xml:space="preserve">. </w:t>
            </w:r>
            <w:r w:rsidRPr="00014973">
              <w:t>Accordingly, no change is recommended.</w:t>
            </w:r>
          </w:p>
        </w:tc>
      </w:tr>
      <w:tr w:rsidR="00DE156E" w:rsidRPr="00014973" w:rsidTr="00A822C2">
        <w:tc>
          <w:tcPr>
            <w:tcW w:w="13608" w:type="dxa"/>
            <w:gridSpan w:val="3"/>
            <w:shd w:val="clear" w:color="auto" w:fill="FDE9D9"/>
          </w:tcPr>
          <w:p w:rsidR="00DE156E" w:rsidRPr="00014973" w:rsidRDefault="00DE156E" w:rsidP="0013767D">
            <w:pPr>
              <w:pStyle w:val="NormalWeb"/>
              <w:rPr>
                <w:rFonts w:ascii="Times New Roman" w:hAnsi="Times New Roman" w:cs="Times New Roman"/>
                <w:b/>
                <w:sz w:val="24"/>
                <w:szCs w:val="24"/>
              </w:rPr>
            </w:pPr>
            <w:r w:rsidRPr="00014973">
              <w:rPr>
                <w:rFonts w:ascii="Times New Roman" w:hAnsi="Times New Roman" w:cs="Times New Roman"/>
                <w:b/>
                <w:bCs/>
                <w:sz w:val="24"/>
                <w:szCs w:val="24"/>
              </w:rPr>
              <w:t>Formerly “1:09 Ongoing Review of Charter Schools” changed to “1.08 Reporting Requirements and Ongoing Review of Charter Schools”:</w:t>
            </w:r>
          </w:p>
        </w:tc>
      </w:tr>
      <w:tr w:rsidR="00DE156E" w:rsidRPr="00014973" w:rsidTr="0036611E">
        <w:tc>
          <w:tcPr>
            <w:tcW w:w="2178" w:type="dxa"/>
          </w:tcPr>
          <w:p w:rsidR="000A62DB" w:rsidRPr="00014973" w:rsidRDefault="00F870CF" w:rsidP="0013767D">
            <w:pPr>
              <w:rPr>
                <w:b/>
                <w:bCs/>
              </w:rPr>
            </w:pPr>
            <w:r w:rsidRPr="00014973">
              <w:rPr>
                <w:b/>
                <w:bCs/>
              </w:rPr>
              <w:t xml:space="preserve">1.08(1)(c) </w:t>
            </w:r>
          </w:p>
          <w:p w:rsidR="00DE156E" w:rsidRPr="00014973" w:rsidRDefault="00F870CF" w:rsidP="0013767D">
            <w:pPr>
              <w:rPr>
                <w:b/>
              </w:rPr>
            </w:pPr>
            <w:r w:rsidRPr="00014973">
              <w:rPr>
                <w:b/>
                <w:bCs/>
              </w:rPr>
              <w:t>Annual Report</w:t>
            </w:r>
          </w:p>
        </w:tc>
        <w:tc>
          <w:tcPr>
            <w:tcW w:w="5080" w:type="dxa"/>
          </w:tcPr>
          <w:p w:rsidR="00DE156E" w:rsidRPr="00014973" w:rsidRDefault="00F870CF" w:rsidP="0013767D">
            <w:pPr>
              <w:rPr>
                <w:u w:val="single"/>
              </w:rPr>
            </w:pPr>
            <w:r w:rsidRPr="00014973">
              <w:t>Recommend</w:t>
            </w:r>
            <w:r w:rsidR="00543EEF" w:rsidRPr="00014973">
              <w:t>s</w:t>
            </w:r>
            <w:r w:rsidRPr="00014973">
              <w:t xml:space="preserve"> </w:t>
            </w:r>
            <w:r w:rsidR="007B0CEF" w:rsidRPr="00014973">
              <w:t>[1]</w:t>
            </w:r>
            <w:r w:rsidR="00116D06" w:rsidRPr="00014973">
              <w:t xml:space="preserve"> </w:t>
            </w:r>
            <w:r w:rsidRPr="00014973">
              <w:t>adding language</w:t>
            </w:r>
            <w:r w:rsidR="006628DB" w:rsidRPr="00014973">
              <w:t xml:space="preserve">: </w:t>
            </w:r>
            <w:r w:rsidRPr="00014973">
              <w:t xml:space="preserve"> a</w:t>
            </w:r>
            <w:r w:rsidR="00DE156E" w:rsidRPr="00014973">
              <w:t>fter “(c) A report on the school’s implementation of its recruitment and retention plan for the relevant year,” add “</w:t>
            </w:r>
            <w:r w:rsidR="00DE156E" w:rsidRPr="00014973">
              <w:rPr>
                <w:u w:val="single"/>
              </w:rPr>
              <w:t>including data, disaggregated by race, socioeconomic status, English language learner status, and disability status, on attendance, retention, attrition, dropout, suspension, and expulsion;”</w:t>
            </w:r>
          </w:p>
          <w:p w:rsidR="00DE156E" w:rsidRPr="00014973" w:rsidRDefault="00DE156E" w:rsidP="0013767D">
            <w:pPr>
              <w:rPr>
                <w:color w:val="FF0000"/>
              </w:rPr>
            </w:pPr>
          </w:p>
        </w:tc>
        <w:tc>
          <w:tcPr>
            <w:tcW w:w="6350" w:type="dxa"/>
          </w:tcPr>
          <w:p w:rsidR="00DE156E" w:rsidRPr="00014973" w:rsidRDefault="00DE156E" w:rsidP="00310352">
            <w:r w:rsidRPr="00014973">
              <w:t xml:space="preserve">The Department </w:t>
            </w:r>
            <w:r w:rsidR="009275C6" w:rsidRPr="00014973">
              <w:t>publishes</w:t>
            </w:r>
            <w:r w:rsidRPr="00014973">
              <w:t xml:space="preserve"> guidance containing requirements for the annual report</w:t>
            </w:r>
            <w:r w:rsidR="00310352" w:rsidRPr="00014973">
              <w:t>. The Department provides schools with access to SIMS data from the past year</w:t>
            </w:r>
            <w:r w:rsidR="00D01FF2">
              <w:t>,</w:t>
            </w:r>
            <w:r w:rsidR="00310352" w:rsidRPr="00014973">
              <w:t xml:space="preserve"> including </w:t>
            </w:r>
            <w:r w:rsidRPr="00014973">
              <w:t xml:space="preserve">demographic data including special education, English </w:t>
            </w:r>
            <w:r w:rsidR="006D1C43" w:rsidRPr="00014973">
              <w:t>l</w:t>
            </w:r>
            <w:r w:rsidRPr="00014973">
              <w:t xml:space="preserve">anguage </w:t>
            </w:r>
            <w:r w:rsidR="006D1C43" w:rsidRPr="00014973">
              <w:t>l</w:t>
            </w:r>
            <w:r w:rsidRPr="00014973">
              <w:t>earners, and low income students</w:t>
            </w:r>
            <w:r w:rsidR="00050FAC" w:rsidRPr="00014973">
              <w:t xml:space="preserve">. </w:t>
            </w:r>
            <w:r w:rsidRPr="00014973">
              <w:t>Schools also report on the implementation of the</w:t>
            </w:r>
            <w:r w:rsidR="006628DB" w:rsidRPr="00014973">
              <w:t>ir</w:t>
            </w:r>
            <w:r w:rsidRPr="00014973">
              <w:t xml:space="preserve"> recruitment and retention plan</w:t>
            </w:r>
            <w:r w:rsidR="006628DB" w:rsidRPr="00014973">
              <w:t>s</w:t>
            </w:r>
            <w:r w:rsidRPr="00014973">
              <w:t>, by subgroups, and update the plan</w:t>
            </w:r>
            <w:r w:rsidR="006628DB" w:rsidRPr="00014973">
              <w:t>s</w:t>
            </w:r>
            <w:r w:rsidRPr="00014973">
              <w:t xml:space="preserve"> for the upcoming school year</w:t>
            </w:r>
            <w:r w:rsidR="00050FAC" w:rsidRPr="00014973">
              <w:t xml:space="preserve">. </w:t>
            </w:r>
            <w:r w:rsidRPr="00014973">
              <w:t>The Department has also issued guidance about the requirements of the recruitment and retention plans. Accordingly, no change is recommended.</w:t>
            </w:r>
          </w:p>
        </w:tc>
      </w:tr>
      <w:tr w:rsidR="00DE156E" w:rsidRPr="00014973" w:rsidTr="0036611E">
        <w:tc>
          <w:tcPr>
            <w:tcW w:w="2178" w:type="dxa"/>
          </w:tcPr>
          <w:p w:rsidR="000A62DB" w:rsidRPr="00014973" w:rsidRDefault="00182344" w:rsidP="0013767D">
            <w:pPr>
              <w:rPr>
                <w:b/>
                <w:bCs/>
              </w:rPr>
            </w:pPr>
            <w:r w:rsidRPr="00014973">
              <w:rPr>
                <w:b/>
                <w:bCs/>
              </w:rPr>
              <w:t xml:space="preserve">1.08(1)(c) </w:t>
            </w:r>
          </w:p>
          <w:p w:rsidR="00DE156E" w:rsidRPr="00014973" w:rsidRDefault="00182344" w:rsidP="0013767D">
            <w:pPr>
              <w:rPr>
                <w:b/>
              </w:rPr>
            </w:pPr>
            <w:r w:rsidRPr="00014973">
              <w:rPr>
                <w:b/>
                <w:bCs/>
              </w:rPr>
              <w:t>Annual Report</w:t>
            </w:r>
          </w:p>
        </w:tc>
        <w:tc>
          <w:tcPr>
            <w:tcW w:w="5080" w:type="dxa"/>
          </w:tcPr>
          <w:p w:rsidR="00DE156E" w:rsidRDefault="006628DB" w:rsidP="00522872">
            <w:pPr>
              <w:textAlignment w:val="baseline"/>
              <w:rPr>
                <w:bCs/>
                <w:color w:val="000000"/>
              </w:rPr>
            </w:pPr>
            <w:r w:rsidRPr="00014973">
              <w:rPr>
                <w:bCs/>
                <w:color w:val="000000"/>
              </w:rPr>
              <w:t xml:space="preserve">Concern </w:t>
            </w:r>
            <w:r w:rsidR="007B0CEF" w:rsidRPr="00014973">
              <w:rPr>
                <w:bCs/>
                <w:color w:val="000000"/>
              </w:rPr>
              <w:t>[1]</w:t>
            </w:r>
            <w:r w:rsidR="00116D06" w:rsidRPr="00014973">
              <w:rPr>
                <w:bCs/>
                <w:color w:val="000000"/>
              </w:rPr>
              <w:t xml:space="preserve"> </w:t>
            </w:r>
            <w:r w:rsidR="00182344" w:rsidRPr="00014973">
              <w:rPr>
                <w:bCs/>
                <w:color w:val="000000"/>
              </w:rPr>
              <w:t>about whether</w:t>
            </w:r>
            <w:r w:rsidR="00522872" w:rsidRPr="00014973">
              <w:rPr>
                <w:bCs/>
                <w:color w:val="000000"/>
              </w:rPr>
              <w:t xml:space="preserve"> the Department thinks</w:t>
            </w:r>
            <w:r w:rsidR="00DE156E" w:rsidRPr="00014973">
              <w:rPr>
                <w:bCs/>
                <w:color w:val="000000"/>
              </w:rPr>
              <w:t xml:space="preserve"> it is sufficient for the annual report to be made available via the school’s website.</w:t>
            </w:r>
          </w:p>
          <w:p w:rsidR="00675408" w:rsidRDefault="00675408" w:rsidP="00522872">
            <w:pPr>
              <w:textAlignment w:val="baseline"/>
              <w:rPr>
                <w:bCs/>
                <w:color w:val="000000"/>
              </w:rPr>
            </w:pPr>
          </w:p>
          <w:p w:rsidR="00675408" w:rsidRDefault="00675408" w:rsidP="00522872">
            <w:pPr>
              <w:textAlignment w:val="baseline"/>
              <w:rPr>
                <w:bCs/>
                <w:color w:val="000000"/>
              </w:rPr>
            </w:pPr>
          </w:p>
          <w:p w:rsidR="00675408" w:rsidRPr="00014973" w:rsidRDefault="00675408" w:rsidP="00522872">
            <w:pPr>
              <w:textAlignment w:val="baseline"/>
            </w:pPr>
            <w:r w:rsidRPr="00014973">
              <w:t xml:space="preserve">Recommend [2] that “[e]ach charter school…be required to provide a copy of its annual report to the public library of its sending cities and towns.” </w:t>
            </w:r>
          </w:p>
        </w:tc>
        <w:tc>
          <w:tcPr>
            <w:tcW w:w="6350" w:type="dxa"/>
          </w:tcPr>
          <w:p w:rsidR="00675408" w:rsidRPr="00F90CB2" w:rsidRDefault="009D4704" w:rsidP="00675408">
            <w:r w:rsidRPr="00F90CB2">
              <w:t>The Department issues Annual Report guidelines, which include: “</w:t>
            </w:r>
            <w:r w:rsidRPr="00F90CB2">
              <w:rPr>
                <w:color w:val="000000"/>
              </w:rPr>
              <w:t xml:space="preserve">By statute, a copy of the annual report must be submitted to the local school committee chair(s) of the district(s) from which the school draws students and be made available to families of current students as well as families contemplating enrollment. While the full report does not need to be sent to each family, the school must inform families of enrolled and prospective students that an annual report is available upon request. The school may make the annual report available to members of the wider community by displaying it in the local library or the school’s front office, and we strongly </w:t>
            </w:r>
            <w:r w:rsidRPr="00F90CB2">
              <w:rPr>
                <w:color w:val="000000"/>
              </w:rPr>
              <w:lastRenderedPageBreak/>
              <w:t>encourage that the annual report is posted on the school's website.”</w:t>
            </w:r>
            <w:r w:rsidR="00A721FD" w:rsidRPr="00F90CB2">
              <w:rPr>
                <w:color w:val="000000"/>
              </w:rPr>
              <w:t xml:space="preserve"> </w:t>
            </w:r>
            <w:r w:rsidR="00675408" w:rsidRPr="00014973">
              <w:t xml:space="preserve">In order to facilitate greater transparency and accessibility, the Department </w:t>
            </w:r>
            <w:r w:rsidR="00675408">
              <w:t xml:space="preserve">has revised </w:t>
            </w:r>
            <w:r w:rsidR="00675408" w:rsidRPr="00014973">
              <w:t xml:space="preserve">the first paragraph of </w:t>
            </w:r>
            <w:r w:rsidR="00675408" w:rsidRPr="00014973">
              <w:rPr>
                <w:bCs/>
              </w:rPr>
              <w:t xml:space="preserve">603 CMR 1.08(1)(c) to read: </w:t>
            </w:r>
            <w:r w:rsidR="00675408" w:rsidRPr="00014973">
              <w:t xml:space="preserve"> “</w:t>
            </w:r>
            <w:r w:rsidR="00675408" w:rsidRPr="00741937">
              <w:rPr>
                <w:u w:val="single"/>
              </w:rPr>
              <w:t xml:space="preserve">Each </w:t>
            </w:r>
            <w:r w:rsidR="00675408" w:rsidRPr="00014973">
              <w:rPr>
                <w:u w:val="single"/>
              </w:rPr>
              <w:t>charter school shall make the annual report available on its website</w:t>
            </w:r>
            <w:r w:rsidR="00675408" w:rsidRPr="00014973">
              <w:t>.”</w:t>
            </w:r>
          </w:p>
        </w:tc>
      </w:tr>
      <w:tr w:rsidR="00DE156E" w:rsidRPr="00014973" w:rsidTr="001F4360">
        <w:trPr>
          <w:trHeight w:val="1124"/>
        </w:trPr>
        <w:tc>
          <w:tcPr>
            <w:tcW w:w="2178" w:type="dxa"/>
          </w:tcPr>
          <w:p w:rsidR="000A62DB" w:rsidRPr="00014973" w:rsidRDefault="00084EBE" w:rsidP="0013767D">
            <w:pPr>
              <w:rPr>
                <w:b/>
                <w:bCs/>
              </w:rPr>
            </w:pPr>
            <w:r w:rsidRPr="00014973">
              <w:rPr>
                <w:b/>
                <w:bCs/>
              </w:rPr>
              <w:lastRenderedPageBreak/>
              <w:t xml:space="preserve">1.08(1)(c) </w:t>
            </w:r>
          </w:p>
          <w:p w:rsidR="00DE156E" w:rsidRPr="00014973" w:rsidRDefault="00084EBE" w:rsidP="0013767D">
            <w:pPr>
              <w:rPr>
                <w:b/>
              </w:rPr>
            </w:pPr>
            <w:r w:rsidRPr="00014973">
              <w:rPr>
                <w:b/>
                <w:bCs/>
              </w:rPr>
              <w:t>Annual Report</w:t>
            </w:r>
          </w:p>
        </w:tc>
        <w:tc>
          <w:tcPr>
            <w:tcW w:w="5080" w:type="dxa"/>
          </w:tcPr>
          <w:p w:rsidR="00DE156E" w:rsidRPr="00014973" w:rsidRDefault="00C16E60" w:rsidP="00554516">
            <w:pPr>
              <w:rPr>
                <w:b/>
                <w:bCs/>
                <w:color w:val="000000"/>
              </w:rPr>
            </w:pPr>
            <w:r w:rsidRPr="00014973">
              <w:t>Recommend</w:t>
            </w:r>
            <w:r w:rsidR="00DE156E" w:rsidRPr="00014973">
              <w:t xml:space="preserve"> </w:t>
            </w:r>
            <w:r w:rsidR="00AE4CC7" w:rsidRPr="00014973">
              <w:t xml:space="preserve">[2] </w:t>
            </w:r>
            <w:r w:rsidR="00DE156E" w:rsidRPr="00014973">
              <w:t>that “[a]ll annual reports should include data describing the census of the school and comparative data with the districts from which the school targets its recruiting.</w:t>
            </w:r>
            <w:r w:rsidR="006628DB" w:rsidRPr="00014973">
              <w:t>”</w:t>
            </w:r>
            <w:r w:rsidR="00DE156E" w:rsidRPr="00014973">
              <w:t xml:space="preserve"> </w:t>
            </w:r>
          </w:p>
        </w:tc>
        <w:tc>
          <w:tcPr>
            <w:tcW w:w="6350" w:type="dxa"/>
          </w:tcPr>
          <w:p w:rsidR="001F4360" w:rsidRPr="00014973" w:rsidRDefault="00DE156E" w:rsidP="00613D79">
            <w:r w:rsidRPr="00014973">
              <w:t xml:space="preserve">The Department collects all of this information from </w:t>
            </w:r>
            <w:r w:rsidR="00AB04A2" w:rsidRPr="00014973">
              <w:t xml:space="preserve">all </w:t>
            </w:r>
            <w:r w:rsidRPr="00014973">
              <w:t>public schools in the Commonwealth</w:t>
            </w:r>
            <w:r w:rsidR="00050FAC" w:rsidRPr="00014973">
              <w:t xml:space="preserve">. </w:t>
            </w:r>
            <w:r w:rsidRPr="00014973">
              <w:t>Accordingly, no change is recommended.</w:t>
            </w:r>
          </w:p>
          <w:p w:rsidR="00DE156E" w:rsidRPr="00014973" w:rsidRDefault="001F4360" w:rsidP="001F4360">
            <w:pPr>
              <w:tabs>
                <w:tab w:val="left" w:pos="1560"/>
              </w:tabs>
            </w:pPr>
            <w:r w:rsidRPr="00014973">
              <w:tab/>
            </w:r>
          </w:p>
        </w:tc>
      </w:tr>
      <w:tr w:rsidR="00DE156E" w:rsidRPr="00014973" w:rsidTr="0036611E">
        <w:tc>
          <w:tcPr>
            <w:tcW w:w="2178" w:type="dxa"/>
          </w:tcPr>
          <w:p w:rsidR="000A62DB" w:rsidRPr="00014973" w:rsidRDefault="00CA15A7" w:rsidP="0013767D">
            <w:pPr>
              <w:rPr>
                <w:b/>
                <w:bCs/>
              </w:rPr>
            </w:pPr>
            <w:r w:rsidRPr="00014973">
              <w:rPr>
                <w:b/>
                <w:bCs/>
              </w:rPr>
              <w:t xml:space="preserve">1.08(2) </w:t>
            </w:r>
          </w:p>
          <w:p w:rsidR="00DE156E" w:rsidRPr="00014973" w:rsidRDefault="00CA15A7" w:rsidP="0013767D">
            <w:pPr>
              <w:rPr>
                <w:b/>
              </w:rPr>
            </w:pPr>
            <w:r w:rsidRPr="00014973">
              <w:rPr>
                <w:b/>
                <w:bCs/>
              </w:rPr>
              <w:t>Site Visits</w:t>
            </w:r>
          </w:p>
        </w:tc>
        <w:tc>
          <w:tcPr>
            <w:tcW w:w="5080" w:type="dxa"/>
          </w:tcPr>
          <w:p w:rsidR="00DE156E" w:rsidRPr="00014973" w:rsidRDefault="006628DB" w:rsidP="00337F36">
            <w:pPr>
              <w:textAlignment w:val="baseline"/>
            </w:pPr>
            <w:r w:rsidRPr="00014973">
              <w:rPr>
                <w:bCs/>
                <w:color w:val="000000"/>
              </w:rPr>
              <w:t xml:space="preserve">Concern </w:t>
            </w:r>
            <w:r w:rsidR="007B0CEF" w:rsidRPr="00014973">
              <w:rPr>
                <w:bCs/>
                <w:color w:val="000000"/>
              </w:rPr>
              <w:t>[1]</w:t>
            </w:r>
            <w:r w:rsidR="00116D06" w:rsidRPr="00014973">
              <w:rPr>
                <w:bCs/>
                <w:color w:val="000000"/>
              </w:rPr>
              <w:t xml:space="preserve"> </w:t>
            </w:r>
            <w:r w:rsidR="00337F36" w:rsidRPr="00014973">
              <w:rPr>
                <w:bCs/>
                <w:color w:val="000000"/>
              </w:rPr>
              <w:t xml:space="preserve">about </w:t>
            </w:r>
            <w:r w:rsidR="00DE156E" w:rsidRPr="00014973">
              <w:rPr>
                <w:bCs/>
                <w:color w:val="000000"/>
              </w:rPr>
              <w:t xml:space="preserve">whether charter </w:t>
            </w:r>
            <w:r w:rsidR="00DE156E" w:rsidRPr="00014973">
              <w:rPr>
                <w:color w:val="000000"/>
              </w:rPr>
              <w:t>schools “would be given ample notice if Department wishes to conduct ad hoc site visits?”</w:t>
            </w:r>
          </w:p>
        </w:tc>
        <w:tc>
          <w:tcPr>
            <w:tcW w:w="6350" w:type="dxa"/>
          </w:tcPr>
          <w:p w:rsidR="00DE156E" w:rsidRPr="00014973" w:rsidRDefault="00DE156E" w:rsidP="009703F5">
            <w:pPr>
              <w:pStyle w:val="Heading1"/>
              <w:ind w:hanging="18"/>
              <w:jc w:val="left"/>
              <w:rPr>
                <w:b w:val="0"/>
                <w:szCs w:val="24"/>
                <w:lang w:val="en-US" w:eastAsia="en-US"/>
              </w:rPr>
            </w:pPr>
            <w:r w:rsidRPr="00014973">
              <w:rPr>
                <w:b w:val="0"/>
                <w:szCs w:val="24"/>
                <w:lang w:val="en-US" w:eastAsia="en-US"/>
              </w:rPr>
              <w:t xml:space="preserve">The Department </w:t>
            </w:r>
            <w:r w:rsidR="00D01FF2">
              <w:rPr>
                <w:b w:val="0"/>
                <w:szCs w:val="24"/>
                <w:lang w:val="en-US" w:eastAsia="en-US"/>
              </w:rPr>
              <w:t xml:space="preserve">generally gives </w:t>
            </w:r>
            <w:r w:rsidRPr="00014973">
              <w:rPr>
                <w:b w:val="0"/>
                <w:szCs w:val="24"/>
                <w:lang w:val="en-US" w:eastAsia="en-US"/>
              </w:rPr>
              <w:t>notice to schools</w:t>
            </w:r>
            <w:r w:rsidR="009703F5">
              <w:rPr>
                <w:b w:val="0"/>
                <w:szCs w:val="24"/>
                <w:lang w:val="en-US" w:eastAsia="en-US"/>
              </w:rPr>
              <w:t xml:space="preserve"> about planned site visits</w:t>
            </w:r>
            <w:r w:rsidR="00050FAC" w:rsidRPr="00014973">
              <w:rPr>
                <w:b w:val="0"/>
                <w:szCs w:val="24"/>
                <w:lang w:val="en-US" w:eastAsia="en-US"/>
              </w:rPr>
              <w:t xml:space="preserve">. </w:t>
            </w:r>
            <w:r w:rsidR="001E4634" w:rsidRPr="00014973">
              <w:rPr>
                <w:b w:val="0"/>
                <w:szCs w:val="24"/>
                <w:lang w:val="en-US" w:eastAsia="en-US"/>
              </w:rPr>
              <w:t>F</w:t>
            </w:r>
            <w:r w:rsidRPr="00014973">
              <w:rPr>
                <w:b w:val="0"/>
                <w:szCs w:val="24"/>
                <w:lang w:val="en-US" w:eastAsia="en-US"/>
              </w:rPr>
              <w:t>rom time</w:t>
            </w:r>
            <w:r w:rsidR="009703F5">
              <w:rPr>
                <w:b w:val="0"/>
                <w:szCs w:val="24"/>
                <w:lang w:val="en-US" w:eastAsia="en-US"/>
              </w:rPr>
              <w:t xml:space="preserve"> </w:t>
            </w:r>
            <w:r w:rsidRPr="00014973">
              <w:rPr>
                <w:b w:val="0"/>
                <w:szCs w:val="24"/>
                <w:lang w:val="en-US" w:eastAsia="en-US"/>
              </w:rPr>
              <w:t>to</w:t>
            </w:r>
            <w:r w:rsidR="009703F5">
              <w:rPr>
                <w:b w:val="0"/>
                <w:szCs w:val="24"/>
                <w:lang w:val="en-US" w:eastAsia="en-US"/>
              </w:rPr>
              <w:t xml:space="preserve"> </w:t>
            </w:r>
            <w:r w:rsidRPr="00014973">
              <w:rPr>
                <w:b w:val="0"/>
                <w:szCs w:val="24"/>
                <w:lang w:val="en-US" w:eastAsia="en-US"/>
              </w:rPr>
              <w:t xml:space="preserve">time, </w:t>
            </w:r>
            <w:r w:rsidR="001E4634" w:rsidRPr="00014973">
              <w:rPr>
                <w:b w:val="0"/>
                <w:szCs w:val="24"/>
                <w:lang w:val="en-US" w:eastAsia="en-US"/>
              </w:rPr>
              <w:t xml:space="preserve">however, </w:t>
            </w:r>
            <w:r w:rsidRPr="00014973">
              <w:rPr>
                <w:b w:val="0"/>
                <w:szCs w:val="24"/>
                <w:lang w:val="en-US" w:eastAsia="en-US"/>
              </w:rPr>
              <w:t xml:space="preserve">the Department </w:t>
            </w:r>
            <w:r w:rsidR="009703F5">
              <w:rPr>
                <w:b w:val="0"/>
                <w:szCs w:val="24"/>
                <w:lang w:val="en-US" w:eastAsia="en-US"/>
              </w:rPr>
              <w:t xml:space="preserve">may have to conduct an unannounced site visit, as when student health or safety is a concern. The language, </w:t>
            </w:r>
            <w:r w:rsidRPr="00014973">
              <w:rPr>
                <w:b w:val="0"/>
                <w:szCs w:val="24"/>
                <w:lang w:val="en-US" w:eastAsia="en-US"/>
              </w:rPr>
              <w:t>“</w:t>
            </w:r>
            <w:r w:rsidR="001E4634" w:rsidRPr="00014973">
              <w:rPr>
                <w:b w:val="0"/>
                <w:szCs w:val="24"/>
                <w:lang w:val="en-US" w:eastAsia="en-US"/>
              </w:rPr>
              <w:t>c</w:t>
            </w:r>
            <w:r w:rsidRPr="00014973">
              <w:rPr>
                <w:b w:val="0"/>
                <w:szCs w:val="24"/>
                <w:lang w:val="en-US" w:eastAsia="en-US"/>
              </w:rPr>
              <w:t>onduct site visits as necessary</w:t>
            </w:r>
            <w:r w:rsidR="009703F5">
              <w:rPr>
                <w:b w:val="0"/>
                <w:szCs w:val="24"/>
                <w:lang w:val="en-US" w:eastAsia="en-US"/>
              </w:rPr>
              <w:t>,</w:t>
            </w:r>
            <w:r w:rsidR="00050FAC" w:rsidRPr="00014973">
              <w:rPr>
                <w:b w:val="0"/>
                <w:szCs w:val="24"/>
                <w:lang w:val="en-US" w:eastAsia="en-US"/>
              </w:rPr>
              <w:t xml:space="preserve">” </w:t>
            </w:r>
            <w:r w:rsidRPr="00014973">
              <w:rPr>
                <w:b w:val="0"/>
                <w:szCs w:val="24"/>
                <w:lang w:val="en-US" w:eastAsia="en-US"/>
              </w:rPr>
              <w:t>is deliberate</w:t>
            </w:r>
            <w:r w:rsidR="00050FAC" w:rsidRPr="00014973">
              <w:rPr>
                <w:b w:val="0"/>
                <w:szCs w:val="24"/>
                <w:lang w:val="en-US" w:eastAsia="en-US"/>
              </w:rPr>
              <w:t xml:space="preserve">. </w:t>
            </w:r>
            <w:r w:rsidRPr="00014973">
              <w:rPr>
                <w:b w:val="0"/>
                <w:szCs w:val="24"/>
                <w:lang w:val="en-US" w:eastAsia="en-US"/>
              </w:rPr>
              <w:t xml:space="preserve">Accordingly, no change is recommended. </w:t>
            </w:r>
          </w:p>
        </w:tc>
      </w:tr>
      <w:tr w:rsidR="00DE156E" w:rsidRPr="00014973" w:rsidTr="0036611E">
        <w:tc>
          <w:tcPr>
            <w:tcW w:w="2178" w:type="dxa"/>
          </w:tcPr>
          <w:p w:rsidR="000A62DB" w:rsidRPr="00014973" w:rsidRDefault="007A4956" w:rsidP="0013767D">
            <w:pPr>
              <w:rPr>
                <w:b/>
                <w:bCs/>
              </w:rPr>
            </w:pPr>
            <w:r w:rsidRPr="00014973">
              <w:rPr>
                <w:b/>
                <w:bCs/>
              </w:rPr>
              <w:t xml:space="preserve">1.08(3) </w:t>
            </w:r>
          </w:p>
          <w:p w:rsidR="00DE156E" w:rsidRPr="00014973" w:rsidRDefault="007A4956" w:rsidP="0013767D">
            <w:pPr>
              <w:rPr>
                <w:b/>
              </w:rPr>
            </w:pPr>
            <w:r w:rsidRPr="00014973">
              <w:rPr>
                <w:b/>
                <w:bCs/>
              </w:rPr>
              <w:t>Financial Audits</w:t>
            </w:r>
          </w:p>
        </w:tc>
        <w:tc>
          <w:tcPr>
            <w:tcW w:w="5080" w:type="dxa"/>
          </w:tcPr>
          <w:p w:rsidR="00DE156E" w:rsidRPr="00014973" w:rsidRDefault="00C16E60" w:rsidP="007A4956">
            <w:pPr>
              <w:textAlignment w:val="baseline"/>
            </w:pPr>
            <w:r w:rsidRPr="00014973">
              <w:rPr>
                <w:bCs/>
                <w:color w:val="000000"/>
              </w:rPr>
              <w:t>Recommend</w:t>
            </w:r>
            <w:r w:rsidR="006628DB" w:rsidRPr="00014973">
              <w:rPr>
                <w:bCs/>
                <w:color w:val="000000"/>
              </w:rPr>
              <w:t>s</w:t>
            </w:r>
            <w:r w:rsidR="007A4956" w:rsidRPr="00014973">
              <w:rPr>
                <w:bCs/>
                <w:color w:val="000000"/>
              </w:rPr>
              <w:t xml:space="preserve"> </w:t>
            </w:r>
            <w:r w:rsidR="007B0CEF" w:rsidRPr="00014973">
              <w:rPr>
                <w:bCs/>
                <w:color w:val="000000"/>
              </w:rPr>
              <w:t>[1]</w:t>
            </w:r>
            <w:r w:rsidR="00116D06" w:rsidRPr="00014973">
              <w:rPr>
                <w:bCs/>
                <w:color w:val="000000"/>
              </w:rPr>
              <w:t xml:space="preserve"> </w:t>
            </w:r>
            <w:r w:rsidR="007A4956" w:rsidRPr="00014973">
              <w:rPr>
                <w:bCs/>
                <w:color w:val="000000"/>
              </w:rPr>
              <w:t>that</w:t>
            </w:r>
            <w:r w:rsidR="00DE156E" w:rsidRPr="00014973">
              <w:rPr>
                <w:bCs/>
                <w:color w:val="000000"/>
              </w:rPr>
              <w:t xml:space="preserve"> language be added requiring districts to “</w:t>
            </w:r>
            <w:r w:rsidR="00DE156E" w:rsidRPr="00014973">
              <w:rPr>
                <w:color w:val="000000"/>
                <w:u w:val="single"/>
              </w:rPr>
              <w:t>assist Horace Mann charters to the fullest extent possible in providing them with the financial, payroll and personnel records required for a complete audit</w:t>
            </w:r>
            <w:r w:rsidR="00DE156E" w:rsidRPr="00014973">
              <w:rPr>
                <w:color w:val="000000"/>
              </w:rPr>
              <w:t>.”</w:t>
            </w:r>
          </w:p>
        </w:tc>
        <w:tc>
          <w:tcPr>
            <w:tcW w:w="6350" w:type="dxa"/>
          </w:tcPr>
          <w:p w:rsidR="00DE156E" w:rsidRPr="00014973" w:rsidRDefault="008D7071" w:rsidP="0086349B">
            <w:pPr>
              <w:pStyle w:val="Heading1"/>
              <w:jc w:val="left"/>
              <w:rPr>
                <w:b w:val="0"/>
                <w:szCs w:val="24"/>
                <w:lang w:val="en-US" w:eastAsia="en-US"/>
              </w:rPr>
            </w:pPr>
            <w:r w:rsidRPr="00014973">
              <w:rPr>
                <w:b w:val="0"/>
                <w:szCs w:val="24"/>
                <w:lang w:val="en-US" w:eastAsia="en-US"/>
              </w:rPr>
              <w:t xml:space="preserve">The Department </w:t>
            </w:r>
            <w:r w:rsidR="0086349B">
              <w:rPr>
                <w:b w:val="0"/>
                <w:szCs w:val="24"/>
                <w:lang w:val="en-US" w:eastAsia="en-US"/>
              </w:rPr>
              <w:t xml:space="preserve">agrees </w:t>
            </w:r>
            <w:r w:rsidRPr="00014973">
              <w:rPr>
                <w:b w:val="0"/>
                <w:szCs w:val="24"/>
                <w:lang w:val="en-US" w:eastAsia="en-US"/>
              </w:rPr>
              <w:t xml:space="preserve">this request is reasonable and could help </w:t>
            </w:r>
            <w:r w:rsidR="0064110E" w:rsidRPr="00014973">
              <w:rPr>
                <w:b w:val="0"/>
                <w:szCs w:val="24"/>
                <w:lang w:val="en-US" w:eastAsia="en-US"/>
              </w:rPr>
              <w:t xml:space="preserve">clarify expectations </w:t>
            </w:r>
            <w:r w:rsidR="0072085D" w:rsidRPr="00014973">
              <w:rPr>
                <w:b w:val="0"/>
                <w:szCs w:val="24"/>
                <w:lang w:val="en-US" w:eastAsia="en-US"/>
              </w:rPr>
              <w:t>of</w:t>
            </w:r>
            <w:r w:rsidR="0064110E" w:rsidRPr="00014973">
              <w:rPr>
                <w:b w:val="0"/>
                <w:szCs w:val="24"/>
                <w:lang w:val="en-US" w:eastAsia="en-US"/>
              </w:rPr>
              <w:t xml:space="preserve"> the </w:t>
            </w:r>
            <w:r w:rsidR="00276E8C" w:rsidRPr="00014973">
              <w:rPr>
                <w:b w:val="0"/>
                <w:szCs w:val="24"/>
              </w:rPr>
              <w:t xml:space="preserve">Horace Mann charter school </w:t>
            </w:r>
            <w:r w:rsidR="0064110E" w:rsidRPr="00014973">
              <w:rPr>
                <w:b w:val="0"/>
                <w:szCs w:val="24"/>
                <w:lang w:val="en-US"/>
              </w:rPr>
              <w:t>and</w:t>
            </w:r>
            <w:r w:rsidRPr="00014973">
              <w:rPr>
                <w:b w:val="0"/>
                <w:szCs w:val="24"/>
                <w:lang w:val="en-US"/>
              </w:rPr>
              <w:t xml:space="preserve"> the school district</w:t>
            </w:r>
            <w:r w:rsidR="00050FAC" w:rsidRPr="00014973">
              <w:rPr>
                <w:b w:val="0"/>
                <w:szCs w:val="24"/>
                <w:lang w:val="en-US"/>
              </w:rPr>
              <w:t xml:space="preserve">. </w:t>
            </w:r>
            <w:r w:rsidR="0086349B">
              <w:rPr>
                <w:b w:val="0"/>
                <w:szCs w:val="24"/>
                <w:lang w:val="en-US"/>
              </w:rPr>
              <w:t xml:space="preserve">We have revised the regulation by </w:t>
            </w:r>
            <w:r w:rsidR="00F21765" w:rsidRPr="00014973">
              <w:rPr>
                <w:b w:val="0"/>
                <w:szCs w:val="24"/>
                <w:lang w:val="en-US" w:eastAsia="en-US"/>
              </w:rPr>
              <w:t>adding the following language to 603 CMR 1.08(3), “</w:t>
            </w:r>
            <w:r w:rsidR="00A23CFE" w:rsidRPr="00014973">
              <w:rPr>
                <w:b w:val="0"/>
                <w:szCs w:val="24"/>
                <w:u w:val="single"/>
                <w:lang w:val="en-US" w:eastAsia="en-US"/>
              </w:rPr>
              <w:t xml:space="preserve">Districts are required to assist Horace Mann charter schools to the fullest extent possible in providing them </w:t>
            </w:r>
            <w:r w:rsidR="00772055" w:rsidRPr="00014973">
              <w:rPr>
                <w:b w:val="0"/>
                <w:szCs w:val="24"/>
                <w:u w:val="single"/>
                <w:lang w:val="en-US" w:eastAsia="en-US"/>
              </w:rPr>
              <w:t xml:space="preserve">in a timely fashion </w:t>
            </w:r>
            <w:r w:rsidR="00A23CFE" w:rsidRPr="00014973">
              <w:rPr>
                <w:b w:val="0"/>
                <w:szCs w:val="24"/>
                <w:u w:val="single"/>
                <w:lang w:val="en-US" w:eastAsia="en-US"/>
              </w:rPr>
              <w:t>with t</w:t>
            </w:r>
            <w:r w:rsidR="00DF767F" w:rsidRPr="00014973">
              <w:rPr>
                <w:b w:val="0"/>
                <w:szCs w:val="24"/>
                <w:u w:val="single"/>
                <w:lang w:val="en-US" w:eastAsia="en-US"/>
              </w:rPr>
              <w:t>he financial, payroll, and personnel</w:t>
            </w:r>
            <w:r w:rsidR="00A23CFE" w:rsidRPr="00014973">
              <w:rPr>
                <w:b w:val="0"/>
                <w:szCs w:val="24"/>
                <w:u w:val="single"/>
                <w:lang w:val="en-US" w:eastAsia="en-US"/>
              </w:rPr>
              <w:t xml:space="preserve"> records required for a complete audit.</w:t>
            </w:r>
            <w:r w:rsidR="00A23CFE" w:rsidRPr="00014973">
              <w:rPr>
                <w:b w:val="0"/>
                <w:szCs w:val="24"/>
                <w:lang w:val="en-US" w:eastAsia="en-US"/>
              </w:rPr>
              <w:t>”</w:t>
            </w:r>
            <w:r w:rsidRPr="00014973">
              <w:rPr>
                <w:szCs w:val="24"/>
              </w:rPr>
              <w:t xml:space="preserve"> </w:t>
            </w:r>
          </w:p>
        </w:tc>
      </w:tr>
      <w:tr w:rsidR="00DE156E" w:rsidRPr="00014973" w:rsidTr="0036611E">
        <w:tc>
          <w:tcPr>
            <w:tcW w:w="2178" w:type="dxa"/>
          </w:tcPr>
          <w:p w:rsidR="000A62DB" w:rsidRPr="00014973" w:rsidRDefault="00182770" w:rsidP="0013767D">
            <w:pPr>
              <w:rPr>
                <w:b/>
                <w:bCs/>
              </w:rPr>
            </w:pPr>
            <w:r w:rsidRPr="00014973">
              <w:rPr>
                <w:b/>
                <w:bCs/>
              </w:rPr>
              <w:t xml:space="preserve">1.08(5) </w:t>
            </w:r>
          </w:p>
          <w:p w:rsidR="00DE156E" w:rsidRPr="00014973" w:rsidRDefault="00182770" w:rsidP="0013767D">
            <w:pPr>
              <w:rPr>
                <w:b/>
              </w:rPr>
            </w:pPr>
            <w:r w:rsidRPr="00014973">
              <w:rPr>
                <w:b/>
                <w:bCs/>
              </w:rPr>
              <w:t>Enrollment Reports</w:t>
            </w:r>
          </w:p>
        </w:tc>
        <w:tc>
          <w:tcPr>
            <w:tcW w:w="5080" w:type="dxa"/>
          </w:tcPr>
          <w:p w:rsidR="00DE156E" w:rsidRPr="00014973" w:rsidRDefault="00C04D35" w:rsidP="006628DB">
            <w:pPr>
              <w:textAlignment w:val="baseline"/>
            </w:pPr>
            <w:r w:rsidRPr="00014973">
              <w:t>Recommend</w:t>
            </w:r>
            <w:r w:rsidR="006628DB" w:rsidRPr="00014973">
              <w:t>s</w:t>
            </w:r>
            <w:r w:rsidRPr="00014973">
              <w:t xml:space="preserve"> </w:t>
            </w:r>
            <w:r w:rsidR="007B0CEF" w:rsidRPr="00014973">
              <w:t>[1]</w:t>
            </w:r>
            <w:r w:rsidR="00116D06" w:rsidRPr="00014973">
              <w:t xml:space="preserve"> </w:t>
            </w:r>
            <w:r w:rsidRPr="00014973">
              <w:t xml:space="preserve">not </w:t>
            </w:r>
            <w:r w:rsidR="00DE156E" w:rsidRPr="00014973">
              <w:t>delet</w:t>
            </w:r>
            <w:r w:rsidRPr="00014973">
              <w:t>ing</w:t>
            </w:r>
            <w:r w:rsidR="00DE156E" w:rsidRPr="00014973">
              <w:t xml:space="preserve"> the word “number” after the word “aggregate</w:t>
            </w:r>
            <w:r w:rsidR="006628DB" w:rsidRPr="00014973">
              <w:t>.</w:t>
            </w:r>
            <w:r w:rsidR="00DE156E" w:rsidRPr="00014973">
              <w:t xml:space="preserve">” </w:t>
            </w:r>
          </w:p>
        </w:tc>
        <w:tc>
          <w:tcPr>
            <w:tcW w:w="6350" w:type="dxa"/>
          </w:tcPr>
          <w:p w:rsidR="00DE156E" w:rsidRPr="00014973" w:rsidRDefault="00DE156E" w:rsidP="0086349B">
            <w:pPr>
              <w:pStyle w:val="Heading1"/>
              <w:ind w:hanging="18"/>
              <w:jc w:val="left"/>
            </w:pPr>
            <w:r w:rsidRPr="00014973">
              <w:rPr>
                <w:b w:val="0"/>
                <w:szCs w:val="24"/>
                <w:lang w:val="en-US" w:eastAsia="en-US"/>
              </w:rPr>
              <w:t>The Department agrees that the deletion from the original regulation makes the sentence unclear</w:t>
            </w:r>
            <w:r w:rsidR="0086349B">
              <w:rPr>
                <w:b w:val="0"/>
                <w:szCs w:val="24"/>
                <w:lang w:val="en-US" w:eastAsia="en-US"/>
              </w:rPr>
              <w:t xml:space="preserve">. We </w:t>
            </w:r>
            <w:r w:rsidR="00741937">
              <w:rPr>
                <w:b w:val="0"/>
                <w:szCs w:val="24"/>
                <w:lang w:val="en-US" w:eastAsia="en-US"/>
              </w:rPr>
              <w:t xml:space="preserve">have </w:t>
            </w:r>
            <w:r w:rsidR="00741937" w:rsidRPr="00014973">
              <w:rPr>
                <w:b w:val="0"/>
                <w:szCs w:val="24"/>
                <w:lang w:val="en-US" w:eastAsia="en-US"/>
              </w:rPr>
              <w:t>reinserted</w:t>
            </w:r>
            <w:r w:rsidRPr="00014973">
              <w:rPr>
                <w:b w:val="0"/>
                <w:szCs w:val="24"/>
                <w:lang w:val="en-US" w:eastAsia="en-US"/>
              </w:rPr>
              <w:t xml:space="preserve"> the word “</w:t>
            </w:r>
            <w:r w:rsidRPr="00660642">
              <w:rPr>
                <w:b w:val="0"/>
                <w:szCs w:val="24"/>
                <w:u w:val="single"/>
                <w:lang w:val="en-US" w:eastAsia="en-US"/>
              </w:rPr>
              <w:t>number</w:t>
            </w:r>
            <w:r w:rsidRPr="00014973">
              <w:rPr>
                <w:b w:val="0"/>
                <w:szCs w:val="24"/>
                <w:lang w:val="en-US" w:eastAsia="en-US"/>
              </w:rPr>
              <w:t>” after the word “aggregate” in section 1.08(5).</w:t>
            </w:r>
          </w:p>
        </w:tc>
      </w:tr>
      <w:tr w:rsidR="00DE156E" w:rsidRPr="00014973" w:rsidTr="0036611E">
        <w:tc>
          <w:tcPr>
            <w:tcW w:w="2178" w:type="dxa"/>
          </w:tcPr>
          <w:p w:rsidR="000A62DB" w:rsidRPr="00014973" w:rsidRDefault="00A575A2" w:rsidP="0013767D">
            <w:pPr>
              <w:rPr>
                <w:b/>
                <w:bCs/>
              </w:rPr>
            </w:pPr>
            <w:r w:rsidRPr="00014973">
              <w:rPr>
                <w:b/>
                <w:bCs/>
              </w:rPr>
              <w:t>1.08(5)</w:t>
            </w:r>
          </w:p>
          <w:p w:rsidR="00DE156E" w:rsidRPr="00014973" w:rsidRDefault="00A575A2" w:rsidP="0013767D">
            <w:pPr>
              <w:rPr>
                <w:b/>
              </w:rPr>
            </w:pPr>
            <w:r w:rsidRPr="00014973">
              <w:rPr>
                <w:b/>
                <w:bCs/>
              </w:rPr>
              <w:t>Enrollment Reports</w:t>
            </w:r>
          </w:p>
        </w:tc>
        <w:tc>
          <w:tcPr>
            <w:tcW w:w="5080" w:type="dxa"/>
          </w:tcPr>
          <w:p w:rsidR="00DE156E" w:rsidRPr="00014973" w:rsidRDefault="00C16E60" w:rsidP="00BA5DBE">
            <w:pPr>
              <w:textAlignment w:val="baseline"/>
              <w:rPr>
                <w:color w:val="000000"/>
              </w:rPr>
            </w:pPr>
            <w:r w:rsidRPr="00014973">
              <w:rPr>
                <w:bCs/>
                <w:color w:val="000000"/>
              </w:rPr>
              <w:t>Recommend</w:t>
            </w:r>
            <w:r w:rsidR="006628DB" w:rsidRPr="00014973">
              <w:rPr>
                <w:bCs/>
                <w:color w:val="000000"/>
              </w:rPr>
              <w:t>s</w:t>
            </w:r>
            <w:r w:rsidR="00A575A2" w:rsidRPr="00014973">
              <w:rPr>
                <w:bCs/>
                <w:color w:val="000000"/>
              </w:rPr>
              <w:t xml:space="preserve"> </w:t>
            </w:r>
            <w:r w:rsidR="007B0CEF" w:rsidRPr="00014973">
              <w:rPr>
                <w:bCs/>
                <w:color w:val="000000"/>
              </w:rPr>
              <w:t>[1]</w:t>
            </w:r>
            <w:r w:rsidR="00116D06" w:rsidRPr="00014973">
              <w:rPr>
                <w:bCs/>
                <w:color w:val="000000"/>
              </w:rPr>
              <w:t xml:space="preserve"> </w:t>
            </w:r>
            <w:r w:rsidR="00DE156E" w:rsidRPr="00014973">
              <w:rPr>
                <w:bCs/>
                <w:color w:val="000000"/>
              </w:rPr>
              <w:t>greater clarification about whether “Enrollment Reports”</w:t>
            </w:r>
            <w:r w:rsidR="00DE156E" w:rsidRPr="00014973">
              <w:rPr>
                <w:b/>
                <w:bCs/>
                <w:color w:val="000000"/>
              </w:rPr>
              <w:t xml:space="preserve"> </w:t>
            </w:r>
            <w:r w:rsidR="00DE156E" w:rsidRPr="00014973">
              <w:rPr>
                <w:color w:val="000000"/>
              </w:rPr>
              <w:t>only appl</w:t>
            </w:r>
            <w:r w:rsidR="00A575A2" w:rsidRPr="00014973">
              <w:rPr>
                <w:color w:val="000000"/>
              </w:rPr>
              <w:t>y</w:t>
            </w:r>
            <w:r w:rsidR="00DE156E" w:rsidRPr="00014973">
              <w:rPr>
                <w:color w:val="000000"/>
              </w:rPr>
              <w:t xml:space="preserve"> to Commonwealth </w:t>
            </w:r>
            <w:r w:rsidR="006628DB" w:rsidRPr="00014973">
              <w:rPr>
                <w:color w:val="000000"/>
              </w:rPr>
              <w:t>c</w:t>
            </w:r>
            <w:r w:rsidR="00DE156E" w:rsidRPr="00014973">
              <w:rPr>
                <w:color w:val="000000"/>
              </w:rPr>
              <w:t xml:space="preserve">harter schools, particularly how the reports relate to </w:t>
            </w:r>
            <w:r w:rsidR="00DE156E" w:rsidRPr="00014973">
              <w:rPr>
                <w:iCs/>
                <w:color w:val="000000"/>
              </w:rPr>
              <w:t>receiving tuition payments that exceed the total enrollment for that charter school as it was reported to the Department in the school’s pre-enrollment report.</w:t>
            </w:r>
            <w:r w:rsidR="00DE156E" w:rsidRPr="00014973">
              <w:rPr>
                <w:color w:val="000000"/>
              </w:rPr>
              <w:t xml:space="preserve"> </w:t>
            </w:r>
          </w:p>
          <w:p w:rsidR="00DE156E" w:rsidRPr="00014973" w:rsidRDefault="00DE156E" w:rsidP="00BA5DBE">
            <w:pPr>
              <w:textAlignment w:val="baseline"/>
              <w:rPr>
                <w:color w:val="000000"/>
              </w:rPr>
            </w:pPr>
          </w:p>
          <w:p w:rsidR="00DE156E" w:rsidRPr="00014973" w:rsidRDefault="00DE156E" w:rsidP="00143E91">
            <w:pPr>
              <w:textAlignment w:val="baseline"/>
            </w:pPr>
            <w:r w:rsidRPr="00014973">
              <w:rPr>
                <w:color w:val="000000"/>
              </w:rPr>
              <w:t xml:space="preserve">The </w:t>
            </w:r>
            <w:r w:rsidR="00143E91" w:rsidRPr="00014973">
              <w:rPr>
                <w:color w:val="000000"/>
              </w:rPr>
              <w:t xml:space="preserve">commenter </w:t>
            </w:r>
            <w:r w:rsidR="007B0CEF" w:rsidRPr="00014973">
              <w:rPr>
                <w:color w:val="000000"/>
              </w:rPr>
              <w:t>[1]</w:t>
            </w:r>
            <w:r w:rsidR="00116D06" w:rsidRPr="00014973">
              <w:rPr>
                <w:color w:val="000000"/>
              </w:rPr>
              <w:t xml:space="preserve"> </w:t>
            </w:r>
            <w:r w:rsidRPr="00014973">
              <w:rPr>
                <w:color w:val="000000"/>
              </w:rPr>
              <w:t xml:space="preserve">goes </w:t>
            </w:r>
            <w:r w:rsidR="00143E91" w:rsidRPr="00014973">
              <w:rPr>
                <w:color w:val="000000"/>
              </w:rPr>
              <w:t>on request</w:t>
            </w:r>
            <w:r w:rsidRPr="00014973">
              <w:rPr>
                <w:color w:val="000000"/>
              </w:rPr>
              <w:t xml:space="preserve"> greater </w:t>
            </w:r>
            <w:r w:rsidRPr="00014973">
              <w:rPr>
                <w:color w:val="000000"/>
              </w:rPr>
              <w:lastRenderedPageBreak/>
              <w:t xml:space="preserve">clarification about enrollment reports and schools that are expanding and adding grades. </w:t>
            </w:r>
          </w:p>
        </w:tc>
        <w:tc>
          <w:tcPr>
            <w:tcW w:w="6350" w:type="dxa"/>
          </w:tcPr>
          <w:p w:rsidR="007F7237" w:rsidRPr="00014973" w:rsidRDefault="00517C99" w:rsidP="00517C99">
            <w:r w:rsidRPr="00014973">
              <w:lastRenderedPageBreak/>
              <w:t xml:space="preserve">The statute and regulations stipulate that </w:t>
            </w:r>
            <w:r w:rsidR="00241895" w:rsidRPr="00014973">
              <w:t xml:space="preserve">enrollment reports </w:t>
            </w:r>
            <w:r w:rsidR="0086349B">
              <w:t xml:space="preserve">requirements </w:t>
            </w:r>
            <w:r w:rsidRPr="00014973">
              <w:t>appl</w:t>
            </w:r>
            <w:r w:rsidR="006628DB" w:rsidRPr="00014973">
              <w:t>y</w:t>
            </w:r>
            <w:r w:rsidRPr="00014973">
              <w:t xml:space="preserve"> to both</w:t>
            </w:r>
            <w:r w:rsidR="00241895" w:rsidRPr="00014973">
              <w:t xml:space="preserve"> Commonwealth and Horace Mann charter schools</w:t>
            </w:r>
            <w:r w:rsidRPr="00014973">
              <w:t xml:space="preserve">. </w:t>
            </w:r>
          </w:p>
          <w:p w:rsidR="007F7237" w:rsidRPr="00014973" w:rsidRDefault="007F7237" w:rsidP="00517C99"/>
          <w:p w:rsidR="00DE156E" w:rsidRPr="00014973" w:rsidRDefault="007F7237" w:rsidP="005C3CCC">
            <w:r w:rsidRPr="00014973">
              <w:t xml:space="preserve">Whether </w:t>
            </w:r>
            <w:r w:rsidR="00DE156E" w:rsidRPr="00014973">
              <w:rPr>
                <w:iCs/>
                <w:color w:val="000000"/>
              </w:rPr>
              <w:t xml:space="preserve">or not a charter school is granted an amendment to expand (maximum enrollment or grades served), the total number of students attending a charter school in a given school year cannot exceed the total number of students reported to the Department in the previous spring (pre-enrollment) in </w:t>
            </w:r>
            <w:r w:rsidR="00DE156E" w:rsidRPr="00014973">
              <w:rPr>
                <w:iCs/>
                <w:color w:val="000000"/>
              </w:rPr>
              <w:lastRenderedPageBreak/>
              <w:t>accordance with 603 CMR 1.08(5)</w:t>
            </w:r>
            <w:r w:rsidR="00050FAC" w:rsidRPr="00014973">
              <w:rPr>
                <w:iCs/>
                <w:color w:val="000000"/>
              </w:rPr>
              <w:t xml:space="preserve">. </w:t>
            </w:r>
            <w:r w:rsidR="00DE156E" w:rsidRPr="00014973">
              <w:rPr>
                <w:iCs/>
                <w:color w:val="000000"/>
              </w:rPr>
              <w:t>Amendments of this sort take place no later than February</w:t>
            </w:r>
            <w:r w:rsidR="00050FAC" w:rsidRPr="00014973">
              <w:rPr>
                <w:iCs/>
                <w:color w:val="000000"/>
              </w:rPr>
              <w:t xml:space="preserve">. </w:t>
            </w:r>
            <w:r w:rsidR="00DE156E" w:rsidRPr="00014973">
              <w:rPr>
                <w:iCs/>
                <w:color w:val="000000"/>
              </w:rPr>
              <w:t xml:space="preserve">Pre-enrollment activity </w:t>
            </w:r>
            <w:r w:rsidR="008C10FE" w:rsidRPr="00014973">
              <w:rPr>
                <w:iCs/>
                <w:color w:val="000000"/>
              </w:rPr>
              <w:t>is</w:t>
            </w:r>
            <w:r w:rsidR="00DE156E" w:rsidRPr="00014973">
              <w:rPr>
                <w:iCs/>
                <w:color w:val="000000"/>
              </w:rPr>
              <w:t xml:space="preserve"> based </w:t>
            </w:r>
            <w:r w:rsidR="008C10FE" w:rsidRPr="00014973">
              <w:rPr>
                <w:iCs/>
                <w:color w:val="000000"/>
              </w:rPr>
              <w:t>up</w:t>
            </w:r>
            <w:r w:rsidR="00DE156E" w:rsidRPr="00014973">
              <w:rPr>
                <w:iCs/>
                <w:color w:val="000000"/>
              </w:rPr>
              <w:t xml:space="preserve">on whether an amendment has been granted. </w:t>
            </w:r>
            <w:r w:rsidR="00DE156E" w:rsidRPr="00014973">
              <w:t>Accordingly, no change is recommended.</w:t>
            </w:r>
          </w:p>
        </w:tc>
      </w:tr>
      <w:tr w:rsidR="00DE156E" w:rsidRPr="00014973" w:rsidTr="0036611E">
        <w:tc>
          <w:tcPr>
            <w:tcW w:w="2178" w:type="dxa"/>
          </w:tcPr>
          <w:p w:rsidR="00DE156E" w:rsidRPr="00014973" w:rsidRDefault="00293622" w:rsidP="0013767D">
            <w:pPr>
              <w:rPr>
                <w:b/>
              </w:rPr>
            </w:pPr>
            <w:r w:rsidRPr="00014973">
              <w:rPr>
                <w:b/>
                <w:bCs/>
              </w:rPr>
              <w:lastRenderedPageBreak/>
              <w:t>1.08(9) Compliance</w:t>
            </w:r>
          </w:p>
        </w:tc>
        <w:tc>
          <w:tcPr>
            <w:tcW w:w="5080" w:type="dxa"/>
          </w:tcPr>
          <w:p w:rsidR="00DE156E" w:rsidRPr="00014973" w:rsidRDefault="00C16E60" w:rsidP="00026AF3">
            <w:pPr>
              <w:textAlignment w:val="baseline"/>
            </w:pPr>
            <w:r w:rsidRPr="00014973">
              <w:rPr>
                <w:bCs/>
                <w:color w:val="000000"/>
              </w:rPr>
              <w:t>Recommend</w:t>
            </w:r>
            <w:r w:rsidR="006628DB" w:rsidRPr="00014973">
              <w:rPr>
                <w:bCs/>
                <w:color w:val="000000"/>
              </w:rPr>
              <w:t xml:space="preserve">s </w:t>
            </w:r>
            <w:r w:rsidR="007B0CEF" w:rsidRPr="00014973">
              <w:rPr>
                <w:bCs/>
                <w:color w:val="000000"/>
              </w:rPr>
              <w:t>[1]</w:t>
            </w:r>
            <w:r w:rsidR="00116D06" w:rsidRPr="00014973">
              <w:rPr>
                <w:bCs/>
                <w:color w:val="000000"/>
              </w:rPr>
              <w:t xml:space="preserve"> </w:t>
            </w:r>
            <w:r w:rsidR="003561DC" w:rsidRPr="00014973">
              <w:rPr>
                <w:bCs/>
                <w:color w:val="000000"/>
              </w:rPr>
              <w:t>adding</w:t>
            </w:r>
            <w:r w:rsidR="00FC5E44" w:rsidRPr="00014973">
              <w:rPr>
                <w:bCs/>
                <w:color w:val="000000"/>
              </w:rPr>
              <w:t xml:space="preserve"> </w:t>
            </w:r>
            <w:r w:rsidR="00DE156E" w:rsidRPr="00014973">
              <w:rPr>
                <w:bCs/>
                <w:color w:val="000000"/>
              </w:rPr>
              <w:t xml:space="preserve">language </w:t>
            </w:r>
            <w:r w:rsidR="00FC5E44" w:rsidRPr="00014973">
              <w:rPr>
                <w:bCs/>
                <w:color w:val="000000"/>
              </w:rPr>
              <w:t>t</w:t>
            </w:r>
            <w:r w:rsidR="00DE156E" w:rsidRPr="00014973">
              <w:rPr>
                <w:bCs/>
                <w:color w:val="000000"/>
              </w:rPr>
              <w:t xml:space="preserve">hat clearly requires districts, in the case of </w:t>
            </w:r>
            <w:r w:rsidR="00DE156E" w:rsidRPr="00014973">
              <w:rPr>
                <w:color w:val="000000"/>
              </w:rPr>
              <w:t>Horace Mann charter schools, to be in compliance for any matters related to building, safety or health inspections.</w:t>
            </w:r>
          </w:p>
        </w:tc>
        <w:tc>
          <w:tcPr>
            <w:tcW w:w="6350" w:type="dxa"/>
          </w:tcPr>
          <w:p w:rsidR="00DE156E" w:rsidRPr="00014973" w:rsidRDefault="0086349B" w:rsidP="0086349B">
            <w:pPr>
              <w:pStyle w:val="Heading1"/>
              <w:ind w:hanging="18"/>
              <w:jc w:val="left"/>
              <w:rPr>
                <w:b w:val="0"/>
                <w:szCs w:val="24"/>
                <w:lang w:val="en-US" w:eastAsia="en-US"/>
              </w:rPr>
            </w:pPr>
            <w:r>
              <w:rPr>
                <w:b w:val="0"/>
                <w:szCs w:val="24"/>
                <w:lang w:val="en-US" w:eastAsia="en-US"/>
              </w:rPr>
              <w:t>F</w:t>
            </w:r>
            <w:r w:rsidR="00DE156E" w:rsidRPr="00014973">
              <w:rPr>
                <w:b w:val="0"/>
                <w:szCs w:val="24"/>
                <w:lang w:val="en-US" w:eastAsia="en-US"/>
              </w:rPr>
              <w:t>ederal and state laws require all public school facilities</w:t>
            </w:r>
            <w:r w:rsidR="00F46F43" w:rsidRPr="00014973">
              <w:rPr>
                <w:b w:val="0"/>
                <w:szCs w:val="24"/>
                <w:lang w:val="en-US" w:eastAsia="en-US"/>
              </w:rPr>
              <w:t>,</w:t>
            </w:r>
            <w:r w:rsidR="00DE156E" w:rsidRPr="00014973">
              <w:rPr>
                <w:b w:val="0"/>
                <w:szCs w:val="24"/>
                <w:lang w:val="en-US" w:eastAsia="en-US"/>
              </w:rPr>
              <w:t xml:space="preserve"> including those of charter schools, to pass certain inspections and to be programmatically accessible to person</w:t>
            </w:r>
            <w:r w:rsidR="00F46F43" w:rsidRPr="00014973">
              <w:rPr>
                <w:b w:val="0"/>
                <w:szCs w:val="24"/>
                <w:lang w:val="en-US" w:eastAsia="en-US"/>
              </w:rPr>
              <w:t>s</w:t>
            </w:r>
            <w:r w:rsidR="00DE156E" w:rsidRPr="00014973">
              <w:rPr>
                <w:b w:val="0"/>
                <w:szCs w:val="24"/>
                <w:lang w:val="en-US" w:eastAsia="en-US"/>
              </w:rPr>
              <w:t xml:space="preserve"> with disabilities</w:t>
            </w:r>
            <w:r w:rsidR="00050FAC" w:rsidRPr="00014973">
              <w:rPr>
                <w:szCs w:val="24"/>
                <w:lang w:val="en-US" w:eastAsia="en-US"/>
              </w:rPr>
              <w:t xml:space="preserve">. </w:t>
            </w:r>
            <w:r w:rsidR="00E37ED9" w:rsidRPr="00014973">
              <w:rPr>
                <w:b w:val="0"/>
                <w:szCs w:val="24"/>
                <w:lang w:val="en-US" w:eastAsia="en-US"/>
              </w:rPr>
              <w:t>The agreements reached between school districts and Horace Mann charter schools vary considerably</w:t>
            </w:r>
            <w:r w:rsidR="00050FAC" w:rsidRPr="00014973">
              <w:rPr>
                <w:b w:val="0"/>
                <w:szCs w:val="24"/>
                <w:lang w:val="en-US" w:eastAsia="en-US"/>
              </w:rPr>
              <w:t xml:space="preserve">. </w:t>
            </w:r>
            <w:r w:rsidR="00DE156E" w:rsidRPr="00014973">
              <w:rPr>
                <w:b w:val="0"/>
                <w:szCs w:val="24"/>
              </w:rPr>
              <w:t xml:space="preserve">The Department encourages Horace Mann charter schools and districts to specify these terms in the MOU. </w:t>
            </w:r>
            <w:r w:rsidR="00026AF3" w:rsidRPr="00014973">
              <w:rPr>
                <w:b w:val="0"/>
                <w:szCs w:val="24"/>
                <w:lang w:val="en-US"/>
              </w:rPr>
              <w:t xml:space="preserve"> </w:t>
            </w:r>
            <w:r w:rsidR="00DE156E" w:rsidRPr="00014973">
              <w:rPr>
                <w:b w:val="0"/>
                <w:szCs w:val="24"/>
              </w:rPr>
              <w:t>Accordingly, no change is recommended.</w:t>
            </w:r>
            <w:r w:rsidR="00F005C1" w:rsidRPr="00014973">
              <w:rPr>
                <w:b w:val="0"/>
                <w:szCs w:val="24"/>
              </w:rPr>
              <w:t xml:space="preserve"> </w:t>
            </w:r>
          </w:p>
        </w:tc>
      </w:tr>
      <w:tr w:rsidR="00DE156E" w:rsidRPr="00014973" w:rsidTr="0036611E">
        <w:tc>
          <w:tcPr>
            <w:tcW w:w="2178" w:type="dxa"/>
          </w:tcPr>
          <w:p w:rsidR="00DE156E" w:rsidRPr="00014973" w:rsidRDefault="00B75918" w:rsidP="0013767D">
            <w:pPr>
              <w:rPr>
                <w:b/>
              </w:rPr>
            </w:pPr>
            <w:r w:rsidRPr="00014973">
              <w:rPr>
                <w:b/>
                <w:bCs/>
              </w:rPr>
              <w:t>1.08(10) Investigations</w:t>
            </w:r>
          </w:p>
        </w:tc>
        <w:tc>
          <w:tcPr>
            <w:tcW w:w="5080" w:type="dxa"/>
          </w:tcPr>
          <w:p w:rsidR="00DE156E" w:rsidRPr="00014973" w:rsidRDefault="00A1161B" w:rsidP="0077598E">
            <w:pPr>
              <w:rPr>
                <w:b/>
                <w:bCs/>
                <w:color w:val="000000"/>
              </w:rPr>
            </w:pPr>
            <w:r w:rsidRPr="00014973">
              <w:t xml:space="preserve">Concern </w:t>
            </w:r>
            <w:r w:rsidR="007B0CEF" w:rsidRPr="00014973">
              <w:t>[1]</w:t>
            </w:r>
            <w:r w:rsidR="00116D06" w:rsidRPr="00014973">
              <w:t xml:space="preserve"> </w:t>
            </w:r>
            <w:r w:rsidRPr="00014973">
              <w:t>that the phrase</w:t>
            </w:r>
            <w:r w:rsidR="00DE156E" w:rsidRPr="00014973">
              <w:t xml:space="preserve">, “all significant matters” is </w:t>
            </w:r>
            <w:r w:rsidR="00790B81" w:rsidRPr="00014973">
              <w:t xml:space="preserve">so </w:t>
            </w:r>
            <w:r w:rsidR="00DE156E" w:rsidRPr="00014973">
              <w:t>vague as to</w:t>
            </w:r>
            <w:r w:rsidR="007D620F" w:rsidRPr="00014973">
              <w:t xml:space="preserve"> make the statement meaningless and asks for greater specificity</w:t>
            </w:r>
            <w:r w:rsidR="00050FAC" w:rsidRPr="00014973">
              <w:t xml:space="preserve">. </w:t>
            </w:r>
            <w:r w:rsidR="007D620F" w:rsidRPr="00014973">
              <w:t>The commenter asks if this includes</w:t>
            </w:r>
            <w:r w:rsidR="00DE156E" w:rsidRPr="00014973">
              <w:t xml:space="preserve"> 51A? CHINS? Assaults? Drugs? Weapons? </w:t>
            </w:r>
          </w:p>
        </w:tc>
        <w:tc>
          <w:tcPr>
            <w:tcW w:w="6350" w:type="dxa"/>
          </w:tcPr>
          <w:p w:rsidR="00DE156E" w:rsidRPr="00014973" w:rsidRDefault="00DE156E" w:rsidP="0086349B">
            <w:pPr>
              <w:pStyle w:val="NormalWeb"/>
              <w:rPr>
                <w:sz w:val="24"/>
                <w:szCs w:val="24"/>
              </w:rPr>
            </w:pPr>
            <w:r w:rsidRPr="00014973">
              <w:rPr>
                <w:rFonts w:ascii="Times New Roman" w:hAnsi="Times New Roman" w:cs="Times New Roman"/>
                <w:sz w:val="24"/>
                <w:szCs w:val="24"/>
              </w:rPr>
              <w:t>The proposed language in section 1.08(10) states that “Every charter school shall notify the Department in writing of all significant matters within two business days</w:t>
            </w:r>
            <w:r w:rsidR="00050FAC" w:rsidRPr="00014973">
              <w:rPr>
                <w:rFonts w:ascii="Times New Roman" w:hAnsi="Times New Roman" w:cs="Times New Roman"/>
                <w:sz w:val="24"/>
                <w:szCs w:val="24"/>
              </w:rPr>
              <w:t xml:space="preserve">. </w:t>
            </w:r>
            <w:r w:rsidRPr="00014973">
              <w:rPr>
                <w:rFonts w:ascii="Times New Roman" w:hAnsi="Times New Roman" w:cs="Times New Roman"/>
                <w:sz w:val="24"/>
                <w:szCs w:val="24"/>
              </w:rPr>
              <w:t>Every charter school shall report to the Department all communications made or received by or on behalf of the school with any government audit, investigative, or law enforcement agency within two business days of that communication.</w:t>
            </w:r>
            <w:r w:rsidR="00050FAC" w:rsidRPr="00014973">
              <w:rPr>
                <w:rFonts w:ascii="Times New Roman" w:hAnsi="Times New Roman" w:cs="Times New Roman"/>
                <w:sz w:val="24"/>
                <w:szCs w:val="24"/>
              </w:rPr>
              <w:t xml:space="preserve">” </w:t>
            </w:r>
            <w:r w:rsidRPr="00014973">
              <w:rPr>
                <w:rFonts w:ascii="Times New Roman" w:hAnsi="Times New Roman" w:cs="Times New Roman"/>
                <w:sz w:val="24"/>
                <w:szCs w:val="24"/>
              </w:rPr>
              <w:t>The Department agrees that clarification is needed</w:t>
            </w:r>
            <w:r w:rsidR="0086349B">
              <w:rPr>
                <w:rFonts w:ascii="Times New Roman" w:hAnsi="Times New Roman" w:cs="Times New Roman"/>
                <w:sz w:val="24"/>
                <w:szCs w:val="24"/>
              </w:rPr>
              <w:t xml:space="preserve">. We have </w:t>
            </w:r>
            <w:r w:rsidRPr="00014973">
              <w:rPr>
                <w:rFonts w:ascii="Times New Roman" w:hAnsi="Times New Roman" w:cs="Times New Roman"/>
                <w:sz w:val="24"/>
                <w:szCs w:val="24"/>
              </w:rPr>
              <w:t>remove</w:t>
            </w:r>
            <w:r w:rsidR="0086349B">
              <w:rPr>
                <w:rFonts w:ascii="Times New Roman" w:hAnsi="Times New Roman" w:cs="Times New Roman"/>
                <w:sz w:val="24"/>
                <w:szCs w:val="24"/>
              </w:rPr>
              <w:t>d</w:t>
            </w:r>
            <w:r w:rsidRPr="00014973">
              <w:rPr>
                <w:rFonts w:ascii="Times New Roman" w:hAnsi="Times New Roman" w:cs="Times New Roman"/>
                <w:sz w:val="24"/>
                <w:szCs w:val="24"/>
              </w:rPr>
              <w:t>, “</w:t>
            </w:r>
            <w:r w:rsidRPr="00014973">
              <w:rPr>
                <w:rFonts w:ascii="Times New Roman" w:hAnsi="Times New Roman" w:cs="Times New Roman"/>
                <w:strike/>
                <w:sz w:val="24"/>
                <w:szCs w:val="24"/>
              </w:rPr>
              <w:t>Every charter school shall report to the Department</w:t>
            </w:r>
            <w:r w:rsidRPr="00014973">
              <w:rPr>
                <w:rFonts w:ascii="Times New Roman" w:hAnsi="Times New Roman" w:cs="Times New Roman"/>
                <w:sz w:val="24"/>
                <w:szCs w:val="24"/>
              </w:rPr>
              <w:t xml:space="preserve">” and </w:t>
            </w:r>
            <w:r w:rsidR="0086349B">
              <w:rPr>
                <w:rFonts w:ascii="Times New Roman" w:hAnsi="Times New Roman" w:cs="Times New Roman"/>
                <w:sz w:val="24"/>
                <w:szCs w:val="24"/>
              </w:rPr>
              <w:t xml:space="preserve">have added </w:t>
            </w:r>
            <w:r w:rsidRPr="00014973">
              <w:rPr>
                <w:rFonts w:ascii="Times New Roman" w:hAnsi="Times New Roman" w:cs="Times New Roman"/>
                <w:sz w:val="24"/>
                <w:szCs w:val="24"/>
              </w:rPr>
              <w:t>the phrase “</w:t>
            </w:r>
            <w:r w:rsidRPr="00014973">
              <w:rPr>
                <w:rFonts w:ascii="Times New Roman" w:hAnsi="Times New Roman" w:cs="Times New Roman"/>
                <w:sz w:val="24"/>
                <w:szCs w:val="24"/>
                <w:u w:val="single"/>
              </w:rPr>
              <w:t>Significant matters include</w:t>
            </w:r>
            <w:r w:rsidR="000A5CFE" w:rsidRPr="00014973">
              <w:rPr>
                <w:rFonts w:ascii="Times New Roman" w:hAnsi="Times New Roman" w:cs="Times New Roman"/>
                <w:sz w:val="24"/>
                <w:szCs w:val="24"/>
                <w:u w:val="single"/>
              </w:rPr>
              <w:t>, but are not limited to</w:t>
            </w:r>
            <w:r w:rsidR="0020579B" w:rsidRPr="00014973">
              <w:rPr>
                <w:rFonts w:ascii="Times New Roman" w:hAnsi="Times New Roman" w:cs="Times New Roman"/>
                <w:sz w:val="24"/>
                <w:szCs w:val="24"/>
                <w:u w:val="single"/>
              </w:rPr>
              <w:t>,</w:t>
            </w:r>
            <w:r w:rsidR="0020579B" w:rsidRPr="00014973">
              <w:rPr>
                <w:rFonts w:ascii="Times New Roman" w:hAnsi="Times New Roman" w:cs="Times New Roman"/>
                <w:sz w:val="24"/>
                <w:szCs w:val="24"/>
              </w:rPr>
              <w:t xml:space="preserve">” </w:t>
            </w:r>
            <w:r w:rsidR="0086349B">
              <w:rPr>
                <w:rFonts w:ascii="Times New Roman" w:hAnsi="Times New Roman" w:cs="Times New Roman"/>
                <w:sz w:val="24"/>
                <w:szCs w:val="24"/>
              </w:rPr>
              <w:t>T</w:t>
            </w:r>
            <w:r w:rsidRPr="00014973">
              <w:rPr>
                <w:rFonts w:ascii="Times New Roman" w:hAnsi="Times New Roman" w:cs="Times New Roman"/>
                <w:sz w:val="24"/>
                <w:szCs w:val="24"/>
              </w:rPr>
              <w:t xml:space="preserve">he Department will </w:t>
            </w:r>
            <w:r w:rsidR="00941FC8" w:rsidRPr="00014973">
              <w:rPr>
                <w:rFonts w:ascii="Times New Roman" w:hAnsi="Times New Roman" w:cs="Times New Roman"/>
                <w:sz w:val="24"/>
                <w:szCs w:val="24"/>
              </w:rPr>
              <w:t>issue</w:t>
            </w:r>
            <w:r w:rsidRPr="00014973">
              <w:rPr>
                <w:rFonts w:ascii="Times New Roman" w:hAnsi="Times New Roman" w:cs="Times New Roman"/>
                <w:sz w:val="24"/>
                <w:szCs w:val="24"/>
              </w:rPr>
              <w:t xml:space="preserve"> </w:t>
            </w:r>
            <w:r w:rsidR="0086349B">
              <w:rPr>
                <w:rFonts w:ascii="Times New Roman" w:hAnsi="Times New Roman" w:cs="Times New Roman"/>
                <w:sz w:val="24"/>
                <w:szCs w:val="24"/>
              </w:rPr>
              <w:t xml:space="preserve">further </w:t>
            </w:r>
            <w:r w:rsidRPr="00014973">
              <w:rPr>
                <w:rFonts w:ascii="Times New Roman" w:hAnsi="Times New Roman" w:cs="Times New Roman"/>
                <w:sz w:val="24"/>
                <w:szCs w:val="24"/>
              </w:rPr>
              <w:t>guidance on what</w:t>
            </w:r>
            <w:r w:rsidR="0086349B">
              <w:rPr>
                <w:rFonts w:ascii="Times New Roman" w:hAnsi="Times New Roman" w:cs="Times New Roman"/>
                <w:sz w:val="24"/>
                <w:szCs w:val="24"/>
              </w:rPr>
              <w:t xml:space="preserve"> are</w:t>
            </w:r>
            <w:r w:rsidRPr="00014973">
              <w:rPr>
                <w:rFonts w:ascii="Times New Roman" w:hAnsi="Times New Roman" w:cs="Times New Roman"/>
                <w:sz w:val="24"/>
                <w:szCs w:val="24"/>
              </w:rPr>
              <w:t xml:space="preserve"> “significant matters” </w:t>
            </w:r>
            <w:r w:rsidR="0086349B">
              <w:rPr>
                <w:rFonts w:ascii="Times New Roman" w:hAnsi="Times New Roman" w:cs="Times New Roman"/>
                <w:sz w:val="24"/>
                <w:szCs w:val="24"/>
              </w:rPr>
              <w:t xml:space="preserve">after the Board adopts </w:t>
            </w:r>
            <w:r w:rsidRPr="00014973">
              <w:rPr>
                <w:rFonts w:ascii="Times New Roman" w:hAnsi="Times New Roman" w:cs="Times New Roman"/>
                <w:sz w:val="24"/>
                <w:szCs w:val="24"/>
              </w:rPr>
              <w:t xml:space="preserve">the revised regulations. </w:t>
            </w:r>
          </w:p>
        </w:tc>
      </w:tr>
      <w:tr w:rsidR="00DE156E" w:rsidRPr="00014973" w:rsidTr="0036611E">
        <w:tc>
          <w:tcPr>
            <w:tcW w:w="2178" w:type="dxa"/>
          </w:tcPr>
          <w:p w:rsidR="00DE156E" w:rsidRPr="00014973" w:rsidRDefault="0040736E" w:rsidP="0013767D">
            <w:pPr>
              <w:rPr>
                <w:b/>
              </w:rPr>
            </w:pPr>
            <w:r w:rsidRPr="00014973">
              <w:rPr>
                <w:b/>
                <w:bCs/>
              </w:rPr>
              <w:t>1.08(10) Investigations</w:t>
            </w:r>
          </w:p>
        </w:tc>
        <w:tc>
          <w:tcPr>
            <w:tcW w:w="5080" w:type="dxa"/>
          </w:tcPr>
          <w:p w:rsidR="00DE156E" w:rsidRPr="00014973" w:rsidRDefault="0040736E" w:rsidP="0013767D">
            <w:pPr>
              <w:rPr>
                <w:bCs/>
                <w:color w:val="000000"/>
              </w:rPr>
            </w:pPr>
            <w:r w:rsidRPr="00014973">
              <w:rPr>
                <w:bCs/>
                <w:color w:val="000000"/>
              </w:rPr>
              <w:t xml:space="preserve">Concern </w:t>
            </w:r>
            <w:r w:rsidR="007B0CEF" w:rsidRPr="00014973">
              <w:rPr>
                <w:bCs/>
                <w:color w:val="000000"/>
              </w:rPr>
              <w:t>[1]</w:t>
            </w:r>
            <w:r w:rsidR="00116D06" w:rsidRPr="00014973">
              <w:rPr>
                <w:bCs/>
                <w:color w:val="000000"/>
              </w:rPr>
              <w:t xml:space="preserve"> </w:t>
            </w:r>
            <w:r w:rsidR="00DE156E" w:rsidRPr="00014973">
              <w:rPr>
                <w:bCs/>
                <w:color w:val="000000"/>
              </w:rPr>
              <w:t>about the section on investigations, and asked for greater details regarding:</w:t>
            </w:r>
          </w:p>
          <w:p w:rsidR="00DE156E" w:rsidRPr="00014973" w:rsidRDefault="00DE156E" w:rsidP="001D5CD2">
            <w:pPr>
              <w:numPr>
                <w:ilvl w:val="0"/>
                <w:numId w:val="4"/>
              </w:numPr>
              <w:rPr>
                <w:bCs/>
                <w:color w:val="000000"/>
              </w:rPr>
            </w:pPr>
            <w:r w:rsidRPr="00014973">
              <w:rPr>
                <w:bCs/>
                <w:color w:val="000000"/>
              </w:rPr>
              <w:t>the type of written communication that is required (email versus formal letter),</w:t>
            </w:r>
          </w:p>
          <w:p w:rsidR="00DE156E" w:rsidRPr="00014973" w:rsidRDefault="00DE156E" w:rsidP="001D5CD2">
            <w:pPr>
              <w:numPr>
                <w:ilvl w:val="0"/>
                <w:numId w:val="4"/>
              </w:numPr>
              <w:rPr>
                <w:bCs/>
                <w:color w:val="000000"/>
              </w:rPr>
            </w:pPr>
            <w:r w:rsidRPr="00014973">
              <w:rPr>
                <w:bCs/>
                <w:color w:val="000000"/>
              </w:rPr>
              <w:t xml:space="preserve">from whom the communication is to come (school leader/board chair), </w:t>
            </w:r>
          </w:p>
          <w:p w:rsidR="00DE156E" w:rsidRPr="00014973" w:rsidRDefault="00DE156E" w:rsidP="001D5CD2">
            <w:pPr>
              <w:numPr>
                <w:ilvl w:val="0"/>
                <w:numId w:val="4"/>
              </w:numPr>
              <w:rPr>
                <w:bCs/>
                <w:color w:val="000000"/>
              </w:rPr>
            </w:pPr>
            <w:r w:rsidRPr="00014973">
              <w:rPr>
                <w:bCs/>
                <w:color w:val="000000"/>
              </w:rPr>
              <w:t xml:space="preserve">specificity about police involvement requiring Department notification (including positive involvement), and </w:t>
            </w:r>
          </w:p>
          <w:p w:rsidR="00DE156E" w:rsidRPr="00014973" w:rsidRDefault="00DE156E" w:rsidP="001D5CD2">
            <w:pPr>
              <w:numPr>
                <w:ilvl w:val="0"/>
                <w:numId w:val="4"/>
              </w:numPr>
              <w:rPr>
                <w:bCs/>
                <w:color w:val="000000"/>
              </w:rPr>
            </w:pPr>
            <w:r w:rsidRPr="00014973">
              <w:rPr>
                <w:bCs/>
                <w:color w:val="000000"/>
              </w:rPr>
              <w:t xml:space="preserve">to whom this applies, school resource officers or police officers by districts to </w:t>
            </w:r>
            <w:r w:rsidRPr="00014973">
              <w:rPr>
                <w:bCs/>
                <w:color w:val="000000"/>
              </w:rPr>
              <w:lastRenderedPageBreak/>
              <w:t xml:space="preserve">Horace Mann charter schools?  </w:t>
            </w:r>
          </w:p>
          <w:p w:rsidR="00DE156E" w:rsidRPr="00014973" w:rsidRDefault="0040736E" w:rsidP="0040736E">
            <w:r w:rsidRPr="00014973">
              <w:rPr>
                <w:color w:val="000000"/>
              </w:rPr>
              <w:t>The commenter</w:t>
            </w:r>
            <w:r w:rsidR="00DE156E" w:rsidRPr="00014973">
              <w:rPr>
                <w:color w:val="000000"/>
              </w:rPr>
              <w:t xml:space="preserve"> went on to say, “[t]his seems to be an overly burdensome and onerous requirement that will significantly increase the reporting requirements of charter schools to the detriment of student learning and achievement.”</w:t>
            </w:r>
          </w:p>
        </w:tc>
        <w:tc>
          <w:tcPr>
            <w:tcW w:w="6350" w:type="dxa"/>
          </w:tcPr>
          <w:p w:rsidR="00DE156E" w:rsidRPr="00014973" w:rsidRDefault="00DE156E" w:rsidP="0086349B">
            <w:r w:rsidRPr="00014973">
              <w:lastRenderedPageBreak/>
              <w:t>The statute and regulations establish a legal framework within which charter schools operate</w:t>
            </w:r>
            <w:r w:rsidR="00050FAC" w:rsidRPr="00014973">
              <w:t xml:space="preserve">. </w:t>
            </w:r>
            <w:r w:rsidRPr="00014973">
              <w:t>Th</w:t>
            </w:r>
            <w:r w:rsidR="00F46F43" w:rsidRPr="00014973">
              <w:t>is</w:t>
            </w:r>
            <w:r w:rsidRPr="00014973">
              <w:t xml:space="preserve"> provision is intended to inform the Department of “significant matters</w:t>
            </w:r>
            <w:r w:rsidR="00B40087" w:rsidRPr="00014973">
              <w:t>,</w:t>
            </w:r>
            <w:r w:rsidRPr="00014973">
              <w:t xml:space="preserve">” and the Department will </w:t>
            </w:r>
            <w:r w:rsidR="00B40087" w:rsidRPr="00014973">
              <w:t>issue</w:t>
            </w:r>
            <w:r w:rsidRPr="00014973">
              <w:t xml:space="preserve"> guidance on what constitutes “significant matters.</w:t>
            </w:r>
            <w:r w:rsidR="00050FAC" w:rsidRPr="00014973">
              <w:t xml:space="preserve">” </w:t>
            </w:r>
            <w:r w:rsidRPr="00014973">
              <w:t xml:space="preserve">The Department understands </w:t>
            </w:r>
            <w:r w:rsidR="0007420F" w:rsidRPr="00014973">
              <w:t>the concerns</w:t>
            </w:r>
            <w:r w:rsidRPr="00014973">
              <w:t xml:space="preserve"> about this being overly burdensome and will take this into consideration</w:t>
            </w:r>
            <w:r w:rsidR="00F46F43" w:rsidRPr="00014973">
              <w:t xml:space="preserve"> in its guidance</w:t>
            </w:r>
            <w:r w:rsidRPr="00014973">
              <w:t>. The Department is committed to transparency</w:t>
            </w:r>
            <w:r w:rsidR="00B40087" w:rsidRPr="00014973">
              <w:t xml:space="preserve"> and</w:t>
            </w:r>
            <w:r w:rsidRPr="00014973">
              <w:t xml:space="preserve"> balancing the charter school’s autonomy with the Department’s ability to preserve </w:t>
            </w:r>
            <w:r w:rsidR="00B40087" w:rsidRPr="00014973">
              <w:t>effective oversight</w:t>
            </w:r>
            <w:r w:rsidR="00050FAC" w:rsidRPr="00014973">
              <w:t xml:space="preserve">. </w:t>
            </w:r>
            <w:r w:rsidR="00B40087" w:rsidRPr="00014973">
              <w:t xml:space="preserve">This </w:t>
            </w:r>
            <w:r w:rsidRPr="00014973">
              <w:t xml:space="preserve">requires charter schools </w:t>
            </w:r>
            <w:r w:rsidR="00B40087" w:rsidRPr="00014973">
              <w:t xml:space="preserve">to </w:t>
            </w:r>
            <w:r w:rsidRPr="00014973">
              <w:t>provide timely and accurate information to the authorizing authority</w:t>
            </w:r>
            <w:r w:rsidR="00050FAC" w:rsidRPr="00014973">
              <w:t xml:space="preserve">. </w:t>
            </w:r>
            <w:r w:rsidRPr="00014973">
              <w:t xml:space="preserve">Accordingly, no </w:t>
            </w:r>
            <w:r w:rsidRPr="00014973">
              <w:lastRenderedPageBreak/>
              <w:t>change is recommended.</w:t>
            </w:r>
          </w:p>
        </w:tc>
      </w:tr>
      <w:tr w:rsidR="00DE156E" w:rsidRPr="00014973" w:rsidTr="0036611E">
        <w:tc>
          <w:tcPr>
            <w:tcW w:w="2178" w:type="dxa"/>
            <w:tcBorders>
              <w:bottom w:val="single" w:sz="4" w:space="0" w:color="auto"/>
            </w:tcBorders>
          </w:tcPr>
          <w:p w:rsidR="00DE156E" w:rsidRPr="00014973" w:rsidRDefault="005A0258" w:rsidP="0013767D">
            <w:pPr>
              <w:autoSpaceDE w:val="0"/>
              <w:autoSpaceDN w:val="0"/>
              <w:adjustRightInd w:val="0"/>
              <w:rPr>
                <w:b/>
              </w:rPr>
            </w:pPr>
            <w:r w:rsidRPr="00014973">
              <w:rPr>
                <w:b/>
                <w:bCs/>
              </w:rPr>
              <w:lastRenderedPageBreak/>
              <w:t>1.08(11)(g) Notification of New Circumstances</w:t>
            </w:r>
          </w:p>
        </w:tc>
        <w:tc>
          <w:tcPr>
            <w:tcW w:w="5080" w:type="dxa"/>
            <w:tcBorders>
              <w:bottom w:val="single" w:sz="4" w:space="0" w:color="auto"/>
            </w:tcBorders>
          </w:tcPr>
          <w:p w:rsidR="00DE156E" w:rsidRPr="00014973" w:rsidRDefault="00580A80" w:rsidP="0013767D">
            <w:r w:rsidRPr="00014973">
              <w:t>Recommend</w:t>
            </w:r>
            <w:r w:rsidR="00F46F43" w:rsidRPr="00014973">
              <w:t>s</w:t>
            </w:r>
            <w:r w:rsidRPr="00014973">
              <w:t xml:space="preserve"> </w:t>
            </w:r>
            <w:r w:rsidR="007B0CEF" w:rsidRPr="00014973">
              <w:t>[1]</w:t>
            </w:r>
            <w:r w:rsidR="00116D06" w:rsidRPr="00014973">
              <w:t xml:space="preserve"> </w:t>
            </w:r>
            <w:r w:rsidRPr="00014973">
              <w:t>c</w:t>
            </w:r>
            <w:r w:rsidR="00DE156E" w:rsidRPr="00014973">
              <w:t>hang</w:t>
            </w:r>
            <w:r w:rsidR="003561DC" w:rsidRPr="00014973">
              <w:t>ing</w:t>
            </w:r>
            <w:r w:rsidR="00DE156E" w:rsidRPr="00014973">
              <w:t xml:space="preserve"> “(g) significant decreases in enrollment (more than 10 percent lower than any previously reported figure)” to </w:t>
            </w:r>
            <w:r w:rsidR="00DE156E" w:rsidRPr="00014973">
              <w:rPr>
                <w:u w:val="single"/>
              </w:rPr>
              <w:t>5 percent</w:t>
            </w:r>
            <w:r w:rsidR="00DE156E" w:rsidRPr="00014973">
              <w:t>.</w:t>
            </w:r>
          </w:p>
          <w:p w:rsidR="00DE156E" w:rsidRPr="00014973" w:rsidRDefault="00DE156E" w:rsidP="0013767D">
            <w:pPr>
              <w:autoSpaceDE w:val="0"/>
              <w:autoSpaceDN w:val="0"/>
              <w:adjustRightInd w:val="0"/>
            </w:pPr>
          </w:p>
        </w:tc>
        <w:tc>
          <w:tcPr>
            <w:tcW w:w="6350" w:type="dxa"/>
            <w:tcBorders>
              <w:bottom w:val="single" w:sz="4" w:space="0" w:color="auto"/>
            </w:tcBorders>
          </w:tcPr>
          <w:p w:rsidR="00DE156E" w:rsidRPr="00014973" w:rsidRDefault="00DE156E" w:rsidP="00F75FC8">
            <w:pPr>
              <w:autoSpaceDE w:val="0"/>
              <w:autoSpaceDN w:val="0"/>
              <w:adjustRightInd w:val="0"/>
            </w:pPr>
            <w:r w:rsidRPr="00014973">
              <w:t>As stated in the regulations, the purpose of requiring charter schools to notify the Department is to flag “circumstances that may have a significant impact on a charter school's ability to fulfill its goals or mission as stated in its charter.</w:t>
            </w:r>
            <w:r w:rsidR="00050FAC" w:rsidRPr="00014973">
              <w:t xml:space="preserve">” </w:t>
            </w:r>
            <w:r w:rsidRPr="00014973">
              <w:t>An enrollment decrease of 5 percent is unlikely to pose a great risk to a charter school’s ability to fulfill its goals or mission</w:t>
            </w:r>
            <w:r w:rsidR="00050FAC" w:rsidRPr="00014973">
              <w:t xml:space="preserve">. </w:t>
            </w:r>
            <w:r w:rsidR="00F90CB2">
              <w:t xml:space="preserve">This additional reporting requirement is imposed for </w:t>
            </w:r>
            <w:r w:rsidR="009E6353">
              <w:t xml:space="preserve">decreases of 10 percent or more in enrollment </w:t>
            </w:r>
            <w:r w:rsidR="00F90CB2">
              <w:t xml:space="preserve">based </w:t>
            </w:r>
            <w:r w:rsidR="009E6353">
              <w:t>up</w:t>
            </w:r>
            <w:r w:rsidR="00F90CB2">
              <w:t>on the Department’s experience with under-enrolled charter schools</w:t>
            </w:r>
            <w:r w:rsidR="009E6353">
              <w:t>.</w:t>
            </w:r>
            <w:r w:rsidR="00F90CB2">
              <w:t xml:space="preserve"> </w:t>
            </w:r>
            <w:r w:rsidRPr="00014973">
              <w:t xml:space="preserve">Accordingly, no change is recommended. </w:t>
            </w:r>
          </w:p>
        </w:tc>
      </w:tr>
      <w:tr w:rsidR="00DE156E" w:rsidRPr="00014973" w:rsidTr="0036611E">
        <w:tc>
          <w:tcPr>
            <w:tcW w:w="2178" w:type="dxa"/>
            <w:tcBorders>
              <w:bottom w:val="single" w:sz="4" w:space="0" w:color="auto"/>
            </w:tcBorders>
          </w:tcPr>
          <w:p w:rsidR="00DE156E" w:rsidRPr="00014973" w:rsidRDefault="0045651D" w:rsidP="0013767D">
            <w:pPr>
              <w:autoSpaceDE w:val="0"/>
              <w:autoSpaceDN w:val="0"/>
              <w:adjustRightInd w:val="0"/>
              <w:rPr>
                <w:b/>
              </w:rPr>
            </w:pPr>
            <w:r w:rsidRPr="00014973">
              <w:rPr>
                <w:b/>
                <w:bCs/>
              </w:rPr>
              <w:t>1.08(11)(g) Notification of New Circumstances</w:t>
            </w:r>
          </w:p>
        </w:tc>
        <w:tc>
          <w:tcPr>
            <w:tcW w:w="5080" w:type="dxa"/>
            <w:tcBorders>
              <w:bottom w:val="single" w:sz="4" w:space="0" w:color="auto"/>
            </w:tcBorders>
          </w:tcPr>
          <w:p w:rsidR="00DE156E" w:rsidRPr="00014973" w:rsidRDefault="00EC7302" w:rsidP="00F75E2E">
            <w:pPr>
              <w:textAlignment w:val="baseline"/>
            </w:pPr>
            <w:r w:rsidRPr="00014973">
              <w:t xml:space="preserve">Concern </w:t>
            </w:r>
            <w:r w:rsidR="007B0CEF" w:rsidRPr="00014973">
              <w:t>[1</w:t>
            </w:r>
            <w:r w:rsidR="00633805" w:rsidRPr="00014973">
              <w:t>] that</w:t>
            </w:r>
            <w:r w:rsidRPr="00014973">
              <w:t xml:space="preserve"> </w:t>
            </w:r>
            <w:r w:rsidR="00DE156E" w:rsidRPr="00014973">
              <w:t>“</w:t>
            </w:r>
            <w:r w:rsidRPr="00014973">
              <w:t>[i]</w:t>
            </w:r>
            <w:r w:rsidR="005C3DB9" w:rsidRPr="00014973">
              <w:t>ncreases</w:t>
            </w:r>
            <w:r w:rsidR="00DE156E" w:rsidRPr="00014973">
              <w:t xml:space="preserve"> are also new circumstances.</w:t>
            </w:r>
            <w:r w:rsidR="00633805" w:rsidRPr="00014973">
              <w:t xml:space="preserve">” </w:t>
            </w:r>
            <w:r w:rsidRPr="00014973">
              <w:t>Recommend</w:t>
            </w:r>
            <w:r w:rsidR="005C3DB9" w:rsidRPr="00014973">
              <w:t xml:space="preserve"> adding the term “increases” to this section. </w:t>
            </w:r>
          </w:p>
          <w:p w:rsidR="00DE156E" w:rsidRPr="00014973" w:rsidRDefault="00DE156E" w:rsidP="0013767D">
            <w:pPr>
              <w:rPr>
                <w:b/>
                <w:bCs/>
                <w:color w:val="000000"/>
              </w:rPr>
            </w:pPr>
          </w:p>
        </w:tc>
        <w:tc>
          <w:tcPr>
            <w:tcW w:w="6350" w:type="dxa"/>
            <w:tcBorders>
              <w:bottom w:val="single" w:sz="4" w:space="0" w:color="auto"/>
            </w:tcBorders>
          </w:tcPr>
          <w:p w:rsidR="00DE156E" w:rsidRPr="00014973" w:rsidRDefault="005C3DB9" w:rsidP="00C925B0">
            <w:pPr>
              <w:autoSpaceDE w:val="0"/>
              <w:autoSpaceDN w:val="0"/>
              <w:adjustRightInd w:val="0"/>
            </w:pPr>
            <w:r w:rsidRPr="00014973">
              <w:t>I</w:t>
            </w:r>
            <w:r w:rsidR="00DE156E" w:rsidRPr="00014973">
              <w:t>ncreases</w:t>
            </w:r>
            <w:r w:rsidRPr="00014973">
              <w:t xml:space="preserve"> in enrollment do not have a </w:t>
            </w:r>
            <w:r w:rsidR="00DE156E" w:rsidRPr="00014973">
              <w:t>significant impact on a charter school’s ability to fulfill its goal and mission</w:t>
            </w:r>
            <w:r w:rsidR="00050FAC" w:rsidRPr="00014973">
              <w:t xml:space="preserve">. </w:t>
            </w:r>
            <w:r w:rsidR="00DE156E" w:rsidRPr="00014973">
              <w:t xml:space="preserve">While fluctuation is expected, </w:t>
            </w:r>
            <w:r w:rsidRPr="00014973">
              <w:t xml:space="preserve">the charter school statute and schools’ charters </w:t>
            </w:r>
            <w:r w:rsidR="00DE156E" w:rsidRPr="00014973">
              <w:t>strict</w:t>
            </w:r>
            <w:r w:rsidRPr="00014973">
              <w:t>ly</w:t>
            </w:r>
            <w:r w:rsidR="00DE156E" w:rsidRPr="00014973">
              <w:t xml:space="preserve"> limit the </w:t>
            </w:r>
            <w:r w:rsidR="00C925B0" w:rsidRPr="00014973">
              <w:t xml:space="preserve">number </w:t>
            </w:r>
            <w:r w:rsidR="00DE156E" w:rsidRPr="00014973">
              <w:t>of students who can attend a charter school</w:t>
            </w:r>
            <w:r w:rsidR="00050FAC" w:rsidRPr="00014973">
              <w:t xml:space="preserve">. </w:t>
            </w:r>
            <w:r w:rsidR="00DE156E" w:rsidRPr="00014973">
              <w:t>Accordingly, no change is recommended.</w:t>
            </w:r>
          </w:p>
        </w:tc>
      </w:tr>
      <w:tr w:rsidR="00DE156E" w:rsidRPr="00014973" w:rsidTr="00A822C2">
        <w:tc>
          <w:tcPr>
            <w:tcW w:w="2178" w:type="dxa"/>
            <w:tcBorders>
              <w:bottom w:val="single" w:sz="4" w:space="0" w:color="auto"/>
            </w:tcBorders>
          </w:tcPr>
          <w:p w:rsidR="00DE156E" w:rsidRPr="00014973" w:rsidRDefault="003A6C43" w:rsidP="0013767D">
            <w:pPr>
              <w:autoSpaceDE w:val="0"/>
              <w:autoSpaceDN w:val="0"/>
              <w:adjustRightInd w:val="0"/>
              <w:rPr>
                <w:b/>
                <w:color w:val="FF0000"/>
              </w:rPr>
            </w:pPr>
            <w:r w:rsidRPr="00014973">
              <w:rPr>
                <w:b/>
                <w:bCs/>
              </w:rPr>
              <w:t>1.08(11)(g) Notification of New Circumstances</w:t>
            </w:r>
          </w:p>
        </w:tc>
        <w:tc>
          <w:tcPr>
            <w:tcW w:w="5080" w:type="dxa"/>
            <w:tcBorders>
              <w:bottom w:val="single" w:sz="4" w:space="0" w:color="auto"/>
            </w:tcBorders>
          </w:tcPr>
          <w:p w:rsidR="00DE156E" w:rsidRPr="00014973" w:rsidRDefault="003A6C43" w:rsidP="00384F5B">
            <w:pPr>
              <w:textAlignment w:val="baseline"/>
              <w:rPr>
                <w:color w:val="000000"/>
              </w:rPr>
            </w:pPr>
            <w:r w:rsidRPr="00014973">
              <w:rPr>
                <w:bCs/>
                <w:color w:val="000000"/>
              </w:rPr>
              <w:t xml:space="preserve">Concern </w:t>
            </w:r>
            <w:r w:rsidR="007B0CEF" w:rsidRPr="00014973">
              <w:rPr>
                <w:bCs/>
                <w:color w:val="000000"/>
              </w:rPr>
              <w:t>[1]</w:t>
            </w:r>
            <w:r w:rsidR="00116D06" w:rsidRPr="00014973">
              <w:rPr>
                <w:bCs/>
                <w:color w:val="000000"/>
              </w:rPr>
              <w:t xml:space="preserve"> </w:t>
            </w:r>
            <w:r w:rsidR="00DE156E" w:rsidRPr="00014973">
              <w:rPr>
                <w:bCs/>
                <w:color w:val="000000"/>
              </w:rPr>
              <w:t xml:space="preserve">about the implementation details </w:t>
            </w:r>
            <w:r w:rsidR="001D5D3D" w:rsidRPr="00014973">
              <w:rPr>
                <w:bCs/>
                <w:color w:val="000000"/>
              </w:rPr>
              <w:t xml:space="preserve">regarding </w:t>
            </w:r>
            <w:r w:rsidR="00DE156E" w:rsidRPr="00014973">
              <w:rPr>
                <w:bCs/>
                <w:color w:val="000000"/>
              </w:rPr>
              <w:t>“Notification of New Circumstances</w:t>
            </w:r>
            <w:r w:rsidR="001D5D3D" w:rsidRPr="00014973">
              <w:rPr>
                <w:bCs/>
                <w:color w:val="000000"/>
              </w:rPr>
              <w:t>,</w:t>
            </w:r>
            <w:r w:rsidR="00DE156E" w:rsidRPr="00014973">
              <w:rPr>
                <w:bCs/>
                <w:color w:val="000000"/>
              </w:rPr>
              <w:t xml:space="preserve">” including but not limited to, </w:t>
            </w:r>
            <w:r w:rsidR="00384F5B" w:rsidRPr="00014973">
              <w:rPr>
                <w:bCs/>
                <w:color w:val="000000"/>
              </w:rPr>
              <w:t xml:space="preserve">“specifically </w:t>
            </w:r>
            <w:r w:rsidR="00DE156E" w:rsidRPr="00014973">
              <w:rPr>
                <w:color w:val="000000"/>
              </w:rPr>
              <w:t xml:space="preserve">what written communication </w:t>
            </w:r>
            <w:r w:rsidR="00384F5B" w:rsidRPr="00014973">
              <w:rPr>
                <w:color w:val="000000"/>
              </w:rPr>
              <w:t>is</w:t>
            </w:r>
            <w:r w:rsidR="00DE156E" w:rsidRPr="00014973">
              <w:rPr>
                <w:color w:val="000000"/>
              </w:rPr>
              <w:t xml:space="preserve"> required</w:t>
            </w:r>
            <w:r w:rsidR="00384F5B" w:rsidRPr="00014973">
              <w:rPr>
                <w:color w:val="000000"/>
              </w:rPr>
              <w:t xml:space="preserve"> here</w:t>
            </w:r>
            <w:r w:rsidR="00DE156E" w:rsidRPr="00014973">
              <w:rPr>
                <w:color w:val="000000"/>
              </w:rPr>
              <w:t xml:space="preserve">? Is an email from the Principal to </w:t>
            </w:r>
            <w:r w:rsidR="00384F5B" w:rsidRPr="00014973">
              <w:rPr>
                <w:color w:val="000000"/>
              </w:rPr>
              <w:t>DESE</w:t>
            </w:r>
            <w:r w:rsidR="00DE156E" w:rsidRPr="00014973">
              <w:rPr>
                <w:color w:val="000000"/>
              </w:rPr>
              <w:t xml:space="preserve"> sufficient, or would they need a written letter from the Chair of the Board of Trustees?</w:t>
            </w:r>
            <w:r w:rsidR="00384F5B" w:rsidRPr="00014973">
              <w:rPr>
                <w:color w:val="000000"/>
              </w:rPr>
              <w:t>”</w:t>
            </w:r>
          </w:p>
        </w:tc>
        <w:tc>
          <w:tcPr>
            <w:tcW w:w="6350" w:type="dxa"/>
            <w:tcBorders>
              <w:bottom w:val="single" w:sz="4" w:space="0" w:color="auto"/>
            </w:tcBorders>
          </w:tcPr>
          <w:p w:rsidR="00DE156E" w:rsidRPr="00014973" w:rsidRDefault="00DE156E" w:rsidP="00957773">
            <w:pPr>
              <w:pStyle w:val="NormalWeb"/>
              <w:rPr>
                <w:rFonts w:ascii="Times New Roman" w:hAnsi="Times New Roman" w:cs="Times New Roman"/>
                <w:sz w:val="24"/>
                <w:szCs w:val="24"/>
              </w:rPr>
            </w:pPr>
            <w:r w:rsidRPr="00014973">
              <w:rPr>
                <w:rFonts w:ascii="Times New Roman" w:hAnsi="Times New Roman" w:cs="Times New Roman"/>
                <w:sz w:val="24"/>
                <w:szCs w:val="24"/>
              </w:rPr>
              <w:t xml:space="preserve">The Department will </w:t>
            </w:r>
            <w:r w:rsidR="00063FDF" w:rsidRPr="00014973">
              <w:rPr>
                <w:rFonts w:ascii="Times New Roman" w:hAnsi="Times New Roman" w:cs="Times New Roman"/>
                <w:sz w:val="24"/>
                <w:szCs w:val="24"/>
              </w:rPr>
              <w:t xml:space="preserve">issue </w:t>
            </w:r>
            <w:r w:rsidRPr="00014973">
              <w:rPr>
                <w:rFonts w:ascii="Times New Roman" w:hAnsi="Times New Roman" w:cs="Times New Roman"/>
                <w:sz w:val="24"/>
                <w:szCs w:val="24"/>
              </w:rPr>
              <w:t xml:space="preserve">guidance </w:t>
            </w:r>
            <w:r w:rsidR="00063FDF" w:rsidRPr="00014973">
              <w:rPr>
                <w:rFonts w:ascii="Times New Roman" w:hAnsi="Times New Roman" w:cs="Times New Roman"/>
                <w:sz w:val="24"/>
                <w:szCs w:val="24"/>
              </w:rPr>
              <w:t>regarding procedures</w:t>
            </w:r>
            <w:r w:rsidRPr="00014973">
              <w:rPr>
                <w:rFonts w:ascii="Times New Roman" w:hAnsi="Times New Roman" w:cs="Times New Roman"/>
                <w:sz w:val="24"/>
                <w:szCs w:val="24"/>
              </w:rPr>
              <w:t xml:space="preserve"> for “Notification of New Circumstance</w:t>
            </w:r>
            <w:r w:rsidR="00063FDF" w:rsidRPr="00014973">
              <w:rPr>
                <w:rFonts w:ascii="Times New Roman" w:hAnsi="Times New Roman" w:cs="Times New Roman"/>
                <w:sz w:val="24"/>
                <w:szCs w:val="24"/>
              </w:rPr>
              <w:t>s</w:t>
            </w:r>
            <w:r w:rsidRPr="00014973">
              <w:rPr>
                <w:rFonts w:ascii="Times New Roman" w:hAnsi="Times New Roman" w:cs="Times New Roman"/>
                <w:sz w:val="24"/>
                <w:szCs w:val="24"/>
              </w:rPr>
              <w:t xml:space="preserve">” </w:t>
            </w:r>
            <w:r w:rsidR="004219FE">
              <w:rPr>
                <w:rFonts w:ascii="Times New Roman" w:hAnsi="Times New Roman" w:cs="Times New Roman"/>
                <w:sz w:val="24"/>
                <w:szCs w:val="24"/>
              </w:rPr>
              <w:t xml:space="preserve">after the Board adopts </w:t>
            </w:r>
            <w:r w:rsidRPr="00014973">
              <w:rPr>
                <w:rFonts w:ascii="Times New Roman" w:hAnsi="Times New Roman" w:cs="Times New Roman"/>
                <w:sz w:val="24"/>
                <w:szCs w:val="24"/>
              </w:rPr>
              <w:t>the revised regulations</w:t>
            </w:r>
            <w:r w:rsidR="00050FAC" w:rsidRPr="00014973">
              <w:rPr>
                <w:rFonts w:ascii="Times New Roman" w:hAnsi="Times New Roman" w:cs="Times New Roman"/>
                <w:sz w:val="24"/>
                <w:szCs w:val="24"/>
              </w:rPr>
              <w:t xml:space="preserve">. </w:t>
            </w:r>
            <w:r w:rsidRPr="00014973">
              <w:rPr>
                <w:rFonts w:ascii="Times New Roman" w:hAnsi="Times New Roman" w:cs="Times New Roman"/>
                <w:sz w:val="24"/>
                <w:szCs w:val="24"/>
              </w:rPr>
              <w:t>Accordingly, no change is recommended.</w:t>
            </w:r>
          </w:p>
          <w:p w:rsidR="00DE156E" w:rsidRPr="00014973" w:rsidRDefault="00DE156E" w:rsidP="00CD0A25">
            <w:pPr>
              <w:autoSpaceDE w:val="0"/>
              <w:autoSpaceDN w:val="0"/>
              <w:adjustRightInd w:val="0"/>
            </w:pPr>
          </w:p>
        </w:tc>
      </w:tr>
      <w:tr w:rsidR="00DE156E" w:rsidRPr="00014973" w:rsidTr="00A822C2">
        <w:tc>
          <w:tcPr>
            <w:tcW w:w="13608" w:type="dxa"/>
            <w:gridSpan w:val="3"/>
            <w:tcBorders>
              <w:bottom w:val="single" w:sz="4" w:space="0" w:color="auto"/>
            </w:tcBorders>
            <w:shd w:val="clear" w:color="auto" w:fill="FDE9D9"/>
          </w:tcPr>
          <w:p w:rsidR="00DE156E" w:rsidRPr="00014973" w:rsidRDefault="00DE156E" w:rsidP="0013767D">
            <w:pPr>
              <w:pStyle w:val="NormalWeb"/>
              <w:rPr>
                <w:rFonts w:ascii="Times New Roman" w:hAnsi="Times New Roman" w:cs="Times New Roman"/>
                <w:b/>
                <w:sz w:val="24"/>
                <w:szCs w:val="24"/>
              </w:rPr>
            </w:pPr>
            <w:r w:rsidRPr="00014973">
              <w:rPr>
                <w:rFonts w:ascii="Times New Roman" w:hAnsi="Times New Roman" w:cs="Times New Roman"/>
                <w:b/>
                <w:bCs/>
                <w:sz w:val="24"/>
                <w:szCs w:val="24"/>
              </w:rPr>
              <w:t>Formerly “1.11 Amendments to Charters” changed to “1.10 Amendments to Charters”</w:t>
            </w:r>
          </w:p>
        </w:tc>
      </w:tr>
      <w:tr w:rsidR="00DE156E" w:rsidRPr="00014973" w:rsidTr="0036611E">
        <w:tc>
          <w:tcPr>
            <w:tcW w:w="2178" w:type="dxa"/>
            <w:tcBorders>
              <w:bottom w:val="single" w:sz="4" w:space="0" w:color="auto"/>
            </w:tcBorders>
            <w:shd w:val="clear" w:color="auto" w:fill="FFFFFF"/>
          </w:tcPr>
          <w:p w:rsidR="00DE156E" w:rsidRPr="00014973" w:rsidRDefault="005239F6" w:rsidP="0013767D">
            <w:pPr>
              <w:autoSpaceDE w:val="0"/>
              <w:autoSpaceDN w:val="0"/>
              <w:adjustRightInd w:val="0"/>
              <w:rPr>
                <w:b/>
                <w:bCs/>
              </w:rPr>
            </w:pPr>
            <w:r w:rsidRPr="00014973">
              <w:rPr>
                <w:b/>
                <w:bCs/>
              </w:rPr>
              <w:t>1.10(1) Amendments Requiring Board Approval</w:t>
            </w:r>
          </w:p>
        </w:tc>
        <w:tc>
          <w:tcPr>
            <w:tcW w:w="5080" w:type="dxa"/>
            <w:tcBorders>
              <w:bottom w:val="single" w:sz="4" w:space="0" w:color="auto"/>
            </w:tcBorders>
            <w:shd w:val="clear" w:color="auto" w:fill="FFFFFF"/>
          </w:tcPr>
          <w:p w:rsidR="00DE156E" w:rsidRPr="00014973" w:rsidRDefault="001D5D3D" w:rsidP="00116D06">
            <w:pPr>
              <w:pStyle w:val="ColorfulList-Accent1"/>
              <w:ind w:left="0"/>
              <w:rPr>
                <w:b/>
                <w:bCs/>
              </w:rPr>
            </w:pPr>
            <w:r w:rsidRPr="00014973">
              <w:t xml:space="preserve">Objections </w:t>
            </w:r>
            <w:r w:rsidR="00AE4CC7" w:rsidRPr="00014973">
              <w:t xml:space="preserve">[2] </w:t>
            </w:r>
            <w:r w:rsidR="00DE156E" w:rsidRPr="00014973">
              <w:t>to the transfer of authority for approval of</w:t>
            </w:r>
            <w:r w:rsidR="005239F6" w:rsidRPr="00014973">
              <w:t xml:space="preserve"> amendments to the Commissioner and </w:t>
            </w:r>
            <w:r w:rsidR="00E264C8" w:rsidRPr="00014973">
              <w:t xml:space="preserve">the commenters </w:t>
            </w:r>
            <w:r w:rsidR="005239F6" w:rsidRPr="00014973">
              <w:t>assert that, “</w:t>
            </w:r>
            <w:r w:rsidR="00DE156E" w:rsidRPr="00014973">
              <w:t xml:space="preserve">Such a transfer would compromise the standard of transparency demanded by the affected cities and towns and the public at large who could be adversely affected by </w:t>
            </w:r>
            <w:r w:rsidR="00DE156E" w:rsidRPr="00014973">
              <w:lastRenderedPageBreak/>
              <w:t>the decision to move from the public forum key decisions that affect their loss of students and revenue.</w:t>
            </w:r>
            <w:r w:rsidR="005239F6" w:rsidRPr="00014973">
              <w:t>”</w:t>
            </w:r>
          </w:p>
        </w:tc>
        <w:tc>
          <w:tcPr>
            <w:tcW w:w="6350" w:type="dxa"/>
            <w:tcBorders>
              <w:bottom w:val="single" w:sz="4" w:space="0" w:color="auto"/>
            </w:tcBorders>
            <w:shd w:val="clear" w:color="auto" w:fill="FFFFFF"/>
          </w:tcPr>
          <w:p w:rsidR="00DE156E" w:rsidRPr="00014973" w:rsidRDefault="00DE156E" w:rsidP="00C01510">
            <w:r w:rsidRPr="00014973">
              <w:lastRenderedPageBreak/>
              <w:t xml:space="preserve">The Department is committed to transparency and agrees that there are certain amendments and key decisions that </w:t>
            </w:r>
            <w:r w:rsidR="00712302">
              <w:t>should be addressed in</w:t>
            </w:r>
            <w:r w:rsidRPr="00014973">
              <w:t xml:space="preserve"> the more public forum </w:t>
            </w:r>
            <w:r w:rsidR="001D5D3D" w:rsidRPr="00014973">
              <w:t xml:space="preserve">provided by </w:t>
            </w:r>
            <w:r w:rsidRPr="00014973">
              <w:t>the Board</w:t>
            </w:r>
            <w:r w:rsidR="001D5D3D" w:rsidRPr="00014973">
              <w:t>’s consideration</w:t>
            </w:r>
            <w:r w:rsidR="00712302">
              <w:t>,</w:t>
            </w:r>
            <w:r w:rsidRPr="00014973">
              <w:t xml:space="preserve"> including, but not limited to: (a) </w:t>
            </w:r>
            <w:r w:rsidR="005239F6" w:rsidRPr="00014973">
              <w:t>d</w:t>
            </w:r>
            <w:r w:rsidRPr="00014973">
              <w:t xml:space="preserve">istricts specified in the school's charter; (b) </w:t>
            </w:r>
            <w:r w:rsidR="005239F6" w:rsidRPr="00014973">
              <w:t>m</w:t>
            </w:r>
            <w:r w:rsidRPr="00014973">
              <w:t xml:space="preserve">aximum enrollment; and (c) </w:t>
            </w:r>
            <w:r w:rsidR="005239F6" w:rsidRPr="00014973">
              <w:t>g</w:t>
            </w:r>
            <w:r w:rsidRPr="00014973">
              <w:t>rades served</w:t>
            </w:r>
            <w:r w:rsidR="00050FAC" w:rsidRPr="00014973">
              <w:t xml:space="preserve">. </w:t>
            </w:r>
            <w:r w:rsidR="005239F6" w:rsidRPr="00014973">
              <w:t xml:space="preserve">These material terms would change the </w:t>
            </w:r>
            <w:r w:rsidR="005239F6" w:rsidRPr="00014973">
              <w:lastRenderedPageBreak/>
              <w:t xml:space="preserve">enrollment </w:t>
            </w:r>
            <w:r w:rsidRPr="00014973">
              <w:t xml:space="preserve">of students and </w:t>
            </w:r>
            <w:r w:rsidR="005239F6" w:rsidRPr="00014973">
              <w:t xml:space="preserve">the payment of </w:t>
            </w:r>
            <w:r w:rsidRPr="00014973">
              <w:t>related revenues.</w:t>
            </w:r>
            <w:r w:rsidR="00026AF3" w:rsidRPr="00014973">
              <w:t xml:space="preserve"> </w:t>
            </w:r>
            <w:r w:rsidRPr="00014973">
              <w:t xml:space="preserve"> </w:t>
            </w:r>
          </w:p>
          <w:p w:rsidR="00DE156E" w:rsidRPr="00014973" w:rsidRDefault="00DE156E" w:rsidP="00C01510"/>
          <w:p w:rsidR="00DE156E" w:rsidRPr="00014973" w:rsidRDefault="005239F6" w:rsidP="00712302">
            <w:r w:rsidRPr="00014973">
              <w:t>For</w:t>
            </w:r>
            <w:r w:rsidR="00DE156E" w:rsidRPr="00014973">
              <w:t xml:space="preserve"> many years, </w:t>
            </w:r>
            <w:r w:rsidR="00654B06" w:rsidRPr="00014973">
              <w:t xml:space="preserve">however, </w:t>
            </w:r>
            <w:r w:rsidR="00DE156E" w:rsidRPr="00014973">
              <w:t xml:space="preserve">the Board </w:t>
            </w:r>
            <w:r w:rsidRPr="00014973">
              <w:t xml:space="preserve">by </w:t>
            </w:r>
            <w:r w:rsidR="00712302">
              <w:t xml:space="preserve">vote </w:t>
            </w:r>
            <w:r w:rsidR="00DE156E" w:rsidRPr="00014973">
              <w:t xml:space="preserve">has delegated to the Commissioner </w:t>
            </w:r>
            <w:r w:rsidR="00712302">
              <w:t xml:space="preserve">the authority to approve </w:t>
            </w:r>
            <w:r w:rsidR="00DE156E" w:rsidRPr="00014973">
              <w:t xml:space="preserve">the following amendments: </w:t>
            </w:r>
            <w:r w:rsidRPr="00014973">
              <w:t>s</w:t>
            </w:r>
            <w:r w:rsidR="00DE156E" w:rsidRPr="00014973">
              <w:t xml:space="preserve">chool name; </w:t>
            </w:r>
            <w:r w:rsidRPr="00014973">
              <w:t>mission; g</w:t>
            </w:r>
            <w:r w:rsidR="00DE156E" w:rsidRPr="00014973">
              <w:t>overn</w:t>
            </w:r>
            <w:r w:rsidRPr="00014973">
              <w:t>ance or leadership structure;  e</w:t>
            </w:r>
            <w:r w:rsidR="00DE156E" w:rsidRPr="00014973">
              <w:t xml:space="preserve">ducational programs, curriculum models, or whole-school designs that are inconsistent with those specified in the school's charter; </w:t>
            </w:r>
            <w:r w:rsidRPr="00014973">
              <w:t>b</w:t>
            </w:r>
            <w:r w:rsidR="00DE156E" w:rsidRPr="00014973">
              <w:t xml:space="preserve">ylaws; </w:t>
            </w:r>
            <w:r w:rsidRPr="00014973">
              <w:t>m</w:t>
            </w:r>
            <w:r w:rsidR="00DE156E" w:rsidRPr="00014973">
              <w:t xml:space="preserve">embership of the board of trustees;  </w:t>
            </w:r>
            <w:r w:rsidRPr="00014973">
              <w:t>m</w:t>
            </w:r>
            <w:r w:rsidR="00DE156E" w:rsidRPr="00014973">
              <w:t xml:space="preserve">emoranda of </w:t>
            </w:r>
            <w:r w:rsidRPr="00014973">
              <w:t>u</w:t>
            </w:r>
            <w:r w:rsidR="00DE156E" w:rsidRPr="00014973">
              <w:t xml:space="preserve">nderstanding for Horace Mann charter schools; </w:t>
            </w:r>
            <w:r w:rsidRPr="00014973">
              <w:t>s</w:t>
            </w:r>
            <w:r w:rsidR="00DE156E" w:rsidRPr="00014973">
              <w:t xml:space="preserve">chedule (length of school year, school week, or school day); </w:t>
            </w:r>
            <w:r w:rsidRPr="00014973">
              <w:t>e</w:t>
            </w:r>
            <w:r w:rsidR="00DE156E" w:rsidRPr="00014973">
              <w:t>nrollment policy and application for admission; a</w:t>
            </w:r>
            <w:r w:rsidRPr="00014973">
              <w:t>nd e</w:t>
            </w:r>
            <w:r w:rsidR="00DE156E" w:rsidRPr="00014973">
              <w:t>xpulsion policy.</w:t>
            </w:r>
            <w:r w:rsidR="00EA7132" w:rsidRPr="00014973">
              <w:t xml:space="preserve"> </w:t>
            </w:r>
            <w:r w:rsidR="00DE156E" w:rsidRPr="00014973">
              <w:t xml:space="preserve"> </w:t>
            </w:r>
            <w:r w:rsidR="00654B06" w:rsidRPr="00014973">
              <w:t xml:space="preserve">With the narrow exception of changing locations </w:t>
            </w:r>
            <w:r w:rsidR="00E1002E" w:rsidRPr="00014973">
              <w:t>in another</w:t>
            </w:r>
            <w:r w:rsidR="00654B06" w:rsidRPr="00014973">
              <w:t xml:space="preserve"> municipality</w:t>
            </w:r>
            <w:r w:rsidR="00AB26EC" w:rsidRPr="00014973">
              <w:t xml:space="preserve"> which it serves</w:t>
            </w:r>
            <w:r w:rsidR="00654B06" w:rsidRPr="00014973">
              <w:t>, the proposed amendments do not change what is currently delegated</w:t>
            </w:r>
            <w:r w:rsidR="00050FAC" w:rsidRPr="00014973">
              <w:t xml:space="preserve">. </w:t>
            </w:r>
            <w:r w:rsidR="00DE156E" w:rsidRPr="00014973">
              <w:t>Accordingly, no change is recommended.</w:t>
            </w:r>
          </w:p>
        </w:tc>
      </w:tr>
      <w:tr w:rsidR="00DE156E" w:rsidRPr="00014973" w:rsidTr="0036611E">
        <w:tc>
          <w:tcPr>
            <w:tcW w:w="2178" w:type="dxa"/>
            <w:tcBorders>
              <w:bottom w:val="single" w:sz="4" w:space="0" w:color="auto"/>
            </w:tcBorders>
            <w:shd w:val="clear" w:color="auto" w:fill="FFFFFF"/>
          </w:tcPr>
          <w:p w:rsidR="00DE156E" w:rsidRPr="00014973" w:rsidRDefault="000C5E90" w:rsidP="0013767D">
            <w:pPr>
              <w:autoSpaceDE w:val="0"/>
              <w:autoSpaceDN w:val="0"/>
              <w:adjustRightInd w:val="0"/>
              <w:rPr>
                <w:b/>
                <w:bCs/>
              </w:rPr>
            </w:pPr>
            <w:r w:rsidRPr="00014973">
              <w:rPr>
                <w:b/>
                <w:bCs/>
              </w:rPr>
              <w:lastRenderedPageBreak/>
              <w:t>1.10(1) Amendments Requiring Board Approval</w:t>
            </w:r>
          </w:p>
        </w:tc>
        <w:tc>
          <w:tcPr>
            <w:tcW w:w="5080" w:type="dxa"/>
            <w:tcBorders>
              <w:bottom w:val="single" w:sz="4" w:space="0" w:color="auto"/>
            </w:tcBorders>
            <w:shd w:val="clear" w:color="auto" w:fill="FFFFFF"/>
          </w:tcPr>
          <w:p w:rsidR="00DE156E" w:rsidRPr="00014973" w:rsidRDefault="000C5E90" w:rsidP="000C5E90">
            <w:r w:rsidRPr="00014973">
              <w:t>Recommend</w:t>
            </w:r>
            <w:r w:rsidR="001D5D3D" w:rsidRPr="00014973">
              <w:t>s</w:t>
            </w:r>
            <w:r w:rsidRPr="00014973">
              <w:t xml:space="preserve"> </w:t>
            </w:r>
            <w:r w:rsidR="007B0CEF" w:rsidRPr="00014973">
              <w:t>[1]</w:t>
            </w:r>
            <w:r w:rsidR="00116D06" w:rsidRPr="00014973">
              <w:t xml:space="preserve"> </w:t>
            </w:r>
            <w:r w:rsidRPr="00014973">
              <w:t>removing the term “desires” and r</w:t>
            </w:r>
            <w:r w:rsidR="00DE156E" w:rsidRPr="00014973">
              <w:rPr>
                <w:bCs/>
              </w:rPr>
              <w:t>einsert “</w:t>
            </w:r>
            <w:r w:rsidR="00DE156E" w:rsidRPr="00014973">
              <w:rPr>
                <w:bCs/>
                <w:u w:val="single"/>
              </w:rPr>
              <w:t>plans to make minor change</w:t>
            </w:r>
            <w:r w:rsidRPr="00014973">
              <w:rPr>
                <w:bCs/>
                <w:u w:val="single"/>
              </w:rPr>
              <w:t>.</w:t>
            </w:r>
            <w:r w:rsidR="00DE156E" w:rsidRPr="00014973">
              <w:rPr>
                <w:bCs/>
              </w:rPr>
              <w:t xml:space="preserve">” </w:t>
            </w:r>
          </w:p>
        </w:tc>
        <w:tc>
          <w:tcPr>
            <w:tcW w:w="6350" w:type="dxa"/>
            <w:tcBorders>
              <w:bottom w:val="single" w:sz="4" w:space="0" w:color="auto"/>
            </w:tcBorders>
            <w:shd w:val="clear" w:color="auto" w:fill="FFFFFF"/>
          </w:tcPr>
          <w:p w:rsidR="00DE156E" w:rsidRPr="00014973" w:rsidRDefault="00DE156E" w:rsidP="00712302">
            <w:r w:rsidRPr="00014973">
              <w:t>The Department agrees</w:t>
            </w:r>
            <w:r w:rsidR="00712302">
              <w:t xml:space="preserve">. We have revised the regulation by </w:t>
            </w:r>
            <w:r w:rsidRPr="00014973">
              <w:t>remov</w:t>
            </w:r>
            <w:r w:rsidR="007C441E" w:rsidRPr="00014973">
              <w:t>ing</w:t>
            </w:r>
            <w:r w:rsidRPr="00014973">
              <w:t xml:space="preserve"> the word “</w:t>
            </w:r>
            <w:r w:rsidRPr="00014973">
              <w:rPr>
                <w:strike/>
              </w:rPr>
              <w:t>desire</w:t>
            </w:r>
            <w:r w:rsidRPr="00014973">
              <w:t xml:space="preserve">” in both sections 1.10(1) and (2). Instead, it will read, 1.10 “(1) </w:t>
            </w:r>
            <w:r w:rsidRPr="00014973">
              <w:rPr>
                <w:u w:val="single"/>
              </w:rPr>
              <w:t>plans to</w:t>
            </w:r>
            <w:r w:rsidRPr="00014973">
              <w:t xml:space="preserve">” before “the school’s board of trustees shall” and respectively, 1.10 “(2) </w:t>
            </w:r>
            <w:r w:rsidR="00255720" w:rsidRPr="00014973">
              <w:rPr>
                <w:u w:val="single"/>
              </w:rPr>
              <w:t>plans to</w:t>
            </w:r>
            <w:r w:rsidRPr="00014973">
              <w:t>” before “the school’s board of trustees shall</w:t>
            </w:r>
            <w:r w:rsidR="00FE3F4C" w:rsidRPr="00014973">
              <w:t>.</w:t>
            </w:r>
            <w:r w:rsidRPr="00014973">
              <w:t>”</w:t>
            </w:r>
          </w:p>
        </w:tc>
      </w:tr>
      <w:tr w:rsidR="00DE156E" w:rsidRPr="00014973" w:rsidTr="0036611E">
        <w:tc>
          <w:tcPr>
            <w:tcW w:w="2178" w:type="dxa"/>
            <w:tcBorders>
              <w:bottom w:val="single" w:sz="4" w:space="0" w:color="auto"/>
            </w:tcBorders>
            <w:shd w:val="clear" w:color="auto" w:fill="FFFFFF"/>
          </w:tcPr>
          <w:p w:rsidR="00DE156E" w:rsidRPr="00014973" w:rsidRDefault="008554B2" w:rsidP="00BE1735">
            <w:pPr>
              <w:autoSpaceDE w:val="0"/>
              <w:autoSpaceDN w:val="0"/>
              <w:adjustRightInd w:val="0"/>
              <w:rPr>
                <w:b/>
                <w:bCs/>
              </w:rPr>
            </w:pPr>
            <w:r w:rsidRPr="00014973">
              <w:rPr>
                <w:b/>
                <w:bCs/>
              </w:rPr>
              <w:t>1.10</w:t>
            </w:r>
            <w:r w:rsidR="00BE1735" w:rsidRPr="00014973">
              <w:rPr>
                <w:b/>
                <w:bCs/>
              </w:rPr>
              <w:t>(</w:t>
            </w:r>
            <w:r w:rsidR="00AE4CC7" w:rsidRPr="00014973">
              <w:rPr>
                <w:b/>
                <w:bCs/>
              </w:rPr>
              <w:t>2</w:t>
            </w:r>
            <w:r w:rsidR="00BE1735" w:rsidRPr="00014973">
              <w:rPr>
                <w:b/>
                <w:bCs/>
              </w:rPr>
              <w:t>)</w:t>
            </w:r>
            <w:r w:rsidR="00AE4CC7" w:rsidRPr="00014973">
              <w:rPr>
                <w:b/>
                <w:bCs/>
              </w:rPr>
              <w:t xml:space="preserve"> </w:t>
            </w:r>
            <w:r w:rsidRPr="00014973">
              <w:rPr>
                <w:b/>
                <w:bCs/>
              </w:rPr>
              <w:t>Amendments Requiring Commissioner Approval</w:t>
            </w:r>
          </w:p>
        </w:tc>
        <w:tc>
          <w:tcPr>
            <w:tcW w:w="5080" w:type="dxa"/>
            <w:tcBorders>
              <w:bottom w:val="single" w:sz="4" w:space="0" w:color="auto"/>
            </w:tcBorders>
            <w:shd w:val="clear" w:color="auto" w:fill="FFFFFF"/>
          </w:tcPr>
          <w:p w:rsidR="00DE156E" w:rsidRPr="00014973" w:rsidRDefault="00167505" w:rsidP="00167505">
            <w:pPr>
              <w:rPr>
                <w:b/>
                <w:bCs/>
              </w:rPr>
            </w:pPr>
            <w:r w:rsidRPr="00014973">
              <w:t>Recommend</w:t>
            </w:r>
            <w:r w:rsidR="001D5D3D" w:rsidRPr="00014973">
              <w:t>s</w:t>
            </w:r>
            <w:r w:rsidRPr="00014973">
              <w:t xml:space="preserve"> </w:t>
            </w:r>
            <w:r w:rsidR="007B0CEF" w:rsidRPr="00014973">
              <w:t>[1]</w:t>
            </w:r>
            <w:r w:rsidR="00712302">
              <w:t xml:space="preserve"> </w:t>
            </w:r>
            <w:r w:rsidRPr="00014973">
              <w:t>adding,</w:t>
            </w:r>
            <w:r w:rsidR="00DE156E" w:rsidRPr="00014973">
              <w:t xml:space="preserve"> “(k) </w:t>
            </w:r>
            <w:r w:rsidR="00DE156E" w:rsidRPr="00014973">
              <w:rPr>
                <w:u w:val="single"/>
              </w:rPr>
              <w:t>Suspension and</w:t>
            </w:r>
            <w:r w:rsidR="00DE156E" w:rsidRPr="00014973">
              <w:t>” before, “expulsion policy(</w:t>
            </w:r>
            <w:r w:rsidR="00DE156E" w:rsidRPr="00014973">
              <w:rPr>
                <w:u w:val="single"/>
              </w:rPr>
              <w:t>ies</w:t>
            </w:r>
            <w:r w:rsidR="00DE156E" w:rsidRPr="00014973">
              <w:t>);” [change tense accordingly]</w:t>
            </w:r>
          </w:p>
        </w:tc>
        <w:tc>
          <w:tcPr>
            <w:tcW w:w="6350" w:type="dxa"/>
            <w:tcBorders>
              <w:bottom w:val="single" w:sz="4" w:space="0" w:color="auto"/>
            </w:tcBorders>
            <w:shd w:val="clear" w:color="auto" w:fill="FFFFFF"/>
          </w:tcPr>
          <w:p w:rsidR="00FF4066" w:rsidRPr="00014973" w:rsidRDefault="00FF4066" w:rsidP="00FF4066">
            <w:pPr>
              <w:pStyle w:val="CommentText"/>
              <w:rPr>
                <w:sz w:val="24"/>
                <w:szCs w:val="24"/>
              </w:rPr>
            </w:pPr>
            <w:r w:rsidRPr="00014973">
              <w:rPr>
                <w:sz w:val="24"/>
                <w:szCs w:val="24"/>
              </w:rPr>
              <w:t xml:space="preserve">Suspension and expulsion policies are governed by Massachusetts law and </w:t>
            </w:r>
            <w:r w:rsidR="0015043D" w:rsidRPr="00014973">
              <w:rPr>
                <w:sz w:val="24"/>
                <w:szCs w:val="24"/>
              </w:rPr>
              <w:t>all public schools</w:t>
            </w:r>
            <w:r w:rsidRPr="00014973">
              <w:rPr>
                <w:sz w:val="24"/>
                <w:szCs w:val="24"/>
              </w:rPr>
              <w:t xml:space="preserve"> must comply</w:t>
            </w:r>
            <w:r w:rsidR="00050FAC" w:rsidRPr="00014973">
              <w:rPr>
                <w:sz w:val="24"/>
                <w:szCs w:val="24"/>
              </w:rPr>
              <w:t xml:space="preserve">. </w:t>
            </w:r>
          </w:p>
          <w:p w:rsidR="00DE156E" w:rsidRPr="00014973" w:rsidRDefault="00FF4066" w:rsidP="00B111FE">
            <w:pPr>
              <w:pStyle w:val="CommentText"/>
              <w:rPr>
                <w:sz w:val="24"/>
                <w:szCs w:val="24"/>
              </w:rPr>
            </w:pPr>
            <w:r w:rsidRPr="00014973">
              <w:rPr>
                <w:sz w:val="24"/>
                <w:szCs w:val="24"/>
              </w:rPr>
              <w:t>Further, a</w:t>
            </w:r>
            <w:r w:rsidR="00DE156E" w:rsidRPr="00014973">
              <w:rPr>
                <w:sz w:val="24"/>
                <w:szCs w:val="24"/>
              </w:rPr>
              <w:t>ll charter schools must submit codes of conduct or student handbooks</w:t>
            </w:r>
            <w:r w:rsidR="00992439" w:rsidRPr="00014973">
              <w:rPr>
                <w:sz w:val="24"/>
                <w:szCs w:val="24"/>
              </w:rPr>
              <w:t xml:space="preserve"> that by law, must include all discipline procedures</w:t>
            </w:r>
            <w:r w:rsidR="00B111FE" w:rsidRPr="00014973">
              <w:rPr>
                <w:sz w:val="24"/>
                <w:szCs w:val="24"/>
              </w:rPr>
              <w:t xml:space="preserve">. </w:t>
            </w:r>
            <w:r w:rsidRPr="00014973">
              <w:rPr>
                <w:sz w:val="24"/>
                <w:szCs w:val="24"/>
              </w:rPr>
              <w:t xml:space="preserve">Expulsion policies and amendments regarding expulsion policies require </w:t>
            </w:r>
            <w:r w:rsidR="007C0F9E" w:rsidRPr="00014973">
              <w:rPr>
                <w:sz w:val="24"/>
                <w:szCs w:val="24"/>
              </w:rPr>
              <w:t xml:space="preserve">further </w:t>
            </w:r>
            <w:r w:rsidR="0015043D" w:rsidRPr="00014973">
              <w:rPr>
                <w:sz w:val="24"/>
                <w:szCs w:val="24"/>
              </w:rPr>
              <w:t xml:space="preserve">Commissioner </w:t>
            </w:r>
            <w:r w:rsidRPr="00014973">
              <w:rPr>
                <w:sz w:val="24"/>
                <w:szCs w:val="24"/>
              </w:rPr>
              <w:t xml:space="preserve">approval. </w:t>
            </w:r>
            <w:r w:rsidR="00DE156E" w:rsidRPr="00014973">
              <w:rPr>
                <w:sz w:val="24"/>
                <w:szCs w:val="24"/>
              </w:rPr>
              <w:t>Accordingly, no change is recommended.</w:t>
            </w:r>
          </w:p>
        </w:tc>
      </w:tr>
      <w:tr w:rsidR="00DE156E" w:rsidRPr="00014973" w:rsidTr="0036611E">
        <w:tc>
          <w:tcPr>
            <w:tcW w:w="2178" w:type="dxa"/>
            <w:tcBorders>
              <w:bottom w:val="single" w:sz="4" w:space="0" w:color="auto"/>
            </w:tcBorders>
            <w:shd w:val="clear" w:color="auto" w:fill="FFFFFF"/>
          </w:tcPr>
          <w:p w:rsidR="00DE156E" w:rsidRPr="00014973" w:rsidRDefault="00F06F8C" w:rsidP="00BE1735">
            <w:pPr>
              <w:autoSpaceDE w:val="0"/>
              <w:autoSpaceDN w:val="0"/>
              <w:adjustRightInd w:val="0"/>
              <w:rPr>
                <w:b/>
                <w:bCs/>
              </w:rPr>
            </w:pPr>
            <w:r w:rsidRPr="00014973">
              <w:rPr>
                <w:b/>
                <w:bCs/>
              </w:rPr>
              <w:t>1.10</w:t>
            </w:r>
            <w:r w:rsidR="00BE1735" w:rsidRPr="00014973">
              <w:rPr>
                <w:b/>
                <w:bCs/>
              </w:rPr>
              <w:t>(</w:t>
            </w:r>
            <w:r w:rsidR="00AE4CC7" w:rsidRPr="00014973">
              <w:rPr>
                <w:b/>
                <w:bCs/>
              </w:rPr>
              <w:t>2</w:t>
            </w:r>
            <w:r w:rsidR="00BE1735" w:rsidRPr="00014973">
              <w:rPr>
                <w:b/>
                <w:bCs/>
              </w:rPr>
              <w:t>)</w:t>
            </w:r>
            <w:r w:rsidR="00AE4CC7" w:rsidRPr="00014973">
              <w:rPr>
                <w:b/>
                <w:bCs/>
              </w:rPr>
              <w:t xml:space="preserve"> </w:t>
            </w:r>
            <w:r w:rsidRPr="00014973">
              <w:rPr>
                <w:b/>
                <w:bCs/>
              </w:rPr>
              <w:t>Amendments Requiring Commissioner Approval</w:t>
            </w:r>
          </w:p>
        </w:tc>
        <w:tc>
          <w:tcPr>
            <w:tcW w:w="5080" w:type="dxa"/>
            <w:tcBorders>
              <w:bottom w:val="single" w:sz="4" w:space="0" w:color="auto"/>
            </w:tcBorders>
            <w:shd w:val="clear" w:color="auto" w:fill="FFFFFF"/>
          </w:tcPr>
          <w:p w:rsidR="00DE156E" w:rsidRPr="00014973" w:rsidRDefault="00F06F8C" w:rsidP="0013767D">
            <w:r w:rsidRPr="00014973">
              <w:t>Co</w:t>
            </w:r>
            <w:r w:rsidR="00DE156E" w:rsidRPr="00014973">
              <w:t>ncern</w:t>
            </w:r>
            <w:r w:rsidRPr="00014973">
              <w:t xml:space="preserve"> </w:t>
            </w:r>
            <w:r w:rsidR="007B0CEF" w:rsidRPr="00014973">
              <w:t>[1]</w:t>
            </w:r>
            <w:r w:rsidR="00116D06" w:rsidRPr="00014973">
              <w:t xml:space="preserve"> </w:t>
            </w:r>
            <w:r w:rsidR="00DE156E" w:rsidRPr="00014973">
              <w:t xml:space="preserve">about changing </w:t>
            </w:r>
            <w:r w:rsidR="00097FD2" w:rsidRPr="00014973">
              <w:t>approval of amendment</w:t>
            </w:r>
            <w:r w:rsidR="00841A38" w:rsidRPr="00014973">
              <w:t>s</w:t>
            </w:r>
            <w:r w:rsidR="00097FD2" w:rsidRPr="00014973">
              <w:t xml:space="preserve"> regarding </w:t>
            </w:r>
            <w:r w:rsidR="00DE156E" w:rsidRPr="00014973">
              <w:t>location</w:t>
            </w:r>
            <w:r w:rsidR="00097FD2" w:rsidRPr="00014973">
              <w:t>s</w:t>
            </w:r>
            <w:r w:rsidR="00DE156E" w:rsidRPr="00014973">
              <w:t xml:space="preserve"> of facilities </w:t>
            </w:r>
            <w:r w:rsidR="00097FD2" w:rsidRPr="00014973">
              <w:t>to the Commissioner from the Board.</w:t>
            </w:r>
          </w:p>
          <w:p w:rsidR="00DE156E" w:rsidRPr="00014973" w:rsidRDefault="00DE156E" w:rsidP="0013767D"/>
          <w:p w:rsidR="00DE156E" w:rsidRPr="00014973" w:rsidRDefault="00DE156E" w:rsidP="0013767D"/>
        </w:tc>
        <w:tc>
          <w:tcPr>
            <w:tcW w:w="6350" w:type="dxa"/>
            <w:tcBorders>
              <w:bottom w:val="single" w:sz="4" w:space="0" w:color="auto"/>
            </w:tcBorders>
            <w:shd w:val="clear" w:color="auto" w:fill="FFFFFF"/>
          </w:tcPr>
          <w:p w:rsidR="00DE156E" w:rsidRPr="00014973" w:rsidRDefault="00DE156E" w:rsidP="00712302">
            <w:pPr>
              <w:pStyle w:val="CommentText"/>
              <w:rPr>
                <w:sz w:val="24"/>
                <w:szCs w:val="24"/>
              </w:rPr>
            </w:pPr>
            <w:r w:rsidRPr="00014973">
              <w:rPr>
                <w:sz w:val="24"/>
                <w:szCs w:val="24"/>
              </w:rPr>
              <w:t xml:space="preserve">Charter schools </w:t>
            </w:r>
            <w:r w:rsidR="00CE0452" w:rsidRPr="00014973">
              <w:rPr>
                <w:sz w:val="24"/>
                <w:szCs w:val="24"/>
              </w:rPr>
              <w:t xml:space="preserve">must </w:t>
            </w:r>
            <w:r w:rsidRPr="00014973">
              <w:rPr>
                <w:sz w:val="24"/>
                <w:szCs w:val="24"/>
              </w:rPr>
              <w:t>compl</w:t>
            </w:r>
            <w:r w:rsidR="00CE0452" w:rsidRPr="00014973">
              <w:rPr>
                <w:sz w:val="24"/>
                <w:szCs w:val="24"/>
              </w:rPr>
              <w:t>y</w:t>
            </w:r>
            <w:r w:rsidRPr="00014973">
              <w:rPr>
                <w:sz w:val="24"/>
                <w:szCs w:val="24"/>
              </w:rPr>
              <w:t xml:space="preserve"> with </w:t>
            </w:r>
            <w:r w:rsidR="00CE0452" w:rsidRPr="00014973">
              <w:rPr>
                <w:sz w:val="24"/>
                <w:szCs w:val="24"/>
              </w:rPr>
              <w:t>all laws</w:t>
            </w:r>
            <w:r w:rsidRPr="00014973">
              <w:rPr>
                <w:sz w:val="24"/>
                <w:szCs w:val="24"/>
              </w:rPr>
              <w:t xml:space="preserve"> related to building, safety, or health inspections</w:t>
            </w:r>
            <w:r w:rsidR="00050FAC" w:rsidRPr="00014973">
              <w:rPr>
                <w:sz w:val="24"/>
                <w:szCs w:val="24"/>
              </w:rPr>
              <w:t xml:space="preserve">. </w:t>
            </w:r>
            <w:r w:rsidR="00CE0452" w:rsidRPr="00014973">
              <w:rPr>
                <w:sz w:val="24"/>
                <w:szCs w:val="24"/>
              </w:rPr>
              <w:t xml:space="preserve">The </w:t>
            </w:r>
            <w:r w:rsidRPr="00014973">
              <w:rPr>
                <w:sz w:val="24"/>
                <w:szCs w:val="24"/>
              </w:rPr>
              <w:t>Department acknowledges that the language in 1.10(2)(l) is confusing</w:t>
            </w:r>
            <w:r w:rsidR="00712302">
              <w:rPr>
                <w:sz w:val="24"/>
                <w:szCs w:val="24"/>
              </w:rPr>
              <w:t>. We have clarified it as follows</w:t>
            </w:r>
            <w:r w:rsidRPr="00014973">
              <w:rPr>
                <w:sz w:val="24"/>
                <w:szCs w:val="24"/>
              </w:rPr>
              <w:t xml:space="preserve">:“(l) Location of facilities, if such change involves relocating to or adding a facility in another municipality or school district </w:t>
            </w:r>
            <w:r w:rsidRPr="00014973">
              <w:rPr>
                <w:sz w:val="24"/>
                <w:szCs w:val="24"/>
                <w:u w:val="single"/>
              </w:rPr>
              <w:t>in districts already specified in the school’s charter or subsequent amendments.</w:t>
            </w:r>
            <w:r w:rsidR="00050FAC" w:rsidRPr="00014973">
              <w:rPr>
                <w:sz w:val="24"/>
                <w:szCs w:val="24"/>
              </w:rPr>
              <w:t xml:space="preserve">” </w:t>
            </w:r>
            <w:r w:rsidR="00CE0452" w:rsidRPr="00014973">
              <w:rPr>
                <w:sz w:val="24"/>
                <w:szCs w:val="24"/>
              </w:rPr>
              <w:t xml:space="preserve">With this clarification, </w:t>
            </w:r>
            <w:r w:rsidRPr="00014973">
              <w:rPr>
                <w:sz w:val="24"/>
                <w:szCs w:val="24"/>
              </w:rPr>
              <w:t xml:space="preserve">Commissioner approval is reasonable. </w:t>
            </w:r>
          </w:p>
        </w:tc>
      </w:tr>
      <w:tr w:rsidR="00DE156E" w:rsidRPr="00014973" w:rsidTr="0036611E">
        <w:tc>
          <w:tcPr>
            <w:tcW w:w="2178" w:type="dxa"/>
            <w:tcBorders>
              <w:bottom w:val="single" w:sz="4" w:space="0" w:color="auto"/>
            </w:tcBorders>
            <w:shd w:val="clear" w:color="auto" w:fill="FFFFFF"/>
          </w:tcPr>
          <w:p w:rsidR="00DE156E" w:rsidRPr="00014973" w:rsidRDefault="00D70B7C" w:rsidP="0013767D">
            <w:pPr>
              <w:autoSpaceDE w:val="0"/>
              <w:autoSpaceDN w:val="0"/>
              <w:adjustRightInd w:val="0"/>
              <w:rPr>
                <w:b/>
                <w:bCs/>
              </w:rPr>
            </w:pPr>
            <w:r w:rsidRPr="00014973">
              <w:rPr>
                <w:b/>
                <w:bCs/>
              </w:rPr>
              <w:lastRenderedPageBreak/>
              <w:t>1.10(2) Amendments Requiring Commissioner Approval</w:t>
            </w:r>
          </w:p>
        </w:tc>
        <w:tc>
          <w:tcPr>
            <w:tcW w:w="5080" w:type="dxa"/>
            <w:tcBorders>
              <w:bottom w:val="single" w:sz="4" w:space="0" w:color="auto"/>
            </w:tcBorders>
            <w:shd w:val="clear" w:color="auto" w:fill="FFFFFF"/>
          </w:tcPr>
          <w:p w:rsidR="00DE156E" w:rsidRPr="00014973" w:rsidRDefault="000A65FB" w:rsidP="000A65FB">
            <w:pPr>
              <w:pStyle w:val="ColorfulList-Accent1"/>
              <w:ind w:left="0"/>
              <w:rPr>
                <w:b/>
                <w:bCs/>
              </w:rPr>
            </w:pPr>
            <w:r w:rsidRPr="00014973">
              <w:t xml:space="preserve">Concern </w:t>
            </w:r>
            <w:r w:rsidR="007B0CEF" w:rsidRPr="00014973">
              <w:t>[1]</w:t>
            </w:r>
            <w:r w:rsidR="00116D06" w:rsidRPr="00014973">
              <w:t xml:space="preserve"> </w:t>
            </w:r>
            <w:r w:rsidR="00D70B7C" w:rsidRPr="00014973">
              <w:t xml:space="preserve">that </w:t>
            </w:r>
            <w:r w:rsidR="00DE156E" w:rsidRPr="00014973">
              <w:t xml:space="preserve">changes to a school’s recruitment and retention </w:t>
            </w:r>
            <w:r w:rsidR="00A55FF0" w:rsidRPr="00014973">
              <w:t xml:space="preserve">plan </w:t>
            </w:r>
            <w:r w:rsidR="00DE156E" w:rsidRPr="00014973">
              <w:t>should require Commissioner approval through the amendment process.</w:t>
            </w:r>
          </w:p>
        </w:tc>
        <w:tc>
          <w:tcPr>
            <w:tcW w:w="6350" w:type="dxa"/>
            <w:tcBorders>
              <w:bottom w:val="single" w:sz="4" w:space="0" w:color="auto"/>
            </w:tcBorders>
            <w:shd w:val="clear" w:color="auto" w:fill="FFFFFF"/>
          </w:tcPr>
          <w:p w:rsidR="00DE156E" w:rsidRPr="00014973" w:rsidRDefault="00DE156E" w:rsidP="001D5D3D">
            <w:pPr>
              <w:pStyle w:val="CommentText"/>
              <w:rPr>
                <w:sz w:val="24"/>
                <w:szCs w:val="24"/>
              </w:rPr>
            </w:pPr>
            <w:r w:rsidRPr="00014973">
              <w:rPr>
                <w:sz w:val="24"/>
                <w:szCs w:val="24"/>
              </w:rPr>
              <w:t>Recruitment and retention plans are included as a part of the school’s annual report, which is submitted to the Department by August 1 for approval</w:t>
            </w:r>
            <w:r w:rsidR="00050FAC" w:rsidRPr="00014973">
              <w:rPr>
                <w:sz w:val="24"/>
                <w:szCs w:val="24"/>
              </w:rPr>
              <w:t xml:space="preserve">. </w:t>
            </w:r>
            <w:r w:rsidRPr="00014973">
              <w:rPr>
                <w:sz w:val="24"/>
                <w:szCs w:val="24"/>
              </w:rPr>
              <w:t>The Department has policy standards for recruitment and retentions plans</w:t>
            </w:r>
            <w:r w:rsidR="00050FAC" w:rsidRPr="00014973">
              <w:rPr>
                <w:sz w:val="24"/>
                <w:szCs w:val="24"/>
              </w:rPr>
              <w:t xml:space="preserve">. </w:t>
            </w:r>
            <w:r w:rsidRPr="00014973">
              <w:rPr>
                <w:sz w:val="24"/>
                <w:szCs w:val="24"/>
              </w:rPr>
              <w:t>All schools’ recruitment and retention plans go through a rigorous review process before the annual report is approved</w:t>
            </w:r>
            <w:r w:rsidR="00050FAC" w:rsidRPr="00014973">
              <w:rPr>
                <w:sz w:val="24"/>
                <w:szCs w:val="24"/>
              </w:rPr>
              <w:t xml:space="preserve">. </w:t>
            </w:r>
            <w:r w:rsidR="002719C2" w:rsidRPr="00014973">
              <w:rPr>
                <w:sz w:val="24"/>
                <w:szCs w:val="24"/>
              </w:rPr>
              <w:t>R</w:t>
            </w:r>
            <w:r w:rsidRPr="00014973">
              <w:rPr>
                <w:sz w:val="24"/>
                <w:szCs w:val="24"/>
              </w:rPr>
              <w:t>ecruitment and retention plans</w:t>
            </w:r>
            <w:r w:rsidR="002719C2" w:rsidRPr="00014973">
              <w:rPr>
                <w:sz w:val="24"/>
                <w:szCs w:val="24"/>
              </w:rPr>
              <w:t xml:space="preserve"> and changes in them do not rise</w:t>
            </w:r>
            <w:r w:rsidRPr="00014973">
              <w:rPr>
                <w:sz w:val="24"/>
                <w:szCs w:val="24"/>
              </w:rPr>
              <w:t xml:space="preserve"> to the level of an amendment requiring Commissioner approval</w:t>
            </w:r>
            <w:r w:rsidR="00050FAC" w:rsidRPr="00014973">
              <w:rPr>
                <w:sz w:val="24"/>
                <w:szCs w:val="24"/>
              </w:rPr>
              <w:t xml:space="preserve">. </w:t>
            </w:r>
            <w:r w:rsidR="003C6E0F" w:rsidRPr="00014973">
              <w:rPr>
                <w:sz w:val="24"/>
                <w:szCs w:val="24"/>
              </w:rPr>
              <w:t>Accordingly, no change is recommended.</w:t>
            </w:r>
          </w:p>
        </w:tc>
      </w:tr>
      <w:tr w:rsidR="00DE156E" w:rsidRPr="00014973" w:rsidTr="0036611E">
        <w:tc>
          <w:tcPr>
            <w:tcW w:w="2178" w:type="dxa"/>
            <w:tcBorders>
              <w:bottom w:val="single" w:sz="4" w:space="0" w:color="auto"/>
            </w:tcBorders>
            <w:shd w:val="clear" w:color="auto" w:fill="FFFFFF"/>
          </w:tcPr>
          <w:p w:rsidR="00AC6B1B" w:rsidRPr="00014973" w:rsidRDefault="00973DB4" w:rsidP="0013767D">
            <w:pPr>
              <w:autoSpaceDE w:val="0"/>
              <w:autoSpaceDN w:val="0"/>
              <w:adjustRightInd w:val="0"/>
              <w:rPr>
                <w:b/>
                <w:bCs/>
              </w:rPr>
            </w:pPr>
            <w:r w:rsidRPr="00014973">
              <w:rPr>
                <w:b/>
                <w:bCs/>
              </w:rPr>
              <w:t xml:space="preserve">1.10(4) </w:t>
            </w:r>
          </w:p>
          <w:p w:rsidR="00DE156E" w:rsidRPr="00014973" w:rsidRDefault="00973DB4" w:rsidP="0013767D">
            <w:pPr>
              <w:autoSpaceDE w:val="0"/>
              <w:autoSpaceDN w:val="0"/>
              <w:adjustRightInd w:val="0"/>
              <w:rPr>
                <w:b/>
                <w:bCs/>
              </w:rPr>
            </w:pPr>
            <w:r w:rsidRPr="00014973">
              <w:rPr>
                <w:b/>
                <w:bCs/>
              </w:rPr>
              <w:t>Horace Mann Charter Schools</w:t>
            </w:r>
          </w:p>
        </w:tc>
        <w:tc>
          <w:tcPr>
            <w:tcW w:w="5080" w:type="dxa"/>
            <w:tcBorders>
              <w:bottom w:val="single" w:sz="4" w:space="0" w:color="auto"/>
            </w:tcBorders>
            <w:shd w:val="clear" w:color="auto" w:fill="FFFFFF"/>
          </w:tcPr>
          <w:p w:rsidR="00DE156E" w:rsidRPr="00014973" w:rsidRDefault="00C16E60" w:rsidP="0013767D">
            <w:r w:rsidRPr="00014973">
              <w:t>Recommend</w:t>
            </w:r>
            <w:r w:rsidR="003C6E0F" w:rsidRPr="00014973">
              <w:t>s</w:t>
            </w:r>
            <w:r w:rsidR="008C6C9C" w:rsidRPr="00014973">
              <w:t xml:space="preserve"> </w:t>
            </w:r>
            <w:r w:rsidR="007B0CEF" w:rsidRPr="00014973">
              <w:t>[1]</w:t>
            </w:r>
            <w:r w:rsidR="00116D06" w:rsidRPr="00014973">
              <w:t xml:space="preserve"> </w:t>
            </w:r>
            <w:r w:rsidR="00DE156E" w:rsidRPr="00014973">
              <w:t xml:space="preserve">clarification regarding Horace Mann amendments and their approval by the school committee and union. The </w:t>
            </w:r>
            <w:r w:rsidR="00051307" w:rsidRPr="00014973">
              <w:t>commenter</w:t>
            </w:r>
            <w:r w:rsidR="00DE156E" w:rsidRPr="00014973">
              <w:t xml:space="preserve"> also asked for greater clarification of what </w:t>
            </w:r>
            <w:r w:rsidR="00050FAC" w:rsidRPr="00014973">
              <w:t>constitutes “other</w:t>
            </w:r>
            <w:r w:rsidR="00DE156E" w:rsidRPr="00014973">
              <w:t xml:space="preserve"> amendments” mentioned in section (b). </w:t>
            </w:r>
          </w:p>
          <w:p w:rsidR="00DE156E" w:rsidRPr="00014973" w:rsidRDefault="00DE156E" w:rsidP="0013767D"/>
          <w:p w:rsidR="00DE156E" w:rsidRPr="00014973" w:rsidRDefault="00DE156E" w:rsidP="004263FD">
            <w:pPr>
              <w:rPr>
                <w:b/>
              </w:rPr>
            </w:pPr>
            <w:r w:rsidRPr="00014973">
              <w:t>The c</w:t>
            </w:r>
            <w:r w:rsidR="00E72ECB" w:rsidRPr="00014973">
              <w:t>ommenter</w:t>
            </w:r>
            <w:r w:rsidRPr="00014973">
              <w:t xml:space="preserve"> asserts that “</w:t>
            </w:r>
            <w:r w:rsidR="00292B57" w:rsidRPr="00014973">
              <w:t>t</w:t>
            </w:r>
            <w:r w:rsidRPr="00014973">
              <w:t>he law is clear that all amendments relate to mandatory subjects of bargaining must be approved by the school committee and the union.”</w:t>
            </w:r>
            <w:r w:rsidR="009C05AC" w:rsidRPr="00014973">
              <w:t xml:space="preserve"> Recommend </w:t>
            </w:r>
            <w:r w:rsidR="004263FD" w:rsidRPr="00014973">
              <w:t>striking in Section 1.10</w:t>
            </w:r>
            <w:r w:rsidRPr="00014973">
              <w:t>(4)(a) “</w:t>
            </w:r>
            <w:r w:rsidRPr="00014973">
              <w:rPr>
                <w:strike/>
              </w:rPr>
              <w:t>and do not require approval of the local collective bargaining unit and local school committee.</w:t>
            </w:r>
            <w:r w:rsidRPr="00014973">
              <w:t>”</w:t>
            </w:r>
          </w:p>
        </w:tc>
        <w:tc>
          <w:tcPr>
            <w:tcW w:w="6350" w:type="dxa"/>
            <w:tcBorders>
              <w:bottom w:val="single" w:sz="4" w:space="0" w:color="auto"/>
            </w:tcBorders>
            <w:shd w:val="clear" w:color="auto" w:fill="FFFFFF"/>
          </w:tcPr>
          <w:p w:rsidR="00DE156E" w:rsidRPr="00014973" w:rsidRDefault="00DE156E" w:rsidP="00535B9E">
            <w:pPr>
              <w:pStyle w:val="CommentText"/>
              <w:rPr>
                <w:sz w:val="24"/>
                <w:szCs w:val="24"/>
              </w:rPr>
            </w:pPr>
            <w:r w:rsidRPr="00014973">
              <w:rPr>
                <w:sz w:val="24"/>
                <w:szCs w:val="24"/>
              </w:rPr>
              <w:t>The statute states that “Horace Mann charter school shall be operated and managed by a board of trustees independent of the school committ</w:t>
            </w:r>
            <w:r w:rsidR="00305A92" w:rsidRPr="00014973">
              <w:rPr>
                <w:sz w:val="24"/>
                <w:szCs w:val="24"/>
              </w:rPr>
              <w:t>ee which approved the school.</w:t>
            </w:r>
            <w:r w:rsidR="00050FAC" w:rsidRPr="00014973">
              <w:rPr>
                <w:sz w:val="24"/>
                <w:szCs w:val="24"/>
              </w:rPr>
              <w:t xml:space="preserve">” </w:t>
            </w:r>
            <w:r w:rsidR="00305A92" w:rsidRPr="00014973">
              <w:rPr>
                <w:sz w:val="24"/>
                <w:szCs w:val="24"/>
              </w:rPr>
              <w:t>G.L. c. 71, § 89</w:t>
            </w:r>
            <w:r w:rsidRPr="00014973">
              <w:rPr>
                <w:sz w:val="24"/>
                <w:szCs w:val="24"/>
              </w:rPr>
              <w:t>(c)</w:t>
            </w:r>
            <w:r w:rsidR="00050FAC" w:rsidRPr="00014973">
              <w:rPr>
                <w:sz w:val="24"/>
                <w:szCs w:val="24"/>
              </w:rPr>
              <w:t xml:space="preserve">. </w:t>
            </w:r>
            <w:r w:rsidR="003C6E0F" w:rsidRPr="00014973">
              <w:rPr>
                <w:sz w:val="24"/>
                <w:szCs w:val="24"/>
              </w:rPr>
              <w:t xml:space="preserve">603 CMR </w:t>
            </w:r>
            <w:r w:rsidRPr="00014973">
              <w:rPr>
                <w:sz w:val="24"/>
                <w:szCs w:val="24"/>
              </w:rPr>
              <w:t>1.10(4)(a) refers to amendments to bylaws, which guide the board</w:t>
            </w:r>
            <w:r w:rsidR="00276480" w:rsidRPr="00014973">
              <w:rPr>
                <w:sz w:val="24"/>
                <w:szCs w:val="24"/>
              </w:rPr>
              <w:t>s</w:t>
            </w:r>
            <w:r w:rsidRPr="00014973">
              <w:rPr>
                <w:sz w:val="24"/>
                <w:szCs w:val="24"/>
              </w:rPr>
              <w:t xml:space="preserve"> of trustees and </w:t>
            </w:r>
            <w:r w:rsidR="00276480" w:rsidRPr="00014973">
              <w:rPr>
                <w:sz w:val="24"/>
                <w:szCs w:val="24"/>
              </w:rPr>
              <w:t xml:space="preserve">their </w:t>
            </w:r>
            <w:r w:rsidRPr="00014973">
              <w:rPr>
                <w:sz w:val="24"/>
                <w:szCs w:val="24"/>
              </w:rPr>
              <w:t>members</w:t>
            </w:r>
            <w:r w:rsidR="00050FAC" w:rsidRPr="00014973">
              <w:rPr>
                <w:sz w:val="24"/>
                <w:szCs w:val="24"/>
              </w:rPr>
              <w:t xml:space="preserve">. </w:t>
            </w:r>
            <w:r w:rsidRPr="00014973">
              <w:rPr>
                <w:sz w:val="24"/>
                <w:szCs w:val="24"/>
              </w:rPr>
              <w:t xml:space="preserve">These amendments </w:t>
            </w:r>
            <w:r w:rsidR="00276480" w:rsidRPr="00014973">
              <w:rPr>
                <w:sz w:val="24"/>
                <w:szCs w:val="24"/>
              </w:rPr>
              <w:t>do</w:t>
            </w:r>
            <w:r w:rsidRPr="00014973">
              <w:rPr>
                <w:sz w:val="24"/>
                <w:szCs w:val="24"/>
              </w:rPr>
              <w:t xml:space="preserve"> not relate to collective bargaining issues</w:t>
            </w:r>
            <w:r w:rsidR="00276480" w:rsidRPr="00014973">
              <w:rPr>
                <w:sz w:val="24"/>
                <w:szCs w:val="24"/>
              </w:rPr>
              <w:t>.</w:t>
            </w:r>
            <w:r w:rsidR="003C6E0F" w:rsidRPr="00014973">
              <w:rPr>
                <w:sz w:val="24"/>
                <w:szCs w:val="24"/>
              </w:rPr>
              <w:t xml:space="preserve">  </w:t>
            </w:r>
            <w:r w:rsidR="00276480" w:rsidRPr="00014973">
              <w:rPr>
                <w:sz w:val="24"/>
                <w:szCs w:val="24"/>
              </w:rPr>
              <w:t xml:space="preserve"> </w:t>
            </w:r>
          </w:p>
          <w:p w:rsidR="00276480" w:rsidRPr="00014973" w:rsidRDefault="003C6E0F" w:rsidP="00AF6A7F">
            <w:pPr>
              <w:pStyle w:val="CommentText"/>
              <w:rPr>
                <w:sz w:val="24"/>
                <w:szCs w:val="24"/>
              </w:rPr>
            </w:pPr>
            <w:r w:rsidRPr="00014973">
              <w:rPr>
                <w:sz w:val="24"/>
                <w:szCs w:val="24"/>
              </w:rPr>
              <w:t>Accordingly, no change is recommended to subsection (a).</w:t>
            </w:r>
          </w:p>
          <w:p w:rsidR="003C6E0F" w:rsidRPr="00014973" w:rsidRDefault="003C6E0F" w:rsidP="00AF6A7F">
            <w:pPr>
              <w:pStyle w:val="CommentText"/>
              <w:rPr>
                <w:sz w:val="24"/>
                <w:szCs w:val="24"/>
              </w:rPr>
            </w:pPr>
          </w:p>
          <w:p w:rsidR="00DE156E" w:rsidRPr="00014973" w:rsidRDefault="003C6E0F" w:rsidP="004117FE">
            <w:pPr>
              <w:pStyle w:val="CommentText"/>
              <w:rPr>
                <w:sz w:val="24"/>
                <w:szCs w:val="24"/>
              </w:rPr>
            </w:pPr>
            <w:r w:rsidRPr="00014973">
              <w:rPr>
                <w:sz w:val="24"/>
                <w:szCs w:val="24"/>
              </w:rPr>
              <w:t>As to subs</w:t>
            </w:r>
            <w:r w:rsidR="00276480" w:rsidRPr="00014973">
              <w:rPr>
                <w:sz w:val="24"/>
                <w:szCs w:val="24"/>
              </w:rPr>
              <w:t>ection</w:t>
            </w:r>
            <w:r w:rsidR="00DE156E" w:rsidRPr="00014973">
              <w:rPr>
                <w:sz w:val="24"/>
                <w:szCs w:val="24"/>
              </w:rPr>
              <w:t xml:space="preserve"> (b)</w:t>
            </w:r>
            <w:r w:rsidRPr="00014973">
              <w:rPr>
                <w:sz w:val="24"/>
                <w:szCs w:val="24"/>
              </w:rPr>
              <w:t>,</w:t>
            </w:r>
            <w:r w:rsidR="00276480" w:rsidRPr="00014973">
              <w:rPr>
                <w:sz w:val="24"/>
                <w:szCs w:val="24"/>
              </w:rPr>
              <w:t xml:space="preserve"> regarding</w:t>
            </w:r>
            <w:r w:rsidR="00DE156E" w:rsidRPr="00014973">
              <w:rPr>
                <w:sz w:val="24"/>
                <w:szCs w:val="24"/>
              </w:rPr>
              <w:t xml:space="preserve"> </w:t>
            </w:r>
            <w:r w:rsidR="00276480" w:rsidRPr="00014973">
              <w:rPr>
                <w:sz w:val="24"/>
                <w:szCs w:val="24"/>
              </w:rPr>
              <w:t xml:space="preserve">other </w:t>
            </w:r>
            <w:r w:rsidR="00DE156E" w:rsidRPr="00014973">
              <w:rPr>
                <w:sz w:val="24"/>
                <w:szCs w:val="24"/>
              </w:rPr>
              <w:t xml:space="preserve">amendments, the Department </w:t>
            </w:r>
            <w:r w:rsidR="004117FE">
              <w:rPr>
                <w:sz w:val="24"/>
                <w:szCs w:val="24"/>
              </w:rPr>
              <w:t xml:space="preserve">has revised the regulation to </w:t>
            </w:r>
            <w:r w:rsidR="00741937">
              <w:rPr>
                <w:sz w:val="24"/>
                <w:szCs w:val="24"/>
              </w:rPr>
              <w:t xml:space="preserve">include </w:t>
            </w:r>
            <w:r w:rsidR="00741937" w:rsidRPr="00014973">
              <w:rPr>
                <w:sz w:val="24"/>
                <w:szCs w:val="24"/>
              </w:rPr>
              <w:t>citations</w:t>
            </w:r>
            <w:r w:rsidR="00276480" w:rsidRPr="00014973">
              <w:rPr>
                <w:sz w:val="24"/>
                <w:szCs w:val="24"/>
              </w:rPr>
              <w:t xml:space="preserve"> to </w:t>
            </w:r>
            <w:r w:rsidR="00DE156E" w:rsidRPr="00014973">
              <w:rPr>
                <w:sz w:val="24"/>
                <w:szCs w:val="24"/>
              </w:rPr>
              <w:t>1.10(1</w:t>
            </w:r>
            <w:r w:rsidRPr="00014973">
              <w:rPr>
                <w:sz w:val="24"/>
                <w:szCs w:val="24"/>
              </w:rPr>
              <w:t xml:space="preserve"> </w:t>
            </w:r>
            <w:r w:rsidR="00DE156E" w:rsidRPr="00014973">
              <w:rPr>
                <w:sz w:val="24"/>
                <w:szCs w:val="24"/>
              </w:rPr>
              <w:t>and 2). Therefore, the proposed language in 1.10(4)(b) will include, “</w:t>
            </w:r>
            <w:r w:rsidR="00DE156E" w:rsidRPr="00014973">
              <w:rPr>
                <w:sz w:val="24"/>
                <w:szCs w:val="24"/>
                <w:u w:val="single"/>
              </w:rPr>
              <w:t>All other amendments, as described in 1.10 (1 and 2)</w:t>
            </w:r>
            <w:r w:rsidR="00276480" w:rsidRPr="00014973">
              <w:rPr>
                <w:sz w:val="24"/>
                <w:szCs w:val="24"/>
                <w:u w:val="single"/>
              </w:rPr>
              <w:t>.</w:t>
            </w:r>
            <w:r w:rsidR="00DE156E" w:rsidRPr="00014973">
              <w:rPr>
                <w:sz w:val="24"/>
                <w:szCs w:val="24"/>
              </w:rPr>
              <w:t>”</w:t>
            </w:r>
          </w:p>
        </w:tc>
      </w:tr>
      <w:tr w:rsidR="00DE156E" w:rsidRPr="00014973" w:rsidTr="0036611E">
        <w:trPr>
          <w:trHeight w:val="1160"/>
        </w:trPr>
        <w:tc>
          <w:tcPr>
            <w:tcW w:w="2178" w:type="dxa"/>
            <w:tcBorders>
              <w:bottom w:val="single" w:sz="4" w:space="0" w:color="auto"/>
            </w:tcBorders>
            <w:shd w:val="clear" w:color="auto" w:fill="FFFFFF"/>
          </w:tcPr>
          <w:p w:rsidR="00AC6B1B" w:rsidRPr="00014973" w:rsidRDefault="006D482F" w:rsidP="0013767D">
            <w:pPr>
              <w:autoSpaceDE w:val="0"/>
              <w:autoSpaceDN w:val="0"/>
              <w:adjustRightInd w:val="0"/>
              <w:rPr>
                <w:b/>
                <w:bCs/>
              </w:rPr>
            </w:pPr>
            <w:r w:rsidRPr="00014973">
              <w:rPr>
                <w:b/>
                <w:bCs/>
              </w:rPr>
              <w:t xml:space="preserve">1.10(4) </w:t>
            </w:r>
          </w:p>
          <w:p w:rsidR="00DE156E" w:rsidRPr="00014973" w:rsidRDefault="006D482F" w:rsidP="0013767D">
            <w:pPr>
              <w:autoSpaceDE w:val="0"/>
              <w:autoSpaceDN w:val="0"/>
              <w:adjustRightInd w:val="0"/>
              <w:rPr>
                <w:b/>
                <w:bCs/>
              </w:rPr>
            </w:pPr>
            <w:r w:rsidRPr="00014973">
              <w:rPr>
                <w:b/>
                <w:bCs/>
              </w:rPr>
              <w:t>Horace Mann Charter Schools</w:t>
            </w:r>
          </w:p>
        </w:tc>
        <w:tc>
          <w:tcPr>
            <w:tcW w:w="5080" w:type="dxa"/>
            <w:tcBorders>
              <w:bottom w:val="single" w:sz="4" w:space="0" w:color="auto"/>
            </w:tcBorders>
            <w:shd w:val="clear" w:color="auto" w:fill="FFFFFF"/>
          </w:tcPr>
          <w:p w:rsidR="00DE156E" w:rsidRPr="00014973" w:rsidRDefault="00C16E60" w:rsidP="006C7693">
            <w:pPr>
              <w:pStyle w:val="ColorfulList-Accent1"/>
              <w:ind w:left="0"/>
            </w:pPr>
            <w:r w:rsidRPr="00014973">
              <w:t>Recommend</w:t>
            </w:r>
            <w:r w:rsidR="003C6E0F" w:rsidRPr="00014973">
              <w:t>s</w:t>
            </w:r>
            <w:r w:rsidR="006C7693" w:rsidRPr="00014973">
              <w:t xml:space="preserve"> </w:t>
            </w:r>
            <w:r w:rsidR="007B0CEF" w:rsidRPr="00014973">
              <w:t>[1]</w:t>
            </w:r>
            <w:r w:rsidR="00116D06" w:rsidRPr="00014973">
              <w:t xml:space="preserve"> </w:t>
            </w:r>
            <w:r w:rsidR="006C7693" w:rsidRPr="00014973">
              <w:t xml:space="preserve">further </w:t>
            </w:r>
            <w:r w:rsidR="00DE156E" w:rsidRPr="00014973">
              <w:t xml:space="preserve">clarification regarding Horace Mann </w:t>
            </w:r>
            <w:r w:rsidR="006C7693" w:rsidRPr="00014973">
              <w:t>c</w:t>
            </w:r>
            <w:r w:rsidR="00DE156E" w:rsidRPr="00014973">
              <w:t xml:space="preserve">harter </w:t>
            </w:r>
            <w:r w:rsidR="006C7693" w:rsidRPr="00014973">
              <w:t>s</w:t>
            </w:r>
            <w:r w:rsidR="00DE156E" w:rsidRPr="00014973">
              <w:t xml:space="preserve">chools and amendments, including, but not limited to, which changes actually require an amendment process. </w:t>
            </w:r>
          </w:p>
        </w:tc>
        <w:tc>
          <w:tcPr>
            <w:tcW w:w="6350" w:type="dxa"/>
            <w:tcBorders>
              <w:bottom w:val="single" w:sz="4" w:space="0" w:color="auto"/>
            </w:tcBorders>
            <w:shd w:val="clear" w:color="auto" w:fill="FFFFFF"/>
          </w:tcPr>
          <w:p w:rsidR="00DE156E" w:rsidRPr="00014973" w:rsidRDefault="00DE156E" w:rsidP="004117FE">
            <w:r w:rsidRPr="00014973">
              <w:t xml:space="preserve">Section 1.10 clearly outlines </w:t>
            </w:r>
            <w:r w:rsidR="00A729E8" w:rsidRPr="00014973">
              <w:t>the</w:t>
            </w:r>
            <w:r w:rsidRPr="00014973">
              <w:t xml:space="preserve"> changes requir</w:t>
            </w:r>
            <w:r w:rsidR="00A729E8" w:rsidRPr="00014973">
              <w:t>ing</w:t>
            </w:r>
            <w:r w:rsidRPr="00014973">
              <w:t xml:space="preserve"> a formal amendment to the material terms of the charter</w:t>
            </w:r>
            <w:r w:rsidR="00050FAC" w:rsidRPr="00014973">
              <w:t xml:space="preserve">. </w:t>
            </w:r>
            <w:r w:rsidRPr="00014973">
              <w:t xml:space="preserve">The Department </w:t>
            </w:r>
            <w:r w:rsidR="00A729E8" w:rsidRPr="00014973">
              <w:t>will</w:t>
            </w:r>
            <w:r w:rsidRPr="00014973">
              <w:t xml:space="preserve"> re</w:t>
            </w:r>
            <w:r w:rsidR="00A729E8" w:rsidRPr="00014973">
              <w:t>vise the technical advisory on am</w:t>
            </w:r>
            <w:r w:rsidRPr="00014973">
              <w:t xml:space="preserve">endments </w:t>
            </w:r>
            <w:r w:rsidR="004117FE">
              <w:t xml:space="preserve">after the Board adopts </w:t>
            </w:r>
            <w:r w:rsidRPr="00014973">
              <w:t>the revised regulations</w:t>
            </w:r>
            <w:r w:rsidR="00050FAC" w:rsidRPr="00014973">
              <w:t xml:space="preserve">. </w:t>
            </w:r>
            <w:r w:rsidRPr="00014973">
              <w:t>Accordingly, no change is recommended.</w:t>
            </w:r>
          </w:p>
        </w:tc>
      </w:tr>
      <w:tr w:rsidR="00DE156E" w:rsidRPr="00014973" w:rsidTr="0036611E">
        <w:trPr>
          <w:trHeight w:val="892"/>
        </w:trPr>
        <w:tc>
          <w:tcPr>
            <w:tcW w:w="2178" w:type="dxa"/>
            <w:tcBorders>
              <w:bottom w:val="single" w:sz="4" w:space="0" w:color="auto"/>
            </w:tcBorders>
            <w:shd w:val="clear" w:color="auto" w:fill="FFFFFF"/>
          </w:tcPr>
          <w:p w:rsidR="00AC6B1B" w:rsidRPr="00014973" w:rsidRDefault="004C6EC8" w:rsidP="0013767D">
            <w:pPr>
              <w:autoSpaceDE w:val="0"/>
              <w:autoSpaceDN w:val="0"/>
              <w:adjustRightInd w:val="0"/>
              <w:rPr>
                <w:b/>
                <w:bCs/>
              </w:rPr>
            </w:pPr>
            <w:r w:rsidRPr="00014973">
              <w:rPr>
                <w:b/>
                <w:bCs/>
              </w:rPr>
              <w:t xml:space="preserve">1.10(4) </w:t>
            </w:r>
          </w:p>
          <w:p w:rsidR="00DE156E" w:rsidRPr="00014973" w:rsidRDefault="004C6EC8" w:rsidP="0013767D">
            <w:pPr>
              <w:autoSpaceDE w:val="0"/>
              <w:autoSpaceDN w:val="0"/>
              <w:adjustRightInd w:val="0"/>
              <w:rPr>
                <w:b/>
                <w:bCs/>
              </w:rPr>
            </w:pPr>
            <w:r w:rsidRPr="00014973">
              <w:rPr>
                <w:b/>
                <w:bCs/>
              </w:rPr>
              <w:t>Horace Mann Charter Schools</w:t>
            </w:r>
          </w:p>
        </w:tc>
        <w:tc>
          <w:tcPr>
            <w:tcW w:w="5080" w:type="dxa"/>
            <w:tcBorders>
              <w:bottom w:val="single" w:sz="4" w:space="0" w:color="auto"/>
            </w:tcBorders>
            <w:shd w:val="clear" w:color="auto" w:fill="FFFFFF"/>
          </w:tcPr>
          <w:p w:rsidR="00DE156E" w:rsidRPr="00014973" w:rsidRDefault="00C16E60" w:rsidP="00083190">
            <w:pPr>
              <w:pStyle w:val="ColorfulList-Accent1"/>
              <w:ind w:left="0"/>
            </w:pPr>
            <w:r w:rsidRPr="00014973">
              <w:t>Recommend</w:t>
            </w:r>
            <w:r w:rsidR="003C6E0F" w:rsidRPr="00014973">
              <w:t>s</w:t>
            </w:r>
            <w:r w:rsidR="004C6EC8" w:rsidRPr="00014973">
              <w:t xml:space="preserve"> </w:t>
            </w:r>
            <w:r w:rsidR="007B0CEF" w:rsidRPr="00014973">
              <w:t>[1]</w:t>
            </w:r>
            <w:r w:rsidR="00116D06" w:rsidRPr="00014973">
              <w:t xml:space="preserve"> </w:t>
            </w:r>
            <w:r w:rsidR="00DE156E" w:rsidRPr="00014973">
              <w:t>clarification about why many of the amendments require local collective bargaining unit and school committee approval, even when the local collective bargaining unit had no approval authority over the documents when the charter was awarded.</w:t>
            </w:r>
          </w:p>
          <w:p w:rsidR="00DE156E" w:rsidRPr="00014973" w:rsidRDefault="00DE156E" w:rsidP="00492A6F">
            <w:pPr>
              <w:pStyle w:val="ColorfulList-Accent1"/>
              <w:ind w:left="0"/>
            </w:pPr>
          </w:p>
        </w:tc>
        <w:tc>
          <w:tcPr>
            <w:tcW w:w="6350" w:type="dxa"/>
            <w:tcBorders>
              <w:bottom w:val="single" w:sz="4" w:space="0" w:color="auto"/>
            </w:tcBorders>
            <w:shd w:val="clear" w:color="auto" w:fill="FFFFFF"/>
          </w:tcPr>
          <w:p w:rsidR="00DE156E" w:rsidRPr="00014973" w:rsidRDefault="004C6EC8" w:rsidP="00550FA3">
            <w:pPr>
              <w:pStyle w:val="CommentText"/>
              <w:rPr>
                <w:sz w:val="24"/>
                <w:szCs w:val="24"/>
              </w:rPr>
            </w:pPr>
            <w:r w:rsidRPr="00014973">
              <w:rPr>
                <w:sz w:val="24"/>
                <w:szCs w:val="24"/>
              </w:rPr>
              <w:t>To the extent that the charter school statute does not exempt such amendments from the approval of the collective bargaining unit and school committee, approval is required</w:t>
            </w:r>
            <w:r w:rsidR="00050FAC" w:rsidRPr="00014973">
              <w:rPr>
                <w:sz w:val="24"/>
                <w:szCs w:val="24"/>
              </w:rPr>
              <w:t xml:space="preserve">. </w:t>
            </w:r>
            <w:r w:rsidRPr="00014973">
              <w:rPr>
                <w:sz w:val="24"/>
                <w:szCs w:val="24"/>
              </w:rPr>
              <w:t xml:space="preserve">For instance, in </w:t>
            </w:r>
            <w:r w:rsidR="00305A92" w:rsidRPr="00014973">
              <w:rPr>
                <w:sz w:val="24"/>
                <w:szCs w:val="24"/>
              </w:rPr>
              <w:t>G.L. c. 71, § 89(</w:t>
            </w:r>
            <w:r w:rsidR="00550FA3" w:rsidRPr="00014973">
              <w:rPr>
                <w:sz w:val="24"/>
                <w:szCs w:val="24"/>
              </w:rPr>
              <w:t>i)(1)(c), the statute states that the 14 new Horace Mann charter schools (Horace Mann III) shall negotiate waivers of provisions in a collective bargaining agreements in good faith with the relevant collective bargaining units and school committee</w:t>
            </w:r>
            <w:r w:rsidR="00050FAC" w:rsidRPr="00014973">
              <w:rPr>
                <w:sz w:val="24"/>
                <w:szCs w:val="24"/>
              </w:rPr>
              <w:t xml:space="preserve">. </w:t>
            </w:r>
            <w:r w:rsidR="00550FA3" w:rsidRPr="00014973">
              <w:rPr>
                <w:sz w:val="24"/>
                <w:szCs w:val="24"/>
              </w:rPr>
              <w:t xml:space="preserve">“[I]f an agreement is not reached </w:t>
            </w:r>
            <w:r w:rsidR="00550FA3" w:rsidRPr="00014973">
              <w:rPr>
                <w:sz w:val="24"/>
                <w:szCs w:val="24"/>
              </w:rPr>
              <w:lastRenderedPageBreak/>
              <w:t xml:space="preserve">on the memorandum of understanding at least 30 days before the scheduled opening of the school, the charter school </w:t>
            </w:r>
            <w:r w:rsidR="00550FA3" w:rsidRPr="00014973">
              <w:rPr>
                <w:i/>
                <w:sz w:val="24"/>
                <w:szCs w:val="24"/>
              </w:rPr>
              <w:t xml:space="preserve">shall operate under the terms of its charter </w:t>
            </w:r>
            <w:r w:rsidR="00550FA3" w:rsidRPr="00014973">
              <w:rPr>
                <w:sz w:val="24"/>
                <w:szCs w:val="24"/>
              </w:rPr>
              <w:t>until an agreement is reached.” (Emphasis added.</w:t>
            </w:r>
            <w:r w:rsidR="00050FAC" w:rsidRPr="00014973">
              <w:rPr>
                <w:sz w:val="24"/>
                <w:szCs w:val="24"/>
              </w:rPr>
              <w:t xml:space="preserve">) </w:t>
            </w:r>
            <w:r w:rsidR="00550FA3" w:rsidRPr="00014973">
              <w:rPr>
                <w:sz w:val="24"/>
                <w:szCs w:val="24"/>
              </w:rPr>
              <w:t>Accordingly, no change is recommended.</w:t>
            </w:r>
          </w:p>
        </w:tc>
      </w:tr>
      <w:tr w:rsidR="00DE156E" w:rsidRPr="00014973" w:rsidTr="00A822C2">
        <w:trPr>
          <w:trHeight w:val="1212"/>
        </w:trPr>
        <w:tc>
          <w:tcPr>
            <w:tcW w:w="2178" w:type="dxa"/>
            <w:tcBorders>
              <w:bottom w:val="single" w:sz="4" w:space="0" w:color="auto"/>
            </w:tcBorders>
            <w:shd w:val="clear" w:color="auto" w:fill="FFFFFF"/>
          </w:tcPr>
          <w:p w:rsidR="00AC6B1B" w:rsidRPr="00014973" w:rsidRDefault="004C6EC8" w:rsidP="0013767D">
            <w:pPr>
              <w:autoSpaceDE w:val="0"/>
              <w:autoSpaceDN w:val="0"/>
              <w:adjustRightInd w:val="0"/>
              <w:rPr>
                <w:b/>
                <w:bCs/>
              </w:rPr>
            </w:pPr>
            <w:r w:rsidRPr="00014973">
              <w:rPr>
                <w:b/>
                <w:bCs/>
              </w:rPr>
              <w:lastRenderedPageBreak/>
              <w:t xml:space="preserve">1.10(4) </w:t>
            </w:r>
          </w:p>
          <w:p w:rsidR="00DE156E" w:rsidRPr="00014973" w:rsidRDefault="004C6EC8" w:rsidP="0013767D">
            <w:pPr>
              <w:autoSpaceDE w:val="0"/>
              <w:autoSpaceDN w:val="0"/>
              <w:adjustRightInd w:val="0"/>
              <w:rPr>
                <w:b/>
                <w:bCs/>
              </w:rPr>
            </w:pPr>
            <w:r w:rsidRPr="00014973">
              <w:rPr>
                <w:b/>
                <w:bCs/>
              </w:rPr>
              <w:t>Horace Mann Charter Schools</w:t>
            </w:r>
          </w:p>
        </w:tc>
        <w:tc>
          <w:tcPr>
            <w:tcW w:w="5080" w:type="dxa"/>
            <w:tcBorders>
              <w:bottom w:val="single" w:sz="4" w:space="0" w:color="auto"/>
            </w:tcBorders>
            <w:shd w:val="clear" w:color="auto" w:fill="FFFFFF"/>
          </w:tcPr>
          <w:p w:rsidR="00DC7396" w:rsidRPr="00014973" w:rsidRDefault="005C5E23" w:rsidP="004D591A">
            <w:pPr>
              <w:pStyle w:val="ColorfulList-Accent1"/>
              <w:ind w:left="0"/>
            </w:pPr>
            <w:r w:rsidRPr="00014973">
              <w:t>Recommend</w:t>
            </w:r>
            <w:r w:rsidR="003C6E0F" w:rsidRPr="00014973">
              <w:t>s</w:t>
            </w:r>
            <w:r w:rsidRPr="00014973">
              <w:t xml:space="preserve"> </w:t>
            </w:r>
            <w:r w:rsidR="007B0CEF" w:rsidRPr="00014973">
              <w:t>[1]</w:t>
            </w:r>
            <w:r w:rsidR="00116D06" w:rsidRPr="00014973">
              <w:t xml:space="preserve"> </w:t>
            </w:r>
            <w:r w:rsidR="00DE156E" w:rsidRPr="00014973">
              <w:t>that language be added to 1.10(4)(b) that requires the Commissioner to review any denials of amendments requested by the local collective bargaining unit or the local school committee.</w:t>
            </w:r>
          </w:p>
        </w:tc>
        <w:tc>
          <w:tcPr>
            <w:tcW w:w="6350" w:type="dxa"/>
            <w:tcBorders>
              <w:bottom w:val="single" w:sz="4" w:space="0" w:color="auto"/>
            </w:tcBorders>
            <w:shd w:val="clear" w:color="auto" w:fill="FFFFFF"/>
          </w:tcPr>
          <w:p w:rsidR="00DE156E" w:rsidRPr="00014973" w:rsidRDefault="00ED09E9" w:rsidP="003C6E0F">
            <w:pPr>
              <w:pStyle w:val="CommentText"/>
              <w:rPr>
                <w:sz w:val="24"/>
                <w:szCs w:val="24"/>
              </w:rPr>
            </w:pPr>
            <w:r w:rsidRPr="00014973">
              <w:rPr>
                <w:sz w:val="24"/>
                <w:szCs w:val="24"/>
              </w:rPr>
              <w:t xml:space="preserve">The statute </w:t>
            </w:r>
            <w:r w:rsidR="003C6E0F" w:rsidRPr="00014973">
              <w:rPr>
                <w:sz w:val="24"/>
                <w:szCs w:val="24"/>
              </w:rPr>
              <w:t>does not provide</w:t>
            </w:r>
            <w:r w:rsidRPr="00014973">
              <w:rPr>
                <w:sz w:val="24"/>
                <w:szCs w:val="24"/>
              </w:rPr>
              <w:t xml:space="preserve"> this authority</w:t>
            </w:r>
            <w:r w:rsidR="00050FAC" w:rsidRPr="00014973">
              <w:rPr>
                <w:sz w:val="24"/>
                <w:szCs w:val="24"/>
              </w:rPr>
              <w:t xml:space="preserve">. </w:t>
            </w:r>
            <w:r w:rsidRPr="00014973">
              <w:rPr>
                <w:sz w:val="24"/>
                <w:szCs w:val="24"/>
              </w:rPr>
              <w:t xml:space="preserve">Accordingly, no change is recommended. </w:t>
            </w:r>
          </w:p>
        </w:tc>
      </w:tr>
      <w:tr w:rsidR="00DE156E" w:rsidRPr="00014973" w:rsidTr="00A822C2">
        <w:tc>
          <w:tcPr>
            <w:tcW w:w="13608" w:type="dxa"/>
            <w:gridSpan w:val="3"/>
            <w:tcBorders>
              <w:bottom w:val="single" w:sz="4" w:space="0" w:color="auto"/>
            </w:tcBorders>
            <w:shd w:val="clear" w:color="auto" w:fill="FDE9D9"/>
          </w:tcPr>
          <w:p w:rsidR="00DE156E" w:rsidRPr="00014973" w:rsidRDefault="00DE156E" w:rsidP="0013767D">
            <w:pPr>
              <w:pStyle w:val="NormalWeb"/>
              <w:rPr>
                <w:rFonts w:ascii="Times New Roman" w:hAnsi="Times New Roman" w:cs="Times New Roman"/>
                <w:b/>
                <w:sz w:val="24"/>
                <w:szCs w:val="24"/>
              </w:rPr>
            </w:pPr>
            <w:r w:rsidRPr="00014973">
              <w:rPr>
                <w:rFonts w:ascii="Times New Roman" w:hAnsi="Times New Roman" w:cs="Times New Roman"/>
                <w:b/>
                <w:bCs/>
                <w:sz w:val="24"/>
                <w:szCs w:val="24"/>
              </w:rPr>
              <w:t>Formerly “1.12 Renewal of Charters” changed to “1.11 Renewal of Charters”</w:t>
            </w:r>
          </w:p>
        </w:tc>
      </w:tr>
      <w:tr w:rsidR="00DE156E" w:rsidRPr="00014973" w:rsidTr="00A822C2">
        <w:tc>
          <w:tcPr>
            <w:tcW w:w="2178" w:type="dxa"/>
            <w:tcBorders>
              <w:bottom w:val="single" w:sz="4" w:space="0" w:color="auto"/>
            </w:tcBorders>
          </w:tcPr>
          <w:p w:rsidR="00BE1735" w:rsidRPr="00014973" w:rsidRDefault="00D63D55" w:rsidP="00D63D55">
            <w:pPr>
              <w:rPr>
                <w:b/>
              </w:rPr>
            </w:pPr>
            <w:r w:rsidRPr="00014973">
              <w:rPr>
                <w:b/>
              </w:rPr>
              <w:t xml:space="preserve">1.11 </w:t>
            </w:r>
          </w:p>
          <w:p w:rsidR="00DE156E" w:rsidRPr="00014973" w:rsidRDefault="00D63D55" w:rsidP="00D63D55">
            <w:pPr>
              <w:rPr>
                <w:b/>
              </w:rPr>
            </w:pPr>
            <w:r w:rsidRPr="00014973">
              <w:rPr>
                <w:b/>
              </w:rPr>
              <w:t xml:space="preserve">Renewal </w:t>
            </w:r>
            <w:r w:rsidR="00447D04" w:rsidRPr="00014973">
              <w:rPr>
                <w:b/>
              </w:rPr>
              <w:t>of Charters</w:t>
            </w:r>
          </w:p>
        </w:tc>
        <w:tc>
          <w:tcPr>
            <w:tcW w:w="5080" w:type="dxa"/>
            <w:tcBorders>
              <w:bottom w:val="single" w:sz="4" w:space="0" w:color="auto"/>
            </w:tcBorders>
          </w:tcPr>
          <w:p w:rsidR="00DE156E" w:rsidRPr="00014973" w:rsidRDefault="00447D04" w:rsidP="006C05F2">
            <w:r w:rsidRPr="00014973">
              <w:t>Recommend</w:t>
            </w:r>
            <w:r w:rsidR="00DE156E" w:rsidRPr="00014973">
              <w:t xml:space="preserve"> </w:t>
            </w:r>
            <w:r w:rsidR="00AE4CC7" w:rsidRPr="00014973">
              <w:t xml:space="preserve">[2] </w:t>
            </w:r>
            <w:r w:rsidRPr="00014973">
              <w:t>t</w:t>
            </w:r>
            <w:r w:rsidR="00DE156E" w:rsidRPr="00014973">
              <w:t xml:space="preserve">hat </w:t>
            </w:r>
            <w:r w:rsidR="003C6E0F" w:rsidRPr="00014973">
              <w:t xml:space="preserve">the regulations </w:t>
            </w:r>
            <w:r w:rsidR="00DE156E" w:rsidRPr="00014973">
              <w:t>include provisions to rescind a charter if a school a) fails to enroll a representative cross</w:t>
            </w:r>
            <w:r w:rsidR="003C6E0F" w:rsidRPr="00014973">
              <w:t>-</w:t>
            </w:r>
            <w:r w:rsidR="00DE156E" w:rsidRPr="00014973">
              <w:t xml:space="preserve">section of student cohorts or b) has a record of not retaining students. </w:t>
            </w:r>
          </w:p>
          <w:p w:rsidR="00DE156E" w:rsidRPr="00014973" w:rsidRDefault="00DE156E" w:rsidP="0013767D"/>
        </w:tc>
        <w:tc>
          <w:tcPr>
            <w:tcW w:w="6350" w:type="dxa"/>
            <w:tcBorders>
              <w:bottom w:val="single" w:sz="4" w:space="0" w:color="auto"/>
            </w:tcBorders>
          </w:tcPr>
          <w:p w:rsidR="00DE156E" w:rsidRPr="00014973" w:rsidRDefault="00DE156E" w:rsidP="003C6E0F">
            <w:r w:rsidRPr="00014973">
              <w:t xml:space="preserve">The regulations </w:t>
            </w:r>
            <w:r w:rsidR="004F7229">
              <w:t xml:space="preserve">(sec. </w:t>
            </w:r>
            <w:r w:rsidRPr="00014973">
              <w:t>1.11(2)</w:t>
            </w:r>
            <w:r w:rsidR="004F7229">
              <w:t>)</w:t>
            </w:r>
            <w:r w:rsidRPr="00014973">
              <w:t xml:space="preserve"> currently contain language about renewals being based </w:t>
            </w:r>
            <w:r w:rsidR="00102F01" w:rsidRPr="00014973">
              <w:t>up</w:t>
            </w:r>
            <w:r w:rsidRPr="00014973">
              <w:t>on “affirmative evidence regarding the faithfulness of the school to the terms of its charter, including the extent to which the school has followed its recruitment and retention plan.</w:t>
            </w:r>
            <w:r w:rsidR="00050FAC" w:rsidRPr="00014973">
              <w:t xml:space="preserve">” </w:t>
            </w:r>
            <w:r w:rsidR="00004090" w:rsidRPr="00014973">
              <w:t xml:space="preserve">Revoking a charter on either one of these </w:t>
            </w:r>
            <w:r w:rsidR="005A3627" w:rsidRPr="00014973">
              <w:t>bas</w:t>
            </w:r>
            <w:r w:rsidR="003C6E0F" w:rsidRPr="00014973">
              <w:t>e</w:t>
            </w:r>
            <w:r w:rsidR="005A3627" w:rsidRPr="00014973">
              <w:t>s</w:t>
            </w:r>
            <w:r w:rsidR="00004090" w:rsidRPr="00014973">
              <w:t xml:space="preserve"> alone is inconsistent with the charter school statute</w:t>
            </w:r>
            <w:r w:rsidR="00050FAC" w:rsidRPr="00014973">
              <w:t xml:space="preserve">. </w:t>
            </w:r>
            <w:r w:rsidR="00004090" w:rsidRPr="00014973">
              <w:t>The provisions in the statute and regulations are sufficient</w:t>
            </w:r>
            <w:r w:rsidR="00050FAC" w:rsidRPr="00014973">
              <w:t xml:space="preserve">. </w:t>
            </w:r>
            <w:r w:rsidRPr="00014973">
              <w:t>Accordingly, no change is recommended.</w:t>
            </w:r>
          </w:p>
        </w:tc>
      </w:tr>
      <w:tr w:rsidR="00DE156E" w:rsidRPr="00014973" w:rsidTr="00A822C2">
        <w:tc>
          <w:tcPr>
            <w:tcW w:w="13608" w:type="dxa"/>
            <w:gridSpan w:val="3"/>
            <w:tcBorders>
              <w:bottom w:val="single" w:sz="4" w:space="0" w:color="auto"/>
            </w:tcBorders>
            <w:shd w:val="clear" w:color="auto" w:fill="FDE9D9"/>
          </w:tcPr>
          <w:p w:rsidR="00DE156E" w:rsidRPr="00014973" w:rsidRDefault="00DE156E" w:rsidP="0013767D">
            <w:pPr>
              <w:pStyle w:val="NormalWeb"/>
              <w:rPr>
                <w:rFonts w:ascii="Times New Roman" w:hAnsi="Times New Roman" w:cs="Times New Roman"/>
                <w:b/>
                <w:sz w:val="24"/>
                <w:szCs w:val="24"/>
              </w:rPr>
            </w:pPr>
            <w:r w:rsidRPr="00014973">
              <w:rPr>
                <w:rFonts w:ascii="Times New Roman" w:hAnsi="Times New Roman" w:cs="Times New Roman"/>
                <w:b/>
                <w:bCs/>
                <w:sz w:val="24"/>
                <w:szCs w:val="24"/>
              </w:rPr>
              <w:t>Formerly “1.13 Charter Revocation, Probation, Suspension, and Non-Renewal” changed to “1.12 Conditions, Probation, Suspension, Revocation, and Non-Renewal”</w:t>
            </w:r>
          </w:p>
        </w:tc>
      </w:tr>
      <w:tr w:rsidR="00DE156E" w:rsidRPr="00014973" w:rsidTr="0036611E">
        <w:tc>
          <w:tcPr>
            <w:tcW w:w="2178" w:type="dxa"/>
            <w:shd w:val="clear" w:color="auto" w:fill="FFFFFF"/>
          </w:tcPr>
          <w:p w:rsidR="00BE1735" w:rsidRPr="00014973" w:rsidRDefault="00A62A63" w:rsidP="0013767D">
            <w:pPr>
              <w:rPr>
                <w:b/>
                <w:bCs/>
              </w:rPr>
            </w:pPr>
            <w:r w:rsidRPr="00014973">
              <w:rPr>
                <w:b/>
                <w:bCs/>
              </w:rPr>
              <w:t xml:space="preserve">1.12(1) </w:t>
            </w:r>
          </w:p>
          <w:p w:rsidR="00DE156E" w:rsidRPr="00014973" w:rsidRDefault="00A62A63" w:rsidP="0013767D">
            <w:pPr>
              <w:rPr>
                <w:b/>
              </w:rPr>
            </w:pPr>
            <w:r w:rsidRPr="00014973">
              <w:rPr>
                <w:b/>
                <w:bCs/>
              </w:rPr>
              <w:t>Conditions</w:t>
            </w:r>
          </w:p>
        </w:tc>
        <w:tc>
          <w:tcPr>
            <w:tcW w:w="5080" w:type="dxa"/>
            <w:shd w:val="clear" w:color="auto" w:fill="FFFFFF"/>
          </w:tcPr>
          <w:p w:rsidR="00DE156E" w:rsidRPr="00014973" w:rsidRDefault="00317D09" w:rsidP="0013767D">
            <w:pPr>
              <w:pStyle w:val="ColorfulList-Accent1"/>
              <w:ind w:left="0"/>
            </w:pPr>
            <w:r w:rsidRPr="00014973">
              <w:t>Recommend</w:t>
            </w:r>
            <w:r w:rsidR="0077655C" w:rsidRPr="00014973">
              <w:t>s</w:t>
            </w:r>
            <w:r w:rsidRPr="00014973">
              <w:t xml:space="preserve"> </w:t>
            </w:r>
            <w:r w:rsidR="007B0CEF" w:rsidRPr="00014973">
              <w:t>[1]</w:t>
            </w:r>
            <w:r w:rsidR="00116D06" w:rsidRPr="00014973">
              <w:t xml:space="preserve"> </w:t>
            </w:r>
            <w:r w:rsidRPr="00014973">
              <w:t xml:space="preserve">adding </w:t>
            </w:r>
            <w:r w:rsidR="006C62D2" w:rsidRPr="00014973">
              <w:t xml:space="preserve">the </w:t>
            </w:r>
            <w:r w:rsidRPr="00014973">
              <w:t>following language to th</w:t>
            </w:r>
            <w:r w:rsidR="003349F4" w:rsidRPr="00014973">
              <w:t>is</w:t>
            </w:r>
            <w:r w:rsidRPr="00014973">
              <w:t xml:space="preserve"> section: </w:t>
            </w:r>
            <w:r w:rsidR="00DE156E" w:rsidRPr="00014973">
              <w:t>“(1) Conditions:  The Board or Commissioner may impose conditions on a school’s charter for violations of law or failure to make progress with student achievement,</w:t>
            </w:r>
            <w:r w:rsidR="00E22CFD" w:rsidRPr="00014973">
              <w:t xml:space="preserve"> </w:t>
            </w:r>
            <w:r w:rsidR="00DE156E" w:rsidRPr="00014973">
              <w:rPr>
                <w:u w:val="single"/>
              </w:rPr>
              <w:t>failure to make progress on its recruitment and retention plan,</w:t>
            </w:r>
            <w:r w:rsidR="00DE156E" w:rsidRPr="00014973">
              <w:t xml:space="preserve"> failure to comply with the terms of its charter, or failure to remain viable.”</w:t>
            </w:r>
          </w:p>
          <w:p w:rsidR="00DE156E" w:rsidRPr="00014973" w:rsidRDefault="00DE156E" w:rsidP="0013767D">
            <w:pPr>
              <w:rPr>
                <w:b/>
              </w:rPr>
            </w:pPr>
          </w:p>
        </w:tc>
        <w:tc>
          <w:tcPr>
            <w:tcW w:w="6350" w:type="dxa"/>
            <w:shd w:val="clear" w:color="auto" w:fill="FFFFFF"/>
          </w:tcPr>
          <w:p w:rsidR="00DE156E" w:rsidRPr="00014973" w:rsidRDefault="00DE156E" w:rsidP="004F7229">
            <w:r w:rsidRPr="00014973">
              <w:t>The Department agrees that this suggestion will help to reiterate the importance of a school</w:t>
            </w:r>
            <w:r w:rsidR="004F7229">
              <w:t>’</w:t>
            </w:r>
            <w:r w:rsidRPr="00014973">
              <w:t>s recruitment and retention plan</w:t>
            </w:r>
            <w:r w:rsidR="00050FAC" w:rsidRPr="00014973">
              <w:t xml:space="preserve">. </w:t>
            </w:r>
            <w:r w:rsidRPr="00014973">
              <w:t xml:space="preserve">The statute </w:t>
            </w:r>
            <w:r w:rsidR="004F7229">
              <w:t xml:space="preserve">says the </w:t>
            </w:r>
            <w:r w:rsidRPr="00014973">
              <w:t>“</w:t>
            </w:r>
            <w:r w:rsidR="003349F4" w:rsidRPr="00014973">
              <w:t>Bo</w:t>
            </w:r>
            <w:r w:rsidRPr="00014973">
              <w:t>ard may impose conditions on the charter school upon renewal if it fails to adhere to and enhance its recruitment and retention plan as required.</w:t>
            </w:r>
            <w:r w:rsidR="00050FAC" w:rsidRPr="00014973">
              <w:t xml:space="preserve">” </w:t>
            </w:r>
            <w:r w:rsidR="0054428A" w:rsidRPr="00014973">
              <w:t xml:space="preserve">G.L. </w:t>
            </w:r>
            <w:r w:rsidRPr="00014973">
              <w:t>c</w:t>
            </w:r>
            <w:r w:rsidR="0054428A" w:rsidRPr="00014973">
              <w:t>.</w:t>
            </w:r>
            <w:r w:rsidRPr="00014973">
              <w:t xml:space="preserve"> 71</w:t>
            </w:r>
            <w:r w:rsidR="0054428A" w:rsidRPr="00014973">
              <w:t>,</w:t>
            </w:r>
            <w:r w:rsidRPr="00014973">
              <w:t xml:space="preserve"> §</w:t>
            </w:r>
            <w:r w:rsidR="004517CD" w:rsidRPr="00014973">
              <w:t xml:space="preserve"> </w:t>
            </w:r>
            <w:r w:rsidRPr="00014973">
              <w:t>89</w:t>
            </w:r>
            <w:r w:rsidR="00E74169" w:rsidRPr="00014973">
              <w:t>(dd)</w:t>
            </w:r>
            <w:r w:rsidR="00050FAC" w:rsidRPr="00014973">
              <w:t xml:space="preserve">. </w:t>
            </w:r>
            <w:r w:rsidR="00E74169" w:rsidRPr="00014973">
              <w:t>Therefore,</w:t>
            </w:r>
            <w:r w:rsidRPr="00014973">
              <w:t xml:space="preserve"> </w:t>
            </w:r>
            <w:r w:rsidR="004F7229">
              <w:t xml:space="preserve">we have revised the regulation to include </w:t>
            </w:r>
            <w:r w:rsidRPr="00014973">
              <w:t>in section 1.12</w:t>
            </w:r>
            <w:r w:rsidR="00E74169" w:rsidRPr="00014973">
              <w:t>(1)</w:t>
            </w:r>
            <w:r w:rsidR="004F7229">
              <w:t xml:space="preserve"> </w:t>
            </w:r>
            <w:r w:rsidR="001446BE" w:rsidRPr="00014973">
              <w:t>language as follows:</w:t>
            </w:r>
            <w:r w:rsidR="00E74169" w:rsidRPr="00014973">
              <w:t xml:space="preserve"> “student achievement, </w:t>
            </w:r>
            <w:r w:rsidRPr="00014973">
              <w:rPr>
                <w:u w:val="single"/>
              </w:rPr>
              <w:t>failure to adhere to and enhance its recruitment and retention plan</w:t>
            </w:r>
            <w:r w:rsidR="003966F0" w:rsidRPr="00014973">
              <w:rPr>
                <w:u w:val="single"/>
              </w:rPr>
              <w:t>,</w:t>
            </w:r>
            <w:r w:rsidRPr="00014973">
              <w:t>”</w:t>
            </w:r>
          </w:p>
        </w:tc>
      </w:tr>
      <w:tr w:rsidR="00DE156E" w:rsidRPr="00014973" w:rsidTr="003966F0">
        <w:trPr>
          <w:trHeight w:val="1709"/>
        </w:trPr>
        <w:tc>
          <w:tcPr>
            <w:tcW w:w="2178" w:type="dxa"/>
            <w:tcBorders>
              <w:bottom w:val="single" w:sz="4" w:space="0" w:color="auto"/>
            </w:tcBorders>
            <w:shd w:val="clear" w:color="auto" w:fill="FFFFFF"/>
          </w:tcPr>
          <w:p w:rsidR="00BE1735" w:rsidRPr="00014973" w:rsidRDefault="006C62D2" w:rsidP="0013767D">
            <w:pPr>
              <w:rPr>
                <w:b/>
                <w:bCs/>
              </w:rPr>
            </w:pPr>
            <w:r w:rsidRPr="00014973">
              <w:rPr>
                <w:b/>
                <w:bCs/>
              </w:rPr>
              <w:lastRenderedPageBreak/>
              <w:t>1.12(3)</w:t>
            </w:r>
          </w:p>
          <w:p w:rsidR="00DE156E" w:rsidRPr="00014973" w:rsidRDefault="006C62D2" w:rsidP="0013767D">
            <w:pPr>
              <w:rPr>
                <w:b/>
              </w:rPr>
            </w:pPr>
            <w:r w:rsidRPr="00014973">
              <w:rPr>
                <w:b/>
                <w:bCs/>
              </w:rPr>
              <w:t>Suspension or Revocation</w:t>
            </w:r>
          </w:p>
        </w:tc>
        <w:tc>
          <w:tcPr>
            <w:tcW w:w="5080" w:type="dxa"/>
            <w:tcBorders>
              <w:bottom w:val="single" w:sz="4" w:space="0" w:color="auto"/>
            </w:tcBorders>
            <w:shd w:val="clear" w:color="auto" w:fill="FFFFFF"/>
          </w:tcPr>
          <w:p w:rsidR="00DE156E" w:rsidRPr="00014973" w:rsidRDefault="006C62D2" w:rsidP="00AF52F8">
            <w:pPr>
              <w:pStyle w:val="ColorfulList-Accent1"/>
              <w:ind w:left="0"/>
              <w:rPr>
                <w:b/>
              </w:rPr>
            </w:pPr>
            <w:r w:rsidRPr="00014973">
              <w:t>Recommend</w:t>
            </w:r>
            <w:r w:rsidR="001446BE" w:rsidRPr="00014973">
              <w:t>s</w:t>
            </w:r>
            <w:r w:rsidRPr="00014973">
              <w:t xml:space="preserve"> </w:t>
            </w:r>
            <w:r w:rsidR="007B0CEF" w:rsidRPr="00014973">
              <w:t>[1]</w:t>
            </w:r>
            <w:r w:rsidR="00116D06" w:rsidRPr="00014973">
              <w:t xml:space="preserve"> </w:t>
            </w:r>
            <w:r w:rsidRPr="00014973">
              <w:t xml:space="preserve">adding the following </w:t>
            </w:r>
            <w:r w:rsidR="00DE156E" w:rsidRPr="00014973">
              <w:t xml:space="preserve">language </w:t>
            </w:r>
            <w:r w:rsidRPr="00014973">
              <w:t xml:space="preserve">to the list of reasons </w:t>
            </w:r>
            <w:r w:rsidR="00AF52F8" w:rsidRPr="00014973">
              <w:t xml:space="preserve">why </w:t>
            </w:r>
            <w:r w:rsidR="00DE156E" w:rsidRPr="00014973">
              <w:t xml:space="preserve">the Board </w:t>
            </w:r>
            <w:r w:rsidRPr="00014973">
              <w:t>can</w:t>
            </w:r>
            <w:r w:rsidR="00DE156E" w:rsidRPr="00014973">
              <w:t xml:space="preserve"> suspend and revoke a charter</w:t>
            </w:r>
            <w:r w:rsidR="00AF52F8" w:rsidRPr="00014973">
              <w:t xml:space="preserve">, </w:t>
            </w:r>
            <w:r w:rsidR="00DE156E" w:rsidRPr="00014973">
              <w:t>“</w:t>
            </w:r>
            <w:r w:rsidR="00DE156E" w:rsidRPr="00014973">
              <w:rPr>
                <w:u w:val="single"/>
              </w:rPr>
              <w:t>failure to comply substantially with its recruitment and retention plan</w:t>
            </w:r>
            <w:r w:rsidR="00DE156E" w:rsidRPr="00014973">
              <w:t>.”</w:t>
            </w:r>
            <w:r w:rsidR="00DE156E" w:rsidRPr="00014973" w:rsidDel="00D377CE">
              <w:t xml:space="preserve"> </w:t>
            </w:r>
          </w:p>
        </w:tc>
        <w:tc>
          <w:tcPr>
            <w:tcW w:w="6350" w:type="dxa"/>
            <w:tcBorders>
              <w:bottom w:val="single" w:sz="4" w:space="0" w:color="auto"/>
            </w:tcBorders>
            <w:shd w:val="clear" w:color="auto" w:fill="FFFFFF"/>
          </w:tcPr>
          <w:p w:rsidR="00DE156E" w:rsidRPr="00014973" w:rsidRDefault="00DE156E" w:rsidP="002C6589">
            <w:pPr>
              <w:pStyle w:val="ListParagraph"/>
              <w:ind w:left="0"/>
            </w:pPr>
            <w:r w:rsidRPr="00014973">
              <w:t xml:space="preserve">The Department agrees that it is critical for a charter school to </w:t>
            </w:r>
            <w:r w:rsidR="00361D64" w:rsidRPr="00014973">
              <w:t>comply with it</w:t>
            </w:r>
            <w:r w:rsidRPr="00014973">
              <w:t>s re</w:t>
            </w:r>
            <w:r w:rsidR="002C6589" w:rsidRPr="00014973">
              <w:t>cruitment</w:t>
            </w:r>
            <w:r w:rsidRPr="00014973">
              <w:t xml:space="preserve"> and retention plan</w:t>
            </w:r>
            <w:r w:rsidR="00050FAC" w:rsidRPr="00014973">
              <w:t xml:space="preserve">. </w:t>
            </w:r>
            <w:r w:rsidR="002C6589" w:rsidRPr="00014973">
              <w:t>T</w:t>
            </w:r>
            <w:r w:rsidRPr="00014973">
              <w:t>he Department will collect this evidence annually and as part of renewal</w:t>
            </w:r>
            <w:r w:rsidR="00050FAC" w:rsidRPr="00014973">
              <w:t xml:space="preserve">. </w:t>
            </w:r>
            <w:r w:rsidR="002C6589" w:rsidRPr="00014973">
              <w:t>While the Department can impose conditions for a failure to meet this requirement,</w:t>
            </w:r>
            <w:r w:rsidR="004F7229">
              <w:t xml:space="preserve"> charter</w:t>
            </w:r>
            <w:r w:rsidR="002C6589" w:rsidRPr="00014973">
              <w:t xml:space="preserve"> s</w:t>
            </w:r>
            <w:r w:rsidRPr="00014973">
              <w:t xml:space="preserve">uspensions or revocations </w:t>
            </w:r>
            <w:r w:rsidR="002C6589" w:rsidRPr="00014973">
              <w:t>on this basis alone would be</w:t>
            </w:r>
            <w:r w:rsidRPr="00014973">
              <w:t xml:space="preserve"> extreme measures</w:t>
            </w:r>
            <w:r w:rsidR="00050FAC" w:rsidRPr="00014973">
              <w:t xml:space="preserve">. </w:t>
            </w:r>
            <w:r w:rsidRPr="00014973">
              <w:t xml:space="preserve">Accordingly, no change is recommended. </w:t>
            </w:r>
          </w:p>
        </w:tc>
      </w:tr>
    </w:tbl>
    <w:p w:rsidR="00912076" w:rsidRPr="002C16B0" w:rsidRDefault="00912076" w:rsidP="0013767D">
      <w:pPr>
        <w:spacing w:before="120"/>
        <w:rPr>
          <w:b/>
        </w:rPr>
      </w:pPr>
      <w:r w:rsidRPr="002C16B0">
        <w:rPr>
          <w:b/>
        </w:rPr>
        <w:t>Appendix: Public Comment Contributors</w:t>
      </w:r>
    </w:p>
    <w:p w:rsidR="00024EF3" w:rsidRPr="002C16B0" w:rsidRDefault="00024EF3" w:rsidP="001D5CD2">
      <w:pPr>
        <w:numPr>
          <w:ilvl w:val="0"/>
          <w:numId w:val="1"/>
        </w:numPr>
        <w:rPr>
          <w:rFonts w:eastAsia="Calibri"/>
        </w:rPr>
      </w:pPr>
      <w:r w:rsidRPr="002C16B0">
        <w:rPr>
          <w:rFonts w:eastAsia="Calibri"/>
        </w:rPr>
        <w:t>Massachusetts Teachers Association (MTA)</w:t>
      </w:r>
    </w:p>
    <w:p w:rsidR="004439F3" w:rsidRPr="002C16B0" w:rsidRDefault="004439F3" w:rsidP="001D5CD2">
      <w:pPr>
        <w:numPr>
          <w:ilvl w:val="0"/>
          <w:numId w:val="1"/>
        </w:numPr>
        <w:rPr>
          <w:rFonts w:eastAsia="Calibri"/>
        </w:rPr>
      </w:pPr>
      <w:r w:rsidRPr="002C16B0">
        <w:rPr>
          <w:rFonts w:eastAsia="Calibri"/>
        </w:rPr>
        <w:t>Lawyers’ Committee for Civil Rights and Economic Justice (CCREJ)</w:t>
      </w:r>
    </w:p>
    <w:p w:rsidR="008D428D" w:rsidRPr="002C16B0" w:rsidRDefault="008D428D" w:rsidP="001D5CD2">
      <w:pPr>
        <w:numPr>
          <w:ilvl w:val="0"/>
          <w:numId w:val="1"/>
        </w:numPr>
        <w:rPr>
          <w:rFonts w:eastAsia="Calibri"/>
        </w:rPr>
      </w:pPr>
      <w:r w:rsidRPr="002C16B0">
        <w:t>Patricia Jehlen, State Senator – 2</w:t>
      </w:r>
      <w:r w:rsidRPr="002C16B0">
        <w:rPr>
          <w:vertAlign w:val="superscript"/>
        </w:rPr>
        <w:t>nd</w:t>
      </w:r>
      <w:r w:rsidRPr="002C16B0">
        <w:t xml:space="preserve"> Middlesex District </w:t>
      </w:r>
    </w:p>
    <w:p w:rsidR="007B4066" w:rsidRPr="002C16B0" w:rsidRDefault="004439F3" w:rsidP="001D5CD2">
      <w:pPr>
        <w:numPr>
          <w:ilvl w:val="0"/>
          <w:numId w:val="1"/>
        </w:numPr>
        <w:rPr>
          <w:rFonts w:eastAsia="Calibri"/>
        </w:rPr>
      </w:pPr>
      <w:r w:rsidRPr="002C16B0">
        <w:rPr>
          <w:rFonts w:eastAsia="Calibri"/>
        </w:rPr>
        <w:t>Massachusetts Association of School Committees</w:t>
      </w:r>
      <w:r w:rsidR="00024EF3" w:rsidRPr="002C16B0">
        <w:rPr>
          <w:rFonts w:eastAsia="Calibri"/>
        </w:rPr>
        <w:t xml:space="preserve"> (MASC)</w:t>
      </w:r>
      <w:r w:rsidR="007B4066" w:rsidRPr="002C16B0">
        <w:rPr>
          <w:rFonts w:eastAsia="Calibri"/>
        </w:rPr>
        <w:t xml:space="preserve"> and Massachusetts Association of School Super</w:t>
      </w:r>
      <w:r w:rsidR="00AF1678" w:rsidRPr="002C16B0">
        <w:rPr>
          <w:rFonts w:eastAsia="Calibri"/>
        </w:rPr>
        <w:t xml:space="preserve">intendents (MASS) submitted comments </w:t>
      </w:r>
      <w:r w:rsidR="002C1809" w:rsidRPr="002C16B0">
        <w:rPr>
          <w:rFonts w:eastAsia="Calibri"/>
        </w:rPr>
        <w:t>together</w:t>
      </w:r>
    </w:p>
    <w:p w:rsidR="004439F3" w:rsidRPr="002C16B0" w:rsidRDefault="008D428D" w:rsidP="001D5CD2">
      <w:pPr>
        <w:numPr>
          <w:ilvl w:val="0"/>
          <w:numId w:val="1"/>
        </w:numPr>
        <w:rPr>
          <w:rFonts w:eastAsia="Calibri"/>
        </w:rPr>
      </w:pPr>
      <w:r w:rsidRPr="002C16B0">
        <w:rPr>
          <w:rFonts w:eastAsia="Calibri"/>
        </w:rPr>
        <w:t xml:space="preserve">Foxborough Regional Charter School </w:t>
      </w:r>
      <w:r w:rsidR="004439F3" w:rsidRPr="002C16B0">
        <w:rPr>
          <w:rFonts w:eastAsia="Calibri"/>
        </w:rPr>
        <w:t xml:space="preserve"> </w:t>
      </w:r>
    </w:p>
    <w:p w:rsidR="00B371A9" w:rsidRPr="002C16B0" w:rsidRDefault="004439F3" w:rsidP="00B371A9">
      <w:pPr>
        <w:numPr>
          <w:ilvl w:val="0"/>
          <w:numId w:val="1"/>
        </w:numPr>
        <w:rPr>
          <w:rFonts w:eastAsia="Calibri"/>
        </w:rPr>
      </w:pPr>
      <w:r w:rsidRPr="002C16B0">
        <w:rPr>
          <w:rFonts w:eastAsia="Calibri"/>
        </w:rPr>
        <w:t>Unlocking Potential</w:t>
      </w:r>
    </w:p>
    <w:p w:rsidR="007D1179" w:rsidRPr="002C16B0" w:rsidRDefault="007631CF" w:rsidP="00B371A9">
      <w:pPr>
        <w:numPr>
          <w:ilvl w:val="0"/>
          <w:numId w:val="1"/>
        </w:numPr>
        <w:rPr>
          <w:rFonts w:eastAsia="Calibri"/>
        </w:rPr>
      </w:pPr>
      <w:r w:rsidRPr="002C16B0">
        <w:rPr>
          <w:rFonts w:eastAsia="Calibri"/>
        </w:rPr>
        <w:t>Salem Academy Charter School</w:t>
      </w:r>
    </w:p>
    <w:p w:rsidR="002C16B0" w:rsidRPr="002C16B0" w:rsidRDefault="002C16B0" w:rsidP="002C16B0">
      <w:pPr>
        <w:ind w:left="720"/>
        <w:rPr>
          <w:rFonts w:eastAsia="Calibri"/>
        </w:rPr>
      </w:pPr>
    </w:p>
    <w:sectPr w:rsidR="002C16B0" w:rsidRPr="002C16B0" w:rsidSect="006C7351">
      <w:footerReference w:type="default" r:id="rId15"/>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0D8" w:rsidRDefault="006260D8" w:rsidP="00A02528">
      <w:r>
        <w:separator/>
      </w:r>
    </w:p>
  </w:endnote>
  <w:endnote w:type="continuationSeparator" w:id="0">
    <w:p w:rsidR="006260D8" w:rsidRDefault="006260D8" w:rsidP="00A0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FC" w:rsidRPr="000C3DF2" w:rsidRDefault="008A1FFC" w:rsidP="00553F96">
    <w:pPr>
      <w:pStyle w:val="Footer"/>
      <w:jc w:val="center"/>
      <w:rPr>
        <w:sz w:val="20"/>
        <w:szCs w:val="20"/>
      </w:rPr>
    </w:pPr>
    <w:r w:rsidRPr="00553F96">
      <w:rPr>
        <w:sz w:val="20"/>
        <w:szCs w:val="20"/>
      </w:rPr>
      <w:t xml:space="preserve">Page </w:t>
    </w:r>
    <w:r w:rsidRPr="00553F96">
      <w:rPr>
        <w:sz w:val="20"/>
        <w:szCs w:val="20"/>
      </w:rPr>
      <w:fldChar w:fldCharType="begin"/>
    </w:r>
    <w:r w:rsidRPr="00553F96">
      <w:rPr>
        <w:sz w:val="20"/>
        <w:szCs w:val="20"/>
      </w:rPr>
      <w:instrText xml:space="preserve"> PAGE </w:instrText>
    </w:r>
    <w:r>
      <w:rPr>
        <w:sz w:val="20"/>
        <w:szCs w:val="20"/>
      </w:rPr>
      <w:fldChar w:fldCharType="separate"/>
    </w:r>
    <w:r w:rsidR="00B51CCF">
      <w:rPr>
        <w:noProof/>
        <w:sz w:val="20"/>
        <w:szCs w:val="20"/>
      </w:rPr>
      <w:t>1</w:t>
    </w:r>
    <w:r w:rsidRPr="00553F96">
      <w:rPr>
        <w:sz w:val="20"/>
        <w:szCs w:val="20"/>
      </w:rPr>
      <w:fldChar w:fldCharType="end"/>
    </w:r>
    <w:r w:rsidRPr="00553F96">
      <w:rPr>
        <w:sz w:val="20"/>
        <w:szCs w:val="20"/>
      </w:rPr>
      <w:t xml:space="preserve"> of </w:t>
    </w:r>
    <w:r w:rsidRPr="00553F96">
      <w:rPr>
        <w:sz w:val="20"/>
        <w:szCs w:val="20"/>
      </w:rPr>
      <w:fldChar w:fldCharType="begin"/>
    </w:r>
    <w:r w:rsidRPr="00553F96">
      <w:rPr>
        <w:sz w:val="20"/>
        <w:szCs w:val="20"/>
      </w:rPr>
      <w:instrText xml:space="preserve"> NUMPAGES </w:instrText>
    </w:r>
    <w:r>
      <w:rPr>
        <w:sz w:val="20"/>
        <w:szCs w:val="20"/>
      </w:rPr>
      <w:fldChar w:fldCharType="separate"/>
    </w:r>
    <w:r w:rsidR="00B51CCF">
      <w:rPr>
        <w:noProof/>
        <w:sz w:val="20"/>
        <w:szCs w:val="20"/>
      </w:rPr>
      <w:t>23</w:t>
    </w:r>
    <w:r w:rsidRPr="00553F9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0D8" w:rsidRDefault="006260D8" w:rsidP="00A02528">
      <w:r>
        <w:separator/>
      </w:r>
    </w:p>
  </w:footnote>
  <w:footnote w:type="continuationSeparator" w:id="0">
    <w:p w:rsidR="006260D8" w:rsidRDefault="006260D8" w:rsidP="00A02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916"/>
    <w:multiLevelType w:val="hybridMultilevel"/>
    <w:tmpl w:val="C1E635A4"/>
    <w:lvl w:ilvl="0" w:tplc="704A4E62">
      <w:start w:val="4"/>
      <w:numFmt w:val="lowerLetter"/>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ind w:left="1440" w:hanging="360"/>
      </w:pPr>
    </w:lvl>
    <w:lvl w:ilvl="2" w:tplc="43F43DEE">
      <w:start w:val="1"/>
      <w:numFmt w:val="lowerRoman"/>
      <w:lvlText w:val="(%3)"/>
      <w:lvlJc w:val="right"/>
      <w:pPr>
        <w:ind w:left="2160" w:hanging="180"/>
      </w:pPr>
      <w:rPr>
        <w:rFonts w:ascii="Times New Roman" w:hAnsi="Times New Roman" w:cs="Times New Roman" w:hint="default"/>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E7A7C"/>
    <w:multiLevelType w:val="hybridMultilevel"/>
    <w:tmpl w:val="54941D0E"/>
    <w:lvl w:ilvl="0" w:tplc="704A4E62">
      <w:start w:val="4"/>
      <w:numFmt w:val="lowerLetter"/>
      <w:lvlText w:val="(%1)"/>
      <w:lvlJc w:val="left"/>
      <w:pPr>
        <w:tabs>
          <w:tab w:val="num" w:pos="1800"/>
        </w:tabs>
        <w:ind w:left="1800" w:hanging="360"/>
      </w:pPr>
      <w:rPr>
        <w:rFonts w:ascii="Times New Roman" w:hAnsi="Times New Roman" w:cs="Times New Roman" w:hint="default"/>
      </w:rPr>
    </w:lvl>
    <w:lvl w:ilvl="1" w:tplc="4934C45A">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E45DE"/>
    <w:multiLevelType w:val="singleLevel"/>
    <w:tmpl w:val="AAE21E1E"/>
    <w:lvl w:ilvl="0">
      <w:start w:val="1"/>
      <w:numFmt w:val="lowerLetter"/>
      <w:lvlText w:val="(%1)"/>
      <w:lvlJc w:val="left"/>
      <w:pPr>
        <w:tabs>
          <w:tab w:val="num" w:pos="360"/>
        </w:tabs>
        <w:ind w:left="360" w:hanging="360"/>
      </w:pPr>
      <w:rPr>
        <w:strike w:val="0"/>
        <w:dstrike w:val="0"/>
      </w:rPr>
    </w:lvl>
  </w:abstractNum>
  <w:abstractNum w:abstractNumId="3">
    <w:nsid w:val="2B3D72FD"/>
    <w:multiLevelType w:val="hybridMultilevel"/>
    <w:tmpl w:val="10AAA060"/>
    <w:lvl w:ilvl="0" w:tplc="7B32BE00">
      <w:start w:val="1"/>
      <w:numFmt w:val="lowerRoman"/>
      <w:lvlText w:val="(%1)"/>
      <w:lvlJc w:val="right"/>
      <w:pPr>
        <w:tabs>
          <w:tab w:val="num" w:pos="2160"/>
        </w:tabs>
        <w:ind w:left="2160" w:hanging="18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F51AE2"/>
    <w:multiLevelType w:val="hybridMultilevel"/>
    <w:tmpl w:val="77EE4C30"/>
    <w:lvl w:ilvl="0" w:tplc="7D0839C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967922"/>
    <w:multiLevelType w:val="hybridMultilevel"/>
    <w:tmpl w:val="CDD4CA60"/>
    <w:lvl w:ilvl="0" w:tplc="EA649AD0">
      <w:start w:val="7"/>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86B5F"/>
    <w:multiLevelType w:val="hybridMultilevel"/>
    <w:tmpl w:val="76A0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924BBC"/>
    <w:multiLevelType w:val="hybridMultilevel"/>
    <w:tmpl w:val="76C60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30258"/>
    <w:multiLevelType w:val="hybridMultilevel"/>
    <w:tmpl w:val="152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D10081"/>
    <w:multiLevelType w:val="hybridMultilevel"/>
    <w:tmpl w:val="FDA669BC"/>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75E81C76"/>
    <w:multiLevelType w:val="hybridMultilevel"/>
    <w:tmpl w:val="19F2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0"/>
  </w:num>
  <w:num w:numId="5">
    <w:abstractNumId w:val="9"/>
  </w:num>
  <w:num w:numId="6">
    <w:abstractNumId w:val="4"/>
  </w:num>
  <w:num w:numId="7">
    <w:abstractNumId w:val="2"/>
  </w:num>
  <w:num w:numId="8">
    <w:abstractNumId w:val="3"/>
  </w:num>
  <w:num w:numId="9">
    <w:abstractNumId w:val="5"/>
  </w:num>
  <w:num w:numId="10">
    <w:abstractNumId w:val="1"/>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8B"/>
    <w:rsid w:val="000011EF"/>
    <w:rsid w:val="0000121F"/>
    <w:rsid w:val="00001814"/>
    <w:rsid w:val="00001EFE"/>
    <w:rsid w:val="000023D9"/>
    <w:rsid w:val="00004090"/>
    <w:rsid w:val="00004B64"/>
    <w:rsid w:val="00005EC5"/>
    <w:rsid w:val="000062D6"/>
    <w:rsid w:val="0000796A"/>
    <w:rsid w:val="00007A38"/>
    <w:rsid w:val="000102C9"/>
    <w:rsid w:val="0001034F"/>
    <w:rsid w:val="000105D7"/>
    <w:rsid w:val="0001062F"/>
    <w:rsid w:val="00010E3C"/>
    <w:rsid w:val="00011050"/>
    <w:rsid w:val="00011AD9"/>
    <w:rsid w:val="00012A29"/>
    <w:rsid w:val="00012F48"/>
    <w:rsid w:val="00013E54"/>
    <w:rsid w:val="0001444B"/>
    <w:rsid w:val="00014538"/>
    <w:rsid w:val="00014973"/>
    <w:rsid w:val="00014ABE"/>
    <w:rsid w:val="00015561"/>
    <w:rsid w:val="00015D6A"/>
    <w:rsid w:val="00015DCE"/>
    <w:rsid w:val="000160B0"/>
    <w:rsid w:val="00016160"/>
    <w:rsid w:val="00016273"/>
    <w:rsid w:val="0001639D"/>
    <w:rsid w:val="000169D1"/>
    <w:rsid w:val="000174FD"/>
    <w:rsid w:val="0001781D"/>
    <w:rsid w:val="00020A7E"/>
    <w:rsid w:val="00020C77"/>
    <w:rsid w:val="00020CED"/>
    <w:rsid w:val="000212BD"/>
    <w:rsid w:val="00021316"/>
    <w:rsid w:val="00021C3E"/>
    <w:rsid w:val="000231B7"/>
    <w:rsid w:val="00023D93"/>
    <w:rsid w:val="000245F2"/>
    <w:rsid w:val="00024EF3"/>
    <w:rsid w:val="00025A88"/>
    <w:rsid w:val="00025B86"/>
    <w:rsid w:val="00026A73"/>
    <w:rsid w:val="00026AF3"/>
    <w:rsid w:val="0002747A"/>
    <w:rsid w:val="00027801"/>
    <w:rsid w:val="000301C9"/>
    <w:rsid w:val="00030559"/>
    <w:rsid w:val="00030CD3"/>
    <w:rsid w:val="00031654"/>
    <w:rsid w:val="00031833"/>
    <w:rsid w:val="00031B6A"/>
    <w:rsid w:val="000331C3"/>
    <w:rsid w:val="00033B9F"/>
    <w:rsid w:val="00033BAA"/>
    <w:rsid w:val="00033C65"/>
    <w:rsid w:val="00034EE4"/>
    <w:rsid w:val="000353CD"/>
    <w:rsid w:val="00035750"/>
    <w:rsid w:val="000366D4"/>
    <w:rsid w:val="00036B2C"/>
    <w:rsid w:val="00036E35"/>
    <w:rsid w:val="00037127"/>
    <w:rsid w:val="000374A5"/>
    <w:rsid w:val="000375AC"/>
    <w:rsid w:val="00040979"/>
    <w:rsid w:val="000413B8"/>
    <w:rsid w:val="000419CF"/>
    <w:rsid w:val="000424A6"/>
    <w:rsid w:val="00045726"/>
    <w:rsid w:val="0004610A"/>
    <w:rsid w:val="00047ABA"/>
    <w:rsid w:val="00047B75"/>
    <w:rsid w:val="00050354"/>
    <w:rsid w:val="000503A0"/>
    <w:rsid w:val="0005048D"/>
    <w:rsid w:val="00050FAC"/>
    <w:rsid w:val="00051273"/>
    <w:rsid w:val="00051307"/>
    <w:rsid w:val="00051F5C"/>
    <w:rsid w:val="0005278D"/>
    <w:rsid w:val="00053EA5"/>
    <w:rsid w:val="000549A2"/>
    <w:rsid w:val="000549E8"/>
    <w:rsid w:val="00054FC5"/>
    <w:rsid w:val="000553EB"/>
    <w:rsid w:val="00055581"/>
    <w:rsid w:val="0005726F"/>
    <w:rsid w:val="00057275"/>
    <w:rsid w:val="00057937"/>
    <w:rsid w:val="00057CC9"/>
    <w:rsid w:val="00061068"/>
    <w:rsid w:val="00061221"/>
    <w:rsid w:val="0006179E"/>
    <w:rsid w:val="0006256C"/>
    <w:rsid w:val="000628EB"/>
    <w:rsid w:val="000631FE"/>
    <w:rsid w:val="00063FDF"/>
    <w:rsid w:val="000642A3"/>
    <w:rsid w:val="00065610"/>
    <w:rsid w:val="00065F2F"/>
    <w:rsid w:val="000664DD"/>
    <w:rsid w:val="00066CC7"/>
    <w:rsid w:val="00066DF5"/>
    <w:rsid w:val="0006726B"/>
    <w:rsid w:val="00067B73"/>
    <w:rsid w:val="00067B89"/>
    <w:rsid w:val="00067BD2"/>
    <w:rsid w:val="0007020A"/>
    <w:rsid w:val="00071BC5"/>
    <w:rsid w:val="00072B2D"/>
    <w:rsid w:val="0007301C"/>
    <w:rsid w:val="00073BC3"/>
    <w:rsid w:val="0007420F"/>
    <w:rsid w:val="000742F7"/>
    <w:rsid w:val="000743AF"/>
    <w:rsid w:val="000759D0"/>
    <w:rsid w:val="00075E47"/>
    <w:rsid w:val="00076470"/>
    <w:rsid w:val="000765D2"/>
    <w:rsid w:val="00076C1A"/>
    <w:rsid w:val="000777BD"/>
    <w:rsid w:val="0008013D"/>
    <w:rsid w:val="0008026F"/>
    <w:rsid w:val="00080AB2"/>
    <w:rsid w:val="00080DE6"/>
    <w:rsid w:val="00081D8D"/>
    <w:rsid w:val="00082368"/>
    <w:rsid w:val="00082C41"/>
    <w:rsid w:val="00083190"/>
    <w:rsid w:val="00083396"/>
    <w:rsid w:val="000835DE"/>
    <w:rsid w:val="0008380A"/>
    <w:rsid w:val="000843FD"/>
    <w:rsid w:val="00084EBE"/>
    <w:rsid w:val="00085873"/>
    <w:rsid w:val="00085B5F"/>
    <w:rsid w:val="00085BFE"/>
    <w:rsid w:val="000865A4"/>
    <w:rsid w:val="00086DEB"/>
    <w:rsid w:val="00087049"/>
    <w:rsid w:val="0008746C"/>
    <w:rsid w:val="00087678"/>
    <w:rsid w:val="000877DE"/>
    <w:rsid w:val="00087970"/>
    <w:rsid w:val="0009013A"/>
    <w:rsid w:val="00090F01"/>
    <w:rsid w:val="0009186D"/>
    <w:rsid w:val="00092DAF"/>
    <w:rsid w:val="0009367A"/>
    <w:rsid w:val="00093A03"/>
    <w:rsid w:val="00093E84"/>
    <w:rsid w:val="00094052"/>
    <w:rsid w:val="000949D1"/>
    <w:rsid w:val="000951B9"/>
    <w:rsid w:val="00095402"/>
    <w:rsid w:val="00095AA1"/>
    <w:rsid w:val="00096212"/>
    <w:rsid w:val="0009661E"/>
    <w:rsid w:val="000968DD"/>
    <w:rsid w:val="00097727"/>
    <w:rsid w:val="00097DE8"/>
    <w:rsid w:val="00097F92"/>
    <w:rsid w:val="00097FD2"/>
    <w:rsid w:val="000A0825"/>
    <w:rsid w:val="000A2873"/>
    <w:rsid w:val="000A363E"/>
    <w:rsid w:val="000A3D0A"/>
    <w:rsid w:val="000A4228"/>
    <w:rsid w:val="000A4397"/>
    <w:rsid w:val="000A4ADF"/>
    <w:rsid w:val="000A4B63"/>
    <w:rsid w:val="000A507F"/>
    <w:rsid w:val="000A53D2"/>
    <w:rsid w:val="000A5A30"/>
    <w:rsid w:val="000A5C65"/>
    <w:rsid w:val="000A5CFE"/>
    <w:rsid w:val="000A5EE4"/>
    <w:rsid w:val="000A617B"/>
    <w:rsid w:val="000A62DB"/>
    <w:rsid w:val="000A65FB"/>
    <w:rsid w:val="000A679C"/>
    <w:rsid w:val="000A6D44"/>
    <w:rsid w:val="000A70AA"/>
    <w:rsid w:val="000A76EB"/>
    <w:rsid w:val="000B0190"/>
    <w:rsid w:val="000B023F"/>
    <w:rsid w:val="000B048E"/>
    <w:rsid w:val="000B1D07"/>
    <w:rsid w:val="000B1F16"/>
    <w:rsid w:val="000B2786"/>
    <w:rsid w:val="000B2B93"/>
    <w:rsid w:val="000B3098"/>
    <w:rsid w:val="000B31CB"/>
    <w:rsid w:val="000B35C2"/>
    <w:rsid w:val="000B3D3A"/>
    <w:rsid w:val="000B4175"/>
    <w:rsid w:val="000B487D"/>
    <w:rsid w:val="000B53F7"/>
    <w:rsid w:val="000B5D37"/>
    <w:rsid w:val="000B7C97"/>
    <w:rsid w:val="000C0677"/>
    <w:rsid w:val="000C0A57"/>
    <w:rsid w:val="000C0B30"/>
    <w:rsid w:val="000C0B50"/>
    <w:rsid w:val="000C2C68"/>
    <w:rsid w:val="000C2E6B"/>
    <w:rsid w:val="000C3654"/>
    <w:rsid w:val="000C3DF2"/>
    <w:rsid w:val="000C47B9"/>
    <w:rsid w:val="000C48BC"/>
    <w:rsid w:val="000C4BBD"/>
    <w:rsid w:val="000C4D39"/>
    <w:rsid w:val="000C541C"/>
    <w:rsid w:val="000C55C7"/>
    <w:rsid w:val="000C5E90"/>
    <w:rsid w:val="000C62D1"/>
    <w:rsid w:val="000C6702"/>
    <w:rsid w:val="000C7106"/>
    <w:rsid w:val="000C71AB"/>
    <w:rsid w:val="000D01C5"/>
    <w:rsid w:val="000D0B4D"/>
    <w:rsid w:val="000D0EBA"/>
    <w:rsid w:val="000D10AA"/>
    <w:rsid w:val="000D17AD"/>
    <w:rsid w:val="000D26E2"/>
    <w:rsid w:val="000D2A39"/>
    <w:rsid w:val="000D3878"/>
    <w:rsid w:val="000D4521"/>
    <w:rsid w:val="000D5645"/>
    <w:rsid w:val="000D594C"/>
    <w:rsid w:val="000D6339"/>
    <w:rsid w:val="000D7B0B"/>
    <w:rsid w:val="000D7C4F"/>
    <w:rsid w:val="000E007E"/>
    <w:rsid w:val="000E03AE"/>
    <w:rsid w:val="000E07E9"/>
    <w:rsid w:val="000E0AC1"/>
    <w:rsid w:val="000E0FE1"/>
    <w:rsid w:val="000E0FF1"/>
    <w:rsid w:val="000E1CA8"/>
    <w:rsid w:val="000E23C1"/>
    <w:rsid w:val="000E2DA4"/>
    <w:rsid w:val="000E4050"/>
    <w:rsid w:val="000E417F"/>
    <w:rsid w:val="000E429C"/>
    <w:rsid w:val="000E4780"/>
    <w:rsid w:val="000E4897"/>
    <w:rsid w:val="000E489B"/>
    <w:rsid w:val="000E5A8D"/>
    <w:rsid w:val="000E5C7D"/>
    <w:rsid w:val="000E6B33"/>
    <w:rsid w:val="000E7094"/>
    <w:rsid w:val="000E7D86"/>
    <w:rsid w:val="000E7E1F"/>
    <w:rsid w:val="000E7E3B"/>
    <w:rsid w:val="000E7EB5"/>
    <w:rsid w:val="000F03D3"/>
    <w:rsid w:val="000F087E"/>
    <w:rsid w:val="000F0BC6"/>
    <w:rsid w:val="000F0E25"/>
    <w:rsid w:val="000F14A7"/>
    <w:rsid w:val="000F14E5"/>
    <w:rsid w:val="000F2543"/>
    <w:rsid w:val="000F2A84"/>
    <w:rsid w:val="000F2B18"/>
    <w:rsid w:val="000F2BE8"/>
    <w:rsid w:val="000F2FA6"/>
    <w:rsid w:val="000F33E6"/>
    <w:rsid w:val="000F3E1F"/>
    <w:rsid w:val="000F42FA"/>
    <w:rsid w:val="000F4B59"/>
    <w:rsid w:val="000F4F83"/>
    <w:rsid w:val="000F576E"/>
    <w:rsid w:val="000F5B28"/>
    <w:rsid w:val="000F5D7F"/>
    <w:rsid w:val="000F67A2"/>
    <w:rsid w:val="000F691F"/>
    <w:rsid w:val="000F76F2"/>
    <w:rsid w:val="000F7F9F"/>
    <w:rsid w:val="001004A3"/>
    <w:rsid w:val="00100D4E"/>
    <w:rsid w:val="001020D6"/>
    <w:rsid w:val="001022FC"/>
    <w:rsid w:val="00102392"/>
    <w:rsid w:val="001027CB"/>
    <w:rsid w:val="001027FF"/>
    <w:rsid w:val="001028F1"/>
    <w:rsid w:val="00102B29"/>
    <w:rsid w:val="00102F01"/>
    <w:rsid w:val="00102F33"/>
    <w:rsid w:val="00103558"/>
    <w:rsid w:val="0010439E"/>
    <w:rsid w:val="00104427"/>
    <w:rsid w:val="00104543"/>
    <w:rsid w:val="001048C0"/>
    <w:rsid w:val="00105165"/>
    <w:rsid w:val="00106A63"/>
    <w:rsid w:val="00106D44"/>
    <w:rsid w:val="00107E85"/>
    <w:rsid w:val="00110649"/>
    <w:rsid w:val="00110AB7"/>
    <w:rsid w:val="00112484"/>
    <w:rsid w:val="00112D8A"/>
    <w:rsid w:val="00113519"/>
    <w:rsid w:val="00113FAD"/>
    <w:rsid w:val="0011414D"/>
    <w:rsid w:val="001153AC"/>
    <w:rsid w:val="00116D06"/>
    <w:rsid w:val="00116D1C"/>
    <w:rsid w:val="00117781"/>
    <w:rsid w:val="001179BC"/>
    <w:rsid w:val="00120383"/>
    <w:rsid w:val="00120DB9"/>
    <w:rsid w:val="00120EC4"/>
    <w:rsid w:val="0012318A"/>
    <w:rsid w:val="001232C4"/>
    <w:rsid w:val="001235B5"/>
    <w:rsid w:val="001248F6"/>
    <w:rsid w:val="00124B6D"/>
    <w:rsid w:val="00124EEA"/>
    <w:rsid w:val="00125967"/>
    <w:rsid w:val="00125A9C"/>
    <w:rsid w:val="00125BF6"/>
    <w:rsid w:val="0012631E"/>
    <w:rsid w:val="0012631F"/>
    <w:rsid w:val="00126882"/>
    <w:rsid w:val="0012717D"/>
    <w:rsid w:val="00127549"/>
    <w:rsid w:val="001278DE"/>
    <w:rsid w:val="00127E6D"/>
    <w:rsid w:val="001304AD"/>
    <w:rsid w:val="00131358"/>
    <w:rsid w:val="001318F2"/>
    <w:rsid w:val="00132667"/>
    <w:rsid w:val="00132709"/>
    <w:rsid w:val="00132B6D"/>
    <w:rsid w:val="00132E84"/>
    <w:rsid w:val="00134410"/>
    <w:rsid w:val="001347F2"/>
    <w:rsid w:val="001350EE"/>
    <w:rsid w:val="001357D9"/>
    <w:rsid w:val="00135FA9"/>
    <w:rsid w:val="00136549"/>
    <w:rsid w:val="00136F94"/>
    <w:rsid w:val="0013765E"/>
    <w:rsid w:val="0013767D"/>
    <w:rsid w:val="0014029A"/>
    <w:rsid w:val="001419E7"/>
    <w:rsid w:val="00141F4A"/>
    <w:rsid w:val="00143199"/>
    <w:rsid w:val="00143E40"/>
    <w:rsid w:val="00143E91"/>
    <w:rsid w:val="00143FB1"/>
    <w:rsid w:val="001446BE"/>
    <w:rsid w:val="0014509F"/>
    <w:rsid w:val="00145569"/>
    <w:rsid w:val="0014581D"/>
    <w:rsid w:val="0014637D"/>
    <w:rsid w:val="001468C2"/>
    <w:rsid w:val="00147071"/>
    <w:rsid w:val="00147348"/>
    <w:rsid w:val="001478C7"/>
    <w:rsid w:val="00147DBB"/>
    <w:rsid w:val="0015043D"/>
    <w:rsid w:val="00150923"/>
    <w:rsid w:val="00151821"/>
    <w:rsid w:val="0015185F"/>
    <w:rsid w:val="001521CF"/>
    <w:rsid w:val="001527C5"/>
    <w:rsid w:val="00152846"/>
    <w:rsid w:val="00152A1A"/>
    <w:rsid w:val="00152B00"/>
    <w:rsid w:val="001546E5"/>
    <w:rsid w:val="00154F3B"/>
    <w:rsid w:val="001567F9"/>
    <w:rsid w:val="001572A6"/>
    <w:rsid w:val="00157786"/>
    <w:rsid w:val="0016063F"/>
    <w:rsid w:val="0016074E"/>
    <w:rsid w:val="00161B7D"/>
    <w:rsid w:val="001624B2"/>
    <w:rsid w:val="00162C05"/>
    <w:rsid w:val="00163E11"/>
    <w:rsid w:val="0016549C"/>
    <w:rsid w:val="00165A29"/>
    <w:rsid w:val="0016607C"/>
    <w:rsid w:val="001661CE"/>
    <w:rsid w:val="00166310"/>
    <w:rsid w:val="00166B45"/>
    <w:rsid w:val="00166D23"/>
    <w:rsid w:val="00167505"/>
    <w:rsid w:val="00167939"/>
    <w:rsid w:val="00167C81"/>
    <w:rsid w:val="0017003C"/>
    <w:rsid w:val="001702D9"/>
    <w:rsid w:val="00171065"/>
    <w:rsid w:val="0017168E"/>
    <w:rsid w:val="00171B44"/>
    <w:rsid w:val="001722CA"/>
    <w:rsid w:val="001726C9"/>
    <w:rsid w:val="00172D6F"/>
    <w:rsid w:val="00172E5E"/>
    <w:rsid w:val="00173989"/>
    <w:rsid w:val="0017411F"/>
    <w:rsid w:val="001749F1"/>
    <w:rsid w:val="00174B64"/>
    <w:rsid w:val="00175116"/>
    <w:rsid w:val="0017516A"/>
    <w:rsid w:val="0017596A"/>
    <w:rsid w:val="00176481"/>
    <w:rsid w:val="00176511"/>
    <w:rsid w:val="001768DB"/>
    <w:rsid w:val="00176F6C"/>
    <w:rsid w:val="00176FAF"/>
    <w:rsid w:val="00177150"/>
    <w:rsid w:val="001777D9"/>
    <w:rsid w:val="001803FF"/>
    <w:rsid w:val="0018040E"/>
    <w:rsid w:val="00180788"/>
    <w:rsid w:val="00180BEE"/>
    <w:rsid w:val="00180F3B"/>
    <w:rsid w:val="0018119E"/>
    <w:rsid w:val="001816EB"/>
    <w:rsid w:val="00181CFE"/>
    <w:rsid w:val="00181D5E"/>
    <w:rsid w:val="00182344"/>
    <w:rsid w:val="001823AF"/>
    <w:rsid w:val="00182770"/>
    <w:rsid w:val="00183C0B"/>
    <w:rsid w:val="00184560"/>
    <w:rsid w:val="00184D83"/>
    <w:rsid w:val="0018505D"/>
    <w:rsid w:val="00186147"/>
    <w:rsid w:val="00187610"/>
    <w:rsid w:val="0018790F"/>
    <w:rsid w:val="00187ABF"/>
    <w:rsid w:val="00190764"/>
    <w:rsid w:val="0019078E"/>
    <w:rsid w:val="00190A85"/>
    <w:rsid w:val="001921F4"/>
    <w:rsid w:val="00192966"/>
    <w:rsid w:val="0019298F"/>
    <w:rsid w:val="00192B54"/>
    <w:rsid w:val="00192E2F"/>
    <w:rsid w:val="0019425D"/>
    <w:rsid w:val="00194FA4"/>
    <w:rsid w:val="00195E69"/>
    <w:rsid w:val="0019613A"/>
    <w:rsid w:val="001961F2"/>
    <w:rsid w:val="00196D6A"/>
    <w:rsid w:val="00196E7F"/>
    <w:rsid w:val="001970E9"/>
    <w:rsid w:val="00197DD0"/>
    <w:rsid w:val="001A01A1"/>
    <w:rsid w:val="001A0231"/>
    <w:rsid w:val="001A046E"/>
    <w:rsid w:val="001A10F7"/>
    <w:rsid w:val="001A1A93"/>
    <w:rsid w:val="001A1D28"/>
    <w:rsid w:val="001A2329"/>
    <w:rsid w:val="001A2D7D"/>
    <w:rsid w:val="001A2DB6"/>
    <w:rsid w:val="001A388B"/>
    <w:rsid w:val="001A3A04"/>
    <w:rsid w:val="001A43D6"/>
    <w:rsid w:val="001A5286"/>
    <w:rsid w:val="001A52C8"/>
    <w:rsid w:val="001A665E"/>
    <w:rsid w:val="001A6D7E"/>
    <w:rsid w:val="001B0003"/>
    <w:rsid w:val="001B1220"/>
    <w:rsid w:val="001B1CBA"/>
    <w:rsid w:val="001B3144"/>
    <w:rsid w:val="001B319D"/>
    <w:rsid w:val="001B367A"/>
    <w:rsid w:val="001B42C9"/>
    <w:rsid w:val="001B4B7A"/>
    <w:rsid w:val="001B4D51"/>
    <w:rsid w:val="001B4DE0"/>
    <w:rsid w:val="001B50DC"/>
    <w:rsid w:val="001B6F43"/>
    <w:rsid w:val="001B786E"/>
    <w:rsid w:val="001B7A52"/>
    <w:rsid w:val="001C096B"/>
    <w:rsid w:val="001C123C"/>
    <w:rsid w:val="001C2202"/>
    <w:rsid w:val="001C316C"/>
    <w:rsid w:val="001C461D"/>
    <w:rsid w:val="001C6F46"/>
    <w:rsid w:val="001C7977"/>
    <w:rsid w:val="001C7FD9"/>
    <w:rsid w:val="001D0526"/>
    <w:rsid w:val="001D0FAB"/>
    <w:rsid w:val="001D17CB"/>
    <w:rsid w:val="001D2597"/>
    <w:rsid w:val="001D25D6"/>
    <w:rsid w:val="001D2E45"/>
    <w:rsid w:val="001D30C8"/>
    <w:rsid w:val="001D447F"/>
    <w:rsid w:val="001D47B6"/>
    <w:rsid w:val="001D4AE4"/>
    <w:rsid w:val="001D557A"/>
    <w:rsid w:val="001D5754"/>
    <w:rsid w:val="001D5CD2"/>
    <w:rsid w:val="001D5D3D"/>
    <w:rsid w:val="001D60A8"/>
    <w:rsid w:val="001D6292"/>
    <w:rsid w:val="001D68D0"/>
    <w:rsid w:val="001D6909"/>
    <w:rsid w:val="001D6D9C"/>
    <w:rsid w:val="001D798A"/>
    <w:rsid w:val="001E0762"/>
    <w:rsid w:val="001E0CFE"/>
    <w:rsid w:val="001E12CC"/>
    <w:rsid w:val="001E16CC"/>
    <w:rsid w:val="001E274B"/>
    <w:rsid w:val="001E2AF3"/>
    <w:rsid w:val="001E3DA9"/>
    <w:rsid w:val="001E4325"/>
    <w:rsid w:val="001E4634"/>
    <w:rsid w:val="001E48F8"/>
    <w:rsid w:val="001E49C2"/>
    <w:rsid w:val="001E5684"/>
    <w:rsid w:val="001E5B21"/>
    <w:rsid w:val="001E5D2A"/>
    <w:rsid w:val="001E5EB4"/>
    <w:rsid w:val="001E6046"/>
    <w:rsid w:val="001E66C4"/>
    <w:rsid w:val="001E7166"/>
    <w:rsid w:val="001E76ED"/>
    <w:rsid w:val="001E77CB"/>
    <w:rsid w:val="001F10AE"/>
    <w:rsid w:val="001F1253"/>
    <w:rsid w:val="001F1338"/>
    <w:rsid w:val="001F153B"/>
    <w:rsid w:val="001F1A0A"/>
    <w:rsid w:val="001F2613"/>
    <w:rsid w:val="001F28BB"/>
    <w:rsid w:val="001F36A3"/>
    <w:rsid w:val="001F385E"/>
    <w:rsid w:val="001F41D4"/>
    <w:rsid w:val="001F4360"/>
    <w:rsid w:val="001F4E01"/>
    <w:rsid w:val="001F530B"/>
    <w:rsid w:val="001F5A5F"/>
    <w:rsid w:val="001F618B"/>
    <w:rsid w:val="001F61AE"/>
    <w:rsid w:val="001F61F7"/>
    <w:rsid w:val="001F6D20"/>
    <w:rsid w:val="00200173"/>
    <w:rsid w:val="0020089D"/>
    <w:rsid w:val="00200B20"/>
    <w:rsid w:val="00200BD2"/>
    <w:rsid w:val="002012E6"/>
    <w:rsid w:val="002019B8"/>
    <w:rsid w:val="00201B8E"/>
    <w:rsid w:val="00201F56"/>
    <w:rsid w:val="00202991"/>
    <w:rsid w:val="002044CE"/>
    <w:rsid w:val="00204A96"/>
    <w:rsid w:val="0020579B"/>
    <w:rsid w:val="00205F1C"/>
    <w:rsid w:val="00205F40"/>
    <w:rsid w:val="002061E2"/>
    <w:rsid w:val="00206D7B"/>
    <w:rsid w:val="00207E28"/>
    <w:rsid w:val="002102F2"/>
    <w:rsid w:val="002109C3"/>
    <w:rsid w:val="0021168B"/>
    <w:rsid w:val="0021193C"/>
    <w:rsid w:val="00211AB6"/>
    <w:rsid w:val="00211F45"/>
    <w:rsid w:val="002125BD"/>
    <w:rsid w:val="00212780"/>
    <w:rsid w:val="00212E26"/>
    <w:rsid w:val="00215E4A"/>
    <w:rsid w:val="00216172"/>
    <w:rsid w:val="0021655D"/>
    <w:rsid w:val="00216686"/>
    <w:rsid w:val="00216A0B"/>
    <w:rsid w:val="00216DD5"/>
    <w:rsid w:val="00217280"/>
    <w:rsid w:val="002174E0"/>
    <w:rsid w:val="00217778"/>
    <w:rsid w:val="00217C0B"/>
    <w:rsid w:val="002205C5"/>
    <w:rsid w:val="002209CC"/>
    <w:rsid w:val="00221EE1"/>
    <w:rsid w:val="002236F7"/>
    <w:rsid w:val="002249C2"/>
    <w:rsid w:val="00224BCC"/>
    <w:rsid w:val="002250C3"/>
    <w:rsid w:val="0022545D"/>
    <w:rsid w:val="00226463"/>
    <w:rsid w:val="0022794E"/>
    <w:rsid w:val="00227C54"/>
    <w:rsid w:val="002303F1"/>
    <w:rsid w:val="00230958"/>
    <w:rsid w:val="00230EBA"/>
    <w:rsid w:val="00230F85"/>
    <w:rsid w:val="0023129A"/>
    <w:rsid w:val="00232455"/>
    <w:rsid w:val="00233CCD"/>
    <w:rsid w:val="002340FB"/>
    <w:rsid w:val="00234F5B"/>
    <w:rsid w:val="00235B31"/>
    <w:rsid w:val="002362AD"/>
    <w:rsid w:val="002364CA"/>
    <w:rsid w:val="00236F71"/>
    <w:rsid w:val="0023702F"/>
    <w:rsid w:val="002371D9"/>
    <w:rsid w:val="00237745"/>
    <w:rsid w:val="00240692"/>
    <w:rsid w:val="002407D6"/>
    <w:rsid w:val="002408A8"/>
    <w:rsid w:val="00241424"/>
    <w:rsid w:val="00241895"/>
    <w:rsid w:val="00241C9A"/>
    <w:rsid w:val="00242133"/>
    <w:rsid w:val="00242173"/>
    <w:rsid w:val="002424E7"/>
    <w:rsid w:val="00242544"/>
    <w:rsid w:val="00243974"/>
    <w:rsid w:val="00244260"/>
    <w:rsid w:val="002444DA"/>
    <w:rsid w:val="00245631"/>
    <w:rsid w:val="0024564F"/>
    <w:rsid w:val="00245D1F"/>
    <w:rsid w:val="00246754"/>
    <w:rsid w:val="00246B83"/>
    <w:rsid w:val="00246E64"/>
    <w:rsid w:val="00247157"/>
    <w:rsid w:val="00247600"/>
    <w:rsid w:val="0025087A"/>
    <w:rsid w:val="002521F9"/>
    <w:rsid w:val="00252664"/>
    <w:rsid w:val="0025282D"/>
    <w:rsid w:val="00252B8D"/>
    <w:rsid w:val="002531D1"/>
    <w:rsid w:val="00253851"/>
    <w:rsid w:val="002544F2"/>
    <w:rsid w:val="00254524"/>
    <w:rsid w:val="00255610"/>
    <w:rsid w:val="00255720"/>
    <w:rsid w:val="00255979"/>
    <w:rsid w:val="00256041"/>
    <w:rsid w:val="0025642B"/>
    <w:rsid w:val="002572DB"/>
    <w:rsid w:val="002578A7"/>
    <w:rsid w:val="00257AFE"/>
    <w:rsid w:val="00260176"/>
    <w:rsid w:val="00260200"/>
    <w:rsid w:val="00260C6B"/>
    <w:rsid w:val="00260EBF"/>
    <w:rsid w:val="00261E59"/>
    <w:rsid w:val="00261E74"/>
    <w:rsid w:val="00262242"/>
    <w:rsid w:val="00262C40"/>
    <w:rsid w:val="0026383A"/>
    <w:rsid w:val="00264387"/>
    <w:rsid w:val="00265A59"/>
    <w:rsid w:val="00265E04"/>
    <w:rsid w:val="0026600A"/>
    <w:rsid w:val="0026603F"/>
    <w:rsid w:val="002665D5"/>
    <w:rsid w:val="00266ADC"/>
    <w:rsid w:val="00266DAA"/>
    <w:rsid w:val="0026758B"/>
    <w:rsid w:val="002703EF"/>
    <w:rsid w:val="00270468"/>
    <w:rsid w:val="0027069C"/>
    <w:rsid w:val="00270776"/>
    <w:rsid w:val="002719C2"/>
    <w:rsid w:val="0027377B"/>
    <w:rsid w:val="00273BC6"/>
    <w:rsid w:val="00273C9F"/>
    <w:rsid w:val="0027406C"/>
    <w:rsid w:val="0027456E"/>
    <w:rsid w:val="00275FD3"/>
    <w:rsid w:val="00276189"/>
    <w:rsid w:val="002762FA"/>
    <w:rsid w:val="00276480"/>
    <w:rsid w:val="00276E8C"/>
    <w:rsid w:val="002770F0"/>
    <w:rsid w:val="002779CA"/>
    <w:rsid w:val="00277C62"/>
    <w:rsid w:val="00280869"/>
    <w:rsid w:val="002809D9"/>
    <w:rsid w:val="00280A84"/>
    <w:rsid w:val="00281BC4"/>
    <w:rsid w:val="00281DAE"/>
    <w:rsid w:val="002821F5"/>
    <w:rsid w:val="00282B01"/>
    <w:rsid w:val="0028318C"/>
    <w:rsid w:val="00283563"/>
    <w:rsid w:val="00283BCC"/>
    <w:rsid w:val="0028423A"/>
    <w:rsid w:val="00284D9F"/>
    <w:rsid w:val="00285737"/>
    <w:rsid w:val="002858BA"/>
    <w:rsid w:val="00285EE9"/>
    <w:rsid w:val="00286AAB"/>
    <w:rsid w:val="0029066A"/>
    <w:rsid w:val="00290787"/>
    <w:rsid w:val="002908BE"/>
    <w:rsid w:val="00290F66"/>
    <w:rsid w:val="0029162E"/>
    <w:rsid w:val="00291E7F"/>
    <w:rsid w:val="00292262"/>
    <w:rsid w:val="00292B57"/>
    <w:rsid w:val="00292E60"/>
    <w:rsid w:val="00293622"/>
    <w:rsid w:val="002937A6"/>
    <w:rsid w:val="00293812"/>
    <w:rsid w:val="002946A7"/>
    <w:rsid w:val="00294E29"/>
    <w:rsid w:val="00295269"/>
    <w:rsid w:val="0029676B"/>
    <w:rsid w:val="00296FD8"/>
    <w:rsid w:val="002970AD"/>
    <w:rsid w:val="00297E4E"/>
    <w:rsid w:val="002A09A3"/>
    <w:rsid w:val="002A0E2A"/>
    <w:rsid w:val="002A13DB"/>
    <w:rsid w:val="002A18CD"/>
    <w:rsid w:val="002A1D31"/>
    <w:rsid w:val="002A2B8F"/>
    <w:rsid w:val="002A2F86"/>
    <w:rsid w:val="002A3400"/>
    <w:rsid w:val="002A38A9"/>
    <w:rsid w:val="002A3DA1"/>
    <w:rsid w:val="002A469E"/>
    <w:rsid w:val="002A4B8A"/>
    <w:rsid w:val="002A581C"/>
    <w:rsid w:val="002A5E83"/>
    <w:rsid w:val="002A7B12"/>
    <w:rsid w:val="002A7DDC"/>
    <w:rsid w:val="002B0043"/>
    <w:rsid w:val="002B0637"/>
    <w:rsid w:val="002B1629"/>
    <w:rsid w:val="002B1BBF"/>
    <w:rsid w:val="002B2505"/>
    <w:rsid w:val="002B2823"/>
    <w:rsid w:val="002B2C4A"/>
    <w:rsid w:val="002B3186"/>
    <w:rsid w:val="002B3378"/>
    <w:rsid w:val="002B442F"/>
    <w:rsid w:val="002B492A"/>
    <w:rsid w:val="002B535A"/>
    <w:rsid w:val="002B6141"/>
    <w:rsid w:val="002B76D1"/>
    <w:rsid w:val="002B7827"/>
    <w:rsid w:val="002B7EF7"/>
    <w:rsid w:val="002C06C5"/>
    <w:rsid w:val="002C0A77"/>
    <w:rsid w:val="002C0D64"/>
    <w:rsid w:val="002C164C"/>
    <w:rsid w:val="002C16B0"/>
    <w:rsid w:val="002C1809"/>
    <w:rsid w:val="002C1B43"/>
    <w:rsid w:val="002C1FB4"/>
    <w:rsid w:val="002C2418"/>
    <w:rsid w:val="002C26CB"/>
    <w:rsid w:val="002C275B"/>
    <w:rsid w:val="002C2CE3"/>
    <w:rsid w:val="002C5187"/>
    <w:rsid w:val="002C5536"/>
    <w:rsid w:val="002C6589"/>
    <w:rsid w:val="002C6D2F"/>
    <w:rsid w:val="002C74C0"/>
    <w:rsid w:val="002C7758"/>
    <w:rsid w:val="002C7D22"/>
    <w:rsid w:val="002C7F53"/>
    <w:rsid w:val="002D008C"/>
    <w:rsid w:val="002D03BB"/>
    <w:rsid w:val="002D130B"/>
    <w:rsid w:val="002D2606"/>
    <w:rsid w:val="002D3533"/>
    <w:rsid w:val="002D3B38"/>
    <w:rsid w:val="002D4E0B"/>
    <w:rsid w:val="002D6839"/>
    <w:rsid w:val="002D6994"/>
    <w:rsid w:val="002D6CD5"/>
    <w:rsid w:val="002D7BDF"/>
    <w:rsid w:val="002D7D46"/>
    <w:rsid w:val="002E01DC"/>
    <w:rsid w:val="002E07A7"/>
    <w:rsid w:val="002E0CA3"/>
    <w:rsid w:val="002E1074"/>
    <w:rsid w:val="002E228F"/>
    <w:rsid w:val="002E2EF7"/>
    <w:rsid w:val="002E3052"/>
    <w:rsid w:val="002E3778"/>
    <w:rsid w:val="002E40D0"/>
    <w:rsid w:val="002E5765"/>
    <w:rsid w:val="002E5869"/>
    <w:rsid w:val="002E58D4"/>
    <w:rsid w:val="002E5C42"/>
    <w:rsid w:val="002E631E"/>
    <w:rsid w:val="002E6399"/>
    <w:rsid w:val="002E6937"/>
    <w:rsid w:val="002E6A4F"/>
    <w:rsid w:val="002E713F"/>
    <w:rsid w:val="002E769E"/>
    <w:rsid w:val="002E7B11"/>
    <w:rsid w:val="002E7D14"/>
    <w:rsid w:val="002F023C"/>
    <w:rsid w:val="002F0588"/>
    <w:rsid w:val="002F064A"/>
    <w:rsid w:val="002F13DC"/>
    <w:rsid w:val="002F279E"/>
    <w:rsid w:val="002F287F"/>
    <w:rsid w:val="002F295F"/>
    <w:rsid w:val="002F36BB"/>
    <w:rsid w:val="002F41FF"/>
    <w:rsid w:val="002F491B"/>
    <w:rsid w:val="002F5076"/>
    <w:rsid w:val="002F6197"/>
    <w:rsid w:val="002F713D"/>
    <w:rsid w:val="002F794A"/>
    <w:rsid w:val="003000C8"/>
    <w:rsid w:val="003007DD"/>
    <w:rsid w:val="00300822"/>
    <w:rsid w:val="00301514"/>
    <w:rsid w:val="0030214E"/>
    <w:rsid w:val="003021B9"/>
    <w:rsid w:val="00302560"/>
    <w:rsid w:val="00303498"/>
    <w:rsid w:val="0030397E"/>
    <w:rsid w:val="00304A22"/>
    <w:rsid w:val="0030564A"/>
    <w:rsid w:val="003056F6"/>
    <w:rsid w:val="003058BA"/>
    <w:rsid w:val="00305A44"/>
    <w:rsid w:val="00305A92"/>
    <w:rsid w:val="00307597"/>
    <w:rsid w:val="0030796D"/>
    <w:rsid w:val="00310352"/>
    <w:rsid w:val="00311350"/>
    <w:rsid w:val="003125DA"/>
    <w:rsid w:val="00313D1A"/>
    <w:rsid w:val="00314AD0"/>
    <w:rsid w:val="00314FB2"/>
    <w:rsid w:val="003159BE"/>
    <w:rsid w:val="00315D51"/>
    <w:rsid w:val="0031601E"/>
    <w:rsid w:val="00316613"/>
    <w:rsid w:val="00316D20"/>
    <w:rsid w:val="00316F9F"/>
    <w:rsid w:val="00316FBD"/>
    <w:rsid w:val="00317324"/>
    <w:rsid w:val="0031781B"/>
    <w:rsid w:val="00317D09"/>
    <w:rsid w:val="00317E9E"/>
    <w:rsid w:val="00317EC7"/>
    <w:rsid w:val="003201A8"/>
    <w:rsid w:val="0032174B"/>
    <w:rsid w:val="003218A2"/>
    <w:rsid w:val="003229CC"/>
    <w:rsid w:val="00323352"/>
    <w:rsid w:val="003244F2"/>
    <w:rsid w:val="00325312"/>
    <w:rsid w:val="00325EFF"/>
    <w:rsid w:val="003262FF"/>
    <w:rsid w:val="00326B9C"/>
    <w:rsid w:val="003277B3"/>
    <w:rsid w:val="00327800"/>
    <w:rsid w:val="00327A27"/>
    <w:rsid w:val="00327CAC"/>
    <w:rsid w:val="00327F8F"/>
    <w:rsid w:val="003300FD"/>
    <w:rsid w:val="00331782"/>
    <w:rsid w:val="00331812"/>
    <w:rsid w:val="00331A23"/>
    <w:rsid w:val="00331B0E"/>
    <w:rsid w:val="0033297D"/>
    <w:rsid w:val="00333CF1"/>
    <w:rsid w:val="003349F4"/>
    <w:rsid w:val="003359BB"/>
    <w:rsid w:val="00335FCE"/>
    <w:rsid w:val="00336C8E"/>
    <w:rsid w:val="00337304"/>
    <w:rsid w:val="00337A4F"/>
    <w:rsid w:val="00337A98"/>
    <w:rsid w:val="00337F36"/>
    <w:rsid w:val="00340322"/>
    <w:rsid w:val="00340552"/>
    <w:rsid w:val="0034096E"/>
    <w:rsid w:val="003409FF"/>
    <w:rsid w:val="003419BA"/>
    <w:rsid w:val="00341A44"/>
    <w:rsid w:val="00342272"/>
    <w:rsid w:val="0034311E"/>
    <w:rsid w:val="00343163"/>
    <w:rsid w:val="003431CC"/>
    <w:rsid w:val="0034378D"/>
    <w:rsid w:val="00343EEB"/>
    <w:rsid w:val="00344329"/>
    <w:rsid w:val="0034497A"/>
    <w:rsid w:val="00344ED9"/>
    <w:rsid w:val="00345C5C"/>
    <w:rsid w:val="003467E0"/>
    <w:rsid w:val="00346963"/>
    <w:rsid w:val="003469EE"/>
    <w:rsid w:val="00350CAF"/>
    <w:rsid w:val="0035168F"/>
    <w:rsid w:val="00351BC3"/>
    <w:rsid w:val="0035221B"/>
    <w:rsid w:val="003523B7"/>
    <w:rsid w:val="00352840"/>
    <w:rsid w:val="00352FCE"/>
    <w:rsid w:val="00353B7F"/>
    <w:rsid w:val="003548F1"/>
    <w:rsid w:val="00355C68"/>
    <w:rsid w:val="003561DC"/>
    <w:rsid w:val="00356881"/>
    <w:rsid w:val="003569A5"/>
    <w:rsid w:val="00356C8B"/>
    <w:rsid w:val="00356C9F"/>
    <w:rsid w:val="0036138C"/>
    <w:rsid w:val="00361729"/>
    <w:rsid w:val="00361D64"/>
    <w:rsid w:val="00361DAA"/>
    <w:rsid w:val="00362603"/>
    <w:rsid w:val="00362DA9"/>
    <w:rsid w:val="00362F0F"/>
    <w:rsid w:val="00363CDD"/>
    <w:rsid w:val="003643DA"/>
    <w:rsid w:val="003647AB"/>
    <w:rsid w:val="00364DFA"/>
    <w:rsid w:val="00364E9A"/>
    <w:rsid w:val="00365AAF"/>
    <w:rsid w:val="00365B5F"/>
    <w:rsid w:val="0036611E"/>
    <w:rsid w:val="0036627C"/>
    <w:rsid w:val="0036635B"/>
    <w:rsid w:val="00367591"/>
    <w:rsid w:val="003710DD"/>
    <w:rsid w:val="003713D6"/>
    <w:rsid w:val="00371771"/>
    <w:rsid w:val="00373361"/>
    <w:rsid w:val="00373D29"/>
    <w:rsid w:val="00374473"/>
    <w:rsid w:val="00374555"/>
    <w:rsid w:val="003749FB"/>
    <w:rsid w:val="00374A4C"/>
    <w:rsid w:val="0037519C"/>
    <w:rsid w:val="003758B2"/>
    <w:rsid w:val="00376221"/>
    <w:rsid w:val="00376282"/>
    <w:rsid w:val="0037635B"/>
    <w:rsid w:val="00376669"/>
    <w:rsid w:val="00376D32"/>
    <w:rsid w:val="00377A0B"/>
    <w:rsid w:val="00377BA5"/>
    <w:rsid w:val="00377BF8"/>
    <w:rsid w:val="0038039F"/>
    <w:rsid w:val="00380496"/>
    <w:rsid w:val="003806C4"/>
    <w:rsid w:val="00380C4D"/>
    <w:rsid w:val="00380E93"/>
    <w:rsid w:val="00381B2F"/>
    <w:rsid w:val="00381B32"/>
    <w:rsid w:val="003822DB"/>
    <w:rsid w:val="00382F81"/>
    <w:rsid w:val="00383BC7"/>
    <w:rsid w:val="00384D18"/>
    <w:rsid w:val="00384F5B"/>
    <w:rsid w:val="0038594C"/>
    <w:rsid w:val="00385D2B"/>
    <w:rsid w:val="00385F30"/>
    <w:rsid w:val="00386186"/>
    <w:rsid w:val="0038681C"/>
    <w:rsid w:val="003869BF"/>
    <w:rsid w:val="003873FA"/>
    <w:rsid w:val="00387E4F"/>
    <w:rsid w:val="00390C33"/>
    <w:rsid w:val="003912AD"/>
    <w:rsid w:val="0039138A"/>
    <w:rsid w:val="003919F9"/>
    <w:rsid w:val="00392486"/>
    <w:rsid w:val="00392573"/>
    <w:rsid w:val="003939F8"/>
    <w:rsid w:val="003944A7"/>
    <w:rsid w:val="003946BB"/>
    <w:rsid w:val="00395E3F"/>
    <w:rsid w:val="0039640A"/>
    <w:rsid w:val="003966F0"/>
    <w:rsid w:val="00396BBC"/>
    <w:rsid w:val="0039724A"/>
    <w:rsid w:val="00397B70"/>
    <w:rsid w:val="003A00B9"/>
    <w:rsid w:val="003A07EE"/>
    <w:rsid w:val="003A0DD6"/>
    <w:rsid w:val="003A21B4"/>
    <w:rsid w:val="003A2914"/>
    <w:rsid w:val="003A2E22"/>
    <w:rsid w:val="003A3092"/>
    <w:rsid w:val="003A337E"/>
    <w:rsid w:val="003A36E6"/>
    <w:rsid w:val="003A37DC"/>
    <w:rsid w:val="003A3F22"/>
    <w:rsid w:val="003A4789"/>
    <w:rsid w:val="003A4A7B"/>
    <w:rsid w:val="003A4D1C"/>
    <w:rsid w:val="003A543E"/>
    <w:rsid w:val="003A5972"/>
    <w:rsid w:val="003A59C4"/>
    <w:rsid w:val="003A59F2"/>
    <w:rsid w:val="003A5AA2"/>
    <w:rsid w:val="003A5E60"/>
    <w:rsid w:val="003A6889"/>
    <w:rsid w:val="003A6C43"/>
    <w:rsid w:val="003A75F6"/>
    <w:rsid w:val="003A77BE"/>
    <w:rsid w:val="003B01E4"/>
    <w:rsid w:val="003B0A31"/>
    <w:rsid w:val="003B0A93"/>
    <w:rsid w:val="003B1280"/>
    <w:rsid w:val="003B1FCF"/>
    <w:rsid w:val="003B41F6"/>
    <w:rsid w:val="003B59A9"/>
    <w:rsid w:val="003B5C64"/>
    <w:rsid w:val="003B5D07"/>
    <w:rsid w:val="003B651F"/>
    <w:rsid w:val="003B70A9"/>
    <w:rsid w:val="003C001A"/>
    <w:rsid w:val="003C0B6B"/>
    <w:rsid w:val="003C0E8B"/>
    <w:rsid w:val="003C145B"/>
    <w:rsid w:val="003C1955"/>
    <w:rsid w:val="003C1ED3"/>
    <w:rsid w:val="003C23B0"/>
    <w:rsid w:val="003C293E"/>
    <w:rsid w:val="003C3434"/>
    <w:rsid w:val="003C3444"/>
    <w:rsid w:val="003C36DD"/>
    <w:rsid w:val="003C3E0E"/>
    <w:rsid w:val="003C4676"/>
    <w:rsid w:val="003C49CB"/>
    <w:rsid w:val="003C50FA"/>
    <w:rsid w:val="003C5785"/>
    <w:rsid w:val="003C5C7C"/>
    <w:rsid w:val="003C6292"/>
    <w:rsid w:val="003C6E0F"/>
    <w:rsid w:val="003D014B"/>
    <w:rsid w:val="003D02F7"/>
    <w:rsid w:val="003D152A"/>
    <w:rsid w:val="003D19CE"/>
    <w:rsid w:val="003D1B0C"/>
    <w:rsid w:val="003D1B3C"/>
    <w:rsid w:val="003D2662"/>
    <w:rsid w:val="003D2A59"/>
    <w:rsid w:val="003D2BCB"/>
    <w:rsid w:val="003D2C41"/>
    <w:rsid w:val="003D2CB3"/>
    <w:rsid w:val="003D3FAE"/>
    <w:rsid w:val="003D3FB9"/>
    <w:rsid w:val="003D4B24"/>
    <w:rsid w:val="003D4F04"/>
    <w:rsid w:val="003D54F3"/>
    <w:rsid w:val="003D5C9C"/>
    <w:rsid w:val="003D5F3C"/>
    <w:rsid w:val="003D6128"/>
    <w:rsid w:val="003D63C3"/>
    <w:rsid w:val="003D72FD"/>
    <w:rsid w:val="003D7B14"/>
    <w:rsid w:val="003D7E44"/>
    <w:rsid w:val="003E0148"/>
    <w:rsid w:val="003E07DD"/>
    <w:rsid w:val="003E0F9A"/>
    <w:rsid w:val="003E0FE2"/>
    <w:rsid w:val="003E1634"/>
    <w:rsid w:val="003E3B60"/>
    <w:rsid w:val="003E553B"/>
    <w:rsid w:val="003E5603"/>
    <w:rsid w:val="003E5EB0"/>
    <w:rsid w:val="003E7A38"/>
    <w:rsid w:val="003F05C6"/>
    <w:rsid w:val="003F0B86"/>
    <w:rsid w:val="003F0D44"/>
    <w:rsid w:val="003F1509"/>
    <w:rsid w:val="003F284E"/>
    <w:rsid w:val="003F298B"/>
    <w:rsid w:val="003F36BC"/>
    <w:rsid w:val="003F392B"/>
    <w:rsid w:val="003F39C1"/>
    <w:rsid w:val="003F39D2"/>
    <w:rsid w:val="003F3AB6"/>
    <w:rsid w:val="003F43F4"/>
    <w:rsid w:val="003F4479"/>
    <w:rsid w:val="003F4532"/>
    <w:rsid w:val="003F558B"/>
    <w:rsid w:val="003F6032"/>
    <w:rsid w:val="003F62A8"/>
    <w:rsid w:val="003F6510"/>
    <w:rsid w:val="003F6A40"/>
    <w:rsid w:val="003F6E5E"/>
    <w:rsid w:val="003F73B5"/>
    <w:rsid w:val="003F7672"/>
    <w:rsid w:val="003F791F"/>
    <w:rsid w:val="003F7B45"/>
    <w:rsid w:val="003F7C06"/>
    <w:rsid w:val="00400E3F"/>
    <w:rsid w:val="004013BD"/>
    <w:rsid w:val="00401D15"/>
    <w:rsid w:val="00402074"/>
    <w:rsid w:val="00402209"/>
    <w:rsid w:val="00403CAF"/>
    <w:rsid w:val="00405D6F"/>
    <w:rsid w:val="00405DFE"/>
    <w:rsid w:val="00406D7A"/>
    <w:rsid w:val="00406FF0"/>
    <w:rsid w:val="0040736E"/>
    <w:rsid w:val="004104BC"/>
    <w:rsid w:val="00410681"/>
    <w:rsid w:val="00410AE2"/>
    <w:rsid w:val="00411639"/>
    <w:rsid w:val="004117FE"/>
    <w:rsid w:val="00412209"/>
    <w:rsid w:val="00412E70"/>
    <w:rsid w:val="0041302B"/>
    <w:rsid w:val="004133F5"/>
    <w:rsid w:val="00413519"/>
    <w:rsid w:val="0041357E"/>
    <w:rsid w:val="0041390E"/>
    <w:rsid w:val="00413B31"/>
    <w:rsid w:val="00414456"/>
    <w:rsid w:val="00414680"/>
    <w:rsid w:val="004154B9"/>
    <w:rsid w:val="004159F3"/>
    <w:rsid w:val="004163A7"/>
    <w:rsid w:val="0041676C"/>
    <w:rsid w:val="0041697A"/>
    <w:rsid w:val="00416D01"/>
    <w:rsid w:val="004173BD"/>
    <w:rsid w:val="0041758C"/>
    <w:rsid w:val="00417AA7"/>
    <w:rsid w:val="00420E71"/>
    <w:rsid w:val="004219FE"/>
    <w:rsid w:val="004220C5"/>
    <w:rsid w:val="004221F3"/>
    <w:rsid w:val="00422955"/>
    <w:rsid w:val="00423D34"/>
    <w:rsid w:val="0042412B"/>
    <w:rsid w:val="004249F1"/>
    <w:rsid w:val="00424A07"/>
    <w:rsid w:val="00424C23"/>
    <w:rsid w:val="00425117"/>
    <w:rsid w:val="004258B8"/>
    <w:rsid w:val="00425CAB"/>
    <w:rsid w:val="004263FD"/>
    <w:rsid w:val="00426430"/>
    <w:rsid w:val="00426642"/>
    <w:rsid w:val="00426659"/>
    <w:rsid w:val="004267BE"/>
    <w:rsid w:val="0042684B"/>
    <w:rsid w:val="00426A29"/>
    <w:rsid w:val="00426CEB"/>
    <w:rsid w:val="00427491"/>
    <w:rsid w:val="004277BE"/>
    <w:rsid w:val="00427D45"/>
    <w:rsid w:val="0043022B"/>
    <w:rsid w:val="00430713"/>
    <w:rsid w:val="00431991"/>
    <w:rsid w:val="00431AE1"/>
    <w:rsid w:val="00432A73"/>
    <w:rsid w:val="004330CB"/>
    <w:rsid w:val="00433149"/>
    <w:rsid w:val="00433334"/>
    <w:rsid w:val="00433EDB"/>
    <w:rsid w:val="00433F86"/>
    <w:rsid w:val="00435777"/>
    <w:rsid w:val="00436707"/>
    <w:rsid w:val="004373FB"/>
    <w:rsid w:val="0044091F"/>
    <w:rsid w:val="00441462"/>
    <w:rsid w:val="004417EE"/>
    <w:rsid w:val="00441B8B"/>
    <w:rsid w:val="004422F5"/>
    <w:rsid w:val="00442973"/>
    <w:rsid w:val="00443868"/>
    <w:rsid w:val="004439C9"/>
    <w:rsid w:val="004439F3"/>
    <w:rsid w:val="0044424A"/>
    <w:rsid w:val="00445193"/>
    <w:rsid w:val="00445919"/>
    <w:rsid w:val="004459D8"/>
    <w:rsid w:val="004468E7"/>
    <w:rsid w:val="00446B7B"/>
    <w:rsid w:val="00446F0B"/>
    <w:rsid w:val="00447758"/>
    <w:rsid w:val="00447A34"/>
    <w:rsid w:val="00447D04"/>
    <w:rsid w:val="004501BF"/>
    <w:rsid w:val="004509AC"/>
    <w:rsid w:val="00450A95"/>
    <w:rsid w:val="004517CD"/>
    <w:rsid w:val="004517F1"/>
    <w:rsid w:val="00452275"/>
    <w:rsid w:val="004526C2"/>
    <w:rsid w:val="00452D55"/>
    <w:rsid w:val="004530AD"/>
    <w:rsid w:val="00453662"/>
    <w:rsid w:val="00453AA8"/>
    <w:rsid w:val="00454A66"/>
    <w:rsid w:val="00454F55"/>
    <w:rsid w:val="00455348"/>
    <w:rsid w:val="004557F2"/>
    <w:rsid w:val="00455987"/>
    <w:rsid w:val="0045651D"/>
    <w:rsid w:val="004565CA"/>
    <w:rsid w:val="00456B64"/>
    <w:rsid w:val="004572F0"/>
    <w:rsid w:val="004617A1"/>
    <w:rsid w:val="004624CA"/>
    <w:rsid w:val="00462DF0"/>
    <w:rsid w:val="00463341"/>
    <w:rsid w:val="00463775"/>
    <w:rsid w:val="00464DC4"/>
    <w:rsid w:val="00465B3E"/>
    <w:rsid w:val="004671DF"/>
    <w:rsid w:val="0047037C"/>
    <w:rsid w:val="00470CAE"/>
    <w:rsid w:val="00471814"/>
    <w:rsid w:val="00474E7E"/>
    <w:rsid w:val="00476545"/>
    <w:rsid w:val="00480E27"/>
    <w:rsid w:val="004815C4"/>
    <w:rsid w:val="00481714"/>
    <w:rsid w:val="00481865"/>
    <w:rsid w:val="00481E6C"/>
    <w:rsid w:val="00482691"/>
    <w:rsid w:val="00482A3B"/>
    <w:rsid w:val="00482D9D"/>
    <w:rsid w:val="00482FA4"/>
    <w:rsid w:val="00483034"/>
    <w:rsid w:val="00484245"/>
    <w:rsid w:val="00484959"/>
    <w:rsid w:val="00484BFC"/>
    <w:rsid w:val="004852B1"/>
    <w:rsid w:val="00485C8B"/>
    <w:rsid w:val="00485F49"/>
    <w:rsid w:val="004868FC"/>
    <w:rsid w:val="004869F1"/>
    <w:rsid w:val="00486B70"/>
    <w:rsid w:val="00486B9C"/>
    <w:rsid w:val="0048742B"/>
    <w:rsid w:val="00487818"/>
    <w:rsid w:val="00487DF0"/>
    <w:rsid w:val="004900D6"/>
    <w:rsid w:val="00490B73"/>
    <w:rsid w:val="00491371"/>
    <w:rsid w:val="00492144"/>
    <w:rsid w:val="00492A6F"/>
    <w:rsid w:val="00492DD2"/>
    <w:rsid w:val="004933F6"/>
    <w:rsid w:val="0049375C"/>
    <w:rsid w:val="00493D4F"/>
    <w:rsid w:val="00493EB3"/>
    <w:rsid w:val="0049430D"/>
    <w:rsid w:val="00495029"/>
    <w:rsid w:val="00495057"/>
    <w:rsid w:val="00495E4D"/>
    <w:rsid w:val="00496100"/>
    <w:rsid w:val="004962B6"/>
    <w:rsid w:val="00496324"/>
    <w:rsid w:val="004968F0"/>
    <w:rsid w:val="00496958"/>
    <w:rsid w:val="0049719D"/>
    <w:rsid w:val="00497470"/>
    <w:rsid w:val="00497B38"/>
    <w:rsid w:val="004A1319"/>
    <w:rsid w:val="004A206D"/>
    <w:rsid w:val="004A2508"/>
    <w:rsid w:val="004A2CD2"/>
    <w:rsid w:val="004A3226"/>
    <w:rsid w:val="004A32F6"/>
    <w:rsid w:val="004A40D2"/>
    <w:rsid w:val="004A4199"/>
    <w:rsid w:val="004A44BB"/>
    <w:rsid w:val="004A63E2"/>
    <w:rsid w:val="004A6E8D"/>
    <w:rsid w:val="004B07F0"/>
    <w:rsid w:val="004B082A"/>
    <w:rsid w:val="004B2FE7"/>
    <w:rsid w:val="004B3017"/>
    <w:rsid w:val="004B30B0"/>
    <w:rsid w:val="004B3E27"/>
    <w:rsid w:val="004B43E1"/>
    <w:rsid w:val="004B5478"/>
    <w:rsid w:val="004B56D0"/>
    <w:rsid w:val="004B6259"/>
    <w:rsid w:val="004B6323"/>
    <w:rsid w:val="004B6357"/>
    <w:rsid w:val="004B650E"/>
    <w:rsid w:val="004B6AB3"/>
    <w:rsid w:val="004B6D04"/>
    <w:rsid w:val="004B7F61"/>
    <w:rsid w:val="004B7FB0"/>
    <w:rsid w:val="004C175E"/>
    <w:rsid w:val="004C1B39"/>
    <w:rsid w:val="004C20D8"/>
    <w:rsid w:val="004C30BF"/>
    <w:rsid w:val="004C4DFE"/>
    <w:rsid w:val="004C5AF8"/>
    <w:rsid w:val="004C6731"/>
    <w:rsid w:val="004C680F"/>
    <w:rsid w:val="004C6A37"/>
    <w:rsid w:val="004C6EC8"/>
    <w:rsid w:val="004C7231"/>
    <w:rsid w:val="004C7331"/>
    <w:rsid w:val="004C73BA"/>
    <w:rsid w:val="004C7BBF"/>
    <w:rsid w:val="004C7C3D"/>
    <w:rsid w:val="004C7C98"/>
    <w:rsid w:val="004D103C"/>
    <w:rsid w:val="004D1CB5"/>
    <w:rsid w:val="004D33DD"/>
    <w:rsid w:val="004D4D22"/>
    <w:rsid w:val="004D591A"/>
    <w:rsid w:val="004D5D01"/>
    <w:rsid w:val="004D73A2"/>
    <w:rsid w:val="004D78D6"/>
    <w:rsid w:val="004E1C87"/>
    <w:rsid w:val="004E379E"/>
    <w:rsid w:val="004E3CD8"/>
    <w:rsid w:val="004E40EE"/>
    <w:rsid w:val="004E4B32"/>
    <w:rsid w:val="004E514A"/>
    <w:rsid w:val="004E5C8B"/>
    <w:rsid w:val="004E5D02"/>
    <w:rsid w:val="004E62F1"/>
    <w:rsid w:val="004E66C4"/>
    <w:rsid w:val="004E6ABD"/>
    <w:rsid w:val="004E755A"/>
    <w:rsid w:val="004E7D21"/>
    <w:rsid w:val="004E7E79"/>
    <w:rsid w:val="004F00F7"/>
    <w:rsid w:val="004F0DAF"/>
    <w:rsid w:val="004F1193"/>
    <w:rsid w:val="004F1617"/>
    <w:rsid w:val="004F172E"/>
    <w:rsid w:val="004F17BA"/>
    <w:rsid w:val="004F1FC1"/>
    <w:rsid w:val="004F248C"/>
    <w:rsid w:val="004F2946"/>
    <w:rsid w:val="004F3FA9"/>
    <w:rsid w:val="004F4551"/>
    <w:rsid w:val="004F567E"/>
    <w:rsid w:val="004F7229"/>
    <w:rsid w:val="004F7FFA"/>
    <w:rsid w:val="00500674"/>
    <w:rsid w:val="00500711"/>
    <w:rsid w:val="00500852"/>
    <w:rsid w:val="005008F4"/>
    <w:rsid w:val="005019A9"/>
    <w:rsid w:val="00501ED3"/>
    <w:rsid w:val="00502605"/>
    <w:rsid w:val="005044B1"/>
    <w:rsid w:val="00504882"/>
    <w:rsid w:val="005049AC"/>
    <w:rsid w:val="00504F22"/>
    <w:rsid w:val="00505747"/>
    <w:rsid w:val="00506086"/>
    <w:rsid w:val="00506161"/>
    <w:rsid w:val="00507689"/>
    <w:rsid w:val="005076AE"/>
    <w:rsid w:val="0050784D"/>
    <w:rsid w:val="00507CE3"/>
    <w:rsid w:val="00507EFF"/>
    <w:rsid w:val="00511333"/>
    <w:rsid w:val="00511E61"/>
    <w:rsid w:val="0051247E"/>
    <w:rsid w:val="0051273C"/>
    <w:rsid w:val="0051292E"/>
    <w:rsid w:val="00512ED7"/>
    <w:rsid w:val="00512F6C"/>
    <w:rsid w:val="0051389C"/>
    <w:rsid w:val="00513BEF"/>
    <w:rsid w:val="00514977"/>
    <w:rsid w:val="005151A3"/>
    <w:rsid w:val="005163B4"/>
    <w:rsid w:val="00516E62"/>
    <w:rsid w:val="00517146"/>
    <w:rsid w:val="005171B5"/>
    <w:rsid w:val="00517C99"/>
    <w:rsid w:val="00520489"/>
    <w:rsid w:val="00520E34"/>
    <w:rsid w:val="00520EAD"/>
    <w:rsid w:val="0052183A"/>
    <w:rsid w:val="005218E1"/>
    <w:rsid w:val="00521F73"/>
    <w:rsid w:val="00522661"/>
    <w:rsid w:val="00522872"/>
    <w:rsid w:val="005239D1"/>
    <w:rsid w:val="005239F6"/>
    <w:rsid w:val="0052480E"/>
    <w:rsid w:val="005249A8"/>
    <w:rsid w:val="00524CFD"/>
    <w:rsid w:val="00525353"/>
    <w:rsid w:val="005260B6"/>
    <w:rsid w:val="005261CF"/>
    <w:rsid w:val="00526204"/>
    <w:rsid w:val="005262D0"/>
    <w:rsid w:val="005262DB"/>
    <w:rsid w:val="00526D4F"/>
    <w:rsid w:val="005274C6"/>
    <w:rsid w:val="00527567"/>
    <w:rsid w:val="00527A68"/>
    <w:rsid w:val="005300AA"/>
    <w:rsid w:val="00530369"/>
    <w:rsid w:val="005303F9"/>
    <w:rsid w:val="00530719"/>
    <w:rsid w:val="00530FA8"/>
    <w:rsid w:val="00531566"/>
    <w:rsid w:val="00532C5A"/>
    <w:rsid w:val="00532ED5"/>
    <w:rsid w:val="0053343D"/>
    <w:rsid w:val="00533B4C"/>
    <w:rsid w:val="00534CAA"/>
    <w:rsid w:val="00534EA4"/>
    <w:rsid w:val="00535312"/>
    <w:rsid w:val="0053569B"/>
    <w:rsid w:val="00535B9E"/>
    <w:rsid w:val="00535CD1"/>
    <w:rsid w:val="00536547"/>
    <w:rsid w:val="00537A7B"/>
    <w:rsid w:val="00537AF6"/>
    <w:rsid w:val="00540AE3"/>
    <w:rsid w:val="0054231D"/>
    <w:rsid w:val="0054246C"/>
    <w:rsid w:val="00542803"/>
    <w:rsid w:val="00542E3D"/>
    <w:rsid w:val="00543516"/>
    <w:rsid w:val="00543896"/>
    <w:rsid w:val="00543C2F"/>
    <w:rsid w:val="00543EEF"/>
    <w:rsid w:val="0054428A"/>
    <w:rsid w:val="0054471A"/>
    <w:rsid w:val="00544C51"/>
    <w:rsid w:val="00544E49"/>
    <w:rsid w:val="00545938"/>
    <w:rsid w:val="00545E94"/>
    <w:rsid w:val="00546964"/>
    <w:rsid w:val="00546B50"/>
    <w:rsid w:val="0054728C"/>
    <w:rsid w:val="00547C2A"/>
    <w:rsid w:val="00550564"/>
    <w:rsid w:val="00550C83"/>
    <w:rsid w:val="00550DE4"/>
    <w:rsid w:val="00550FA3"/>
    <w:rsid w:val="00550FF3"/>
    <w:rsid w:val="00551275"/>
    <w:rsid w:val="00551D9C"/>
    <w:rsid w:val="00552730"/>
    <w:rsid w:val="00552E94"/>
    <w:rsid w:val="00552FD5"/>
    <w:rsid w:val="00553500"/>
    <w:rsid w:val="00553F96"/>
    <w:rsid w:val="005543CD"/>
    <w:rsid w:val="00554516"/>
    <w:rsid w:val="005552CF"/>
    <w:rsid w:val="0055581C"/>
    <w:rsid w:val="00555A2F"/>
    <w:rsid w:val="0055663C"/>
    <w:rsid w:val="00556877"/>
    <w:rsid w:val="00557FE9"/>
    <w:rsid w:val="0056070C"/>
    <w:rsid w:val="00560C0F"/>
    <w:rsid w:val="0056334D"/>
    <w:rsid w:val="005636BB"/>
    <w:rsid w:val="00563954"/>
    <w:rsid w:val="00564058"/>
    <w:rsid w:val="00564299"/>
    <w:rsid w:val="0056464D"/>
    <w:rsid w:val="005649BB"/>
    <w:rsid w:val="005660AC"/>
    <w:rsid w:val="00566223"/>
    <w:rsid w:val="00566325"/>
    <w:rsid w:val="00567C00"/>
    <w:rsid w:val="00567D44"/>
    <w:rsid w:val="00567DB9"/>
    <w:rsid w:val="0057068C"/>
    <w:rsid w:val="00570D55"/>
    <w:rsid w:val="005720D2"/>
    <w:rsid w:val="00572721"/>
    <w:rsid w:val="005736D3"/>
    <w:rsid w:val="00573A10"/>
    <w:rsid w:val="0057438E"/>
    <w:rsid w:val="005749C5"/>
    <w:rsid w:val="00574F79"/>
    <w:rsid w:val="005762A0"/>
    <w:rsid w:val="00576C10"/>
    <w:rsid w:val="00577422"/>
    <w:rsid w:val="00577429"/>
    <w:rsid w:val="005775DB"/>
    <w:rsid w:val="00580A2C"/>
    <w:rsid w:val="00580A80"/>
    <w:rsid w:val="005810D8"/>
    <w:rsid w:val="00582ADB"/>
    <w:rsid w:val="0058369B"/>
    <w:rsid w:val="005838CC"/>
    <w:rsid w:val="00583939"/>
    <w:rsid w:val="00583EF2"/>
    <w:rsid w:val="00583F27"/>
    <w:rsid w:val="00584234"/>
    <w:rsid w:val="005844BA"/>
    <w:rsid w:val="005852C7"/>
    <w:rsid w:val="005857F2"/>
    <w:rsid w:val="005869B7"/>
    <w:rsid w:val="00587A69"/>
    <w:rsid w:val="00587F95"/>
    <w:rsid w:val="005915F1"/>
    <w:rsid w:val="0059275A"/>
    <w:rsid w:val="00592B5A"/>
    <w:rsid w:val="00592FC3"/>
    <w:rsid w:val="00593A68"/>
    <w:rsid w:val="00593CF5"/>
    <w:rsid w:val="00593F7F"/>
    <w:rsid w:val="00594B5A"/>
    <w:rsid w:val="005953D1"/>
    <w:rsid w:val="005953EB"/>
    <w:rsid w:val="005959D5"/>
    <w:rsid w:val="00595AB9"/>
    <w:rsid w:val="00596848"/>
    <w:rsid w:val="005A0258"/>
    <w:rsid w:val="005A0852"/>
    <w:rsid w:val="005A10A9"/>
    <w:rsid w:val="005A147E"/>
    <w:rsid w:val="005A19E8"/>
    <w:rsid w:val="005A1DA5"/>
    <w:rsid w:val="005A2942"/>
    <w:rsid w:val="005A2FC9"/>
    <w:rsid w:val="005A33C4"/>
    <w:rsid w:val="005A3627"/>
    <w:rsid w:val="005A3A21"/>
    <w:rsid w:val="005A4B31"/>
    <w:rsid w:val="005A4D89"/>
    <w:rsid w:val="005A5529"/>
    <w:rsid w:val="005A5E53"/>
    <w:rsid w:val="005B04A9"/>
    <w:rsid w:val="005B0560"/>
    <w:rsid w:val="005B0D56"/>
    <w:rsid w:val="005B10F7"/>
    <w:rsid w:val="005B18A5"/>
    <w:rsid w:val="005B2A90"/>
    <w:rsid w:val="005B2C93"/>
    <w:rsid w:val="005B31EC"/>
    <w:rsid w:val="005B36C0"/>
    <w:rsid w:val="005B394D"/>
    <w:rsid w:val="005B44C4"/>
    <w:rsid w:val="005B482A"/>
    <w:rsid w:val="005B4E7A"/>
    <w:rsid w:val="005B5F2C"/>
    <w:rsid w:val="005B6E22"/>
    <w:rsid w:val="005B74A9"/>
    <w:rsid w:val="005C13A9"/>
    <w:rsid w:val="005C21D6"/>
    <w:rsid w:val="005C23A2"/>
    <w:rsid w:val="005C393F"/>
    <w:rsid w:val="005C3CCC"/>
    <w:rsid w:val="005C3DB9"/>
    <w:rsid w:val="005C5527"/>
    <w:rsid w:val="005C5DA5"/>
    <w:rsid w:val="005C5E23"/>
    <w:rsid w:val="005C6EB1"/>
    <w:rsid w:val="005D07DE"/>
    <w:rsid w:val="005D12A2"/>
    <w:rsid w:val="005D16A2"/>
    <w:rsid w:val="005D1EAA"/>
    <w:rsid w:val="005D235E"/>
    <w:rsid w:val="005D29CB"/>
    <w:rsid w:val="005D2C90"/>
    <w:rsid w:val="005D3F6E"/>
    <w:rsid w:val="005D56E0"/>
    <w:rsid w:val="005D5B63"/>
    <w:rsid w:val="005D5DD2"/>
    <w:rsid w:val="005D6400"/>
    <w:rsid w:val="005D7B15"/>
    <w:rsid w:val="005E11CD"/>
    <w:rsid w:val="005E1F02"/>
    <w:rsid w:val="005E2034"/>
    <w:rsid w:val="005E21A8"/>
    <w:rsid w:val="005E381E"/>
    <w:rsid w:val="005E3B3B"/>
    <w:rsid w:val="005E3E40"/>
    <w:rsid w:val="005E3F6D"/>
    <w:rsid w:val="005E4CB3"/>
    <w:rsid w:val="005E5124"/>
    <w:rsid w:val="005E6A21"/>
    <w:rsid w:val="005E6C42"/>
    <w:rsid w:val="005E6E2F"/>
    <w:rsid w:val="005E6F1A"/>
    <w:rsid w:val="005F008A"/>
    <w:rsid w:val="005F0290"/>
    <w:rsid w:val="005F063B"/>
    <w:rsid w:val="005F07C2"/>
    <w:rsid w:val="005F0B02"/>
    <w:rsid w:val="005F1B69"/>
    <w:rsid w:val="005F1C0B"/>
    <w:rsid w:val="005F20C6"/>
    <w:rsid w:val="005F4095"/>
    <w:rsid w:val="005F410A"/>
    <w:rsid w:val="005F4B9C"/>
    <w:rsid w:val="005F6075"/>
    <w:rsid w:val="005F6698"/>
    <w:rsid w:val="005F6E7F"/>
    <w:rsid w:val="00600383"/>
    <w:rsid w:val="0060051B"/>
    <w:rsid w:val="0060064A"/>
    <w:rsid w:val="006011F5"/>
    <w:rsid w:val="00602C59"/>
    <w:rsid w:val="00603864"/>
    <w:rsid w:val="006043BC"/>
    <w:rsid w:val="0060477C"/>
    <w:rsid w:val="00604CF2"/>
    <w:rsid w:val="00604E32"/>
    <w:rsid w:val="00605988"/>
    <w:rsid w:val="00605A09"/>
    <w:rsid w:val="00606439"/>
    <w:rsid w:val="00606584"/>
    <w:rsid w:val="0060742D"/>
    <w:rsid w:val="00607AB1"/>
    <w:rsid w:val="006101FF"/>
    <w:rsid w:val="00610833"/>
    <w:rsid w:val="00610A93"/>
    <w:rsid w:val="00611110"/>
    <w:rsid w:val="00611549"/>
    <w:rsid w:val="00612E31"/>
    <w:rsid w:val="006131E5"/>
    <w:rsid w:val="006132B5"/>
    <w:rsid w:val="00613D79"/>
    <w:rsid w:val="00615014"/>
    <w:rsid w:val="00615051"/>
    <w:rsid w:val="00615A1A"/>
    <w:rsid w:val="00615A34"/>
    <w:rsid w:val="0061730A"/>
    <w:rsid w:val="0061778E"/>
    <w:rsid w:val="00617E36"/>
    <w:rsid w:val="0062025D"/>
    <w:rsid w:val="006204EE"/>
    <w:rsid w:val="00620DC2"/>
    <w:rsid w:val="006216B5"/>
    <w:rsid w:val="006225B6"/>
    <w:rsid w:val="006226A9"/>
    <w:rsid w:val="00623077"/>
    <w:rsid w:val="006260D8"/>
    <w:rsid w:val="00626228"/>
    <w:rsid w:val="006262D1"/>
    <w:rsid w:val="0062639B"/>
    <w:rsid w:val="00627A50"/>
    <w:rsid w:val="00630FBE"/>
    <w:rsid w:val="00631F87"/>
    <w:rsid w:val="00632037"/>
    <w:rsid w:val="00632D9E"/>
    <w:rsid w:val="00633805"/>
    <w:rsid w:val="0063405C"/>
    <w:rsid w:val="00634CB7"/>
    <w:rsid w:val="00635C22"/>
    <w:rsid w:val="00636906"/>
    <w:rsid w:val="00637DDA"/>
    <w:rsid w:val="00640305"/>
    <w:rsid w:val="0064110E"/>
    <w:rsid w:val="006413BF"/>
    <w:rsid w:val="00641577"/>
    <w:rsid w:val="006423C3"/>
    <w:rsid w:val="006437E0"/>
    <w:rsid w:val="00643C9B"/>
    <w:rsid w:val="006448D2"/>
    <w:rsid w:val="00646114"/>
    <w:rsid w:val="006465A7"/>
    <w:rsid w:val="00647933"/>
    <w:rsid w:val="00647D57"/>
    <w:rsid w:val="006503A9"/>
    <w:rsid w:val="00650ECC"/>
    <w:rsid w:val="00652128"/>
    <w:rsid w:val="00652442"/>
    <w:rsid w:val="006524AA"/>
    <w:rsid w:val="00652A10"/>
    <w:rsid w:val="00653628"/>
    <w:rsid w:val="00654B06"/>
    <w:rsid w:val="00655579"/>
    <w:rsid w:val="0065557C"/>
    <w:rsid w:val="0065560D"/>
    <w:rsid w:val="00655C31"/>
    <w:rsid w:val="00656216"/>
    <w:rsid w:val="00656FBB"/>
    <w:rsid w:val="00657CBE"/>
    <w:rsid w:val="00657EA9"/>
    <w:rsid w:val="006601EA"/>
    <w:rsid w:val="00660642"/>
    <w:rsid w:val="006607CA"/>
    <w:rsid w:val="00661103"/>
    <w:rsid w:val="00661162"/>
    <w:rsid w:val="0066242B"/>
    <w:rsid w:val="006628DB"/>
    <w:rsid w:val="00662A64"/>
    <w:rsid w:val="00663105"/>
    <w:rsid w:val="006631F0"/>
    <w:rsid w:val="006643AB"/>
    <w:rsid w:val="00664671"/>
    <w:rsid w:val="00664D93"/>
    <w:rsid w:val="00665E70"/>
    <w:rsid w:val="00666564"/>
    <w:rsid w:val="0066666F"/>
    <w:rsid w:val="00671395"/>
    <w:rsid w:val="00671938"/>
    <w:rsid w:val="006739FD"/>
    <w:rsid w:val="00673AEF"/>
    <w:rsid w:val="00673EB1"/>
    <w:rsid w:val="006747D7"/>
    <w:rsid w:val="00674A10"/>
    <w:rsid w:val="00674D1D"/>
    <w:rsid w:val="00675408"/>
    <w:rsid w:val="00675950"/>
    <w:rsid w:val="00675C22"/>
    <w:rsid w:val="00676040"/>
    <w:rsid w:val="00676493"/>
    <w:rsid w:val="00677291"/>
    <w:rsid w:val="00677480"/>
    <w:rsid w:val="00677E9C"/>
    <w:rsid w:val="006805F8"/>
    <w:rsid w:val="00681291"/>
    <w:rsid w:val="0068267E"/>
    <w:rsid w:val="00683340"/>
    <w:rsid w:val="00683424"/>
    <w:rsid w:val="00683CC0"/>
    <w:rsid w:val="006853E9"/>
    <w:rsid w:val="00685515"/>
    <w:rsid w:val="00685AB4"/>
    <w:rsid w:val="0068623B"/>
    <w:rsid w:val="0068665E"/>
    <w:rsid w:val="00686A85"/>
    <w:rsid w:val="00687192"/>
    <w:rsid w:val="00687F7B"/>
    <w:rsid w:val="006904DF"/>
    <w:rsid w:val="00690E61"/>
    <w:rsid w:val="00691530"/>
    <w:rsid w:val="00692504"/>
    <w:rsid w:val="00693553"/>
    <w:rsid w:val="00693BDA"/>
    <w:rsid w:val="00696248"/>
    <w:rsid w:val="0069775E"/>
    <w:rsid w:val="006979CF"/>
    <w:rsid w:val="006A0A02"/>
    <w:rsid w:val="006A1787"/>
    <w:rsid w:val="006A1A4D"/>
    <w:rsid w:val="006A1A88"/>
    <w:rsid w:val="006A25C1"/>
    <w:rsid w:val="006A2D38"/>
    <w:rsid w:val="006A3019"/>
    <w:rsid w:val="006A473A"/>
    <w:rsid w:val="006A534B"/>
    <w:rsid w:val="006A56B6"/>
    <w:rsid w:val="006A6008"/>
    <w:rsid w:val="006A6339"/>
    <w:rsid w:val="006A6B7D"/>
    <w:rsid w:val="006A6BBD"/>
    <w:rsid w:val="006A718C"/>
    <w:rsid w:val="006A7805"/>
    <w:rsid w:val="006B0482"/>
    <w:rsid w:val="006B0865"/>
    <w:rsid w:val="006B2156"/>
    <w:rsid w:val="006B2225"/>
    <w:rsid w:val="006B2D59"/>
    <w:rsid w:val="006B33BC"/>
    <w:rsid w:val="006B3884"/>
    <w:rsid w:val="006B3B47"/>
    <w:rsid w:val="006B459D"/>
    <w:rsid w:val="006B5932"/>
    <w:rsid w:val="006B5E3B"/>
    <w:rsid w:val="006B786B"/>
    <w:rsid w:val="006B7EF5"/>
    <w:rsid w:val="006C05F2"/>
    <w:rsid w:val="006C102B"/>
    <w:rsid w:val="006C1EE9"/>
    <w:rsid w:val="006C21F4"/>
    <w:rsid w:val="006C2430"/>
    <w:rsid w:val="006C2573"/>
    <w:rsid w:val="006C2CBC"/>
    <w:rsid w:val="006C398E"/>
    <w:rsid w:val="006C3E6F"/>
    <w:rsid w:val="006C4516"/>
    <w:rsid w:val="006C5D9D"/>
    <w:rsid w:val="006C62D2"/>
    <w:rsid w:val="006C6609"/>
    <w:rsid w:val="006C69CA"/>
    <w:rsid w:val="006C7351"/>
    <w:rsid w:val="006C7693"/>
    <w:rsid w:val="006D00DC"/>
    <w:rsid w:val="006D08D9"/>
    <w:rsid w:val="006D117E"/>
    <w:rsid w:val="006D13AC"/>
    <w:rsid w:val="006D140A"/>
    <w:rsid w:val="006D1C43"/>
    <w:rsid w:val="006D2761"/>
    <w:rsid w:val="006D2B04"/>
    <w:rsid w:val="006D2D54"/>
    <w:rsid w:val="006D2FE1"/>
    <w:rsid w:val="006D482F"/>
    <w:rsid w:val="006D5113"/>
    <w:rsid w:val="006D58D2"/>
    <w:rsid w:val="006D58EF"/>
    <w:rsid w:val="006D612C"/>
    <w:rsid w:val="006D7334"/>
    <w:rsid w:val="006E04ED"/>
    <w:rsid w:val="006E0CA8"/>
    <w:rsid w:val="006E10DF"/>
    <w:rsid w:val="006E12E0"/>
    <w:rsid w:val="006E195C"/>
    <w:rsid w:val="006E1D12"/>
    <w:rsid w:val="006E28B0"/>
    <w:rsid w:val="006E2AE0"/>
    <w:rsid w:val="006E2B54"/>
    <w:rsid w:val="006E2D8E"/>
    <w:rsid w:val="006E320A"/>
    <w:rsid w:val="006E3301"/>
    <w:rsid w:val="006E45A0"/>
    <w:rsid w:val="006E4D20"/>
    <w:rsid w:val="006E58E2"/>
    <w:rsid w:val="006E591D"/>
    <w:rsid w:val="006E6300"/>
    <w:rsid w:val="006E734F"/>
    <w:rsid w:val="006E787B"/>
    <w:rsid w:val="006E79BF"/>
    <w:rsid w:val="006F093E"/>
    <w:rsid w:val="006F1F95"/>
    <w:rsid w:val="006F1FB7"/>
    <w:rsid w:val="006F2419"/>
    <w:rsid w:val="006F278A"/>
    <w:rsid w:val="006F2963"/>
    <w:rsid w:val="006F3200"/>
    <w:rsid w:val="006F5F07"/>
    <w:rsid w:val="006F61C6"/>
    <w:rsid w:val="006F62D4"/>
    <w:rsid w:val="006F7943"/>
    <w:rsid w:val="0070013B"/>
    <w:rsid w:val="007003F5"/>
    <w:rsid w:val="00700E1A"/>
    <w:rsid w:val="007011C7"/>
    <w:rsid w:val="00701F67"/>
    <w:rsid w:val="00702010"/>
    <w:rsid w:val="007020C0"/>
    <w:rsid w:val="0070250F"/>
    <w:rsid w:val="00703894"/>
    <w:rsid w:val="007048E0"/>
    <w:rsid w:val="007056DB"/>
    <w:rsid w:val="007061C1"/>
    <w:rsid w:val="00706830"/>
    <w:rsid w:val="007068EB"/>
    <w:rsid w:val="00706B70"/>
    <w:rsid w:val="00707EFC"/>
    <w:rsid w:val="0071140E"/>
    <w:rsid w:val="0071141A"/>
    <w:rsid w:val="00711A8A"/>
    <w:rsid w:val="00711B48"/>
    <w:rsid w:val="0071227D"/>
    <w:rsid w:val="00712302"/>
    <w:rsid w:val="00712444"/>
    <w:rsid w:val="007135A1"/>
    <w:rsid w:val="007136C8"/>
    <w:rsid w:val="00714C6E"/>
    <w:rsid w:val="00715081"/>
    <w:rsid w:val="00715362"/>
    <w:rsid w:val="00715AA0"/>
    <w:rsid w:val="00715D4D"/>
    <w:rsid w:val="00720498"/>
    <w:rsid w:val="0072085D"/>
    <w:rsid w:val="00720BF5"/>
    <w:rsid w:val="00720D76"/>
    <w:rsid w:val="00720E98"/>
    <w:rsid w:val="00722ACE"/>
    <w:rsid w:val="00722CB5"/>
    <w:rsid w:val="00723111"/>
    <w:rsid w:val="00723457"/>
    <w:rsid w:val="007247D7"/>
    <w:rsid w:val="0072598E"/>
    <w:rsid w:val="0072665D"/>
    <w:rsid w:val="00726B83"/>
    <w:rsid w:val="00726C4E"/>
    <w:rsid w:val="00726FF8"/>
    <w:rsid w:val="007301A4"/>
    <w:rsid w:val="00732758"/>
    <w:rsid w:val="007327D5"/>
    <w:rsid w:val="00732B4B"/>
    <w:rsid w:val="00732BED"/>
    <w:rsid w:val="00732BFE"/>
    <w:rsid w:val="007330BF"/>
    <w:rsid w:val="007338C1"/>
    <w:rsid w:val="00733D07"/>
    <w:rsid w:val="0073450C"/>
    <w:rsid w:val="007349F4"/>
    <w:rsid w:val="00735296"/>
    <w:rsid w:val="00735891"/>
    <w:rsid w:val="00736792"/>
    <w:rsid w:val="00737EC1"/>
    <w:rsid w:val="00741721"/>
    <w:rsid w:val="00741937"/>
    <w:rsid w:val="00742AF8"/>
    <w:rsid w:val="0074352F"/>
    <w:rsid w:val="00743657"/>
    <w:rsid w:val="00743902"/>
    <w:rsid w:val="00743D3C"/>
    <w:rsid w:val="00743FC1"/>
    <w:rsid w:val="0074529E"/>
    <w:rsid w:val="00745D74"/>
    <w:rsid w:val="00747161"/>
    <w:rsid w:val="007471E5"/>
    <w:rsid w:val="0074745E"/>
    <w:rsid w:val="007477F1"/>
    <w:rsid w:val="0075054D"/>
    <w:rsid w:val="00750796"/>
    <w:rsid w:val="00750FAF"/>
    <w:rsid w:val="007511F6"/>
    <w:rsid w:val="007525AE"/>
    <w:rsid w:val="007526DD"/>
    <w:rsid w:val="00752E55"/>
    <w:rsid w:val="00753293"/>
    <w:rsid w:val="00753387"/>
    <w:rsid w:val="0075501F"/>
    <w:rsid w:val="007554E8"/>
    <w:rsid w:val="0075559F"/>
    <w:rsid w:val="00755DE8"/>
    <w:rsid w:val="00757067"/>
    <w:rsid w:val="007604A1"/>
    <w:rsid w:val="0076068B"/>
    <w:rsid w:val="00760770"/>
    <w:rsid w:val="0076100D"/>
    <w:rsid w:val="007610EA"/>
    <w:rsid w:val="00761299"/>
    <w:rsid w:val="00762686"/>
    <w:rsid w:val="007627D3"/>
    <w:rsid w:val="00762BE3"/>
    <w:rsid w:val="00762E68"/>
    <w:rsid w:val="007631CF"/>
    <w:rsid w:val="00763AC1"/>
    <w:rsid w:val="007640E0"/>
    <w:rsid w:val="0076430B"/>
    <w:rsid w:val="0076592A"/>
    <w:rsid w:val="00766830"/>
    <w:rsid w:val="007668B1"/>
    <w:rsid w:val="007668B5"/>
    <w:rsid w:val="00766DF9"/>
    <w:rsid w:val="0076723D"/>
    <w:rsid w:val="00767FA9"/>
    <w:rsid w:val="0077000C"/>
    <w:rsid w:val="00770846"/>
    <w:rsid w:val="00770B51"/>
    <w:rsid w:val="007712B0"/>
    <w:rsid w:val="00771703"/>
    <w:rsid w:val="00772055"/>
    <w:rsid w:val="007720A0"/>
    <w:rsid w:val="00774299"/>
    <w:rsid w:val="007757C8"/>
    <w:rsid w:val="0077598E"/>
    <w:rsid w:val="0077655C"/>
    <w:rsid w:val="007768E4"/>
    <w:rsid w:val="00776B57"/>
    <w:rsid w:val="00777309"/>
    <w:rsid w:val="00777AE7"/>
    <w:rsid w:val="007803C4"/>
    <w:rsid w:val="007806A4"/>
    <w:rsid w:val="007811BF"/>
    <w:rsid w:val="0078253B"/>
    <w:rsid w:val="007831B8"/>
    <w:rsid w:val="00783651"/>
    <w:rsid w:val="00783DB5"/>
    <w:rsid w:val="00783DD9"/>
    <w:rsid w:val="00784C17"/>
    <w:rsid w:val="00785406"/>
    <w:rsid w:val="007869EE"/>
    <w:rsid w:val="00787770"/>
    <w:rsid w:val="00787B5E"/>
    <w:rsid w:val="00787D61"/>
    <w:rsid w:val="00787E6C"/>
    <w:rsid w:val="00790B81"/>
    <w:rsid w:val="007913E8"/>
    <w:rsid w:val="00791E59"/>
    <w:rsid w:val="00792624"/>
    <w:rsid w:val="00792DD1"/>
    <w:rsid w:val="00793355"/>
    <w:rsid w:val="00793F7B"/>
    <w:rsid w:val="007944B5"/>
    <w:rsid w:val="007945B9"/>
    <w:rsid w:val="0079521C"/>
    <w:rsid w:val="007954B6"/>
    <w:rsid w:val="0079744E"/>
    <w:rsid w:val="0079776D"/>
    <w:rsid w:val="00797F9C"/>
    <w:rsid w:val="007A08E5"/>
    <w:rsid w:val="007A0A84"/>
    <w:rsid w:val="007A151B"/>
    <w:rsid w:val="007A1F92"/>
    <w:rsid w:val="007A2DC6"/>
    <w:rsid w:val="007A30D0"/>
    <w:rsid w:val="007A357D"/>
    <w:rsid w:val="007A36D0"/>
    <w:rsid w:val="007A3AAC"/>
    <w:rsid w:val="007A3D3F"/>
    <w:rsid w:val="007A4151"/>
    <w:rsid w:val="007A41A9"/>
    <w:rsid w:val="007A4476"/>
    <w:rsid w:val="007A4956"/>
    <w:rsid w:val="007A51A6"/>
    <w:rsid w:val="007A5515"/>
    <w:rsid w:val="007A573B"/>
    <w:rsid w:val="007A5E0D"/>
    <w:rsid w:val="007A654E"/>
    <w:rsid w:val="007A73D2"/>
    <w:rsid w:val="007A7799"/>
    <w:rsid w:val="007B0C58"/>
    <w:rsid w:val="007B0CEF"/>
    <w:rsid w:val="007B29D0"/>
    <w:rsid w:val="007B2B04"/>
    <w:rsid w:val="007B2B5E"/>
    <w:rsid w:val="007B4066"/>
    <w:rsid w:val="007B4334"/>
    <w:rsid w:val="007B4A90"/>
    <w:rsid w:val="007B4BB4"/>
    <w:rsid w:val="007B50CF"/>
    <w:rsid w:val="007B5173"/>
    <w:rsid w:val="007B522B"/>
    <w:rsid w:val="007B760E"/>
    <w:rsid w:val="007B7628"/>
    <w:rsid w:val="007B7828"/>
    <w:rsid w:val="007B794E"/>
    <w:rsid w:val="007B7F4F"/>
    <w:rsid w:val="007C025D"/>
    <w:rsid w:val="007C05B8"/>
    <w:rsid w:val="007C0CCE"/>
    <w:rsid w:val="007C0F9E"/>
    <w:rsid w:val="007C2ECE"/>
    <w:rsid w:val="007C30F2"/>
    <w:rsid w:val="007C422D"/>
    <w:rsid w:val="007C43EE"/>
    <w:rsid w:val="007C441E"/>
    <w:rsid w:val="007C4A4E"/>
    <w:rsid w:val="007C7370"/>
    <w:rsid w:val="007C76FC"/>
    <w:rsid w:val="007D1179"/>
    <w:rsid w:val="007D181B"/>
    <w:rsid w:val="007D2944"/>
    <w:rsid w:val="007D3161"/>
    <w:rsid w:val="007D441D"/>
    <w:rsid w:val="007D4CE9"/>
    <w:rsid w:val="007D4DE6"/>
    <w:rsid w:val="007D51C5"/>
    <w:rsid w:val="007D5B44"/>
    <w:rsid w:val="007D5ECA"/>
    <w:rsid w:val="007D620F"/>
    <w:rsid w:val="007D6A34"/>
    <w:rsid w:val="007D6CDD"/>
    <w:rsid w:val="007D7D2C"/>
    <w:rsid w:val="007E0293"/>
    <w:rsid w:val="007E0592"/>
    <w:rsid w:val="007E136E"/>
    <w:rsid w:val="007E14F9"/>
    <w:rsid w:val="007E165D"/>
    <w:rsid w:val="007E1772"/>
    <w:rsid w:val="007E1BCB"/>
    <w:rsid w:val="007E1FDC"/>
    <w:rsid w:val="007E2633"/>
    <w:rsid w:val="007E45D0"/>
    <w:rsid w:val="007E46FF"/>
    <w:rsid w:val="007E4DD1"/>
    <w:rsid w:val="007E53F8"/>
    <w:rsid w:val="007E5A61"/>
    <w:rsid w:val="007E7B1F"/>
    <w:rsid w:val="007E7D9A"/>
    <w:rsid w:val="007F04F2"/>
    <w:rsid w:val="007F0E73"/>
    <w:rsid w:val="007F158E"/>
    <w:rsid w:val="007F1747"/>
    <w:rsid w:val="007F2987"/>
    <w:rsid w:val="007F2A33"/>
    <w:rsid w:val="007F3346"/>
    <w:rsid w:val="007F3643"/>
    <w:rsid w:val="007F3D61"/>
    <w:rsid w:val="007F3F3D"/>
    <w:rsid w:val="007F4282"/>
    <w:rsid w:val="007F44F6"/>
    <w:rsid w:val="007F461E"/>
    <w:rsid w:val="007F47B0"/>
    <w:rsid w:val="007F51C0"/>
    <w:rsid w:val="007F5897"/>
    <w:rsid w:val="007F5E9E"/>
    <w:rsid w:val="007F691E"/>
    <w:rsid w:val="007F7237"/>
    <w:rsid w:val="007F79FF"/>
    <w:rsid w:val="008001E9"/>
    <w:rsid w:val="00800ECE"/>
    <w:rsid w:val="0080151B"/>
    <w:rsid w:val="0080217B"/>
    <w:rsid w:val="0080291F"/>
    <w:rsid w:val="00802A6A"/>
    <w:rsid w:val="00802E78"/>
    <w:rsid w:val="008053E3"/>
    <w:rsid w:val="008058D6"/>
    <w:rsid w:val="00806445"/>
    <w:rsid w:val="0080662E"/>
    <w:rsid w:val="0080698A"/>
    <w:rsid w:val="00806B87"/>
    <w:rsid w:val="00807C3B"/>
    <w:rsid w:val="00807EB6"/>
    <w:rsid w:val="00811BCC"/>
    <w:rsid w:val="008125D4"/>
    <w:rsid w:val="00812BBA"/>
    <w:rsid w:val="0081410B"/>
    <w:rsid w:val="0081477B"/>
    <w:rsid w:val="00814D06"/>
    <w:rsid w:val="00815298"/>
    <w:rsid w:val="00815662"/>
    <w:rsid w:val="00816397"/>
    <w:rsid w:val="00816666"/>
    <w:rsid w:val="008169C8"/>
    <w:rsid w:val="00816AD5"/>
    <w:rsid w:val="00816D87"/>
    <w:rsid w:val="00822500"/>
    <w:rsid w:val="0082268C"/>
    <w:rsid w:val="0082325F"/>
    <w:rsid w:val="008232A8"/>
    <w:rsid w:val="00823DFB"/>
    <w:rsid w:val="008248E8"/>
    <w:rsid w:val="00827216"/>
    <w:rsid w:val="00827C9C"/>
    <w:rsid w:val="00827D46"/>
    <w:rsid w:val="008306DA"/>
    <w:rsid w:val="00830C9F"/>
    <w:rsid w:val="00830F6D"/>
    <w:rsid w:val="00831D53"/>
    <w:rsid w:val="00831D82"/>
    <w:rsid w:val="00831DD3"/>
    <w:rsid w:val="008323CE"/>
    <w:rsid w:val="00832580"/>
    <w:rsid w:val="008327B8"/>
    <w:rsid w:val="00833483"/>
    <w:rsid w:val="00835BDC"/>
    <w:rsid w:val="008366BB"/>
    <w:rsid w:val="00836B9E"/>
    <w:rsid w:val="00836C45"/>
    <w:rsid w:val="00837E44"/>
    <w:rsid w:val="00837E9B"/>
    <w:rsid w:val="008400E1"/>
    <w:rsid w:val="008403B7"/>
    <w:rsid w:val="00840454"/>
    <w:rsid w:val="00841643"/>
    <w:rsid w:val="008417B8"/>
    <w:rsid w:val="00841A38"/>
    <w:rsid w:val="00841DD9"/>
    <w:rsid w:val="0084210C"/>
    <w:rsid w:val="008429D4"/>
    <w:rsid w:val="00842AF8"/>
    <w:rsid w:val="00844C85"/>
    <w:rsid w:val="00844D61"/>
    <w:rsid w:val="00845FE1"/>
    <w:rsid w:val="00847154"/>
    <w:rsid w:val="008514EB"/>
    <w:rsid w:val="00852191"/>
    <w:rsid w:val="0085221A"/>
    <w:rsid w:val="0085449E"/>
    <w:rsid w:val="008554B2"/>
    <w:rsid w:val="008556E0"/>
    <w:rsid w:val="008557D3"/>
    <w:rsid w:val="008562BC"/>
    <w:rsid w:val="0085780C"/>
    <w:rsid w:val="0086025B"/>
    <w:rsid w:val="008616B1"/>
    <w:rsid w:val="00861A9F"/>
    <w:rsid w:val="0086349B"/>
    <w:rsid w:val="008638C1"/>
    <w:rsid w:val="0086419D"/>
    <w:rsid w:val="00864437"/>
    <w:rsid w:val="00864ADB"/>
    <w:rsid w:val="00865A73"/>
    <w:rsid w:val="00865C0F"/>
    <w:rsid w:val="00865E89"/>
    <w:rsid w:val="00866C37"/>
    <w:rsid w:val="00866D0A"/>
    <w:rsid w:val="00866ED7"/>
    <w:rsid w:val="0086774D"/>
    <w:rsid w:val="00870F69"/>
    <w:rsid w:val="00871854"/>
    <w:rsid w:val="00871D75"/>
    <w:rsid w:val="008720E1"/>
    <w:rsid w:val="0087320D"/>
    <w:rsid w:val="0087478D"/>
    <w:rsid w:val="00874867"/>
    <w:rsid w:val="00874C39"/>
    <w:rsid w:val="00874FA9"/>
    <w:rsid w:val="00875417"/>
    <w:rsid w:val="00875D2A"/>
    <w:rsid w:val="00876005"/>
    <w:rsid w:val="00876685"/>
    <w:rsid w:val="008766D8"/>
    <w:rsid w:val="00877063"/>
    <w:rsid w:val="008814AA"/>
    <w:rsid w:val="008818D2"/>
    <w:rsid w:val="00882834"/>
    <w:rsid w:val="00882E75"/>
    <w:rsid w:val="00883213"/>
    <w:rsid w:val="008833E2"/>
    <w:rsid w:val="008842EC"/>
    <w:rsid w:val="00884674"/>
    <w:rsid w:val="0088487A"/>
    <w:rsid w:val="00884B74"/>
    <w:rsid w:val="00885B4F"/>
    <w:rsid w:val="00885D2A"/>
    <w:rsid w:val="008861FF"/>
    <w:rsid w:val="00886FCC"/>
    <w:rsid w:val="00887026"/>
    <w:rsid w:val="00890158"/>
    <w:rsid w:val="008903F6"/>
    <w:rsid w:val="0089073A"/>
    <w:rsid w:val="00890D54"/>
    <w:rsid w:val="00893265"/>
    <w:rsid w:val="0089335D"/>
    <w:rsid w:val="008937C0"/>
    <w:rsid w:val="00893EAA"/>
    <w:rsid w:val="00894FF5"/>
    <w:rsid w:val="008955F9"/>
    <w:rsid w:val="00895B89"/>
    <w:rsid w:val="0089601B"/>
    <w:rsid w:val="00896091"/>
    <w:rsid w:val="008960A7"/>
    <w:rsid w:val="00897567"/>
    <w:rsid w:val="008A04F3"/>
    <w:rsid w:val="008A052E"/>
    <w:rsid w:val="008A0795"/>
    <w:rsid w:val="008A088C"/>
    <w:rsid w:val="008A0E88"/>
    <w:rsid w:val="008A1A09"/>
    <w:rsid w:val="008A1FFC"/>
    <w:rsid w:val="008A2454"/>
    <w:rsid w:val="008A2EB4"/>
    <w:rsid w:val="008A3619"/>
    <w:rsid w:val="008A4CF3"/>
    <w:rsid w:val="008A64E0"/>
    <w:rsid w:val="008A6694"/>
    <w:rsid w:val="008A7A6D"/>
    <w:rsid w:val="008A7AEE"/>
    <w:rsid w:val="008A7E66"/>
    <w:rsid w:val="008B1DEB"/>
    <w:rsid w:val="008B207B"/>
    <w:rsid w:val="008B3D4E"/>
    <w:rsid w:val="008B5A11"/>
    <w:rsid w:val="008B5A29"/>
    <w:rsid w:val="008B5B25"/>
    <w:rsid w:val="008B6412"/>
    <w:rsid w:val="008B78A6"/>
    <w:rsid w:val="008C04B6"/>
    <w:rsid w:val="008C10FE"/>
    <w:rsid w:val="008C13BD"/>
    <w:rsid w:val="008C1B29"/>
    <w:rsid w:val="008C1DE2"/>
    <w:rsid w:val="008C20AD"/>
    <w:rsid w:val="008C2661"/>
    <w:rsid w:val="008C2D18"/>
    <w:rsid w:val="008C3FF4"/>
    <w:rsid w:val="008C40B3"/>
    <w:rsid w:val="008C44B1"/>
    <w:rsid w:val="008C4556"/>
    <w:rsid w:val="008C547D"/>
    <w:rsid w:val="008C62F2"/>
    <w:rsid w:val="008C6A63"/>
    <w:rsid w:val="008C6C9C"/>
    <w:rsid w:val="008D149B"/>
    <w:rsid w:val="008D1FA6"/>
    <w:rsid w:val="008D27CD"/>
    <w:rsid w:val="008D3A7B"/>
    <w:rsid w:val="008D3EF5"/>
    <w:rsid w:val="008D428D"/>
    <w:rsid w:val="008D5860"/>
    <w:rsid w:val="008D5F3F"/>
    <w:rsid w:val="008D657D"/>
    <w:rsid w:val="008D6989"/>
    <w:rsid w:val="008D6A35"/>
    <w:rsid w:val="008D6C13"/>
    <w:rsid w:val="008D6FB1"/>
    <w:rsid w:val="008D7071"/>
    <w:rsid w:val="008D717C"/>
    <w:rsid w:val="008D72F6"/>
    <w:rsid w:val="008D7F28"/>
    <w:rsid w:val="008E00CA"/>
    <w:rsid w:val="008E0546"/>
    <w:rsid w:val="008E0D94"/>
    <w:rsid w:val="008E1008"/>
    <w:rsid w:val="008E17ED"/>
    <w:rsid w:val="008E2676"/>
    <w:rsid w:val="008E2C40"/>
    <w:rsid w:val="008E31C4"/>
    <w:rsid w:val="008E324C"/>
    <w:rsid w:val="008E3E87"/>
    <w:rsid w:val="008E427E"/>
    <w:rsid w:val="008E442C"/>
    <w:rsid w:val="008E498F"/>
    <w:rsid w:val="008E4CEF"/>
    <w:rsid w:val="008E4EE7"/>
    <w:rsid w:val="008E682B"/>
    <w:rsid w:val="008E75A8"/>
    <w:rsid w:val="008F0114"/>
    <w:rsid w:val="008F0A3B"/>
    <w:rsid w:val="008F0E37"/>
    <w:rsid w:val="008F1264"/>
    <w:rsid w:val="008F1FDD"/>
    <w:rsid w:val="008F3193"/>
    <w:rsid w:val="008F398B"/>
    <w:rsid w:val="008F3D0B"/>
    <w:rsid w:val="008F559E"/>
    <w:rsid w:val="008F6B65"/>
    <w:rsid w:val="0090312B"/>
    <w:rsid w:val="00903232"/>
    <w:rsid w:val="009038DF"/>
    <w:rsid w:val="00904033"/>
    <w:rsid w:val="0090422B"/>
    <w:rsid w:val="009043A8"/>
    <w:rsid w:val="00904417"/>
    <w:rsid w:val="009044CD"/>
    <w:rsid w:val="00904C96"/>
    <w:rsid w:val="00904EF1"/>
    <w:rsid w:val="009050F2"/>
    <w:rsid w:val="00905AA2"/>
    <w:rsid w:val="00905BE3"/>
    <w:rsid w:val="00905E90"/>
    <w:rsid w:val="00905FEF"/>
    <w:rsid w:val="00906386"/>
    <w:rsid w:val="00906DC4"/>
    <w:rsid w:val="00906FD9"/>
    <w:rsid w:val="0091057A"/>
    <w:rsid w:val="0091099F"/>
    <w:rsid w:val="00910BAA"/>
    <w:rsid w:val="00910C20"/>
    <w:rsid w:val="00910E47"/>
    <w:rsid w:val="00912076"/>
    <w:rsid w:val="009125C8"/>
    <w:rsid w:val="009126EA"/>
    <w:rsid w:val="0091279B"/>
    <w:rsid w:val="00912ECA"/>
    <w:rsid w:val="0091359D"/>
    <w:rsid w:val="0091371C"/>
    <w:rsid w:val="00913C1D"/>
    <w:rsid w:val="00915157"/>
    <w:rsid w:val="00915599"/>
    <w:rsid w:val="009158A2"/>
    <w:rsid w:val="00915B55"/>
    <w:rsid w:val="00920C26"/>
    <w:rsid w:val="00920C4D"/>
    <w:rsid w:val="0092133E"/>
    <w:rsid w:val="009220AE"/>
    <w:rsid w:val="0092218A"/>
    <w:rsid w:val="0092225B"/>
    <w:rsid w:val="0092234C"/>
    <w:rsid w:val="00923A1E"/>
    <w:rsid w:val="0092447B"/>
    <w:rsid w:val="00925D7A"/>
    <w:rsid w:val="0092644B"/>
    <w:rsid w:val="0092675B"/>
    <w:rsid w:val="00927029"/>
    <w:rsid w:val="009274A6"/>
    <w:rsid w:val="009275C6"/>
    <w:rsid w:val="00927DAD"/>
    <w:rsid w:val="009312C8"/>
    <w:rsid w:val="00931AE6"/>
    <w:rsid w:val="0093253A"/>
    <w:rsid w:val="00932A4D"/>
    <w:rsid w:val="00932E3E"/>
    <w:rsid w:val="009336B7"/>
    <w:rsid w:val="009340DA"/>
    <w:rsid w:val="00934320"/>
    <w:rsid w:val="009347E2"/>
    <w:rsid w:val="0093517A"/>
    <w:rsid w:val="00935730"/>
    <w:rsid w:val="00935D0E"/>
    <w:rsid w:val="00936617"/>
    <w:rsid w:val="009368C4"/>
    <w:rsid w:val="00937BA2"/>
    <w:rsid w:val="0094087E"/>
    <w:rsid w:val="00941382"/>
    <w:rsid w:val="009414E7"/>
    <w:rsid w:val="00941FC8"/>
    <w:rsid w:val="009421C0"/>
    <w:rsid w:val="00942874"/>
    <w:rsid w:val="00942DBE"/>
    <w:rsid w:val="00944220"/>
    <w:rsid w:val="009442CD"/>
    <w:rsid w:val="00944CA0"/>
    <w:rsid w:val="00946225"/>
    <w:rsid w:val="009478C0"/>
    <w:rsid w:val="00947946"/>
    <w:rsid w:val="009479C5"/>
    <w:rsid w:val="00947FBF"/>
    <w:rsid w:val="00950643"/>
    <w:rsid w:val="00950794"/>
    <w:rsid w:val="009507D5"/>
    <w:rsid w:val="00951466"/>
    <w:rsid w:val="00951859"/>
    <w:rsid w:val="00951DA2"/>
    <w:rsid w:val="00952C69"/>
    <w:rsid w:val="00953989"/>
    <w:rsid w:val="00954412"/>
    <w:rsid w:val="00954778"/>
    <w:rsid w:val="00954AD8"/>
    <w:rsid w:val="00954C7B"/>
    <w:rsid w:val="009557AC"/>
    <w:rsid w:val="00955D27"/>
    <w:rsid w:val="009565D2"/>
    <w:rsid w:val="0095679C"/>
    <w:rsid w:val="0095745C"/>
    <w:rsid w:val="00957773"/>
    <w:rsid w:val="00957C50"/>
    <w:rsid w:val="00957CFA"/>
    <w:rsid w:val="00960AF5"/>
    <w:rsid w:val="00962DCE"/>
    <w:rsid w:val="009638E3"/>
    <w:rsid w:val="009643A3"/>
    <w:rsid w:val="009652D8"/>
    <w:rsid w:val="00966299"/>
    <w:rsid w:val="009671DD"/>
    <w:rsid w:val="0096733F"/>
    <w:rsid w:val="0096740C"/>
    <w:rsid w:val="00967579"/>
    <w:rsid w:val="009703F5"/>
    <w:rsid w:val="00971A83"/>
    <w:rsid w:val="00972388"/>
    <w:rsid w:val="00972ADF"/>
    <w:rsid w:val="00972C28"/>
    <w:rsid w:val="009733CA"/>
    <w:rsid w:val="00973C21"/>
    <w:rsid w:val="00973DB4"/>
    <w:rsid w:val="00973FE8"/>
    <w:rsid w:val="0097491A"/>
    <w:rsid w:val="00974B7F"/>
    <w:rsid w:val="0097618F"/>
    <w:rsid w:val="009772BF"/>
    <w:rsid w:val="0098091C"/>
    <w:rsid w:val="009809B8"/>
    <w:rsid w:val="00980F74"/>
    <w:rsid w:val="00981378"/>
    <w:rsid w:val="00981446"/>
    <w:rsid w:val="00982CD1"/>
    <w:rsid w:val="00982E86"/>
    <w:rsid w:val="00983DAD"/>
    <w:rsid w:val="00984020"/>
    <w:rsid w:val="0098441B"/>
    <w:rsid w:val="00984F3A"/>
    <w:rsid w:val="00986976"/>
    <w:rsid w:val="00987C8B"/>
    <w:rsid w:val="00987EB7"/>
    <w:rsid w:val="00990F07"/>
    <w:rsid w:val="00991975"/>
    <w:rsid w:val="00992439"/>
    <w:rsid w:val="00992E59"/>
    <w:rsid w:val="00993767"/>
    <w:rsid w:val="00994CDB"/>
    <w:rsid w:val="00994CEF"/>
    <w:rsid w:val="00996A3F"/>
    <w:rsid w:val="00996CDD"/>
    <w:rsid w:val="00996FF4"/>
    <w:rsid w:val="0099745A"/>
    <w:rsid w:val="009977C9"/>
    <w:rsid w:val="00997841"/>
    <w:rsid w:val="009A076D"/>
    <w:rsid w:val="009A0E8B"/>
    <w:rsid w:val="009A1200"/>
    <w:rsid w:val="009A12B6"/>
    <w:rsid w:val="009A28BF"/>
    <w:rsid w:val="009A298C"/>
    <w:rsid w:val="009A339B"/>
    <w:rsid w:val="009A7672"/>
    <w:rsid w:val="009B026C"/>
    <w:rsid w:val="009B134E"/>
    <w:rsid w:val="009B16B6"/>
    <w:rsid w:val="009B1E97"/>
    <w:rsid w:val="009B2025"/>
    <w:rsid w:val="009B27BF"/>
    <w:rsid w:val="009B2A01"/>
    <w:rsid w:val="009B34C7"/>
    <w:rsid w:val="009B438C"/>
    <w:rsid w:val="009B447E"/>
    <w:rsid w:val="009B4E41"/>
    <w:rsid w:val="009B657A"/>
    <w:rsid w:val="009B6B0E"/>
    <w:rsid w:val="009B6ED8"/>
    <w:rsid w:val="009B7831"/>
    <w:rsid w:val="009B7D1A"/>
    <w:rsid w:val="009C0043"/>
    <w:rsid w:val="009C05AC"/>
    <w:rsid w:val="009C09BA"/>
    <w:rsid w:val="009C19F4"/>
    <w:rsid w:val="009C2FAE"/>
    <w:rsid w:val="009C3281"/>
    <w:rsid w:val="009C3456"/>
    <w:rsid w:val="009C3C87"/>
    <w:rsid w:val="009C418B"/>
    <w:rsid w:val="009C45D6"/>
    <w:rsid w:val="009C4E0E"/>
    <w:rsid w:val="009C5378"/>
    <w:rsid w:val="009C6781"/>
    <w:rsid w:val="009C707B"/>
    <w:rsid w:val="009C73A2"/>
    <w:rsid w:val="009C742C"/>
    <w:rsid w:val="009C7773"/>
    <w:rsid w:val="009C7785"/>
    <w:rsid w:val="009D0126"/>
    <w:rsid w:val="009D0483"/>
    <w:rsid w:val="009D1313"/>
    <w:rsid w:val="009D1E57"/>
    <w:rsid w:val="009D2C59"/>
    <w:rsid w:val="009D358F"/>
    <w:rsid w:val="009D3B55"/>
    <w:rsid w:val="009D3F46"/>
    <w:rsid w:val="009D4604"/>
    <w:rsid w:val="009D4704"/>
    <w:rsid w:val="009D5237"/>
    <w:rsid w:val="009D6BEE"/>
    <w:rsid w:val="009E2965"/>
    <w:rsid w:val="009E2B74"/>
    <w:rsid w:val="009E4D88"/>
    <w:rsid w:val="009E4E93"/>
    <w:rsid w:val="009E5588"/>
    <w:rsid w:val="009E5F58"/>
    <w:rsid w:val="009E6353"/>
    <w:rsid w:val="009E668A"/>
    <w:rsid w:val="009E6F69"/>
    <w:rsid w:val="009F0099"/>
    <w:rsid w:val="009F01D1"/>
    <w:rsid w:val="009F0269"/>
    <w:rsid w:val="009F08BE"/>
    <w:rsid w:val="009F08DD"/>
    <w:rsid w:val="009F0A16"/>
    <w:rsid w:val="009F23C9"/>
    <w:rsid w:val="009F2C36"/>
    <w:rsid w:val="009F3035"/>
    <w:rsid w:val="009F315B"/>
    <w:rsid w:val="009F3841"/>
    <w:rsid w:val="009F38AC"/>
    <w:rsid w:val="009F3C7A"/>
    <w:rsid w:val="009F4786"/>
    <w:rsid w:val="009F57B2"/>
    <w:rsid w:val="009F582C"/>
    <w:rsid w:val="009F6183"/>
    <w:rsid w:val="009F635E"/>
    <w:rsid w:val="009F6596"/>
    <w:rsid w:val="009F6FDF"/>
    <w:rsid w:val="00A0001B"/>
    <w:rsid w:val="00A01751"/>
    <w:rsid w:val="00A01F37"/>
    <w:rsid w:val="00A02528"/>
    <w:rsid w:val="00A02781"/>
    <w:rsid w:val="00A027F8"/>
    <w:rsid w:val="00A03069"/>
    <w:rsid w:val="00A035F5"/>
    <w:rsid w:val="00A038DC"/>
    <w:rsid w:val="00A03DE9"/>
    <w:rsid w:val="00A04B53"/>
    <w:rsid w:val="00A04DA9"/>
    <w:rsid w:val="00A0556E"/>
    <w:rsid w:val="00A068F7"/>
    <w:rsid w:val="00A06B9C"/>
    <w:rsid w:val="00A06F52"/>
    <w:rsid w:val="00A07363"/>
    <w:rsid w:val="00A103C8"/>
    <w:rsid w:val="00A10832"/>
    <w:rsid w:val="00A10862"/>
    <w:rsid w:val="00A10B99"/>
    <w:rsid w:val="00A11580"/>
    <w:rsid w:val="00A1161B"/>
    <w:rsid w:val="00A123C3"/>
    <w:rsid w:val="00A12411"/>
    <w:rsid w:val="00A124BC"/>
    <w:rsid w:val="00A131C1"/>
    <w:rsid w:val="00A13F1E"/>
    <w:rsid w:val="00A14021"/>
    <w:rsid w:val="00A14112"/>
    <w:rsid w:val="00A1413B"/>
    <w:rsid w:val="00A15118"/>
    <w:rsid w:val="00A1574C"/>
    <w:rsid w:val="00A15889"/>
    <w:rsid w:val="00A15C6C"/>
    <w:rsid w:val="00A174E5"/>
    <w:rsid w:val="00A176B0"/>
    <w:rsid w:val="00A17850"/>
    <w:rsid w:val="00A1785C"/>
    <w:rsid w:val="00A20866"/>
    <w:rsid w:val="00A20C95"/>
    <w:rsid w:val="00A21939"/>
    <w:rsid w:val="00A21DE6"/>
    <w:rsid w:val="00A22257"/>
    <w:rsid w:val="00A22578"/>
    <w:rsid w:val="00A23CFE"/>
    <w:rsid w:val="00A23DAD"/>
    <w:rsid w:val="00A23EC6"/>
    <w:rsid w:val="00A23F27"/>
    <w:rsid w:val="00A24569"/>
    <w:rsid w:val="00A24D49"/>
    <w:rsid w:val="00A2509D"/>
    <w:rsid w:val="00A255CA"/>
    <w:rsid w:val="00A256AD"/>
    <w:rsid w:val="00A25706"/>
    <w:rsid w:val="00A2646B"/>
    <w:rsid w:val="00A27291"/>
    <w:rsid w:val="00A277AB"/>
    <w:rsid w:val="00A30043"/>
    <w:rsid w:val="00A31AA1"/>
    <w:rsid w:val="00A324EC"/>
    <w:rsid w:val="00A32B38"/>
    <w:rsid w:val="00A32D8B"/>
    <w:rsid w:val="00A33C7C"/>
    <w:rsid w:val="00A34569"/>
    <w:rsid w:val="00A34D2C"/>
    <w:rsid w:val="00A3528C"/>
    <w:rsid w:val="00A35940"/>
    <w:rsid w:val="00A35CB7"/>
    <w:rsid w:val="00A35FA2"/>
    <w:rsid w:val="00A36CF2"/>
    <w:rsid w:val="00A36DD2"/>
    <w:rsid w:val="00A36E74"/>
    <w:rsid w:val="00A375DE"/>
    <w:rsid w:val="00A37AF2"/>
    <w:rsid w:val="00A406AB"/>
    <w:rsid w:val="00A43108"/>
    <w:rsid w:val="00A43DDC"/>
    <w:rsid w:val="00A4442E"/>
    <w:rsid w:val="00A44C4F"/>
    <w:rsid w:val="00A461CF"/>
    <w:rsid w:val="00A4684C"/>
    <w:rsid w:val="00A46EA4"/>
    <w:rsid w:val="00A479BF"/>
    <w:rsid w:val="00A47A78"/>
    <w:rsid w:val="00A47D3E"/>
    <w:rsid w:val="00A47F5B"/>
    <w:rsid w:val="00A50157"/>
    <w:rsid w:val="00A502AF"/>
    <w:rsid w:val="00A51670"/>
    <w:rsid w:val="00A523D4"/>
    <w:rsid w:val="00A52B7D"/>
    <w:rsid w:val="00A53CDF"/>
    <w:rsid w:val="00A54A56"/>
    <w:rsid w:val="00A54E67"/>
    <w:rsid w:val="00A55FF0"/>
    <w:rsid w:val="00A575A2"/>
    <w:rsid w:val="00A57D6F"/>
    <w:rsid w:val="00A57EBF"/>
    <w:rsid w:val="00A601F0"/>
    <w:rsid w:val="00A60DD4"/>
    <w:rsid w:val="00A612EB"/>
    <w:rsid w:val="00A6136A"/>
    <w:rsid w:val="00A61839"/>
    <w:rsid w:val="00A6194B"/>
    <w:rsid w:val="00A6197E"/>
    <w:rsid w:val="00A61A27"/>
    <w:rsid w:val="00A62A63"/>
    <w:rsid w:val="00A6355A"/>
    <w:rsid w:val="00A63777"/>
    <w:rsid w:val="00A644F1"/>
    <w:rsid w:val="00A64B38"/>
    <w:rsid w:val="00A657D0"/>
    <w:rsid w:val="00A66A25"/>
    <w:rsid w:val="00A67A23"/>
    <w:rsid w:val="00A70142"/>
    <w:rsid w:val="00A70491"/>
    <w:rsid w:val="00A706D8"/>
    <w:rsid w:val="00A71CDF"/>
    <w:rsid w:val="00A721FD"/>
    <w:rsid w:val="00A72421"/>
    <w:rsid w:val="00A72507"/>
    <w:rsid w:val="00A729E8"/>
    <w:rsid w:val="00A73867"/>
    <w:rsid w:val="00A73AC3"/>
    <w:rsid w:val="00A73AE1"/>
    <w:rsid w:val="00A73E6E"/>
    <w:rsid w:val="00A74328"/>
    <w:rsid w:val="00A74736"/>
    <w:rsid w:val="00A74B24"/>
    <w:rsid w:val="00A74FDF"/>
    <w:rsid w:val="00A75174"/>
    <w:rsid w:val="00A80DEA"/>
    <w:rsid w:val="00A80F70"/>
    <w:rsid w:val="00A81361"/>
    <w:rsid w:val="00A813BD"/>
    <w:rsid w:val="00A820E1"/>
    <w:rsid w:val="00A822C2"/>
    <w:rsid w:val="00A82520"/>
    <w:rsid w:val="00A8365C"/>
    <w:rsid w:val="00A83672"/>
    <w:rsid w:val="00A83B9A"/>
    <w:rsid w:val="00A8407F"/>
    <w:rsid w:val="00A84D12"/>
    <w:rsid w:val="00A84D8E"/>
    <w:rsid w:val="00A855F4"/>
    <w:rsid w:val="00A8618B"/>
    <w:rsid w:val="00A86471"/>
    <w:rsid w:val="00A86480"/>
    <w:rsid w:val="00A86737"/>
    <w:rsid w:val="00A867E2"/>
    <w:rsid w:val="00A86A3E"/>
    <w:rsid w:val="00A86C1E"/>
    <w:rsid w:val="00A87BB4"/>
    <w:rsid w:val="00A902D5"/>
    <w:rsid w:val="00A91030"/>
    <w:rsid w:val="00A91662"/>
    <w:rsid w:val="00A91B49"/>
    <w:rsid w:val="00A91BD2"/>
    <w:rsid w:val="00A91C2C"/>
    <w:rsid w:val="00A91E39"/>
    <w:rsid w:val="00A923BA"/>
    <w:rsid w:val="00A9261D"/>
    <w:rsid w:val="00A93465"/>
    <w:rsid w:val="00A934DA"/>
    <w:rsid w:val="00A93D5A"/>
    <w:rsid w:val="00A9486C"/>
    <w:rsid w:val="00A952E5"/>
    <w:rsid w:val="00A95F0F"/>
    <w:rsid w:val="00A97BB5"/>
    <w:rsid w:val="00AA0716"/>
    <w:rsid w:val="00AA0A25"/>
    <w:rsid w:val="00AA0FDE"/>
    <w:rsid w:val="00AA192B"/>
    <w:rsid w:val="00AA29B9"/>
    <w:rsid w:val="00AA2DAF"/>
    <w:rsid w:val="00AA3273"/>
    <w:rsid w:val="00AA3D26"/>
    <w:rsid w:val="00AA3E77"/>
    <w:rsid w:val="00AA3F6C"/>
    <w:rsid w:val="00AA404C"/>
    <w:rsid w:val="00AA4233"/>
    <w:rsid w:val="00AA559D"/>
    <w:rsid w:val="00AA5865"/>
    <w:rsid w:val="00AA58C1"/>
    <w:rsid w:val="00AA6355"/>
    <w:rsid w:val="00AA6AFA"/>
    <w:rsid w:val="00AB00D6"/>
    <w:rsid w:val="00AB04A2"/>
    <w:rsid w:val="00AB1193"/>
    <w:rsid w:val="00AB1D86"/>
    <w:rsid w:val="00AB265D"/>
    <w:rsid w:val="00AB26EC"/>
    <w:rsid w:val="00AB2AC7"/>
    <w:rsid w:val="00AB2FA4"/>
    <w:rsid w:val="00AB463F"/>
    <w:rsid w:val="00AB4891"/>
    <w:rsid w:val="00AB546D"/>
    <w:rsid w:val="00AB5595"/>
    <w:rsid w:val="00AB5A3C"/>
    <w:rsid w:val="00AB62EB"/>
    <w:rsid w:val="00AB6520"/>
    <w:rsid w:val="00AB6828"/>
    <w:rsid w:val="00AB7404"/>
    <w:rsid w:val="00AB7644"/>
    <w:rsid w:val="00AB76ED"/>
    <w:rsid w:val="00AB7EEA"/>
    <w:rsid w:val="00AC0D87"/>
    <w:rsid w:val="00AC173F"/>
    <w:rsid w:val="00AC3201"/>
    <w:rsid w:val="00AC3344"/>
    <w:rsid w:val="00AC3ECF"/>
    <w:rsid w:val="00AC41A1"/>
    <w:rsid w:val="00AC4A06"/>
    <w:rsid w:val="00AC4AA8"/>
    <w:rsid w:val="00AC54F8"/>
    <w:rsid w:val="00AC58A2"/>
    <w:rsid w:val="00AC5C62"/>
    <w:rsid w:val="00AC6B1B"/>
    <w:rsid w:val="00AC7194"/>
    <w:rsid w:val="00AC7AA9"/>
    <w:rsid w:val="00AC7C4F"/>
    <w:rsid w:val="00AD1D2D"/>
    <w:rsid w:val="00AD1E5E"/>
    <w:rsid w:val="00AD2565"/>
    <w:rsid w:val="00AD3692"/>
    <w:rsid w:val="00AD4880"/>
    <w:rsid w:val="00AD499A"/>
    <w:rsid w:val="00AD4AA2"/>
    <w:rsid w:val="00AD5452"/>
    <w:rsid w:val="00AD5F8E"/>
    <w:rsid w:val="00AD6FAE"/>
    <w:rsid w:val="00AE035C"/>
    <w:rsid w:val="00AE07A6"/>
    <w:rsid w:val="00AE10B9"/>
    <w:rsid w:val="00AE16FA"/>
    <w:rsid w:val="00AE216B"/>
    <w:rsid w:val="00AE23C4"/>
    <w:rsid w:val="00AE2FDB"/>
    <w:rsid w:val="00AE3173"/>
    <w:rsid w:val="00AE3984"/>
    <w:rsid w:val="00AE3D4A"/>
    <w:rsid w:val="00AE4C87"/>
    <w:rsid w:val="00AE4C96"/>
    <w:rsid w:val="00AE4CC7"/>
    <w:rsid w:val="00AE5D88"/>
    <w:rsid w:val="00AE6316"/>
    <w:rsid w:val="00AE67AF"/>
    <w:rsid w:val="00AE6C08"/>
    <w:rsid w:val="00AE6D04"/>
    <w:rsid w:val="00AE6F4C"/>
    <w:rsid w:val="00AE7208"/>
    <w:rsid w:val="00AE7465"/>
    <w:rsid w:val="00AE75BD"/>
    <w:rsid w:val="00AE79AC"/>
    <w:rsid w:val="00AE7F6D"/>
    <w:rsid w:val="00AF08B2"/>
    <w:rsid w:val="00AF0958"/>
    <w:rsid w:val="00AF1678"/>
    <w:rsid w:val="00AF1CB2"/>
    <w:rsid w:val="00AF23BC"/>
    <w:rsid w:val="00AF2F88"/>
    <w:rsid w:val="00AF35AB"/>
    <w:rsid w:val="00AF3935"/>
    <w:rsid w:val="00AF3A74"/>
    <w:rsid w:val="00AF3B90"/>
    <w:rsid w:val="00AF52F8"/>
    <w:rsid w:val="00AF614C"/>
    <w:rsid w:val="00AF672D"/>
    <w:rsid w:val="00AF6A7F"/>
    <w:rsid w:val="00AF6E6B"/>
    <w:rsid w:val="00AF7869"/>
    <w:rsid w:val="00AF7B0A"/>
    <w:rsid w:val="00B02228"/>
    <w:rsid w:val="00B0246D"/>
    <w:rsid w:val="00B0310E"/>
    <w:rsid w:val="00B04038"/>
    <w:rsid w:val="00B04F8B"/>
    <w:rsid w:val="00B04FAC"/>
    <w:rsid w:val="00B0538B"/>
    <w:rsid w:val="00B056CA"/>
    <w:rsid w:val="00B0605E"/>
    <w:rsid w:val="00B06139"/>
    <w:rsid w:val="00B063B7"/>
    <w:rsid w:val="00B0672D"/>
    <w:rsid w:val="00B07366"/>
    <w:rsid w:val="00B078A1"/>
    <w:rsid w:val="00B110C7"/>
    <w:rsid w:val="00B111FE"/>
    <w:rsid w:val="00B116D4"/>
    <w:rsid w:val="00B12293"/>
    <w:rsid w:val="00B12A9F"/>
    <w:rsid w:val="00B12C12"/>
    <w:rsid w:val="00B13AC6"/>
    <w:rsid w:val="00B154E6"/>
    <w:rsid w:val="00B16069"/>
    <w:rsid w:val="00B1747F"/>
    <w:rsid w:val="00B17F64"/>
    <w:rsid w:val="00B2185E"/>
    <w:rsid w:val="00B218D9"/>
    <w:rsid w:val="00B21A3B"/>
    <w:rsid w:val="00B21A9C"/>
    <w:rsid w:val="00B21E10"/>
    <w:rsid w:val="00B220D1"/>
    <w:rsid w:val="00B233EE"/>
    <w:rsid w:val="00B23891"/>
    <w:rsid w:val="00B23BED"/>
    <w:rsid w:val="00B24299"/>
    <w:rsid w:val="00B24360"/>
    <w:rsid w:val="00B245C2"/>
    <w:rsid w:val="00B2505F"/>
    <w:rsid w:val="00B25595"/>
    <w:rsid w:val="00B2714A"/>
    <w:rsid w:val="00B27225"/>
    <w:rsid w:val="00B304CB"/>
    <w:rsid w:val="00B30B33"/>
    <w:rsid w:val="00B30D59"/>
    <w:rsid w:val="00B31715"/>
    <w:rsid w:val="00B31915"/>
    <w:rsid w:val="00B3219F"/>
    <w:rsid w:val="00B32305"/>
    <w:rsid w:val="00B3239C"/>
    <w:rsid w:val="00B32948"/>
    <w:rsid w:val="00B332AA"/>
    <w:rsid w:val="00B332FD"/>
    <w:rsid w:val="00B334A2"/>
    <w:rsid w:val="00B34ADD"/>
    <w:rsid w:val="00B34B96"/>
    <w:rsid w:val="00B351B4"/>
    <w:rsid w:val="00B351FD"/>
    <w:rsid w:val="00B354B8"/>
    <w:rsid w:val="00B36C60"/>
    <w:rsid w:val="00B36E17"/>
    <w:rsid w:val="00B371A9"/>
    <w:rsid w:val="00B40087"/>
    <w:rsid w:val="00B40313"/>
    <w:rsid w:val="00B407DA"/>
    <w:rsid w:val="00B417C1"/>
    <w:rsid w:val="00B41CC6"/>
    <w:rsid w:val="00B4201E"/>
    <w:rsid w:val="00B425F4"/>
    <w:rsid w:val="00B42777"/>
    <w:rsid w:val="00B43403"/>
    <w:rsid w:val="00B43BD8"/>
    <w:rsid w:val="00B44056"/>
    <w:rsid w:val="00B4412A"/>
    <w:rsid w:val="00B44B5B"/>
    <w:rsid w:val="00B45169"/>
    <w:rsid w:val="00B4517A"/>
    <w:rsid w:val="00B455F7"/>
    <w:rsid w:val="00B458C5"/>
    <w:rsid w:val="00B45BDC"/>
    <w:rsid w:val="00B46330"/>
    <w:rsid w:val="00B46454"/>
    <w:rsid w:val="00B4685C"/>
    <w:rsid w:val="00B473FF"/>
    <w:rsid w:val="00B477DE"/>
    <w:rsid w:val="00B509B1"/>
    <w:rsid w:val="00B50E7F"/>
    <w:rsid w:val="00B5140A"/>
    <w:rsid w:val="00B516C3"/>
    <w:rsid w:val="00B519EA"/>
    <w:rsid w:val="00B51CCF"/>
    <w:rsid w:val="00B51DDB"/>
    <w:rsid w:val="00B521CC"/>
    <w:rsid w:val="00B525F2"/>
    <w:rsid w:val="00B528A5"/>
    <w:rsid w:val="00B53EF3"/>
    <w:rsid w:val="00B54925"/>
    <w:rsid w:val="00B54D41"/>
    <w:rsid w:val="00B56783"/>
    <w:rsid w:val="00B56986"/>
    <w:rsid w:val="00B56CF4"/>
    <w:rsid w:val="00B571D4"/>
    <w:rsid w:val="00B573A8"/>
    <w:rsid w:val="00B57D83"/>
    <w:rsid w:val="00B60291"/>
    <w:rsid w:val="00B60790"/>
    <w:rsid w:val="00B608B4"/>
    <w:rsid w:val="00B60990"/>
    <w:rsid w:val="00B60EED"/>
    <w:rsid w:val="00B614F6"/>
    <w:rsid w:val="00B6155B"/>
    <w:rsid w:val="00B61831"/>
    <w:rsid w:val="00B63118"/>
    <w:rsid w:val="00B64F79"/>
    <w:rsid w:val="00B659B8"/>
    <w:rsid w:val="00B65D7C"/>
    <w:rsid w:val="00B65D99"/>
    <w:rsid w:val="00B6611B"/>
    <w:rsid w:val="00B6733A"/>
    <w:rsid w:val="00B677D4"/>
    <w:rsid w:val="00B67A73"/>
    <w:rsid w:val="00B706C6"/>
    <w:rsid w:val="00B71796"/>
    <w:rsid w:val="00B72031"/>
    <w:rsid w:val="00B72370"/>
    <w:rsid w:val="00B72934"/>
    <w:rsid w:val="00B72C48"/>
    <w:rsid w:val="00B73D56"/>
    <w:rsid w:val="00B74036"/>
    <w:rsid w:val="00B74FA8"/>
    <w:rsid w:val="00B754EF"/>
    <w:rsid w:val="00B75734"/>
    <w:rsid w:val="00B75918"/>
    <w:rsid w:val="00B76393"/>
    <w:rsid w:val="00B76C61"/>
    <w:rsid w:val="00B76F01"/>
    <w:rsid w:val="00B77F84"/>
    <w:rsid w:val="00B8026C"/>
    <w:rsid w:val="00B80FE8"/>
    <w:rsid w:val="00B8105B"/>
    <w:rsid w:val="00B81714"/>
    <w:rsid w:val="00B81C1E"/>
    <w:rsid w:val="00B82DEF"/>
    <w:rsid w:val="00B82EBE"/>
    <w:rsid w:val="00B833ED"/>
    <w:rsid w:val="00B83EA9"/>
    <w:rsid w:val="00B83EB6"/>
    <w:rsid w:val="00B850C2"/>
    <w:rsid w:val="00B8684D"/>
    <w:rsid w:val="00B8791F"/>
    <w:rsid w:val="00B9024A"/>
    <w:rsid w:val="00B905FA"/>
    <w:rsid w:val="00B91178"/>
    <w:rsid w:val="00B91A7B"/>
    <w:rsid w:val="00B92425"/>
    <w:rsid w:val="00B92C95"/>
    <w:rsid w:val="00B9340D"/>
    <w:rsid w:val="00B93418"/>
    <w:rsid w:val="00B941DB"/>
    <w:rsid w:val="00B9513C"/>
    <w:rsid w:val="00B957B0"/>
    <w:rsid w:val="00B9587F"/>
    <w:rsid w:val="00B95C2F"/>
    <w:rsid w:val="00B96E73"/>
    <w:rsid w:val="00B973FE"/>
    <w:rsid w:val="00B974C7"/>
    <w:rsid w:val="00BA23A4"/>
    <w:rsid w:val="00BA31E6"/>
    <w:rsid w:val="00BA359F"/>
    <w:rsid w:val="00BA35A7"/>
    <w:rsid w:val="00BA43C2"/>
    <w:rsid w:val="00BA4645"/>
    <w:rsid w:val="00BA490A"/>
    <w:rsid w:val="00BA5162"/>
    <w:rsid w:val="00BA5DBE"/>
    <w:rsid w:val="00BA713B"/>
    <w:rsid w:val="00BA761E"/>
    <w:rsid w:val="00BA7AA0"/>
    <w:rsid w:val="00BA7F04"/>
    <w:rsid w:val="00BB0657"/>
    <w:rsid w:val="00BB0D6A"/>
    <w:rsid w:val="00BB2B16"/>
    <w:rsid w:val="00BB2D15"/>
    <w:rsid w:val="00BB364E"/>
    <w:rsid w:val="00BB4DF6"/>
    <w:rsid w:val="00BB50B2"/>
    <w:rsid w:val="00BB5343"/>
    <w:rsid w:val="00BB541B"/>
    <w:rsid w:val="00BB7693"/>
    <w:rsid w:val="00BB797C"/>
    <w:rsid w:val="00BC07BD"/>
    <w:rsid w:val="00BC12EF"/>
    <w:rsid w:val="00BC132D"/>
    <w:rsid w:val="00BC1AB7"/>
    <w:rsid w:val="00BC1B40"/>
    <w:rsid w:val="00BC37CD"/>
    <w:rsid w:val="00BC3A80"/>
    <w:rsid w:val="00BC45FC"/>
    <w:rsid w:val="00BC5FD0"/>
    <w:rsid w:val="00BC6815"/>
    <w:rsid w:val="00BC723E"/>
    <w:rsid w:val="00BC779B"/>
    <w:rsid w:val="00BC7B13"/>
    <w:rsid w:val="00BC7CF1"/>
    <w:rsid w:val="00BD144F"/>
    <w:rsid w:val="00BD18B8"/>
    <w:rsid w:val="00BD33B2"/>
    <w:rsid w:val="00BD3B76"/>
    <w:rsid w:val="00BD402E"/>
    <w:rsid w:val="00BD4259"/>
    <w:rsid w:val="00BD574B"/>
    <w:rsid w:val="00BD6BB9"/>
    <w:rsid w:val="00BD6E2B"/>
    <w:rsid w:val="00BD7A44"/>
    <w:rsid w:val="00BE019B"/>
    <w:rsid w:val="00BE13AA"/>
    <w:rsid w:val="00BE1735"/>
    <w:rsid w:val="00BE1A8F"/>
    <w:rsid w:val="00BE2376"/>
    <w:rsid w:val="00BE2503"/>
    <w:rsid w:val="00BE2594"/>
    <w:rsid w:val="00BE2D0A"/>
    <w:rsid w:val="00BE3348"/>
    <w:rsid w:val="00BE4078"/>
    <w:rsid w:val="00BE6620"/>
    <w:rsid w:val="00BE79FE"/>
    <w:rsid w:val="00BF0B3A"/>
    <w:rsid w:val="00BF0EB8"/>
    <w:rsid w:val="00BF1EE9"/>
    <w:rsid w:val="00BF2B2E"/>
    <w:rsid w:val="00BF2BD4"/>
    <w:rsid w:val="00BF3450"/>
    <w:rsid w:val="00BF4C39"/>
    <w:rsid w:val="00BF5BD4"/>
    <w:rsid w:val="00BF5D68"/>
    <w:rsid w:val="00BF6299"/>
    <w:rsid w:val="00BF6FE9"/>
    <w:rsid w:val="00C00393"/>
    <w:rsid w:val="00C01510"/>
    <w:rsid w:val="00C021DD"/>
    <w:rsid w:val="00C02F8D"/>
    <w:rsid w:val="00C033B1"/>
    <w:rsid w:val="00C03416"/>
    <w:rsid w:val="00C03EB4"/>
    <w:rsid w:val="00C0465B"/>
    <w:rsid w:val="00C04997"/>
    <w:rsid w:val="00C04D35"/>
    <w:rsid w:val="00C04D68"/>
    <w:rsid w:val="00C04D74"/>
    <w:rsid w:val="00C04F4C"/>
    <w:rsid w:val="00C05090"/>
    <w:rsid w:val="00C050AA"/>
    <w:rsid w:val="00C0521D"/>
    <w:rsid w:val="00C05314"/>
    <w:rsid w:val="00C05881"/>
    <w:rsid w:val="00C05AEA"/>
    <w:rsid w:val="00C070ED"/>
    <w:rsid w:val="00C07130"/>
    <w:rsid w:val="00C07544"/>
    <w:rsid w:val="00C1051F"/>
    <w:rsid w:val="00C1058D"/>
    <w:rsid w:val="00C10C81"/>
    <w:rsid w:val="00C10C8C"/>
    <w:rsid w:val="00C1273C"/>
    <w:rsid w:val="00C12884"/>
    <w:rsid w:val="00C12AF0"/>
    <w:rsid w:val="00C12C04"/>
    <w:rsid w:val="00C137F5"/>
    <w:rsid w:val="00C145A8"/>
    <w:rsid w:val="00C146E3"/>
    <w:rsid w:val="00C14AE7"/>
    <w:rsid w:val="00C14BE5"/>
    <w:rsid w:val="00C14D16"/>
    <w:rsid w:val="00C152DA"/>
    <w:rsid w:val="00C1627E"/>
    <w:rsid w:val="00C162A8"/>
    <w:rsid w:val="00C16E60"/>
    <w:rsid w:val="00C17624"/>
    <w:rsid w:val="00C17A66"/>
    <w:rsid w:val="00C204ED"/>
    <w:rsid w:val="00C2160B"/>
    <w:rsid w:val="00C21D67"/>
    <w:rsid w:val="00C223C1"/>
    <w:rsid w:val="00C22810"/>
    <w:rsid w:val="00C22BA9"/>
    <w:rsid w:val="00C24789"/>
    <w:rsid w:val="00C24F71"/>
    <w:rsid w:val="00C24F8E"/>
    <w:rsid w:val="00C253E4"/>
    <w:rsid w:val="00C2710F"/>
    <w:rsid w:val="00C27495"/>
    <w:rsid w:val="00C300C8"/>
    <w:rsid w:val="00C30151"/>
    <w:rsid w:val="00C3038F"/>
    <w:rsid w:val="00C305FF"/>
    <w:rsid w:val="00C306B5"/>
    <w:rsid w:val="00C30E55"/>
    <w:rsid w:val="00C3217C"/>
    <w:rsid w:val="00C3219A"/>
    <w:rsid w:val="00C326A1"/>
    <w:rsid w:val="00C337AD"/>
    <w:rsid w:val="00C34389"/>
    <w:rsid w:val="00C362F2"/>
    <w:rsid w:val="00C36C26"/>
    <w:rsid w:val="00C36E1F"/>
    <w:rsid w:val="00C37546"/>
    <w:rsid w:val="00C37A05"/>
    <w:rsid w:val="00C37B5F"/>
    <w:rsid w:val="00C37CCC"/>
    <w:rsid w:val="00C37E08"/>
    <w:rsid w:val="00C402AE"/>
    <w:rsid w:val="00C406C2"/>
    <w:rsid w:val="00C40B0D"/>
    <w:rsid w:val="00C410B2"/>
    <w:rsid w:val="00C41391"/>
    <w:rsid w:val="00C417B5"/>
    <w:rsid w:val="00C41933"/>
    <w:rsid w:val="00C425E4"/>
    <w:rsid w:val="00C43119"/>
    <w:rsid w:val="00C43482"/>
    <w:rsid w:val="00C44706"/>
    <w:rsid w:val="00C44929"/>
    <w:rsid w:val="00C44BF9"/>
    <w:rsid w:val="00C45D54"/>
    <w:rsid w:val="00C4766E"/>
    <w:rsid w:val="00C47A20"/>
    <w:rsid w:val="00C47E86"/>
    <w:rsid w:val="00C47EF2"/>
    <w:rsid w:val="00C506C5"/>
    <w:rsid w:val="00C5090A"/>
    <w:rsid w:val="00C52131"/>
    <w:rsid w:val="00C52A17"/>
    <w:rsid w:val="00C53FC1"/>
    <w:rsid w:val="00C5417B"/>
    <w:rsid w:val="00C55057"/>
    <w:rsid w:val="00C5525C"/>
    <w:rsid w:val="00C557FB"/>
    <w:rsid w:val="00C55DA9"/>
    <w:rsid w:val="00C561A3"/>
    <w:rsid w:val="00C56E32"/>
    <w:rsid w:val="00C57E57"/>
    <w:rsid w:val="00C6049E"/>
    <w:rsid w:val="00C608AA"/>
    <w:rsid w:val="00C61B13"/>
    <w:rsid w:val="00C6248D"/>
    <w:rsid w:val="00C6263A"/>
    <w:rsid w:val="00C6273D"/>
    <w:rsid w:val="00C63E80"/>
    <w:rsid w:val="00C6439C"/>
    <w:rsid w:val="00C6488F"/>
    <w:rsid w:val="00C653E9"/>
    <w:rsid w:val="00C657C2"/>
    <w:rsid w:val="00C6598E"/>
    <w:rsid w:val="00C66055"/>
    <w:rsid w:val="00C662ED"/>
    <w:rsid w:val="00C672F6"/>
    <w:rsid w:val="00C67FD1"/>
    <w:rsid w:val="00C702E4"/>
    <w:rsid w:val="00C7035C"/>
    <w:rsid w:val="00C70B6E"/>
    <w:rsid w:val="00C70C69"/>
    <w:rsid w:val="00C71150"/>
    <w:rsid w:val="00C7118F"/>
    <w:rsid w:val="00C71339"/>
    <w:rsid w:val="00C71507"/>
    <w:rsid w:val="00C71758"/>
    <w:rsid w:val="00C71991"/>
    <w:rsid w:val="00C7270D"/>
    <w:rsid w:val="00C72BE9"/>
    <w:rsid w:val="00C7336D"/>
    <w:rsid w:val="00C73D26"/>
    <w:rsid w:val="00C74464"/>
    <w:rsid w:val="00C7463F"/>
    <w:rsid w:val="00C747B3"/>
    <w:rsid w:val="00C74D12"/>
    <w:rsid w:val="00C761D9"/>
    <w:rsid w:val="00C7726B"/>
    <w:rsid w:val="00C77A3A"/>
    <w:rsid w:val="00C77EDA"/>
    <w:rsid w:val="00C801FF"/>
    <w:rsid w:val="00C80856"/>
    <w:rsid w:val="00C80B52"/>
    <w:rsid w:val="00C80C30"/>
    <w:rsid w:val="00C80F0B"/>
    <w:rsid w:val="00C80F47"/>
    <w:rsid w:val="00C813A0"/>
    <w:rsid w:val="00C81E19"/>
    <w:rsid w:val="00C8225E"/>
    <w:rsid w:val="00C82694"/>
    <w:rsid w:val="00C8292E"/>
    <w:rsid w:val="00C8350F"/>
    <w:rsid w:val="00C83584"/>
    <w:rsid w:val="00C8373B"/>
    <w:rsid w:val="00C84C97"/>
    <w:rsid w:val="00C84E87"/>
    <w:rsid w:val="00C850C3"/>
    <w:rsid w:val="00C8578A"/>
    <w:rsid w:val="00C857B4"/>
    <w:rsid w:val="00C86E82"/>
    <w:rsid w:val="00C87187"/>
    <w:rsid w:val="00C87829"/>
    <w:rsid w:val="00C90AA8"/>
    <w:rsid w:val="00C90FF5"/>
    <w:rsid w:val="00C91053"/>
    <w:rsid w:val="00C924F4"/>
    <w:rsid w:val="00C925B0"/>
    <w:rsid w:val="00C92650"/>
    <w:rsid w:val="00C93274"/>
    <w:rsid w:val="00C945CE"/>
    <w:rsid w:val="00C94C49"/>
    <w:rsid w:val="00C9524F"/>
    <w:rsid w:val="00C96D48"/>
    <w:rsid w:val="00C96FF9"/>
    <w:rsid w:val="00C9769A"/>
    <w:rsid w:val="00C97DB3"/>
    <w:rsid w:val="00CA0202"/>
    <w:rsid w:val="00CA0656"/>
    <w:rsid w:val="00CA15A7"/>
    <w:rsid w:val="00CA20FE"/>
    <w:rsid w:val="00CA2EE0"/>
    <w:rsid w:val="00CA2F19"/>
    <w:rsid w:val="00CA30FA"/>
    <w:rsid w:val="00CA3583"/>
    <w:rsid w:val="00CA3F53"/>
    <w:rsid w:val="00CA44F7"/>
    <w:rsid w:val="00CA6053"/>
    <w:rsid w:val="00CA60F2"/>
    <w:rsid w:val="00CA6377"/>
    <w:rsid w:val="00CA6572"/>
    <w:rsid w:val="00CA6B34"/>
    <w:rsid w:val="00CB0E3E"/>
    <w:rsid w:val="00CB1D78"/>
    <w:rsid w:val="00CB1FB4"/>
    <w:rsid w:val="00CB284E"/>
    <w:rsid w:val="00CB28CC"/>
    <w:rsid w:val="00CB33CF"/>
    <w:rsid w:val="00CB378B"/>
    <w:rsid w:val="00CB4646"/>
    <w:rsid w:val="00CB62CA"/>
    <w:rsid w:val="00CB6435"/>
    <w:rsid w:val="00CB6E61"/>
    <w:rsid w:val="00CB7446"/>
    <w:rsid w:val="00CB7C24"/>
    <w:rsid w:val="00CB7EFF"/>
    <w:rsid w:val="00CC0165"/>
    <w:rsid w:val="00CC01BC"/>
    <w:rsid w:val="00CC0441"/>
    <w:rsid w:val="00CC1FA3"/>
    <w:rsid w:val="00CC2611"/>
    <w:rsid w:val="00CC31D4"/>
    <w:rsid w:val="00CC3CD4"/>
    <w:rsid w:val="00CC4828"/>
    <w:rsid w:val="00CC4C0A"/>
    <w:rsid w:val="00CC4E92"/>
    <w:rsid w:val="00CC5535"/>
    <w:rsid w:val="00CC5ABD"/>
    <w:rsid w:val="00CC74C7"/>
    <w:rsid w:val="00CC7933"/>
    <w:rsid w:val="00CD0652"/>
    <w:rsid w:val="00CD0A25"/>
    <w:rsid w:val="00CD0AEE"/>
    <w:rsid w:val="00CD152F"/>
    <w:rsid w:val="00CD3E38"/>
    <w:rsid w:val="00CD49CE"/>
    <w:rsid w:val="00CD4C4B"/>
    <w:rsid w:val="00CD52EE"/>
    <w:rsid w:val="00CD5CD1"/>
    <w:rsid w:val="00CD6446"/>
    <w:rsid w:val="00CD696D"/>
    <w:rsid w:val="00CD6D53"/>
    <w:rsid w:val="00CD7BD9"/>
    <w:rsid w:val="00CE0452"/>
    <w:rsid w:val="00CE0CDF"/>
    <w:rsid w:val="00CE138E"/>
    <w:rsid w:val="00CE1CBF"/>
    <w:rsid w:val="00CE2F2F"/>
    <w:rsid w:val="00CE300F"/>
    <w:rsid w:val="00CE3B3F"/>
    <w:rsid w:val="00CE3CDA"/>
    <w:rsid w:val="00CE46BA"/>
    <w:rsid w:val="00CE52A9"/>
    <w:rsid w:val="00CE59AA"/>
    <w:rsid w:val="00CE5CA7"/>
    <w:rsid w:val="00CE6A32"/>
    <w:rsid w:val="00CE6D9F"/>
    <w:rsid w:val="00CE77A8"/>
    <w:rsid w:val="00CF2AB9"/>
    <w:rsid w:val="00CF2FD8"/>
    <w:rsid w:val="00CF36F0"/>
    <w:rsid w:val="00CF3AD9"/>
    <w:rsid w:val="00CF497E"/>
    <w:rsid w:val="00CF5576"/>
    <w:rsid w:val="00CF5B1E"/>
    <w:rsid w:val="00CF606F"/>
    <w:rsid w:val="00CF6505"/>
    <w:rsid w:val="00CF6915"/>
    <w:rsid w:val="00CF693E"/>
    <w:rsid w:val="00CF6A3E"/>
    <w:rsid w:val="00CF6C30"/>
    <w:rsid w:val="00CF7853"/>
    <w:rsid w:val="00D00BEC"/>
    <w:rsid w:val="00D00D88"/>
    <w:rsid w:val="00D0142A"/>
    <w:rsid w:val="00D01FF2"/>
    <w:rsid w:val="00D028BE"/>
    <w:rsid w:val="00D02B4A"/>
    <w:rsid w:val="00D0437F"/>
    <w:rsid w:val="00D04B73"/>
    <w:rsid w:val="00D05806"/>
    <w:rsid w:val="00D05C9E"/>
    <w:rsid w:val="00D0620A"/>
    <w:rsid w:val="00D06385"/>
    <w:rsid w:val="00D10F9D"/>
    <w:rsid w:val="00D12BDD"/>
    <w:rsid w:val="00D12BE9"/>
    <w:rsid w:val="00D12F6E"/>
    <w:rsid w:val="00D134D9"/>
    <w:rsid w:val="00D1424A"/>
    <w:rsid w:val="00D1447B"/>
    <w:rsid w:val="00D14BA9"/>
    <w:rsid w:val="00D15B15"/>
    <w:rsid w:val="00D17410"/>
    <w:rsid w:val="00D17E07"/>
    <w:rsid w:val="00D2078B"/>
    <w:rsid w:val="00D207AC"/>
    <w:rsid w:val="00D20CEB"/>
    <w:rsid w:val="00D212BF"/>
    <w:rsid w:val="00D21400"/>
    <w:rsid w:val="00D21868"/>
    <w:rsid w:val="00D21D7D"/>
    <w:rsid w:val="00D2220D"/>
    <w:rsid w:val="00D2224D"/>
    <w:rsid w:val="00D22D1C"/>
    <w:rsid w:val="00D24049"/>
    <w:rsid w:val="00D24769"/>
    <w:rsid w:val="00D24D1C"/>
    <w:rsid w:val="00D255A9"/>
    <w:rsid w:val="00D25BAF"/>
    <w:rsid w:val="00D2683A"/>
    <w:rsid w:val="00D27011"/>
    <w:rsid w:val="00D2707F"/>
    <w:rsid w:val="00D31078"/>
    <w:rsid w:val="00D312CA"/>
    <w:rsid w:val="00D323AD"/>
    <w:rsid w:val="00D32720"/>
    <w:rsid w:val="00D33FE7"/>
    <w:rsid w:val="00D34390"/>
    <w:rsid w:val="00D34B93"/>
    <w:rsid w:val="00D3585B"/>
    <w:rsid w:val="00D35B2A"/>
    <w:rsid w:val="00D367CA"/>
    <w:rsid w:val="00D36B62"/>
    <w:rsid w:val="00D36B90"/>
    <w:rsid w:val="00D3766E"/>
    <w:rsid w:val="00D377CE"/>
    <w:rsid w:val="00D406F7"/>
    <w:rsid w:val="00D40C68"/>
    <w:rsid w:val="00D40DF8"/>
    <w:rsid w:val="00D417C8"/>
    <w:rsid w:val="00D41F0F"/>
    <w:rsid w:val="00D420F1"/>
    <w:rsid w:val="00D4297C"/>
    <w:rsid w:val="00D42EF5"/>
    <w:rsid w:val="00D43AF3"/>
    <w:rsid w:val="00D43FF2"/>
    <w:rsid w:val="00D4446C"/>
    <w:rsid w:val="00D4541E"/>
    <w:rsid w:val="00D456FC"/>
    <w:rsid w:val="00D46148"/>
    <w:rsid w:val="00D4628A"/>
    <w:rsid w:val="00D500AB"/>
    <w:rsid w:val="00D503F6"/>
    <w:rsid w:val="00D50557"/>
    <w:rsid w:val="00D505B2"/>
    <w:rsid w:val="00D508F6"/>
    <w:rsid w:val="00D509CC"/>
    <w:rsid w:val="00D518E9"/>
    <w:rsid w:val="00D51EBB"/>
    <w:rsid w:val="00D52753"/>
    <w:rsid w:val="00D5275B"/>
    <w:rsid w:val="00D527E5"/>
    <w:rsid w:val="00D52999"/>
    <w:rsid w:val="00D53700"/>
    <w:rsid w:val="00D5376F"/>
    <w:rsid w:val="00D53C80"/>
    <w:rsid w:val="00D53EBA"/>
    <w:rsid w:val="00D54760"/>
    <w:rsid w:val="00D54C6E"/>
    <w:rsid w:val="00D54F4D"/>
    <w:rsid w:val="00D55715"/>
    <w:rsid w:val="00D55832"/>
    <w:rsid w:val="00D561C7"/>
    <w:rsid w:val="00D56B3B"/>
    <w:rsid w:val="00D57264"/>
    <w:rsid w:val="00D573F0"/>
    <w:rsid w:val="00D6011D"/>
    <w:rsid w:val="00D603A6"/>
    <w:rsid w:val="00D60E7C"/>
    <w:rsid w:val="00D6180C"/>
    <w:rsid w:val="00D61CDE"/>
    <w:rsid w:val="00D61DE7"/>
    <w:rsid w:val="00D6262C"/>
    <w:rsid w:val="00D62753"/>
    <w:rsid w:val="00D6288A"/>
    <w:rsid w:val="00D62C23"/>
    <w:rsid w:val="00D63A25"/>
    <w:rsid w:val="00D63D55"/>
    <w:rsid w:val="00D63EA2"/>
    <w:rsid w:val="00D65833"/>
    <w:rsid w:val="00D6701E"/>
    <w:rsid w:val="00D67064"/>
    <w:rsid w:val="00D67B19"/>
    <w:rsid w:val="00D67EBC"/>
    <w:rsid w:val="00D70905"/>
    <w:rsid w:val="00D70B7C"/>
    <w:rsid w:val="00D7196E"/>
    <w:rsid w:val="00D71CC6"/>
    <w:rsid w:val="00D71F0A"/>
    <w:rsid w:val="00D71F29"/>
    <w:rsid w:val="00D72F9D"/>
    <w:rsid w:val="00D7425F"/>
    <w:rsid w:val="00D7477C"/>
    <w:rsid w:val="00D74A61"/>
    <w:rsid w:val="00D75CE2"/>
    <w:rsid w:val="00D75DAD"/>
    <w:rsid w:val="00D76644"/>
    <w:rsid w:val="00D7683F"/>
    <w:rsid w:val="00D76D38"/>
    <w:rsid w:val="00D76F08"/>
    <w:rsid w:val="00D76FC8"/>
    <w:rsid w:val="00D77E1C"/>
    <w:rsid w:val="00D8048B"/>
    <w:rsid w:val="00D809F5"/>
    <w:rsid w:val="00D81C4B"/>
    <w:rsid w:val="00D83AEA"/>
    <w:rsid w:val="00D83D05"/>
    <w:rsid w:val="00D8401C"/>
    <w:rsid w:val="00D84A10"/>
    <w:rsid w:val="00D8503D"/>
    <w:rsid w:val="00D86089"/>
    <w:rsid w:val="00D86D27"/>
    <w:rsid w:val="00D906B7"/>
    <w:rsid w:val="00D90A37"/>
    <w:rsid w:val="00D91AAA"/>
    <w:rsid w:val="00D93194"/>
    <w:rsid w:val="00D94998"/>
    <w:rsid w:val="00D94A0F"/>
    <w:rsid w:val="00D953BC"/>
    <w:rsid w:val="00D95404"/>
    <w:rsid w:val="00D95E18"/>
    <w:rsid w:val="00D96AAF"/>
    <w:rsid w:val="00DA0255"/>
    <w:rsid w:val="00DA0B41"/>
    <w:rsid w:val="00DA0D91"/>
    <w:rsid w:val="00DA1158"/>
    <w:rsid w:val="00DA1BFB"/>
    <w:rsid w:val="00DA2978"/>
    <w:rsid w:val="00DA40FF"/>
    <w:rsid w:val="00DA4584"/>
    <w:rsid w:val="00DA58AC"/>
    <w:rsid w:val="00DA5A3D"/>
    <w:rsid w:val="00DA60A5"/>
    <w:rsid w:val="00DA60D6"/>
    <w:rsid w:val="00DA65BC"/>
    <w:rsid w:val="00DA6BF0"/>
    <w:rsid w:val="00DA6D17"/>
    <w:rsid w:val="00DA7F32"/>
    <w:rsid w:val="00DB0DDE"/>
    <w:rsid w:val="00DB1BE6"/>
    <w:rsid w:val="00DB29FB"/>
    <w:rsid w:val="00DB5035"/>
    <w:rsid w:val="00DB527F"/>
    <w:rsid w:val="00DB56DB"/>
    <w:rsid w:val="00DB6422"/>
    <w:rsid w:val="00DB651E"/>
    <w:rsid w:val="00DB68BD"/>
    <w:rsid w:val="00DB74B1"/>
    <w:rsid w:val="00DB75E8"/>
    <w:rsid w:val="00DC0477"/>
    <w:rsid w:val="00DC1121"/>
    <w:rsid w:val="00DC121E"/>
    <w:rsid w:val="00DC1B94"/>
    <w:rsid w:val="00DC217A"/>
    <w:rsid w:val="00DC27CF"/>
    <w:rsid w:val="00DC2A6D"/>
    <w:rsid w:val="00DC2BA6"/>
    <w:rsid w:val="00DC491F"/>
    <w:rsid w:val="00DC6382"/>
    <w:rsid w:val="00DC6CA0"/>
    <w:rsid w:val="00DC6E68"/>
    <w:rsid w:val="00DC7396"/>
    <w:rsid w:val="00DC7889"/>
    <w:rsid w:val="00DD0689"/>
    <w:rsid w:val="00DD07E1"/>
    <w:rsid w:val="00DD09E3"/>
    <w:rsid w:val="00DD180C"/>
    <w:rsid w:val="00DD1B4C"/>
    <w:rsid w:val="00DD316A"/>
    <w:rsid w:val="00DD3A79"/>
    <w:rsid w:val="00DD626F"/>
    <w:rsid w:val="00DD62A1"/>
    <w:rsid w:val="00DD65F6"/>
    <w:rsid w:val="00DD6F14"/>
    <w:rsid w:val="00DD7581"/>
    <w:rsid w:val="00DE0B85"/>
    <w:rsid w:val="00DE0D52"/>
    <w:rsid w:val="00DE1283"/>
    <w:rsid w:val="00DE156E"/>
    <w:rsid w:val="00DE2306"/>
    <w:rsid w:val="00DE2525"/>
    <w:rsid w:val="00DE2C19"/>
    <w:rsid w:val="00DE2DB7"/>
    <w:rsid w:val="00DE3310"/>
    <w:rsid w:val="00DE44D0"/>
    <w:rsid w:val="00DE49DA"/>
    <w:rsid w:val="00DE6274"/>
    <w:rsid w:val="00DE6F42"/>
    <w:rsid w:val="00DE715A"/>
    <w:rsid w:val="00DE721C"/>
    <w:rsid w:val="00DE75E8"/>
    <w:rsid w:val="00DE77DD"/>
    <w:rsid w:val="00DE79BE"/>
    <w:rsid w:val="00DF0690"/>
    <w:rsid w:val="00DF0842"/>
    <w:rsid w:val="00DF09FF"/>
    <w:rsid w:val="00DF0E5B"/>
    <w:rsid w:val="00DF0EA3"/>
    <w:rsid w:val="00DF17C7"/>
    <w:rsid w:val="00DF2160"/>
    <w:rsid w:val="00DF2792"/>
    <w:rsid w:val="00DF2BB0"/>
    <w:rsid w:val="00DF2DED"/>
    <w:rsid w:val="00DF302D"/>
    <w:rsid w:val="00DF4AB0"/>
    <w:rsid w:val="00DF505E"/>
    <w:rsid w:val="00DF588D"/>
    <w:rsid w:val="00DF589D"/>
    <w:rsid w:val="00DF71B1"/>
    <w:rsid w:val="00DF7594"/>
    <w:rsid w:val="00DF767F"/>
    <w:rsid w:val="00DF7C03"/>
    <w:rsid w:val="00DF7C19"/>
    <w:rsid w:val="00E01507"/>
    <w:rsid w:val="00E01636"/>
    <w:rsid w:val="00E016A5"/>
    <w:rsid w:val="00E01DB0"/>
    <w:rsid w:val="00E02000"/>
    <w:rsid w:val="00E02F81"/>
    <w:rsid w:val="00E032DA"/>
    <w:rsid w:val="00E0357E"/>
    <w:rsid w:val="00E040AF"/>
    <w:rsid w:val="00E04693"/>
    <w:rsid w:val="00E04694"/>
    <w:rsid w:val="00E04902"/>
    <w:rsid w:val="00E04C4D"/>
    <w:rsid w:val="00E04DBF"/>
    <w:rsid w:val="00E053E2"/>
    <w:rsid w:val="00E05FFF"/>
    <w:rsid w:val="00E06976"/>
    <w:rsid w:val="00E07048"/>
    <w:rsid w:val="00E1002E"/>
    <w:rsid w:val="00E10083"/>
    <w:rsid w:val="00E105AF"/>
    <w:rsid w:val="00E10A36"/>
    <w:rsid w:val="00E110B7"/>
    <w:rsid w:val="00E12594"/>
    <w:rsid w:val="00E12D2D"/>
    <w:rsid w:val="00E12F56"/>
    <w:rsid w:val="00E133B2"/>
    <w:rsid w:val="00E13750"/>
    <w:rsid w:val="00E137F2"/>
    <w:rsid w:val="00E14527"/>
    <w:rsid w:val="00E154C4"/>
    <w:rsid w:val="00E15A1D"/>
    <w:rsid w:val="00E1688E"/>
    <w:rsid w:val="00E16BE3"/>
    <w:rsid w:val="00E176E8"/>
    <w:rsid w:val="00E200A5"/>
    <w:rsid w:val="00E205D8"/>
    <w:rsid w:val="00E20633"/>
    <w:rsid w:val="00E207F4"/>
    <w:rsid w:val="00E2086E"/>
    <w:rsid w:val="00E2192A"/>
    <w:rsid w:val="00E21FE5"/>
    <w:rsid w:val="00E22723"/>
    <w:rsid w:val="00E22A1C"/>
    <w:rsid w:val="00E22B20"/>
    <w:rsid w:val="00E22CFD"/>
    <w:rsid w:val="00E23605"/>
    <w:rsid w:val="00E23BB9"/>
    <w:rsid w:val="00E24055"/>
    <w:rsid w:val="00E24A07"/>
    <w:rsid w:val="00E254F1"/>
    <w:rsid w:val="00E2588A"/>
    <w:rsid w:val="00E25BD9"/>
    <w:rsid w:val="00E25CDC"/>
    <w:rsid w:val="00E264C8"/>
    <w:rsid w:val="00E269E9"/>
    <w:rsid w:val="00E27F32"/>
    <w:rsid w:val="00E27FA6"/>
    <w:rsid w:val="00E30649"/>
    <w:rsid w:val="00E31508"/>
    <w:rsid w:val="00E316BD"/>
    <w:rsid w:val="00E31993"/>
    <w:rsid w:val="00E31F9D"/>
    <w:rsid w:val="00E32A72"/>
    <w:rsid w:val="00E32B6D"/>
    <w:rsid w:val="00E32DB6"/>
    <w:rsid w:val="00E3342E"/>
    <w:rsid w:val="00E33E70"/>
    <w:rsid w:val="00E349C7"/>
    <w:rsid w:val="00E35123"/>
    <w:rsid w:val="00E35441"/>
    <w:rsid w:val="00E36BFB"/>
    <w:rsid w:val="00E376F4"/>
    <w:rsid w:val="00E37ED9"/>
    <w:rsid w:val="00E37EF4"/>
    <w:rsid w:val="00E4083D"/>
    <w:rsid w:val="00E42DA2"/>
    <w:rsid w:val="00E43E8C"/>
    <w:rsid w:val="00E458CD"/>
    <w:rsid w:val="00E45AC6"/>
    <w:rsid w:val="00E46DA6"/>
    <w:rsid w:val="00E473B9"/>
    <w:rsid w:val="00E47580"/>
    <w:rsid w:val="00E5022C"/>
    <w:rsid w:val="00E51A35"/>
    <w:rsid w:val="00E51C04"/>
    <w:rsid w:val="00E51FDD"/>
    <w:rsid w:val="00E529B4"/>
    <w:rsid w:val="00E52F67"/>
    <w:rsid w:val="00E533C1"/>
    <w:rsid w:val="00E533C3"/>
    <w:rsid w:val="00E53481"/>
    <w:rsid w:val="00E5388D"/>
    <w:rsid w:val="00E547D8"/>
    <w:rsid w:val="00E55A4B"/>
    <w:rsid w:val="00E5776E"/>
    <w:rsid w:val="00E5797D"/>
    <w:rsid w:val="00E60099"/>
    <w:rsid w:val="00E62196"/>
    <w:rsid w:val="00E624C3"/>
    <w:rsid w:val="00E62C80"/>
    <w:rsid w:val="00E63C64"/>
    <w:rsid w:val="00E63ED0"/>
    <w:rsid w:val="00E648F0"/>
    <w:rsid w:val="00E64F26"/>
    <w:rsid w:val="00E65167"/>
    <w:rsid w:val="00E65FE3"/>
    <w:rsid w:val="00E668ED"/>
    <w:rsid w:val="00E66EE8"/>
    <w:rsid w:val="00E67451"/>
    <w:rsid w:val="00E674E9"/>
    <w:rsid w:val="00E67BD0"/>
    <w:rsid w:val="00E70904"/>
    <w:rsid w:val="00E70C8E"/>
    <w:rsid w:val="00E70D96"/>
    <w:rsid w:val="00E71903"/>
    <w:rsid w:val="00E72B50"/>
    <w:rsid w:val="00E72D2E"/>
    <w:rsid w:val="00E72ECB"/>
    <w:rsid w:val="00E737B4"/>
    <w:rsid w:val="00E74169"/>
    <w:rsid w:val="00E74798"/>
    <w:rsid w:val="00E75023"/>
    <w:rsid w:val="00E75277"/>
    <w:rsid w:val="00E75957"/>
    <w:rsid w:val="00E7622B"/>
    <w:rsid w:val="00E76678"/>
    <w:rsid w:val="00E77AC5"/>
    <w:rsid w:val="00E8147E"/>
    <w:rsid w:val="00E8164C"/>
    <w:rsid w:val="00E8245B"/>
    <w:rsid w:val="00E832DB"/>
    <w:rsid w:val="00E83721"/>
    <w:rsid w:val="00E837EB"/>
    <w:rsid w:val="00E83B7B"/>
    <w:rsid w:val="00E8434C"/>
    <w:rsid w:val="00E84733"/>
    <w:rsid w:val="00E84A9B"/>
    <w:rsid w:val="00E84D0B"/>
    <w:rsid w:val="00E85403"/>
    <w:rsid w:val="00E85AAD"/>
    <w:rsid w:val="00E85CAF"/>
    <w:rsid w:val="00E85EEB"/>
    <w:rsid w:val="00E85F33"/>
    <w:rsid w:val="00E86CCD"/>
    <w:rsid w:val="00E875E7"/>
    <w:rsid w:val="00E9023C"/>
    <w:rsid w:val="00E909DF"/>
    <w:rsid w:val="00E90C72"/>
    <w:rsid w:val="00E91C07"/>
    <w:rsid w:val="00E91DD3"/>
    <w:rsid w:val="00E91E15"/>
    <w:rsid w:val="00E920E2"/>
    <w:rsid w:val="00E92A12"/>
    <w:rsid w:val="00E934B6"/>
    <w:rsid w:val="00E936EF"/>
    <w:rsid w:val="00E947DD"/>
    <w:rsid w:val="00E96568"/>
    <w:rsid w:val="00E9677C"/>
    <w:rsid w:val="00E96D78"/>
    <w:rsid w:val="00E973D1"/>
    <w:rsid w:val="00EA0F32"/>
    <w:rsid w:val="00EA12A5"/>
    <w:rsid w:val="00EA1322"/>
    <w:rsid w:val="00EA1589"/>
    <w:rsid w:val="00EA196A"/>
    <w:rsid w:val="00EA1A79"/>
    <w:rsid w:val="00EA1CD2"/>
    <w:rsid w:val="00EA2027"/>
    <w:rsid w:val="00EA2388"/>
    <w:rsid w:val="00EA395D"/>
    <w:rsid w:val="00EA3E91"/>
    <w:rsid w:val="00EA49DA"/>
    <w:rsid w:val="00EA4D16"/>
    <w:rsid w:val="00EA4E9E"/>
    <w:rsid w:val="00EA56E6"/>
    <w:rsid w:val="00EA5A3B"/>
    <w:rsid w:val="00EA7132"/>
    <w:rsid w:val="00EA728E"/>
    <w:rsid w:val="00EA7B12"/>
    <w:rsid w:val="00EB1218"/>
    <w:rsid w:val="00EB1265"/>
    <w:rsid w:val="00EB1902"/>
    <w:rsid w:val="00EB1EA4"/>
    <w:rsid w:val="00EB2919"/>
    <w:rsid w:val="00EB36F1"/>
    <w:rsid w:val="00EB37B0"/>
    <w:rsid w:val="00EB3867"/>
    <w:rsid w:val="00EB4385"/>
    <w:rsid w:val="00EB4832"/>
    <w:rsid w:val="00EB58B5"/>
    <w:rsid w:val="00EB5EEE"/>
    <w:rsid w:val="00EB5EFF"/>
    <w:rsid w:val="00EB60E6"/>
    <w:rsid w:val="00EB726C"/>
    <w:rsid w:val="00EB7495"/>
    <w:rsid w:val="00EB775B"/>
    <w:rsid w:val="00EB7B02"/>
    <w:rsid w:val="00EC050F"/>
    <w:rsid w:val="00EC0922"/>
    <w:rsid w:val="00EC0A23"/>
    <w:rsid w:val="00EC0D86"/>
    <w:rsid w:val="00EC115B"/>
    <w:rsid w:val="00EC1A43"/>
    <w:rsid w:val="00EC2FF1"/>
    <w:rsid w:val="00EC3657"/>
    <w:rsid w:val="00EC415C"/>
    <w:rsid w:val="00EC43F1"/>
    <w:rsid w:val="00EC688B"/>
    <w:rsid w:val="00EC6F53"/>
    <w:rsid w:val="00EC7302"/>
    <w:rsid w:val="00EC730C"/>
    <w:rsid w:val="00EC76E0"/>
    <w:rsid w:val="00EC78F6"/>
    <w:rsid w:val="00EC7E39"/>
    <w:rsid w:val="00ED09E9"/>
    <w:rsid w:val="00ED0C2C"/>
    <w:rsid w:val="00ED1E43"/>
    <w:rsid w:val="00ED2EAF"/>
    <w:rsid w:val="00ED39C3"/>
    <w:rsid w:val="00ED45B5"/>
    <w:rsid w:val="00ED507E"/>
    <w:rsid w:val="00ED58CF"/>
    <w:rsid w:val="00ED6E6C"/>
    <w:rsid w:val="00ED70EF"/>
    <w:rsid w:val="00ED7123"/>
    <w:rsid w:val="00ED714E"/>
    <w:rsid w:val="00ED7337"/>
    <w:rsid w:val="00EE0E06"/>
    <w:rsid w:val="00EE14C3"/>
    <w:rsid w:val="00EE223D"/>
    <w:rsid w:val="00EE3B9B"/>
    <w:rsid w:val="00EE3D46"/>
    <w:rsid w:val="00EE41F1"/>
    <w:rsid w:val="00EE45F8"/>
    <w:rsid w:val="00EE4AD4"/>
    <w:rsid w:val="00EE5512"/>
    <w:rsid w:val="00EE5C26"/>
    <w:rsid w:val="00EE70C8"/>
    <w:rsid w:val="00EE75B8"/>
    <w:rsid w:val="00EF0353"/>
    <w:rsid w:val="00EF0678"/>
    <w:rsid w:val="00EF091C"/>
    <w:rsid w:val="00EF18AE"/>
    <w:rsid w:val="00EF2114"/>
    <w:rsid w:val="00EF2BDB"/>
    <w:rsid w:val="00EF3218"/>
    <w:rsid w:val="00EF41F6"/>
    <w:rsid w:val="00EF51E0"/>
    <w:rsid w:val="00EF5AEB"/>
    <w:rsid w:val="00EF61DA"/>
    <w:rsid w:val="00EF73F8"/>
    <w:rsid w:val="00F005C1"/>
    <w:rsid w:val="00F00973"/>
    <w:rsid w:val="00F00FE3"/>
    <w:rsid w:val="00F0226F"/>
    <w:rsid w:val="00F022E4"/>
    <w:rsid w:val="00F0252F"/>
    <w:rsid w:val="00F02753"/>
    <w:rsid w:val="00F027AD"/>
    <w:rsid w:val="00F033B7"/>
    <w:rsid w:val="00F04C8D"/>
    <w:rsid w:val="00F04E71"/>
    <w:rsid w:val="00F058C0"/>
    <w:rsid w:val="00F0660B"/>
    <w:rsid w:val="00F066BA"/>
    <w:rsid w:val="00F06C1D"/>
    <w:rsid w:val="00F06F0E"/>
    <w:rsid w:val="00F06F8C"/>
    <w:rsid w:val="00F07813"/>
    <w:rsid w:val="00F15139"/>
    <w:rsid w:val="00F16BE6"/>
    <w:rsid w:val="00F172D6"/>
    <w:rsid w:val="00F176B5"/>
    <w:rsid w:val="00F206AB"/>
    <w:rsid w:val="00F20EAA"/>
    <w:rsid w:val="00F21765"/>
    <w:rsid w:val="00F21D1F"/>
    <w:rsid w:val="00F220C7"/>
    <w:rsid w:val="00F22D7D"/>
    <w:rsid w:val="00F2405A"/>
    <w:rsid w:val="00F2430B"/>
    <w:rsid w:val="00F24D4E"/>
    <w:rsid w:val="00F2553E"/>
    <w:rsid w:val="00F26271"/>
    <w:rsid w:val="00F267C8"/>
    <w:rsid w:val="00F27914"/>
    <w:rsid w:val="00F31667"/>
    <w:rsid w:val="00F31D2B"/>
    <w:rsid w:val="00F3244A"/>
    <w:rsid w:val="00F325AE"/>
    <w:rsid w:val="00F3295B"/>
    <w:rsid w:val="00F337BA"/>
    <w:rsid w:val="00F33B3F"/>
    <w:rsid w:val="00F33B5C"/>
    <w:rsid w:val="00F3427A"/>
    <w:rsid w:val="00F343AE"/>
    <w:rsid w:val="00F35A23"/>
    <w:rsid w:val="00F37A45"/>
    <w:rsid w:val="00F37D0B"/>
    <w:rsid w:val="00F40819"/>
    <w:rsid w:val="00F4163A"/>
    <w:rsid w:val="00F4211A"/>
    <w:rsid w:val="00F429E1"/>
    <w:rsid w:val="00F42BE6"/>
    <w:rsid w:val="00F4440A"/>
    <w:rsid w:val="00F4467B"/>
    <w:rsid w:val="00F45149"/>
    <w:rsid w:val="00F4621B"/>
    <w:rsid w:val="00F46438"/>
    <w:rsid w:val="00F468A7"/>
    <w:rsid w:val="00F46F43"/>
    <w:rsid w:val="00F476AB"/>
    <w:rsid w:val="00F47BE8"/>
    <w:rsid w:val="00F47D87"/>
    <w:rsid w:val="00F51342"/>
    <w:rsid w:val="00F515AE"/>
    <w:rsid w:val="00F51C17"/>
    <w:rsid w:val="00F51E79"/>
    <w:rsid w:val="00F52D0B"/>
    <w:rsid w:val="00F539E1"/>
    <w:rsid w:val="00F53C6D"/>
    <w:rsid w:val="00F53F72"/>
    <w:rsid w:val="00F5409A"/>
    <w:rsid w:val="00F548F5"/>
    <w:rsid w:val="00F56706"/>
    <w:rsid w:val="00F57326"/>
    <w:rsid w:val="00F57B5E"/>
    <w:rsid w:val="00F60310"/>
    <w:rsid w:val="00F627DB"/>
    <w:rsid w:val="00F6282C"/>
    <w:rsid w:val="00F637C0"/>
    <w:rsid w:val="00F6399F"/>
    <w:rsid w:val="00F63DD6"/>
    <w:rsid w:val="00F64B00"/>
    <w:rsid w:val="00F6579C"/>
    <w:rsid w:val="00F65C96"/>
    <w:rsid w:val="00F65E5F"/>
    <w:rsid w:val="00F66216"/>
    <w:rsid w:val="00F666B8"/>
    <w:rsid w:val="00F66A4A"/>
    <w:rsid w:val="00F66C23"/>
    <w:rsid w:val="00F66D08"/>
    <w:rsid w:val="00F67085"/>
    <w:rsid w:val="00F70421"/>
    <w:rsid w:val="00F70A85"/>
    <w:rsid w:val="00F70CF8"/>
    <w:rsid w:val="00F71499"/>
    <w:rsid w:val="00F721C6"/>
    <w:rsid w:val="00F72700"/>
    <w:rsid w:val="00F7291A"/>
    <w:rsid w:val="00F744D3"/>
    <w:rsid w:val="00F745E2"/>
    <w:rsid w:val="00F747A4"/>
    <w:rsid w:val="00F75315"/>
    <w:rsid w:val="00F75B36"/>
    <w:rsid w:val="00F75BDC"/>
    <w:rsid w:val="00F75E2E"/>
    <w:rsid w:val="00F75FC8"/>
    <w:rsid w:val="00F7730C"/>
    <w:rsid w:val="00F77E0D"/>
    <w:rsid w:val="00F77F8A"/>
    <w:rsid w:val="00F80700"/>
    <w:rsid w:val="00F808A2"/>
    <w:rsid w:val="00F81D58"/>
    <w:rsid w:val="00F836B5"/>
    <w:rsid w:val="00F839D1"/>
    <w:rsid w:val="00F84E0D"/>
    <w:rsid w:val="00F8609C"/>
    <w:rsid w:val="00F86DAF"/>
    <w:rsid w:val="00F870CF"/>
    <w:rsid w:val="00F878C4"/>
    <w:rsid w:val="00F87C10"/>
    <w:rsid w:val="00F87F33"/>
    <w:rsid w:val="00F900D4"/>
    <w:rsid w:val="00F90CB2"/>
    <w:rsid w:val="00F921E8"/>
    <w:rsid w:val="00F93087"/>
    <w:rsid w:val="00F930AF"/>
    <w:rsid w:val="00F93300"/>
    <w:rsid w:val="00F94069"/>
    <w:rsid w:val="00F94071"/>
    <w:rsid w:val="00F94C23"/>
    <w:rsid w:val="00F95726"/>
    <w:rsid w:val="00FA0FDD"/>
    <w:rsid w:val="00FA141A"/>
    <w:rsid w:val="00FA15C6"/>
    <w:rsid w:val="00FA164B"/>
    <w:rsid w:val="00FA1AF6"/>
    <w:rsid w:val="00FA2739"/>
    <w:rsid w:val="00FA27B4"/>
    <w:rsid w:val="00FA2A7C"/>
    <w:rsid w:val="00FA2C7E"/>
    <w:rsid w:val="00FA33D7"/>
    <w:rsid w:val="00FA3A8F"/>
    <w:rsid w:val="00FA4356"/>
    <w:rsid w:val="00FA45DC"/>
    <w:rsid w:val="00FA4B3E"/>
    <w:rsid w:val="00FA4EB9"/>
    <w:rsid w:val="00FA5491"/>
    <w:rsid w:val="00FA57A3"/>
    <w:rsid w:val="00FA61C8"/>
    <w:rsid w:val="00FA6E47"/>
    <w:rsid w:val="00FA7434"/>
    <w:rsid w:val="00FA7CBD"/>
    <w:rsid w:val="00FB03C4"/>
    <w:rsid w:val="00FB15AB"/>
    <w:rsid w:val="00FB1AAB"/>
    <w:rsid w:val="00FB1B8A"/>
    <w:rsid w:val="00FB1E51"/>
    <w:rsid w:val="00FB32B2"/>
    <w:rsid w:val="00FB34D7"/>
    <w:rsid w:val="00FB35DB"/>
    <w:rsid w:val="00FB3B3A"/>
    <w:rsid w:val="00FB3D42"/>
    <w:rsid w:val="00FB4130"/>
    <w:rsid w:val="00FB4195"/>
    <w:rsid w:val="00FB44F4"/>
    <w:rsid w:val="00FB4B59"/>
    <w:rsid w:val="00FB4E65"/>
    <w:rsid w:val="00FB5589"/>
    <w:rsid w:val="00FB6182"/>
    <w:rsid w:val="00FB69F6"/>
    <w:rsid w:val="00FB6B41"/>
    <w:rsid w:val="00FC0541"/>
    <w:rsid w:val="00FC0B2F"/>
    <w:rsid w:val="00FC1788"/>
    <w:rsid w:val="00FC23C7"/>
    <w:rsid w:val="00FC23E7"/>
    <w:rsid w:val="00FC38E6"/>
    <w:rsid w:val="00FC3C00"/>
    <w:rsid w:val="00FC3C96"/>
    <w:rsid w:val="00FC4908"/>
    <w:rsid w:val="00FC4ECD"/>
    <w:rsid w:val="00FC522B"/>
    <w:rsid w:val="00FC5339"/>
    <w:rsid w:val="00FC55C9"/>
    <w:rsid w:val="00FC5E44"/>
    <w:rsid w:val="00FC676B"/>
    <w:rsid w:val="00FC723D"/>
    <w:rsid w:val="00FC76D9"/>
    <w:rsid w:val="00FC77B3"/>
    <w:rsid w:val="00FC7B57"/>
    <w:rsid w:val="00FD00F6"/>
    <w:rsid w:val="00FD0A88"/>
    <w:rsid w:val="00FD14D9"/>
    <w:rsid w:val="00FD1F36"/>
    <w:rsid w:val="00FD205E"/>
    <w:rsid w:val="00FD2222"/>
    <w:rsid w:val="00FD23B8"/>
    <w:rsid w:val="00FD3481"/>
    <w:rsid w:val="00FD37B2"/>
    <w:rsid w:val="00FD3D92"/>
    <w:rsid w:val="00FD413B"/>
    <w:rsid w:val="00FD4301"/>
    <w:rsid w:val="00FD455E"/>
    <w:rsid w:val="00FD4818"/>
    <w:rsid w:val="00FD54D1"/>
    <w:rsid w:val="00FD5BF5"/>
    <w:rsid w:val="00FD5FF7"/>
    <w:rsid w:val="00FD6207"/>
    <w:rsid w:val="00FD6233"/>
    <w:rsid w:val="00FD76ED"/>
    <w:rsid w:val="00FE030F"/>
    <w:rsid w:val="00FE07E5"/>
    <w:rsid w:val="00FE0FA9"/>
    <w:rsid w:val="00FE143B"/>
    <w:rsid w:val="00FE19C6"/>
    <w:rsid w:val="00FE1ADA"/>
    <w:rsid w:val="00FE28D5"/>
    <w:rsid w:val="00FE33A7"/>
    <w:rsid w:val="00FE3CDF"/>
    <w:rsid w:val="00FE3F4C"/>
    <w:rsid w:val="00FE4416"/>
    <w:rsid w:val="00FE4488"/>
    <w:rsid w:val="00FE594D"/>
    <w:rsid w:val="00FE5F6C"/>
    <w:rsid w:val="00FE7477"/>
    <w:rsid w:val="00FE7BA7"/>
    <w:rsid w:val="00FE7CC7"/>
    <w:rsid w:val="00FF035C"/>
    <w:rsid w:val="00FF091E"/>
    <w:rsid w:val="00FF1550"/>
    <w:rsid w:val="00FF16CD"/>
    <w:rsid w:val="00FF1EA3"/>
    <w:rsid w:val="00FF2A32"/>
    <w:rsid w:val="00FF2AF0"/>
    <w:rsid w:val="00FF330B"/>
    <w:rsid w:val="00FF33E8"/>
    <w:rsid w:val="00FF4066"/>
    <w:rsid w:val="00FF4AE3"/>
    <w:rsid w:val="00FF4F0A"/>
    <w:rsid w:val="00FF51A9"/>
    <w:rsid w:val="00FF59DE"/>
    <w:rsid w:val="00FF6995"/>
    <w:rsid w:val="00FF6A48"/>
    <w:rsid w:val="00FF6ADE"/>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Body Text 3"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77C"/>
    <w:rPr>
      <w:sz w:val="24"/>
      <w:szCs w:val="24"/>
    </w:rPr>
  </w:style>
  <w:style w:type="paragraph" w:styleId="Heading1">
    <w:name w:val="heading 1"/>
    <w:basedOn w:val="Normal"/>
    <w:next w:val="Normal"/>
    <w:link w:val="Heading1Char"/>
    <w:uiPriority w:val="99"/>
    <w:qFormat/>
    <w:rsid w:val="00AE6C08"/>
    <w:pPr>
      <w:keepNext/>
      <w:widowControl w:val="0"/>
      <w:tabs>
        <w:tab w:val="center" w:pos="4680"/>
      </w:tabs>
      <w:jc w:val="center"/>
      <w:outlineLvl w:val="0"/>
    </w:pPr>
    <w:rPr>
      <w:b/>
      <w:szCs w:val="20"/>
      <w:lang w:val="x-none" w:eastAsia="x-none"/>
    </w:rPr>
  </w:style>
  <w:style w:type="paragraph" w:styleId="Heading2">
    <w:name w:val="heading 2"/>
    <w:basedOn w:val="Normal"/>
    <w:next w:val="Normal"/>
    <w:link w:val="Heading2Char"/>
    <w:semiHidden/>
    <w:unhideWhenUsed/>
    <w:qFormat/>
    <w:rsid w:val="00732BE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32758"/>
    <w:pPr>
      <w:keepNext/>
      <w:spacing w:before="240" w:after="60"/>
      <w:outlineLvl w:val="2"/>
    </w:pPr>
    <w:rPr>
      <w:rFonts w:ascii="Cambria" w:hAnsi="Cambria"/>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9C4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D2683A"/>
    <w:rPr>
      <w:sz w:val="16"/>
      <w:szCs w:val="16"/>
    </w:rPr>
  </w:style>
  <w:style w:type="paragraph" w:styleId="CommentText">
    <w:name w:val="annotation text"/>
    <w:basedOn w:val="Normal"/>
    <w:link w:val="CommentTextChar"/>
    <w:uiPriority w:val="99"/>
    <w:rsid w:val="00D2683A"/>
    <w:rPr>
      <w:sz w:val="20"/>
      <w:szCs w:val="20"/>
    </w:rPr>
  </w:style>
  <w:style w:type="paragraph" w:styleId="CommentSubject">
    <w:name w:val="annotation subject"/>
    <w:basedOn w:val="CommentText"/>
    <w:next w:val="CommentText"/>
    <w:semiHidden/>
    <w:rsid w:val="00D2683A"/>
    <w:rPr>
      <w:b/>
      <w:bCs/>
    </w:rPr>
  </w:style>
  <w:style w:type="paragraph" w:styleId="BalloonText">
    <w:name w:val="Balloon Text"/>
    <w:basedOn w:val="Normal"/>
    <w:semiHidden/>
    <w:rsid w:val="00D2683A"/>
    <w:rPr>
      <w:rFonts w:ascii="Tahoma" w:hAnsi="Tahoma" w:cs="Tahoma"/>
      <w:sz w:val="16"/>
      <w:szCs w:val="16"/>
    </w:rPr>
  </w:style>
  <w:style w:type="paragraph" w:styleId="Header">
    <w:name w:val="header"/>
    <w:basedOn w:val="Normal"/>
    <w:link w:val="HeaderChar"/>
    <w:rsid w:val="00A02528"/>
    <w:pPr>
      <w:tabs>
        <w:tab w:val="center" w:pos="4680"/>
        <w:tab w:val="right" w:pos="9360"/>
      </w:tabs>
    </w:pPr>
    <w:rPr>
      <w:lang w:val="x-none" w:eastAsia="x-none"/>
    </w:rPr>
  </w:style>
  <w:style w:type="character" w:customStyle="1" w:styleId="HeaderChar">
    <w:name w:val="Header Char"/>
    <w:link w:val="Header"/>
    <w:rsid w:val="00A02528"/>
    <w:rPr>
      <w:sz w:val="24"/>
      <w:szCs w:val="24"/>
    </w:rPr>
  </w:style>
  <w:style w:type="paragraph" w:styleId="Footer">
    <w:name w:val="footer"/>
    <w:basedOn w:val="Normal"/>
    <w:link w:val="FooterChar"/>
    <w:uiPriority w:val="99"/>
    <w:rsid w:val="00A02528"/>
    <w:pPr>
      <w:tabs>
        <w:tab w:val="center" w:pos="4680"/>
        <w:tab w:val="right" w:pos="9360"/>
      </w:tabs>
    </w:pPr>
    <w:rPr>
      <w:lang w:val="x-none" w:eastAsia="x-none"/>
    </w:rPr>
  </w:style>
  <w:style w:type="character" w:customStyle="1" w:styleId="FooterChar">
    <w:name w:val="Footer Char"/>
    <w:link w:val="Footer"/>
    <w:uiPriority w:val="99"/>
    <w:rsid w:val="00A02528"/>
    <w:rPr>
      <w:sz w:val="24"/>
      <w:szCs w:val="24"/>
    </w:rPr>
  </w:style>
  <w:style w:type="character" w:styleId="Hyperlink">
    <w:name w:val="Hyperlink"/>
    <w:rsid w:val="006601EA"/>
    <w:rPr>
      <w:color w:val="0000FF"/>
      <w:u w:val="single"/>
    </w:rPr>
  </w:style>
  <w:style w:type="character" w:styleId="FollowedHyperlink">
    <w:name w:val="FollowedHyperlink"/>
    <w:rsid w:val="00A0556E"/>
    <w:rPr>
      <w:color w:val="800080"/>
      <w:u w:val="single"/>
    </w:rPr>
  </w:style>
  <w:style w:type="paragraph" w:styleId="FootnoteText">
    <w:name w:val="footnote text"/>
    <w:basedOn w:val="Normal"/>
    <w:link w:val="FootnoteTextChar"/>
    <w:uiPriority w:val="99"/>
    <w:semiHidden/>
    <w:rsid w:val="002B76D1"/>
    <w:rPr>
      <w:sz w:val="20"/>
      <w:szCs w:val="20"/>
    </w:rPr>
  </w:style>
  <w:style w:type="character" w:styleId="FootnoteReference">
    <w:name w:val="footnote reference"/>
    <w:uiPriority w:val="99"/>
    <w:semiHidden/>
    <w:rsid w:val="002B76D1"/>
    <w:rPr>
      <w:vertAlign w:val="superscript"/>
    </w:rPr>
  </w:style>
  <w:style w:type="paragraph" w:styleId="ColorfulList-Accent1">
    <w:name w:val="Colorful List Accent 1"/>
    <w:basedOn w:val="Normal"/>
    <w:uiPriority w:val="34"/>
    <w:qFormat/>
    <w:rsid w:val="0036635B"/>
    <w:pPr>
      <w:ind w:left="720"/>
      <w:contextualSpacing/>
    </w:pPr>
  </w:style>
  <w:style w:type="paragraph" w:styleId="HTMLPreformatted">
    <w:name w:val="HTML Preformatted"/>
    <w:basedOn w:val="Normal"/>
    <w:link w:val="HTMLPreformattedChar"/>
    <w:unhideWhenUsed/>
    <w:rsid w:val="00B9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B95C2F"/>
    <w:rPr>
      <w:rFonts w:ascii="Courier New" w:hAnsi="Courier New" w:cs="Courier New"/>
    </w:rPr>
  </w:style>
  <w:style w:type="paragraph" w:styleId="BodyText2">
    <w:name w:val="Body Text 2"/>
    <w:basedOn w:val="Normal"/>
    <w:link w:val="BodyText2Char"/>
    <w:uiPriority w:val="99"/>
    <w:unhideWhenUsed/>
    <w:rsid w:val="00BD6BB9"/>
    <w:pPr>
      <w:ind w:right="396"/>
    </w:pPr>
    <w:rPr>
      <w:rFonts w:eastAsia="Calibri"/>
      <w:i/>
      <w:sz w:val="22"/>
      <w:szCs w:val="22"/>
      <w:lang w:val="x-none" w:eastAsia="x-none"/>
    </w:rPr>
  </w:style>
  <w:style w:type="character" w:customStyle="1" w:styleId="BodyText2Char">
    <w:name w:val="Body Text 2 Char"/>
    <w:link w:val="BodyText2"/>
    <w:uiPriority w:val="99"/>
    <w:rsid w:val="00BD6BB9"/>
    <w:rPr>
      <w:rFonts w:eastAsia="Calibri"/>
      <w:i/>
      <w:sz w:val="22"/>
      <w:szCs w:val="22"/>
    </w:rPr>
  </w:style>
  <w:style w:type="paragraph" w:styleId="BodyText3">
    <w:name w:val="Body Text 3"/>
    <w:basedOn w:val="Normal"/>
    <w:link w:val="BodyText3Char"/>
    <w:uiPriority w:val="99"/>
    <w:unhideWhenUsed/>
    <w:rsid w:val="00BD6BB9"/>
    <w:pPr>
      <w:ind w:right="396"/>
    </w:pPr>
    <w:rPr>
      <w:rFonts w:eastAsia="Calibri"/>
      <w:sz w:val="22"/>
      <w:szCs w:val="22"/>
      <w:lang w:val="x-none" w:eastAsia="x-none"/>
    </w:rPr>
  </w:style>
  <w:style w:type="character" w:customStyle="1" w:styleId="BodyText3Char">
    <w:name w:val="Body Text 3 Char"/>
    <w:link w:val="BodyText3"/>
    <w:uiPriority w:val="99"/>
    <w:rsid w:val="00BD6BB9"/>
    <w:rPr>
      <w:rFonts w:eastAsia="Calibri"/>
      <w:sz w:val="22"/>
      <w:szCs w:val="22"/>
    </w:rPr>
  </w:style>
  <w:style w:type="paragraph" w:customStyle="1" w:styleId="Default">
    <w:name w:val="Default"/>
    <w:rsid w:val="001D5754"/>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locked/>
    <w:rsid w:val="00B0310E"/>
  </w:style>
  <w:style w:type="character" w:customStyle="1" w:styleId="bold1">
    <w:name w:val="bold1"/>
    <w:uiPriority w:val="99"/>
    <w:rsid w:val="005A10A9"/>
    <w:rPr>
      <w:rFonts w:cs="Times New Roman"/>
      <w:b/>
      <w:bCs/>
    </w:rPr>
  </w:style>
  <w:style w:type="character" w:customStyle="1" w:styleId="Heading1Char">
    <w:name w:val="Heading 1 Char"/>
    <w:link w:val="Heading1"/>
    <w:uiPriority w:val="99"/>
    <w:rsid w:val="00AE6C08"/>
    <w:rPr>
      <w:b/>
      <w:sz w:val="24"/>
    </w:rPr>
  </w:style>
  <w:style w:type="character" w:customStyle="1" w:styleId="apple-tab-span">
    <w:name w:val="apple-tab-span"/>
    <w:basedOn w:val="DefaultParagraphFont"/>
    <w:rsid w:val="005F6075"/>
  </w:style>
  <w:style w:type="paragraph" w:styleId="ColorfulShading-Accent1">
    <w:name w:val="Colorful Shading Accent 1"/>
    <w:hidden/>
    <w:uiPriority w:val="99"/>
    <w:semiHidden/>
    <w:rsid w:val="007F3F3D"/>
    <w:rPr>
      <w:sz w:val="24"/>
      <w:szCs w:val="24"/>
    </w:rPr>
  </w:style>
  <w:style w:type="paragraph" w:styleId="NormalWeb">
    <w:name w:val="Normal (Web)"/>
    <w:basedOn w:val="Normal"/>
    <w:uiPriority w:val="99"/>
    <w:rsid w:val="001020D6"/>
    <w:pPr>
      <w:spacing w:before="100" w:beforeAutospacing="1" w:after="100" w:afterAutospacing="1"/>
    </w:pPr>
    <w:rPr>
      <w:rFonts w:ascii="Georgia" w:hAnsi="Georgia" w:cs="Arial Unicode MS"/>
      <w:sz w:val="20"/>
      <w:szCs w:val="20"/>
    </w:rPr>
  </w:style>
  <w:style w:type="character" w:customStyle="1" w:styleId="Heading3Char">
    <w:name w:val="Heading 3 Char"/>
    <w:link w:val="Heading3"/>
    <w:rsid w:val="00732758"/>
    <w:rPr>
      <w:rFonts w:ascii="Cambria" w:eastAsia="Times New Roman" w:hAnsi="Cambria" w:cs="Times New Roman"/>
      <w:b/>
      <w:bCs/>
      <w:sz w:val="26"/>
      <w:szCs w:val="26"/>
    </w:rPr>
  </w:style>
  <w:style w:type="character" w:customStyle="1" w:styleId="FootnoteTextChar">
    <w:name w:val="Footnote Text Char"/>
    <w:basedOn w:val="DefaultParagraphFont"/>
    <w:link w:val="FootnoteText"/>
    <w:uiPriority w:val="99"/>
    <w:semiHidden/>
    <w:rsid w:val="00F900D4"/>
  </w:style>
  <w:style w:type="character" w:customStyle="1" w:styleId="em">
    <w:name w:val="em"/>
    <w:uiPriority w:val="99"/>
    <w:rsid w:val="001D6292"/>
    <w:rPr>
      <w:rFonts w:ascii="Times New Roman" w:hAnsi="Times New Roman" w:cs="Times New Roman"/>
    </w:rPr>
  </w:style>
  <w:style w:type="character" w:styleId="Emphasis">
    <w:name w:val="Emphasis"/>
    <w:uiPriority w:val="20"/>
    <w:qFormat/>
    <w:rsid w:val="009274A6"/>
    <w:rPr>
      <w:b/>
      <w:bCs/>
      <w:i w:val="0"/>
      <w:iCs w:val="0"/>
    </w:rPr>
  </w:style>
  <w:style w:type="character" w:customStyle="1" w:styleId="st1">
    <w:name w:val="st1"/>
    <w:basedOn w:val="DefaultParagraphFont"/>
    <w:rsid w:val="009274A6"/>
  </w:style>
  <w:style w:type="paragraph" w:customStyle="1" w:styleId="Permission">
    <w:name w:val="Permission"/>
    <w:basedOn w:val="Normal"/>
    <w:uiPriority w:val="99"/>
    <w:rsid w:val="00B218D9"/>
    <w:pPr>
      <w:jc w:val="center"/>
    </w:pPr>
    <w:rPr>
      <w:rFonts w:ascii="Arial" w:hAnsi="Arial" w:cs="Arial"/>
      <w:i/>
      <w:iCs/>
      <w:sz w:val="18"/>
      <w:szCs w:val="18"/>
    </w:rPr>
  </w:style>
  <w:style w:type="paragraph" w:styleId="BodyText">
    <w:name w:val="Body Text"/>
    <w:basedOn w:val="Normal"/>
    <w:link w:val="BodyTextChar"/>
    <w:rsid w:val="00216DD5"/>
    <w:pPr>
      <w:spacing w:after="120"/>
    </w:pPr>
    <w:rPr>
      <w:lang w:val="x-none" w:eastAsia="x-none"/>
    </w:rPr>
  </w:style>
  <w:style w:type="character" w:customStyle="1" w:styleId="BodyTextChar">
    <w:name w:val="Body Text Char"/>
    <w:link w:val="BodyText"/>
    <w:rsid w:val="00216DD5"/>
    <w:rPr>
      <w:sz w:val="24"/>
      <w:szCs w:val="24"/>
    </w:rPr>
  </w:style>
  <w:style w:type="paragraph" w:styleId="BodyTextIndent">
    <w:name w:val="Body Text Indent"/>
    <w:basedOn w:val="Normal"/>
    <w:link w:val="BodyTextIndentChar"/>
    <w:rsid w:val="00A14112"/>
    <w:pPr>
      <w:spacing w:after="120"/>
      <w:ind w:left="360"/>
    </w:pPr>
    <w:rPr>
      <w:lang w:val="x-none" w:eastAsia="x-none"/>
    </w:rPr>
  </w:style>
  <w:style w:type="character" w:customStyle="1" w:styleId="BodyTextIndentChar">
    <w:name w:val="Body Text Indent Char"/>
    <w:link w:val="BodyTextIndent"/>
    <w:rsid w:val="00A14112"/>
    <w:rPr>
      <w:sz w:val="24"/>
      <w:szCs w:val="24"/>
    </w:rPr>
  </w:style>
  <w:style w:type="paragraph" w:styleId="ListParagraph">
    <w:name w:val="List Paragraph"/>
    <w:basedOn w:val="Normal"/>
    <w:uiPriority w:val="34"/>
    <w:qFormat/>
    <w:rsid w:val="004173BD"/>
    <w:pPr>
      <w:ind w:left="720"/>
    </w:pPr>
  </w:style>
  <w:style w:type="character" w:customStyle="1" w:styleId="Heading2Char">
    <w:name w:val="Heading 2 Char"/>
    <w:link w:val="Heading2"/>
    <w:semiHidden/>
    <w:rsid w:val="00732BED"/>
    <w:rPr>
      <w:rFonts w:ascii="Cambria" w:eastAsia="Times New Roman" w:hAnsi="Cambria" w:cs="Times New Roman"/>
      <w:b/>
      <w:bCs/>
      <w:i/>
      <w:iCs/>
      <w:sz w:val="28"/>
      <w:szCs w:val="28"/>
    </w:rPr>
  </w:style>
  <w:style w:type="character" w:customStyle="1" w:styleId="nav">
    <w:name w:val="nav"/>
    <w:basedOn w:val="DefaultParagraphFont"/>
    <w:rsid w:val="00227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Body Text 3"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77C"/>
    <w:rPr>
      <w:sz w:val="24"/>
      <w:szCs w:val="24"/>
    </w:rPr>
  </w:style>
  <w:style w:type="paragraph" w:styleId="Heading1">
    <w:name w:val="heading 1"/>
    <w:basedOn w:val="Normal"/>
    <w:next w:val="Normal"/>
    <w:link w:val="Heading1Char"/>
    <w:uiPriority w:val="99"/>
    <w:qFormat/>
    <w:rsid w:val="00AE6C08"/>
    <w:pPr>
      <w:keepNext/>
      <w:widowControl w:val="0"/>
      <w:tabs>
        <w:tab w:val="center" w:pos="4680"/>
      </w:tabs>
      <w:jc w:val="center"/>
      <w:outlineLvl w:val="0"/>
    </w:pPr>
    <w:rPr>
      <w:b/>
      <w:szCs w:val="20"/>
      <w:lang w:val="x-none" w:eastAsia="x-none"/>
    </w:rPr>
  </w:style>
  <w:style w:type="paragraph" w:styleId="Heading2">
    <w:name w:val="heading 2"/>
    <w:basedOn w:val="Normal"/>
    <w:next w:val="Normal"/>
    <w:link w:val="Heading2Char"/>
    <w:semiHidden/>
    <w:unhideWhenUsed/>
    <w:qFormat/>
    <w:rsid w:val="00732BE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32758"/>
    <w:pPr>
      <w:keepNext/>
      <w:spacing w:before="240" w:after="60"/>
      <w:outlineLvl w:val="2"/>
    </w:pPr>
    <w:rPr>
      <w:rFonts w:ascii="Cambria" w:hAnsi="Cambria"/>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9C4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D2683A"/>
    <w:rPr>
      <w:sz w:val="16"/>
      <w:szCs w:val="16"/>
    </w:rPr>
  </w:style>
  <w:style w:type="paragraph" w:styleId="CommentText">
    <w:name w:val="annotation text"/>
    <w:basedOn w:val="Normal"/>
    <w:link w:val="CommentTextChar"/>
    <w:uiPriority w:val="99"/>
    <w:rsid w:val="00D2683A"/>
    <w:rPr>
      <w:sz w:val="20"/>
      <w:szCs w:val="20"/>
    </w:rPr>
  </w:style>
  <w:style w:type="paragraph" w:styleId="CommentSubject">
    <w:name w:val="annotation subject"/>
    <w:basedOn w:val="CommentText"/>
    <w:next w:val="CommentText"/>
    <w:semiHidden/>
    <w:rsid w:val="00D2683A"/>
    <w:rPr>
      <w:b/>
      <w:bCs/>
    </w:rPr>
  </w:style>
  <w:style w:type="paragraph" w:styleId="BalloonText">
    <w:name w:val="Balloon Text"/>
    <w:basedOn w:val="Normal"/>
    <w:semiHidden/>
    <w:rsid w:val="00D2683A"/>
    <w:rPr>
      <w:rFonts w:ascii="Tahoma" w:hAnsi="Tahoma" w:cs="Tahoma"/>
      <w:sz w:val="16"/>
      <w:szCs w:val="16"/>
    </w:rPr>
  </w:style>
  <w:style w:type="paragraph" w:styleId="Header">
    <w:name w:val="header"/>
    <w:basedOn w:val="Normal"/>
    <w:link w:val="HeaderChar"/>
    <w:rsid w:val="00A02528"/>
    <w:pPr>
      <w:tabs>
        <w:tab w:val="center" w:pos="4680"/>
        <w:tab w:val="right" w:pos="9360"/>
      </w:tabs>
    </w:pPr>
    <w:rPr>
      <w:lang w:val="x-none" w:eastAsia="x-none"/>
    </w:rPr>
  </w:style>
  <w:style w:type="character" w:customStyle="1" w:styleId="HeaderChar">
    <w:name w:val="Header Char"/>
    <w:link w:val="Header"/>
    <w:rsid w:val="00A02528"/>
    <w:rPr>
      <w:sz w:val="24"/>
      <w:szCs w:val="24"/>
    </w:rPr>
  </w:style>
  <w:style w:type="paragraph" w:styleId="Footer">
    <w:name w:val="footer"/>
    <w:basedOn w:val="Normal"/>
    <w:link w:val="FooterChar"/>
    <w:uiPriority w:val="99"/>
    <w:rsid w:val="00A02528"/>
    <w:pPr>
      <w:tabs>
        <w:tab w:val="center" w:pos="4680"/>
        <w:tab w:val="right" w:pos="9360"/>
      </w:tabs>
    </w:pPr>
    <w:rPr>
      <w:lang w:val="x-none" w:eastAsia="x-none"/>
    </w:rPr>
  </w:style>
  <w:style w:type="character" w:customStyle="1" w:styleId="FooterChar">
    <w:name w:val="Footer Char"/>
    <w:link w:val="Footer"/>
    <w:uiPriority w:val="99"/>
    <w:rsid w:val="00A02528"/>
    <w:rPr>
      <w:sz w:val="24"/>
      <w:szCs w:val="24"/>
    </w:rPr>
  </w:style>
  <w:style w:type="character" w:styleId="Hyperlink">
    <w:name w:val="Hyperlink"/>
    <w:rsid w:val="006601EA"/>
    <w:rPr>
      <w:color w:val="0000FF"/>
      <w:u w:val="single"/>
    </w:rPr>
  </w:style>
  <w:style w:type="character" w:styleId="FollowedHyperlink">
    <w:name w:val="FollowedHyperlink"/>
    <w:rsid w:val="00A0556E"/>
    <w:rPr>
      <w:color w:val="800080"/>
      <w:u w:val="single"/>
    </w:rPr>
  </w:style>
  <w:style w:type="paragraph" w:styleId="FootnoteText">
    <w:name w:val="footnote text"/>
    <w:basedOn w:val="Normal"/>
    <w:link w:val="FootnoteTextChar"/>
    <w:uiPriority w:val="99"/>
    <w:semiHidden/>
    <w:rsid w:val="002B76D1"/>
    <w:rPr>
      <w:sz w:val="20"/>
      <w:szCs w:val="20"/>
    </w:rPr>
  </w:style>
  <w:style w:type="character" w:styleId="FootnoteReference">
    <w:name w:val="footnote reference"/>
    <w:uiPriority w:val="99"/>
    <w:semiHidden/>
    <w:rsid w:val="002B76D1"/>
    <w:rPr>
      <w:vertAlign w:val="superscript"/>
    </w:rPr>
  </w:style>
  <w:style w:type="paragraph" w:styleId="ColorfulList-Accent1">
    <w:name w:val="Colorful List Accent 1"/>
    <w:basedOn w:val="Normal"/>
    <w:uiPriority w:val="34"/>
    <w:qFormat/>
    <w:rsid w:val="0036635B"/>
    <w:pPr>
      <w:ind w:left="720"/>
      <w:contextualSpacing/>
    </w:pPr>
  </w:style>
  <w:style w:type="paragraph" w:styleId="HTMLPreformatted">
    <w:name w:val="HTML Preformatted"/>
    <w:basedOn w:val="Normal"/>
    <w:link w:val="HTMLPreformattedChar"/>
    <w:unhideWhenUsed/>
    <w:rsid w:val="00B9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B95C2F"/>
    <w:rPr>
      <w:rFonts w:ascii="Courier New" w:hAnsi="Courier New" w:cs="Courier New"/>
    </w:rPr>
  </w:style>
  <w:style w:type="paragraph" w:styleId="BodyText2">
    <w:name w:val="Body Text 2"/>
    <w:basedOn w:val="Normal"/>
    <w:link w:val="BodyText2Char"/>
    <w:uiPriority w:val="99"/>
    <w:unhideWhenUsed/>
    <w:rsid w:val="00BD6BB9"/>
    <w:pPr>
      <w:ind w:right="396"/>
    </w:pPr>
    <w:rPr>
      <w:rFonts w:eastAsia="Calibri"/>
      <w:i/>
      <w:sz w:val="22"/>
      <w:szCs w:val="22"/>
      <w:lang w:val="x-none" w:eastAsia="x-none"/>
    </w:rPr>
  </w:style>
  <w:style w:type="character" w:customStyle="1" w:styleId="BodyText2Char">
    <w:name w:val="Body Text 2 Char"/>
    <w:link w:val="BodyText2"/>
    <w:uiPriority w:val="99"/>
    <w:rsid w:val="00BD6BB9"/>
    <w:rPr>
      <w:rFonts w:eastAsia="Calibri"/>
      <w:i/>
      <w:sz w:val="22"/>
      <w:szCs w:val="22"/>
    </w:rPr>
  </w:style>
  <w:style w:type="paragraph" w:styleId="BodyText3">
    <w:name w:val="Body Text 3"/>
    <w:basedOn w:val="Normal"/>
    <w:link w:val="BodyText3Char"/>
    <w:uiPriority w:val="99"/>
    <w:unhideWhenUsed/>
    <w:rsid w:val="00BD6BB9"/>
    <w:pPr>
      <w:ind w:right="396"/>
    </w:pPr>
    <w:rPr>
      <w:rFonts w:eastAsia="Calibri"/>
      <w:sz w:val="22"/>
      <w:szCs w:val="22"/>
      <w:lang w:val="x-none" w:eastAsia="x-none"/>
    </w:rPr>
  </w:style>
  <w:style w:type="character" w:customStyle="1" w:styleId="BodyText3Char">
    <w:name w:val="Body Text 3 Char"/>
    <w:link w:val="BodyText3"/>
    <w:uiPriority w:val="99"/>
    <w:rsid w:val="00BD6BB9"/>
    <w:rPr>
      <w:rFonts w:eastAsia="Calibri"/>
      <w:sz w:val="22"/>
      <w:szCs w:val="22"/>
    </w:rPr>
  </w:style>
  <w:style w:type="paragraph" w:customStyle="1" w:styleId="Default">
    <w:name w:val="Default"/>
    <w:rsid w:val="001D5754"/>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locked/>
    <w:rsid w:val="00B0310E"/>
  </w:style>
  <w:style w:type="character" w:customStyle="1" w:styleId="bold1">
    <w:name w:val="bold1"/>
    <w:uiPriority w:val="99"/>
    <w:rsid w:val="005A10A9"/>
    <w:rPr>
      <w:rFonts w:cs="Times New Roman"/>
      <w:b/>
      <w:bCs/>
    </w:rPr>
  </w:style>
  <w:style w:type="character" w:customStyle="1" w:styleId="Heading1Char">
    <w:name w:val="Heading 1 Char"/>
    <w:link w:val="Heading1"/>
    <w:uiPriority w:val="99"/>
    <w:rsid w:val="00AE6C08"/>
    <w:rPr>
      <w:b/>
      <w:sz w:val="24"/>
    </w:rPr>
  </w:style>
  <w:style w:type="character" w:customStyle="1" w:styleId="apple-tab-span">
    <w:name w:val="apple-tab-span"/>
    <w:basedOn w:val="DefaultParagraphFont"/>
    <w:rsid w:val="005F6075"/>
  </w:style>
  <w:style w:type="paragraph" w:styleId="ColorfulShading-Accent1">
    <w:name w:val="Colorful Shading Accent 1"/>
    <w:hidden/>
    <w:uiPriority w:val="99"/>
    <w:semiHidden/>
    <w:rsid w:val="007F3F3D"/>
    <w:rPr>
      <w:sz w:val="24"/>
      <w:szCs w:val="24"/>
    </w:rPr>
  </w:style>
  <w:style w:type="paragraph" w:styleId="NormalWeb">
    <w:name w:val="Normal (Web)"/>
    <w:basedOn w:val="Normal"/>
    <w:uiPriority w:val="99"/>
    <w:rsid w:val="001020D6"/>
    <w:pPr>
      <w:spacing w:before="100" w:beforeAutospacing="1" w:after="100" w:afterAutospacing="1"/>
    </w:pPr>
    <w:rPr>
      <w:rFonts w:ascii="Georgia" w:hAnsi="Georgia" w:cs="Arial Unicode MS"/>
      <w:sz w:val="20"/>
      <w:szCs w:val="20"/>
    </w:rPr>
  </w:style>
  <w:style w:type="character" w:customStyle="1" w:styleId="Heading3Char">
    <w:name w:val="Heading 3 Char"/>
    <w:link w:val="Heading3"/>
    <w:rsid w:val="00732758"/>
    <w:rPr>
      <w:rFonts w:ascii="Cambria" w:eastAsia="Times New Roman" w:hAnsi="Cambria" w:cs="Times New Roman"/>
      <w:b/>
      <w:bCs/>
      <w:sz w:val="26"/>
      <w:szCs w:val="26"/>
    </w:rPr>
  </w:style>
  <w:style w:type="character" w:customStyle="1" w:styleId="FootnoteTextChar">
    <w:name w:val="Footnote Text Char"/>
    <w:basedOn w:val="DefaultParagraphFont"/>
    <w:link w:val="FootnoteText"/>
    <w:uiPriority w:val="99"/>
    <w:semiHidden/>
    <w:rsid w:val="00F900D4"/>
  </w:style>
  <w:style w:type="character" w:customStyle="1" w:styleId="em">
    <w:name w:val="em"/>
    <w:uiPriority w:val="99"/>
    <w:rsid w:val="001D6292"/>
    <w:rPr>
      <w:rFonts w:ascii="Times New Roman" w:hAnsi="Times New Roman" w:cs="Times New Roman"/>
    </w:rPr>
  </w:style>
  <w:style w:type="character" w:styleId="Emphasis">
    <w:name w:val="Emphasis"/>
    <w:uiPriority w:val="20"/>
    <w:qFormat/>
    <w:rsid w:val="009274A6"/>
    <w:rPr>
      <w:b/>
      <w:bCs/>
      <w:i w:val="0"/>
      <w:iCs w:val="0"/>
    </w:rPr>
  </w:style>
  <w:style w:type="character" w:customStyle="1" w:styleId="st1">
    <w:name w:val="st1"/>
    <w:basedOn w:val="DefaultParagraphFont"/>
    <w:rsid w:val="009274A6"/>
  </w:style>
  <w:style w:type="paragraph" w:customStyle="1" w:styleId="Permission">
    <w:name w:val="Permission"/>
    <w:basedOn w:val="Normal"/>
    <w:uiPriority w:val="99"/>
    <w:rsid w:val="00B218D9"/>
    <w:pPr>
      <w:jc w:val="center"/>
    </w:pPr>
    <w:rPr>
      <w:rFonts w:ascii="Arial" w:hAnsi="Arial" w:cs="Arial"/>
      <w:i/>
      <w:iCs/>
      <w:sz w:val="18"/>
      <w:szCs w:val="18"/>
    </w:rPr>
  </w:style>
  <w:style w:type="paragraph" w:styleId="BodyText">
    <w:name w:val="Body Text"/>
    <w:basedOn w:val="Normal"/>
    <w:link w:val="BodyTextChar"/>
    <w:rsid w:val="00216DD5"/>
    <w:pPr>
      <w:spacing w:after="120"/>
    </w:pPr>
    <w:rPr>
      <w:lang w:val="x-none" w:eastAsia="x-none"/>
    </w:rPr>
  </w:style>
  <w:style w:type="character" w:customStyle="1" w:styleId="BodyTextChar">
    <w:name w:val="Body Text Char"/>
    <w:link w:val="BodyText"/>
    <w:rsid w:val="00216DD5"/>
    <w:rPr>
      <w:sz w:val="24"/>
      <w:szCs w:val="24"/>
    </w:rPr>
  </w:style>
  <w:style w:type="paragraph" w:styleId="BodyTextIndent">
    <w:name w:val="Body Text Indent"/>
    <w:basedOn w:val="Normal"/>
    <w:link w:val="BodyTextIndentChar"/>
    <w:rsid w:val="00A14112"/>
    <w:pPr>
      <w:spacing w:after="120"/>
      <w:ind w:left="360"/>
    </w:pPr>
    <w:rPr>
      <w:lang w:val="x-none" w:eastAsia="x-none"/>
    </w:rPr>
  </w:style>
  <w:style w:type="character" w:customStyle="1" w:styleId="BodyTextIndentChar">
    <w:name w:val="Body Text Indent Char"/>
    <w:link w:val="BodyTextIndent"/>
    <w:rsid w:val="00A14112"/>
    <w:rPr>
      <w:sz w:val="24"/>
      <w:szCs w:val="24"/>
    </w:rPr>
  </w:style>
  <w:style w:type="paragraph" w:styleId="ListParagraph">
    <w:name w:val="List Paragraph"/>
    <w:basedOn w:val="Normal"/>
    <w:uiPriority w:val="34"/>
    <w:qFormat/>
    <w:rsid w:val="004173BD"/>
    <w:pPr>
      <w:ind w:left="720"/>
    </w:pPr>
  </w:style>
  <w:style w:type="character" w:customStyle="1" w:styleId="Heading2Char">
    <w:name w:val="Heading 2 Char"/>
    <w:link w:val="Heading2"/>
    <w:semiHidden/>
    <w:rsid w:val="00732BED"/>
    <w:rPr>
      <w:rFonts w:ascii="Cambria" w:eastAsia="Times New Roman" w:hAnsi="Cambria" w:cs="Times New Roman"/>
      <w:b/>
      <w:bCs/>
      <w:i/>
      <w:iCs/>
      <w:sz w:val="28"/>
      <w:szCs w:val="28"/>
    </w:rPr>
  </w:style>
  <w:style w:type="character" w:customStyle="1" w:styleId="nav">
    <w:name w:val="nav"/>
    <w:basedOn w:val="DefaultParagraphFont"/>
    <w:rsid w:val="00227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5201">
      <w:bodyDiv w:val="1"/>
      <w:marLeft w:val="0"/>
      <w:marRight w:val="0"/>
      <w:marTop w:val="0"/>
      <w:marBottom w:val="0"/>
      <w:divBdr>
        <w:top w:val="none" w:sz="0" w:space="0" w:color="auto"/>
        <w:left w:val="none" w:sz="0" w:space="0" w:color="auto"/>
        <w:bottom w:val="none" w:sz="0" w:space="0" w:color="auto"/>
        <w:right w:val="none" w:sz="0" w:space="0" w:color="auto"/>
      </w:divBdr>
    </w:div>
    <w:div w:id="160774995">
      <w:bodyDiv w:val="1"/>
      <w:marLeft w:val="0"/>
      <w:marRight w:val="0"/>
      <w:marTop w:val="0"/>
      <w:marBottom w:val="0"/>
      <w:divBdr>
        <w:top w:val="none" w:sz="0" w:space="0" w:color="auto"/>
        <w:left w:val="none" w:sz="0" w:space="0" w:color="auto"/>
        <w:bottom w:val="none" w:sz="0" w:space="0" w:color="auto"/>
        <w:right w:val="none" w:sz="0" w:space="0" w:color="auto"/>
      </w:divBdr>
    </w:div>
    <w:div w:id="197546353">
      <w:bodyDiv w:val="1"/>
      <w:marLeft w:val="0"/>
      <w:marRight w:val="0"/>
      <w:marTop w:val="0"/>
      <w:marBottom w:val="0"/>
      <w:divBdr>
        <w:top w:val="none" w:sz="0" w:space="0" w:color="auto"/>
        <w:left w:val="none" w:sz="0" w:space="0" w:color="auto"/>
        <w:bottom w:val="none" w:sz="0" w:space="0" w:color="auto"/>
        <w:right w:val="none" w:sz="0" w:space="0" w:color="auto"/>
      </w:divBdr>
    </w:div>
    <w:div w:id="285503109">
      <w:bodyDiv w:val="1"/>
      <w:marLeft w:val="0"/>
      <w:marRight w:val="0"/>
      <w:marTop w:val="0"/>
      <w:marBottom w:val="0"/>
      <w:divBdr>
        <w:top w:val="none" w:sz="0" w:space="0" w:color="auto"/>
        <w:left w:val="none" w:sz="0" w:space="0" w:color="auto"/>
        <w:bottom w:val="none" w:sz="0" w:space="0" w:color="auto"/>
        <w:right w:val="none" w:sz="0" w:space="0" w:color="auto"/>
      </w:divBdr>
    </w:div>
    <w:div w:id="304553988">
      <w:bodyDiv w:val="1"/>
      <w:marLeft w:val="0"/>
      <w:marRight w:val="0"/>
      <w:marTop w:val="0"/>
      <w:marBottom w:val="0"/>
      <w:divBdr>
        <w:top w:val="none" w:sz="0" w:space="0" w:color="auto"/>
        <w:left w:val="none" w:sz="0" w:space="0" w:color="auto"/>
        <w:bottom w:val="none" w:sz="0" w:space="0" w:color="auto"/>
        <w:right w:val="none" w:sz="0" w:space="0" w:color="auto"/>
      </w:divBdr>
      <w:divsChild>
        <w:div w:id="1939946420">
          <w:marLeft w:val="0"/>
          <w:marRight w:val="0"/>
          <w:marTop w:val="0"/>
          <w:marBottom w:val="0"/>
          <w:divBdr>
            <w:top w:val="none" w:sz="0" w:space="0" w:color="auto"/>
            <w:left w:val="none" w:sz="0" w:space="0" w:color="auto"/>
            <w:bottom w:val="none" w:sz="0" w:space="0" w:color="auto"/>
            <w:right w:val="none" w:sz="0" w:space="0" w:color="auto"/>
          </w:divBdr>
        </w:div>
        <w:div w:id="2064205893">
          <w:marLeft w:val="0"/>
          <w:marRight w:val="0"/>
          <w:marTop w:val="0"/>
          <w:marBottom w:val="0"/>
          <w:divBdr>
            <w:top w:val="none" w:sz="0" w:space="0" w:color="auto"/>
            <w:left w:val="none" w:sz="0" w:space="0" w:color="auto"/>
            <w:bottom w:val="none" w:sz="0" w:space="0" w:color="auto"/>
            <w:right w:val="none" w:sz="0" w:space="0" w:color="auto"/>
          </w:divBdr>
        </w:div>
      </w:divsChild>
    </w:div>
    <w:div w:id="525556102">
      <w:bodyDiv w:val="1"/>
      <w:marLeft w:val="0"/>
      <w:marRight w:val="0"/>
      <w:marTop w:val="0"/>
      <w:marBottom w:val="0"/>
      <w:divBdr>
        <w:top w:val="none" w:sz="0" w:space="0" w:color="auto"/>
        <w:left w:val="none" w:sz="0" w:space="0" w:color="auto"/>
        <w:bottom w:val="none" w:sz="0" w:space="0" w:color="auto"/>
        <w:right w:val="none" w:sz="0" w:space="0" w:color="auto"/>
      </w:divBdr>
    </w:div>
    <w:div w:id="613828196">
      <w:bodyDiv w:val="1"/>
      <w:marLeft w:val="0"/>
      <w:marRight w:val="0"/>
      <w:marTop w:val="0"/>
      <w:marBottom w:val="0"/>
      <w:divBdr>
        <w:top w:val="none" w:sz="0" w:space="0" w:color="auto"/>
        <w:left w:val="none" w:sz="0" w:space="0" w:color="auto"/>
        <w:bottom w:val="none" w:sz="0" w:space="0" w:color="auto"/>
        <w:right w:val="none" w:sz="0" w:space="0" w:color="auto"/>
      </w:divBdr>
    </w:div>
    <w:div w:id="698433097">
      <w:bodyDiv w:val="1"/>
      <w:marLeft w:val="0"/>
      <w:marRight w:val="0"/>
      <w:marTop w:val="0"/>
      <w:marBottom w:val="0"/>
      <w:divBdr>
        <w:top w:val="none" w:sz="0" w:space="0" w:color="auto"/>
        <w:left w:val="none" w:sz="0" w:space="0" w:color="auto"/>
        <w:bottom w:val="none" w:sz="0" w:space="0" w:color="auto"/>
        <w:right w:val="none" w:sz="0" w:space="0" w:color="auto"/>
      </w:divBdr>
    </w:div>
    <w:div w:id="1152789268">
      <w:bodyDiv w:val="1"/>
      <w:marLeft w:val="0"/>
      <w:marRight w:val="0"/>
      <w:marTop w:val="0"/>
      <w:marBottom w:val="0"/>
      <w:divBdr>
        <w:top w:val="none" w:sz="0" w:space="0" w:color="auto"/>
        <w:left w:val="none" w:sz="0" w:space="0" w:color="auto"/>
        <w:bottom w:val="none" w:sz="0" w:space="0" w:color="auto"/>
        <w:right w:val="none" w:sz="0" w:space="0" w:color="auto"/>
      </w:divBdr>
    </w:div>
    <w:div w:id="1326284165">
      <w:bodyDiv w:val="1"/>
      <w:marLeft w:val="0"/>
      <w:marRight w:val="0"/>
      <w:marTop w:val="0"/>
      <w:marBottom w:val="0"/>
      <w:divBdr>
        <w:top w:val="none" w:sz="0" w:space="0" w:color="auto"/>
        <w:left w:val="none" w:sz="0" w:space="0" w:color="auto"/>
        <w:bottom w:val="none" w:sz="0" w:space="0" w:color="auto"/>
        <w:right w:val="none" w:sz="0" w:space="0" w:color="auto"/>
      </w:divBdr>
    </w:div>
    <w:div w:id="1334916473">
      <w:bodyDiv w:val="1"/>
      <w:marLeft w:val="0"/>
      <w:marRight w:val="0"/>
      <w:marTop w:val="0"/>
      <w:marBottom w:val="0"/>
      <w:divBdr>
        <w:top w:val="none" w:sz="0" w:space="0" w:color="auto"/>
        <w:left w:val="none" w:sz="0" w:space="0" w:color="auto"/>
        <w:bottom w:val="none" w:sz="0" w:space="0" w:color="auto"/>
        <w:right w:val="none" w:sz="0" w:space="0" w:color="auto"/>
      </w:divBdr>
      <w:divsChild>
        <w:div w:id="94833078">
          <w:marLeft w:val="0"/>
          <w:marRight w:val="0"/>
          <w:marTop w:val="0"/>
          <w:marBottom w:val="0"/>
          <w:divBdr>
            <w:top w:val="none" w:sz="0" w:space="0" w:color="auto"/>
            <w:left w:val="none" w:sz="0" w:space="0" w:color="auto"/>
            <w:bottom w:val="none" w:sz="0" w:space="0" w:color="auto"/>
            <w:right w:val="none" w:sz="0" w:space="0" w:color="auto"/>
          </w:divBdr>
        </w:div>
        <w:div w:id="190650951">
          <w:marLeft w:val="0"/>
          <w:marRight w:val="0"/>
          <w:marTop w:val="0"/>
          <w:marBottom w:val="0"/>
          <w:divBdr>
            <w:top w:val="none" w:sz="0" w:space="0" w:color="auto"/>
            <w:left w:val="none" w:sz="0" w:space="0" w:color="auto"/>
            <w:bottom w:val="none" w:sz="0" w:space="0" w:color="auto"/>
            <w:right w:val="none" w:sz="0" w:space="0" w:color="auto"/>
          </w:divBdr>
        </w:div>
        <w:div w:id="274677740">
          <w:marLeft w:val="0"/>
          <w:marRight w:val="0"/>
          <w:marTop w:val="0"/>
          <w:marBottom w:val="0"/>
          <w:divBdr>
            <w:top w:val="none" w:sz="0" w:space="0" w:color="auto"/>
            <w:left w:val="none" w:sz="0" w:space="0" w:color="auto"/>
            <w:bottom w:val="none" w:sz="0" w:space="0" w:color="auto"/>
            <w:right w:val="none" w:sz="0" w:space="0" w:color="auto"/>
          </w:divBdr>
        </w:div>
        <w:div w:id="417216072">
          <w:marLeft w:val="0"/>
          <w:marRight w:val="0"/>
          <w:marTop w:val="0"/>
          <w:marBottom w:val="0"/>
          <w:divBdr>
            <w:top w:val="none" w:sz="0" w:space="0" w:color="auto"/>
            <w:left w:val="none" w:sz="0" w:space="0" w:color="auto"/>
            <w:bottom w:val="none" w:sz="0" w:space="0" w:color="auto"/>
            <w:right w:val="none" w:sz="0" w:space="0" w:color="auto"/>
          </w:divBdr>
        </w:div>
        <w:div w:id="574894447">
          <w:marLeft w:val="0"/>
          <w:marRight w:val="0"/>
          <w:marTop w:val="0"/>
          <w:marBottom w:val="0"/>
          <w:divBdr>
            <w:top w:val="none" w:sz="0" w:space="0" w:color="auto"/>
            <w:left w:val="none" w:sz="0" w:space="0" w:color="auto"/>
            <w:bottom w:val="none" w:sz="0" w:space="0" w:color="auto"/>
            <w:right w:val="none" w:sz="0" w:space="0" w:color="auto"/>
          </w:divBdr>
        </w:div>
        <w:div w:id="826089853">
          <w:marLeft w:val="0"/>
          <w:marRight w:val="0"/>
          <w:marTop w:val="0"/>
          <w:marBottom w:val="0"/>
          <w:divBdr>
            <w:top w:val="none" w:sz="0" w:space="0" w:color="auto"/>
            <w:left w:val="none" w:sz="0" w:space="0" w:color="auto"/>
            <w:bottom w:val="none" w:sz="0" w:space="0" w:color="auto"/>
            <w:right w:val="none" w:sz="0" w:space="0" w:color="auto"/>
          </w:divBdr>
        </w:div>
        <w:div w:id="1005014984">
          <w:marLeft w:val="0"/>
          <w:marRight w:val="0"/>
          <w:marTop w:val="0"/>
          <w:marBottom w:val="0"/>
          <w:divBdr>
            <w:top w:val="none" w:sz="0" w:space="0" w:color="auto"/>
            <w:left w:val="none" w:sz="0" w:space="0" w:color="auto"/>
            <w:bottom w:val="none" w:sz="0" w:space="0" w:color="auto"/>
            <w:right w:val="none" w:sz="0" w:space="0" w:color="auto"/>
          </w:divBdr>
        </w:div>
        <w:div w:id="1354962529">
          <w:marLeft w:val="0"/>
          <w:marRight w:val="0"/>
          <w:marTop w:val="0"/>
          <w:marBottom w:val="0"/>
          <w:divBdr>
            <w:top w:val="none" w:sz="0" w:space="0" w:color="auto"/>
            <w:left w:val="none" w:sz="0" w:space="0" w:color="auto"/>
            <w:bottom w:val="none" w:sz="0" w:space="0" w:color="auto"/>
            <w:right w:val="none" w:sz="0" w:space="0" w:color="auto"/>
          </w:divBdr>
        </w:div>
        <w:div w:id="1826703807">
          <w:marLeft w:val="0"/>
          <w:marRight w:val="0"/>
          <w:marTop w:val="0"/>
          <w:marBottom w:val="0"/>
          <w:divBdr>
            <w:top w:val="none" w:sz="0" w:space="0" w:color="auto"/>
            <w:left w:val="none" w:sz="0" w:space="0" w:color="auto"/>
            <w:bottom w:val="none" w:sz="0" w:space="0" w:color="auto"/>
            <w:right w:val="none" w:sz="0" w:space="0" w:color="auto"/>
          </w:divBdr>
        </w:div>
      </w:divsChild>
    </w:div>
    <w:div w:id="1386830149">
      <w:bodyDiv w:val="1"/>
      <w:marLeft w:val="0"/>
      <w:marRight w:val="0"/>
      <w:marTop w:val="0"/>
      <w:marBottom w:val="0"/>
      <w:divBdr>
        <w:top w:val="none" w:sz="0" w:space="0" w:color="auto"/>
        <w:left w:val="none" w:sz="0" w:space="0" w:color="auto"/>
        <w:bottom w:val="none" w:sz="0" w:space="0" w:color="auto"/>
        <w:right w:val="none" w:sz="0" w:space="0" w:color="auto"/>
      </w:divBdr>
    </w:div>
    <w:div w:id="1672488588">
      <w:bodyDiv w:val="1"/>
      <w:marLeft w:val="0"/>
      <w:marRight w:val="0"/>
      <w:marTop w:val="0"/>
      <w:marBottom w:val="0"/>
      <w:divBdr>
        <w:top w:val="none" w:sz="0" w:space="0" w:color="auto"/>
        <w:left w:val="none" w:sz="0" w:space="0" w:color="auto"/>
        <w:bottom w:val="none" w:sz="0" w:space="0" w:color="auto"/>
        <w:right w:val="none" w:sz="0" w:space="0" w:color="auto"/>
      </w:divBdr>
      <w:divsChild>
        <w:div w:id="178550376">
          <w:marLeft w:val="0"/>
          <w:marRight w:val="0"/>
          <w:marTop w:val="0"/>
          <w:marBottom w:val="0"/>
          <w:divBdr>
            <w:top w:val="none" w:sz="0" w:space="0" w:color="auto"/>
            <w:left w:val="none" w:sz="0" w:space="0" w:color="auto"/>
            <w:bottom w:val="none" w:sz="0" w:space="0" w:color="auto"/>
            <w:right w:val="none" w:sz="0" w:space="0" w:color="auto"/>
          </w:divBdr>
        </w:div>
        <w:div w:id="223878294">
          <w:marLeft w:val="0"/>
          <w:marRight w:val="0"/>
          <w:marTop w:val="0"/>
          <w:marBottom w:val="0"/>
          <w:divBdr>
            <w:top w:val="none" w:sz="0" w:space="0" w:color="auto"/>
            <w:left w:val="none" w:sz="0" w:space="0" w:color="auto"/>
            <w:bottom w:val="none" w:sz="0" w:space="0" w:color="auto"/>
            <w:right w:val="none" w:sz="0" w:space="0" w:color="auto"/>
          </w:divBdr>
        </w:div>
        <w:div w:id="529996798">
          <w:marLeft w:val="0"/>
          <w:marRight w:val="0"/>
          <w:marTop w:val="0"/>
          <w:marBottom w:val="0"/>
          <w:divBdr>
            <w:top w:val="none" w:sz="0" w:space="0" w:color="auto"/>
            <w:left w:val="none" w:sz="0" w:space="0" w:color="auto"/>
            <w:bottom w:val="none" w:sz="0" w:space="0" w:color="auto"/>
            <w:right w:val="none" w:sz="0" w:space="0" w:color="auto"/>
          </w:divBdr>
        </w:div>
        <w:div w:id="837621318">
          <w:marLeft w:val="0"/>
          <w:marRight w:val="0"/>
          <w:marTop w:val="0"/>
          <w:marBottom w:val="0"/>
          <w:divBdr>
            <w:top w:val="none" w:sz="0" w:space="0" w:color="auto"/>
            <w:left w:val="none" w:sz="0" w:space="0" w:color="auto"/>
            <w:bottom w:val="none" w:sz="0" w:space="0" w:color="auto"/>
            <w:right w:val="none" w:sz="0" w:space="0" w:color="auto"/>
          </w:divBdr>
        </w:div>
        <w:div w:id="1090353374">
          <w:marLeft w:val="0"/>
          <w:marRight w:val="0"/>
          <w:marTop w:val="0"/>
          <w:marBottom w:val="0"/>
          <w:divBdr>
            <w:top w:val="none" w:sz="0" w:space="0" w:color="auto"/>
            <w:left w:val="none" w:sz="0" w:space="0" w:color="auto"/>
            <w:bottom w:val="none" w:sz="0" w:space="0" w:color="auto"/>
            <w:right w:val="none" w:sz="0" w:space="0" w:color="auto"/>
          </w:divBdr>
        </w:div>
        <w:div w:id="1141968191">
          <w:marLeft w:val="0"/>
          <w:marRight w:val="0"/>
          <w:marTop w:val="0"/>
          <w:marBottom w:val="0"/>
          <w:divBdr>
            <w:top w:val="none" w:sz="0" w:space="0" w:color="auto"/>
            <w:left w:val="none" w:sz="0" w:space="0" w:color="auto"/>
            <w:bottom w:val="none" w:sz="0" w:space="0" w:color="auto"/>
            <w:right w:val="none" w:sz="0" w:space="0" w:color="auto"/>
          </w:divBdr>
        </w:div>
      </w:divsChild>
    </w:div>
    <w:div w:id="1755011998">
      <w:bodyDiv w:val="1"/>
      <w:marLeft w:val="0"/>
      <w:marRight w:val="0"/>
      <w:marTop w:val="0"/>
      <w:marBottom w:val="0"/>
      <w:divBdr>
        <w:top w:val="none" w:sz="0" w:space="0" w:color="auto"/>
        <w:left w:val="none" w:sz="0" w:space="0" w:color="auto"/>
        <w:bottom w:val="none" w:sz="0" w:space="0" w:color="auto"/>
        <w:right w:val="none" w:sz="0" w:space="0" w:color="auto"/>
      </w:divBdr>
    </w:div>
    <w:div w:id="183201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file://\\webdev1\web\kem\AppData\Local\Microsoft\Windows\reh\AppData\Local\Microsoft\Windows\Temporary%20Internet%20Files\Content.Outlook\AppData\Local\Microsoft\Windows\Temporary%20Internet%20Files\Content.Outlook\SHDTWFOV\Analysis%20and%20Synopsis%20of%20Public%20Comment_02_09_1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6.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52E99691-AD36-4295-91ED-10520CC6C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94E98-6F79-42B3-BDC0-42D34F8F27CC}">
  <ds:schemaRefs>
    <ds:schemaRef ds:uri="http://schemas.microsoft.com/sharepoint/v3/contenttype/forms"/>
  </ds:schemaRefs>
</ds:datastoreItem>
</file>

<file path=customXml/itemProps3.xml><?xml version="1.0" encoding="utf-8"?>
<ds:datastoreItem xmlns:ds="http://schemas.openxmlformats.org/officeDocument/2006/customXml" ds:itemID="{F37552BE-97BF-48D6-9C7E-C1B55B704CA9}">
  <ds:schemaRefs>
    <ds:schemaRef ds:uri="http://schemas.microsoft.com/office/2006/metadata/longProperties"/>
  </ds:schemaRefs>
</ds:datastoreItem>
</file>

<file path=customXml/itemProps4.xml><?xml version="1.0" encoding="utf-8"?>
<ds:datastoreItem xmlns:ds="http://schemas.openxmlformats.org/officeDocument/2006/customXml" ds:itemID="{E0C340E7-9EF7-4D49-B872-2A0308E6EE44}">
  <ds:schemaRefs>
    <ds:schemaRef ds:uri="http://schemas.microsoft.com/sharepoint/events"/>
  </ds:schemaRefs>
</ds:datastoreItem>
</file>

<file path=customXml/itemProps5.xml><?xml version="1.0" encoding="utf-8"?>
<ds:datastoreItem xmlns:ds="http://schemas.openxmlformats.org/officeDocument/2006/customXml" ds:itemID="{92328B03-25C9-4CDD-8AC8-F4B7CA29D8AF}">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A9645AD8-7538-43CF-8D92-46552CE9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9502</Words>
  <Characters>54165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Summary of Public Comments Concerning Proposed Amendments to 603 CMR 1.00</vt:lpstr>
    </vt:vector>
  </TitlesOfParts>
  <Company/>
  <LinksUpToDate>false</LinksUpToDate>
  <CharactersWithSpaces>63540</CharactersWithSpaces>
  <SharedDoc>false</SharedDoc>
  <HLinks>
    <vt:vector size="6" baseType="variant">
      <vt:variant>
        <vt:i4>3932191</vt:i4>
      </vt:variant>
      <vt:variant>
        <vt:i4>0</vt:i4>
      </vt:variant>
      <vt:variant>
        <vt:i4>0</vt:i4>
      </vt:variant>
      <vt:variant>
        <vt:i4>5</vt:i4>
      </vt:variant>
      <vt:variant>
        <vt:lpwstr>../../../kem/AppData/Local/Microsoft/Windows/reh/AppData/Local/Microsoft/Windows/Temporary Internet Files/Content.Outlook/AppData/Local/Microsoft/Windows/Temporary Internet Files/Content.Outlook/SHDTWFOV/Analysis and Synopsis of Public Comment_02_09_14.doc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Public Comments Concerning Proposed Amendments to 603 CMR 1.00</dc:title>
  <dc:creator>ESE</dc:creator>
  <cp:lastModifiedBy>ESE</cp:lastModifiedBy>
  <cp:revision>2</cp:revision>
  <cp:lastPrinted>2014-03-12T12:57:00Z</cp:lastPrinted>
  <dcterms:created xsi:type="dcterms:W3CDTF">2014-03-20T18:04:00Z</dcterms:created>
  <dcterms:modified xsi:type="dcterms:W3CDTF">2014-03-20T18:04:00Z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PersistId">
    <vt:lpwstr>1</vt:lpwstr>
  </property>
  <property fmtid="{D5CDD505-2E9C-101B-9397-08002B2CF9AE}" pid="3" name="_dlc_DocId">
    <vt:lpwstr>DESE-231-5148</vt:lpwstr>
  </property>
  <property fmtid="{D5CDD505-2E9C-101B-9397-08002B2CF9AE}" pid="4" name="_dlc_DocIdItemGuid">
    <vt:lpwstr>087f3b49-5b94-4a37-8c58-13940feaf237</vt:lpwstr>
  </property>
  <property fmtid="{D5CDD505-2E9C-101B-9397-08002B2CF9AE}" pid="5" name="_dlc_DocIdUrl">
    <vt:lpwstr>https://sharepoint.doemass.org/ese/webteam/cps/_layouts/DocIdRedir.aspx?ID=DESE-231-5148, DESE-231-5148</vt:lpwstr>
  </property>
  <property fmtid="{D5CDD505-2E9C-101B-9397-08002B2CF9AE}" pid="6" name="metadate">
    <vt:lpwstr>Mar 20 2014</vt:lpwstr>
  </property>
</Properties>
</file>