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AF" w:rsidRPr="00007CAF" w:rsidRDefault="00007CAF" w:rsidP="00007CAF">
      <w:pPr>
        <w:pStyle w:val="Heading3"/>
        <w:spacing w:after="0"/>
        <w:jc w:val="center"/>
        <w:rPr>
          <w:rFonts w:ascii="Times New Roman" w:eastAsia="Times New Roman" w:hAnsi="Times New Roman" w:cs="Times New Roman"/>
          <w:sz w:val="22"/>
          <w:szCs w:val="22"/>
        </w:rPr>
      </w:pPr>
      <w:bookmarkStart w:id="0" w:name="_Toc350240770"/>
      <w:bookmarkStart w:id="1" w:name="_Toc350241516"/>
      <w:bookmarkStart w:id="2" w:name="_Toc350246766"/>
      <w:bookmarkStart w:id="3" w:name="_Toc350247383"/>
      <w:bookmarkStart w:id="4" w:name="_Toc356827102"/>
      <w:bookmarkStart w:id="5" w:name="_GoBack"/>
      <w:bookmarkEnd w:id="5"/>
      <w:r w:rsidRPr="00007CAF">
        <w:rPr>
          <w:rFonts w:ascii="Times New Roman" w:eastAsia="Times New Roman" w:hAnsi="Times New Roman" w:cs="Times New Roman"/>
          <w:color w:val="000000"/>
          <w:sz w:val="22"/>
          <w:szCs w:val="22"/>
        </w:rPr>
        <w:t xml:space="preserve">PROPOSED AMENDMENTS TO </w:t>
      </w:r>
      <w:bookmarkStart w:id="6" w:name="_Toc350247382"/>
      <w:bookmarkStart w:id="7" w:name="_Toc350246765"/>
      <w:bookmarkStart w:id="8" w:name="_Toc350241515"/>
      <w:bookmarkEnd w:id="6"/>
      <w:bookmarkEnd w:id="7"/>
      <w:bookmarkEnd w:id="8"/>
      <w:r w:rsidRPr="00007CAF">
        <w:rPr>
          <w:rFonts w:ascii="Times New Roman" w:eastAsia="Times New Roman" w:hAnsi="Times New Roman" w:cs="Times New Roman"/>
          <w:sz w:val="22"/>
          <w:szCs w:val="22"/>
        </w:rPr>
        <w:t xml:space="preserve">CHARTER SCHOOL REGULATIONS </w:t>
      </w:r>
    </w:p>
    <w:p w:rsidR="00007CAF" w:rsidRPr="00007CAF" w:rsidRDefault="00007CAF" w:rsidP="00007CAF">
      <w:pPr>
        <w:pStyle w:val="Heading3"/>
        <w:spacing w:after="0"/>
        <w:jc w:val="center"/>
        <w:rPr>
          <w:rFonts w:ascii="Times New Roman" w:eastAsia="Times New Roman" w:hAnsi="Times New Roman" w:cs="Times New Roman"/>
          <w:sz w:val="22"/>
          <w:szCs w:val="22"/>
        </w:rPr>
      </w:pPr>
      <w:r w:rsidRPr="00007CAF">
        <w:rPr>
          <w:rFonts w:ascii="Times New Roman" w:eastAsia="Times New Roman" w:hAnsi="Times New Roman" w:cs="Times New Roman"/>
          <w:sz w:val="22"/>
          <w:szCs w:val="22"/>
        </w:rPr>
        <w:t>603 CMR 1.00</w:t>
      </w:r>
    </w:p>
    <w:p w:rsidR="00007CAF" w:rsidRPr="00007CAF" w:rsidRDefault="00007CAF" w:rsidP="00007CAF">
      <w:pPr>
        <w:autoSpaceDE w:val="0"/>
        <w:autoSpaceDN w:val="0"/>
        <w:rPr>
          <w:rFonts w:eastAsiaTheme="minorHAnsi" w:cs="Times New Roman"/>
          <w:b/>
          <w:bCs/>
          <w:sz w:val="22"/>
          <w:szCs w:val="22"/>
        </w:rPr>
      </w:pPr>
    </w:p>
    <w:p w:rsidR="00007CAF" w:rsidRPr="00007CAF" w:rsidRDefault="00007CAF" w:rsidP="00007CAF">
      <w:pPr>
        <w:pStyle w:val="ListParagraph"/>
        <w:numPr>
          <w:ilvl w:val="0"/>
          <w:numId w:val="86"/>
        </w:numPr>
        <w:autoSpaceDE w:val="0"/>
        <w:autoSpaceDN w:val="0"/>
        <w:rPr>
          <w:b/>
          <w:bCs/>
          <w:sz w:val="22"/>
          <w:szCs w:val="22"/>
        </w:rPr>
      </w:pPr>
      <w:r w:rsidRPr="00007CAF">
        <w:rPr>
          <w:sz w:val="22"/>
          <w:szCs w:val="22"/>
        </w:rPr>
        <w:t xml:space="preserve">Presented to the Board of Elementary and Secondary Education for initial review and vote to solicit public comment: </w:t>
      </w:r>
      <w:r w:rsidRPr="00007CAF">
        <w:rPr>
          <w:b/>
          <w:bCs/>
          <w:sz w:val="22"/>
          <w:szCs w:val="22"/>
        </w:rPr>
        <w:t>December 17, 2013</w:t>
      </w:r>
    </w:p>
    <w:p w:rsidR="00007CAF" w:rsidRPr="00007CAF" w:rsidRDefault="00007CAF" w:rsidP="00007CAF">
      <w:pPr>
        <w:pStyle w:val="ListParagraph"/>
        <w:numPr>
          <w:ilvl w:val="0"/>
          <w:numId w:val="86"/>
        </w:numPr>
        <w:autoSpaceDE w:val="0"/>
        <w:autoSpaceDN w:val="0"/>
        <w:rPr>
          <w:b/>
          <w:bCs/>
          <w:sz w:val="22"/>
          <w:szCs w:val="22"/>
        </w:rPr>
      </w:pPr>
      <w:r w:rsidRPr="00007CAF">
        <w:rPr>
          <w:sz w:val="22"/>
          <w:szCs w:val="22"/>
        </w:rPr>
        <w:t xml:space="preserve">Period of public comment: </w:t>
      </w:r>
      <w:r w:rsidRPr="00007CAF">
        <w:rPr>
          <w:b/>
          <w:bCs/>
          <w:sz w:val="22"/>
          <w:szCs w:val="22"/>
        </w:rPr>
        <w:t>through January 15, 2014</w:t>
      </w:r>
    </w:p>
    <w:p w:rsidR="00007CAF" w:rsidRPr="00007CAF" w:rsidRDefault="00007CAF" w:rsidP="00007CAF">
      <w:pPr>
        <w:pStyle w:val="ListParagraph"/>
        <w:numPr>
          <w:ilvl w:val="0"/>
          <w:numId w:val="86"/>
        </w:numPr>
        <w:autoSpaceDE w:val="0"/>
        <w:autoSpaceDN w:val="0"/>
        <w:rPr>
          <w:b/>
          <w:bCs/>
          <w:sz w:val="22"/>
          <w:szCs w:val="22"/>
        </w:rPr>
      </w:pPr>
      <w:r w:rsidRPr="00007CAF">
        <w:rPr>
          <w:sz w:val="22"/>
          <w:szCs w:val="22"/>
        </w:rPr>
        <w:t xml:space="preserve">Final action by the Board of Elementary and Secondary Education anticipated: </w:t>
      </w:r>
      <w:r w:rsidRPr="00007CAF">
        <w:rPr>
          <w:b/>
          <w:bCs/>
          <w:sz w:val="22"/>
          <w:szCs w:val="22"/>
        </w:rPr>
        <w:t>March 25, 2014</w:t>
      </w:r>
    </w:p>
    <w:p w:rsidR="00007CAF" w:rsidRPr="00007CAF" w:rsidRDefault="00007CAF" w:rsidP="00007CAF">
      <w:pPr>
        <w:pStyle w:val="Heading3"/>
        <w:rPr>
          <w:rFonts w:ascii="Times New Roman" w:eastAsia="Times New Roman" w:hAnsi="Times New Roman" w:cs="Times New Roman"/>
          <w:b w:val="0"/>
          <w:bCs w:val="0"/>
          <w:sz w:val="22"/>
          <w:szCs w:val="22"/>
        </w:rPr>
      </w:pPr>
      <w:r w:rsidRPr="00007CAF">
        <w:rPr>
          <w:rFonts w:ascii="Times New Roman" w:eastAsia="Times New Roman" w:hAnsi="Times New Roman" w:cs="Times New Roman"/>
          <w:b w:val="0"/>
          <w:bCs w:val="0"/>
          <w:sz w:val="22"/>
          <w:szCs w:val="22"/>
        </w:rPr>
        <w:t xml:space="preserve">For the complete text of the current Charter School Regulations, 603, CMR 1.00, see </w:t>
      </w:r>
      <w:hyperlink r:id="rId14" w:history="1">
        <w:r w:rsidRPr="00007CAF">
          <w:rPr>
            <w:rStyle w:val="Hyperlink"/>
            <w:rFonts w:eastAsia="Times New Roman"/>
            <w:b w:val="0"/>
            <w:bCs w:val="0"/>
            <w:sz w:val="22"/>
            <w:szCs w:val="22"/>
          </w:rPr>
          <w:t>http://www.doe.mass.edu/lawsregs/603cmr1.html?section=all</w:t>
        </w:r>
      </w:hyperlink>
      <w:r w:rsidRPr="00007CAF">
        <w:rPr>
          <w:rFonts w:ascii="Times New Roman" w:eastAsia="Times New Roman" w:hAnsi="Times New Roman" w:cs="Times New Roman"/>
          <w:b w:val="0"/>
          <w:bCs w:val="0"/>
          <w:sz w:val="22"/>
          <w:szCs w:val="22"/>
        </w:rPr>
        <w:t>.</w:t>
      </w:r>
    </w:p>
    <w:p w:rsidR="00007CAF" w:rsidRPr="00007CAF" w:rsidRDefault="00007CAF" w:rsidP="00007CAF">
      <w:pPr>
        <w:pStyle w:val="Heading3"/>
        <w:spacing w:after="0"/>
        <w:rPr>
          <w:rFonts w:ascii="Times New Roman" w:eastAsia="Times New Roman" w:hAnsi="Times New Roman" w:cs="Times New Roman"/>
          <w:sz w:val="22"/>
          <w:szCs w:val="22"/>
        </w:rPr>
      </w:pPr>
      <w:r w:rsidRPr="00007CAF">
        <w:rPr>
          <w:rFonts w:ascii="Times New Roman" w:eastAsia="Times New Roman" w:hAnsi="Times New Roman" w:cs="Times New Roman"/>
          <w:sz w:val="22"/>
          <w:szCs w:val="22"/>
        </w:rPr>
        <w:t xml:space="preserve">603 CMR 1.00: Charter Schools </w:t>
      </w:r>
    </w:p>
    <w:p w:rsidR="00007CAF" w:rsidRPr="00007CAF" w:rsidRDefault="00007CAF" w:rsidP="00007CAF">
      <w:pPr>
        <w:rPr>
          <w:rFonts w:eastAsiaTheme="minorHAnsi" w:cs="Times New Roman"/>
          <w:sz w:val="22"/>
          <w:szCs w:val="22"/>
        </w:rPr>
      </w:pPr>
    </w:p>
    <w:tbl>
      <w:tblPr>
        <w:tblW w:w="9972" w:type="dxa"/>
        <w:jc w:val="center"/>
        <w:tblCellSpacing w:w="0" w:type="dxa"/>
        <w:tblInd w:w="-13" w:type="dxa"/>
        <w:tblCellMar>
          <w:left w:w="0" w:type="dxa"/>
          <w:right w:w="0" w:type="dxa"/>
        </w:tblCellMar>
        <w:tblLook w:val="04A0" w:firstRow="1" w:lastRow="0" w:firstColumn="1" w:lastColumn="0" w:noHBand="0" w:noVBand="1"/>
      </w:tblPr>
      <w:tblGrid>
        <w:gridCol w:w="931"/>
        <w:gridCol w:w="9041"/>
      </w:tblGrid>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1.01</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Authority and Purpose</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1.02</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Definitions</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1.03</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General Provisions</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1.04</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Applications for and the Granting of Charters</w:t>
            </w:r>
          </w:p>
        </w:tc>
      </w:tr>
      <w:tr w:rsidR="00007CAF" w:rsidRPr="00007CAF" w:rsidTr="00007CAF">
        <w:trPr>
          <w:trHeight w:val="276"/>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1.05</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Student Recruitment, Enrollment, and Retention</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1.06</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Boards of Trustees and Staff</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1.07</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Funding</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1.08</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Reporting Requirements and Ongoing Review</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1.09</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Complaint Procedures</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1.10</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Amendments for Charters</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1.11</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Renewal of Charter</w:t>
            </w:r>
          </w:p>
        </w:tc>
      </w:tr>
      <w:tr w:rsidR="00007CAF" w:rsidRPr="00007CAF" w:rsidTr="00007CAF">
        <w:trPr>
          <w:trHeight w:val="264"/>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1.12</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Conditions, Probation, Suspension, Revocation and Non-Renewal</w:t>
            </w:r>
          </w:p>
        </w:tc>
      </w:tr>
      <w:tr w:rsidR="00007CAF" w:rsidRPr="00007CAF" w:rsidTr="00007CAF">
        <w:trPr>
          <w:trHeight w:val="276"/>
          <w:tblCellSpacing w:w="0" w:type="dxa"/>
          <w:jc w:val="center"/>
        </w:trPr>
        <w:tc>
          <w:tcPr>
            <w:tcW w:w="0" w:type="auto"/>
            <w:tcMar>
              <w:top w:w="0" w:type="dxa"/>
              <w:left w:w="108" w:type="dxa"/>
              <w:bottom w:w="0" w:type="dxa"/>
              <w:right w:w="108" w:type="dxa"/>
            </w:tcMar>
            <w:hideMark/>
          </w:tcPr>
          <w:p w:rsidR="00007CAF" w:rsidRPr="00007CAF" w:rsidRDefault="00007CAF">
            <w:pPr>
              <w:rPr>
                <w:rFonts w:eastAsiaTheme="minorHAnsi" w:cs="Times New Roman"/>
              </w:rPr>
            </w:pPr>
            <w:r w:rsidRPr="00007CAF">
              <w:rPr>
                <w:rFonts w:cs="Times New Roman"/>
                <w:sz w:val="22"/>
                <w:szCs w:val="22"/>
              </w:rPr>
              <w:t>1.13</w:t>
            </w:r>
          </w:p>
        </w:tc>
        <w:tc>
          <w:tcPr>
            <w:tcW w:w="0" w:type="auto"/>
            <w:tcMar>
              <w:top w:w="15" w:type="dxa"/>
              <w:left w:w="15" w:type="dxa"/>
              <w:bottom w:w="15" w:type="dxa"/>
              <w:right w:w="15" w:type="dxa"/>
            </w:tcMar>
            <w:vAlign w:val="center"/>
            <w:hideMark/>
          </w:tcPr>
          <w:p w:rsidR="00007CAF" w:rsidRPr="00007CAF" w:rsidRDefault="00007CAF">
            <w:pPr>
              <w:rPr>
                <w:rFonts w:eastAsiaTheme="minorHAnsi" w:cs="Times New Roman"/>
              </w:rPr>
            </w:pPr>
            <w:r w:rsidRPr="00007CAF">
              <w:rPr>
                <w:rFonts w:cs="Times New Roman"/>
                <w:sz w:val="22"/>
                <w:szCs w:val="22"/>
              </w:rPr>
              <w:t>Severability Clause</w:t>
            </w:r>
          </w:p>
        </w:tc>
      </w:tr>
    </w:tbl>
    <w:p w:rsidR="0011795D" w:rsidRDefault="00B63350">
      <w:pPr>
        <w:pStyle w:val="Heading3"/>
        <w:rPr>
          <w:b w:val="0"/>
          <w:sz w:val="22"/>
        </w:rPr>
      </w:pPr>
      <w:r w:rsidRPr="00B63350">
        <w:rPr>
          <w:rFonts w:ascii="Times New Roman" w:hAnsi="Times New Roman"/>
          <w:sz w:val="22"/>
        </w:rPr>
        <w:t xml:space="preserve">1.01: </w:t>
      </w:r>
      <w:bookmarkEnd w:id="0"/>
      <w:bookmarkEnd w:id="1"/>
      <w:bookmarkEnd w:id="2"/>
      <w:bookmarkEnd w:id="3"/>
      <w:r w:rsidRPr="00B63350">
        <w:rPr>
          <w:rFonts w:ascii="Times New Roman" w:hAnsi="Times New Roman"/>
          <w:sz w:val="22"/>
        </w:rPr>
        <w:t>Authority and Purpose</w:t>
      </w:r>
      <w:bookmarkEnd w:id="4"/>
      <w:r w:rsidRPr="00B63350">
        <w:rPr>
          <w:rFonts w:ascii="Times New Roman" w:hAnsi="Times New Roman"/>
          <w:sz w:val="22"/>
        </w:rPr>
        <w:t xml:space="preserve"> </w:t>
      </w:r>
    </w:p>
    <w:p w:rsidR="0090268E" w:rsidRPr="00A608A8" w:rsidRDefault="001352AB" w:rsidP="006D7075">
      <w:pPr>
        <w:pStyle w:val="NormalWeb"/>
        <w:numPr>
          <w:ilvl w:val="0"/>
          <w:numId w:val="19"/>
        </w:numPr>
        <w:rPr>
          <w:rStyle w:val="em"/>
          <w:sz w:val="22"/>
          <w:szCs w:val="22"/>
        </w:rPr>
      </w:pPr>
      <w:r w:rsidRPr="00A608A8">
        <w:rPr>
          <w:rStyle w:val="em"/>
          <w:b/>
          <w:bCs/>
          <w:sz w:val="22"/>
          <w:szCs w:val="22"/>
        </w:rPr>
        <w:t>Authority:</w:t>
      </w:r>
      <w:r w:rsidRPr="00A608A8">
        <w:rPr>
          <w:rFonts w:ascii="Times New Roman" w:hAnsi="Times New Roman" w:cs="Times New Roman"/>
          <w:sz w:val="22"/>
          <w:szCs w:val="22"/>
        </w:rPr>
        <w:t xml:space="preserve"> 603 CMR 1.00 is promulgated under the authority of M.G.L. c. 69, § 1B, and c. 71, § 89.</w:t>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p>
    <w:p w:rsidR="001352AB" w:rsidRPr="00A608A8" w:rsidRDefault="000D016D" w:rsidP="006D7075">
      <w:pPr>
        <w:pStyle w:val="NormalWeb"/>
        <w:numPr>
          <w:ilvl w:val="0"/>
          <w:numId w:val="19"/>
        </w:numPr>
        <w:rPr>
          <w:rFonts w:ascii="Times New Roman" w:hAnsi="Times New Roman" w:cs="Times New Roman"/>
          <w:sz w:val="22"/>
          <w:szCs w:val="22"/>
        </w:rPr>
      </w:pPr>
      <w:r w:rsidRPr="00A608A8">
        <w:rPr>
          <w:rStyle w:val="em"/>
          <w:b/>
          <w:bCs/>
          <w:sz w:val="22"/>
          <w:szCs w:val="22"/>
        </w:rPr>
        <w:t>Purpose</w:t>
      </w:r>
      <w:r w:rsidR="001352AB" w:rsidRPr="00A608A8">
        <w:rPr>
          <w:rStyle w:val="em"/>
          <w:b/>
          <w:bCs/>
          <w:sz w:val="22"/>
          <w:szCs w:val="22"/>
        </w:rPr>
        <w:t>:</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The purpose of 603 CMR 1.00 is to provide uniform rules and procedures governing the establishment and operation of charter schools.</w:t>
      </w:r>
    </w:p>
    <w:p w:rsidR="001352AB" w:rsidRPr="00A608A8" w:rsidRDefault="000D016D">
      <w:pPr>
        <w:pStyle w:val="Heading3"/>
        <w:rPr>
          <w:rFonts w:ascii="Times New Roman" w:hAnsi="Times New Roman" w:cs="Times New Roman"/>
          <w:b w:val="0"/>
          <w:bCs w:val="0"/>
          <w:sz w:val="22"/>
          <w:szCs w:val="22"/>
        </w:rPr>
      </w:pPr>
      <w:bookmarkStart w:id="9" w:name="_Toc350240771"/>
      <w:bookmarkStart w:id="10" w:name="_Toc350241517"/>
      <w:bookmarkStart w:id="11" w:name="_Toc350246767"/>
      <w:bookmarkStart w:id="12" w:name="_Toc350247384"/>
      <w:bookmarkStart w:id="13" w:name="_Toc356827103"/>
      <w:r w:rsidRPr="00A608A8">
        <w:rPr>
          <w:rFonts w:ascii="Times New Roman" w:hAnsi="Times New Roman" w:cs="Times New Roman"/>
          <w:sz w:val="22"/>
          <w:szCs w:val="22"/>
        </w:rPr>
        <w:t>1.02: Definitions</w:t>
      </w:r>
      <w:bookmarkEnd w:id="9"/>
      <w:bookmarkEnd w:id="10"/>
      <w:bookmarkEnd w:id="11"/>
      <w:bookmarkEnd w:id="12"/>
      <w:bookmarkEnd w:id="13"/>
    </w:p>
    <w:p w:rsidR="001352AB" w:rsidRPr="00A608A8" w:rsidRDefault="000D016D">
      <w:pPr>
        <w:pStyle w:val="NormalWeb"/>
        <w:rPr>
          <w:rFonts w:ascii="Times New Roman" w:hAnsi="Times New Roman" w:cs="Times New Roman"/>
          <w:sz w:val="22"/>
          <w:szCs w:val="22"/>
        </w:rPr>
      </w:pPr>
      <w:r w:rsidRPr="00A608A8">
        <w:rPr>
          <w:rFonts w:ascii="Times New Roman" w:hAnsi="Times New Roman" w:cs="Times New Roman"/>
          <w:sz w:val="22"/>
          <w:szCs w:val="22"/>
        </w:rPr>
        <w:t>As used in 603 CMR 1.00, unless the context clearly requires otherwise, terms shall have the following meanings:</w:t>
      </w:r>
    </w:p>
    <w:p w:rsidR="001352AB" w:rsidRPr="00A608A8" w:rsidRDefault="001352AB">
      <w:pPr>
        <w:ind w:left="720"/>
        <w:rPr>
          <w:rFonts w:cs="Times New Roman"/>
          <w:color w:val="1F497D"/>
          <w:sz w:val="22"/>
          <w:szCs w:val="22"/>
        </w:rPr>
      </w:pPr>
      <w:r w:rsidRPr="00A608A8">
        <w:rPr>
          <w:rStyle w:val="em"/>
          <w:b/>
          <w:bCs/>
          <w:sz w:val="22"/>
          <w:szCs w:val="22"/>
        </w:rPr>
        <w:t xml:space="preserve">Accountability Plan: </w:t>
      </w:r>
      <w:r w:rsidRPr="00A608A8">
        <w:rPr>
          <w:rFonts w:cs="Times New Roman"/>
          <w:sz w:val="22"/>
          <w:szCs w:val="22"/>
        </w:rPr>
        <w:t>A charter school creates an Accountability plan by the end of its first year of operation in accordance with guidelines issued by the Department</w:t>
      </w:r>
      <w:r w:rsidR="0088738C" w:rsidRPr="00A608A8">
        <w:rPr>
          <w:rFonts w:cs="Times New Roman"/>
          <w:sz w:val="22"/>
          <w:szCs w:val="22"/>
        </w:rPr>
        <w:t xml:space="preserve">. An Accountability Plan </w:t>
      </w:r>
      <w:r w:rsidRPr="00A608A8">
        <w:rPr>
          <w:rFonts w:cs="Times New Roman"/>
          <w:sz w:val="22"/>
          <w:szCs w:val="22"/>
        </w:rPr>
        <w:t>articulate</w:t>
      </w:r>
      <w:r w:rsidR="0088738C" w:rsidRPr="00A608A8">
        <w:rPr>
          <w:rFonts w:cs="Times New Roman"/>
          <w:sz w:val="22"/>
          <w:szCs w:val="22"/>
        </w:rPr>
        <w:t>s</w:t>
      </w:r>
      <w:r w:rsidRPr="00A608A8">
        <w:rPr>
          <w:rFonts w:cs="Times New Roman"/>
          <w:sz w:val="22"/>
          <w:szCs w:val="22"/>
        </w:rPr>
        <w:t xml:space="preserve"> the goals the school has set to measure its success.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Administrator</w:t>
      </w:r>
      <w:r w:rsidR="001352AB" w:rsidRPr="00A608A8">
        <w:rPr>
          <w:rStyle w:val="em"/>
          <w:b/>
          <w:bCs/>
          <w:sz w:val="22"/>
          <w:szCs w:val="22"/>
        </w:rPr>
        <w:t>:</w:t>
      </w:r>
      <w:r w:rsidRPr="00A608A8">
        <w:rPr>
          <w:rFonts w:ascii="Times New Roman" w:hAnsi="Times New Roman" w:cs="Times New Roman"/>
          <w:sz w:val="22"/>
          <w:szCs w:val="22"/>
        </w:rPr>
        <w:t xml:space="preserve"> Any individual duly authorized by a charter school's board of trustees to manage the programs and operations of the charter school</w:t>
      </w:r>
      <w:r w:rsidR="001352AB" w:rsidRPr="00A608A8">
        <w:rPr>
          <w:rFonts w:ascii="Times New Roman" w:hAnsi="Times New Roman" w:cs="Times New Roman"/>
          <w:sz w:val="22"/>
          <w:szCs w:val="22"/>
        </w:rPr>
        <w:t>, or a network of schools,</w:t>
      </w:r>
      <w:r w:rsidRPr="00A608A8">
        <w:rPr>
          <w:rFonts w:ascii="Times New Roman" w:hAnsi="Times New Roman" w:cs="Times New Roman"/>
          <w:sz w:val="22"/>
          <w:szCs w:val="22"/>
        </w:rPr>
        <w:t xml:space="preserve"> in accordance with its charter as well as federal and state laws and regulations.</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Application Cycle</w:t>
      </w:r>
      <w:r w:rsidR="001352AB" w:rsidRPr="00A608A8">
        <w:rPr>
          <w:rStyle w:val="em"/>
          <w:b/>
          <w:bCs/>
          <w:sz w:val="22"/>
          <w:szCs w:val="22"/>
        </w:rPr>
        <w:t>:</w:t>
      </w:r>
      <w:r w:rsidRPr="00A608A8">
        <w:rPr>
          <w:rFonts w:ascii="Times New Roman" w:hAnsi="Times New Roman" w:cs="Times New Roman"/>
          <w:sz w:val="22"/>
          <w:szCs w:val="22"/>
        </w:rPr>
        <w:t xml:space="preserve"> The period beginning with the availability of application information</w:t>
      </w:r>
      <w:r w:rsidR="001352AB" w:rsidRPr="00A608A8">
        <w:rPr>
          <w:rFonts w:ascii="Times New Roman" w:hAnsi="Times New Roman" w:cs="Times New Roman"/>
          <w:sz w:val="22"/>
          <w:szCs w:val="22"/>
        </w:rPr>
        <w:t xml:space="preserve"> for charter schools</w:t>
      </w:r>
      <w:r w:rsidRPr="00A608A8">
        <w:rPr>
          <w:rFonts w:ascii="Times New Roman" w:hAnsi="Times New Roman" w:cs="Times New Roman"/>
          <w:sz w:val="22"/>
          <w:szCs w:val="22"/>
        </w:rPr>
        <w:t xml:space="preserve"> and extending through the receipt of final charter school applications for review, ending no later </w:t>
      </w:r>
      <w:r w:rsidRPr="00A608A8">
        <w:rPr>
          <w:rFonts w:ascii="Times New Roman" w:hAnsi="Times New Roman" w:cs="Times New Roman"/>
          <w:sz w:val="22"/>
          <w:szCs w:val="22"/>
        </w:rPr>
        <w:lastRenderedPageBreak/>
        <w:t>than the following February when the Board of Elementary and Secondary Education makes final decisions on awarding new charters. The various stages of the application cycle occur in accordance with the schedule established by the Department of Elementary and Secondary Education.</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Board</w:t>
      </w:r>
      <w:r w:rsidR="001352AB" w:rsidRPr="00A608A8">
        <w:rPr>
          <w:rStyle w:val="em"/>
          <w:b/>
          <w:bCs/>
          <w:sz w:val="22"/>
          <w:szCs w:val="22"/>
        </w:rPr>
        <w:t>:</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The Board of Elementary and Secondary Education or a person duly authorized by the Board.</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Board of Trustees</w:t>
      </w:r>
      <w:r w:rsidR="001352AB" w:rsidRPr="00A608A8">
        <w:rPr>
          <w:rStyle w:val="em"/>
          <w:b/>
          <w:bCs/>
          <w:sz w:val="22"/>
          <w:szCs w:val="22"/>
        </w:rPr>
        <w:t>:</w:t>
      </w:r>
      <w:r w:rsidRPr="00A608A8">
        <w:rPr>
          <w:rFonts w:ascii="Times New Roman" w:hAnsi="Times New Roman" w:cs="Times New Roman"/>
          <w:sz w:val="22"/>
          <w:szCs w:val="22"/>
        </w:rPr>
        <w:t xml:space="preserve"> Public agents authorized by the state to supervise and </w:t>
      </w:r>
      <w:r w:rsidR="001352AB" w:rsidRPr="00A608A8">
        <w:rPr>
          <w:rFonts w:ascii="Times New Roman" w:hAnsi="Times New Roman" w:cs="Times New Roman"/>
          <w:sz w:val="22"/>
          <w:szCs w:val="22"/>
        </w:rPr>
        <w:t>oversee a</w:t>
      </w:r>
      <w:r w:rsidRPr="00A608A8">
        <w:rPr>
          <w:rFonts w:ascii="Times New Roman" w:hAnsi="Times New Roman" w:cs="Times New Roman"/>
          <w:sz w:val="22"/>
          <w:szCs w:val="22"/>
        </w:rPr>
        <w:t xml:space="preserve"> charter school</w:t>
      </w:r>
      <w:r w:rsidR="001352AB" w:rsidRPr="00A608A8">
        <w:rPr>
          <w:rFonts w:ascii="Times New Roman" w:hAnsi="Times New Roman" w:cs="Times New Roman"/>
          <w:sz w:val="22"/>
          <w:szCs w:val="22"/>
        </w:rPr>
        <w:t xml:space="preserve"> or a network of charter schools</w:t>
      </w:r>
      <w:r w:rsidRPr="00A608A8">
        <w:rPr>
          <w:rFonts w:ascii="Times New Roman" w:hAnsi="Times New Roman" w:cs="Times New Roman"/>
          <w:sz w:val="22"/>
          <w:szCs w:val="22"/>
        </w:rPr>
        <w:t>. The boards of trustees shall be considered public employers for purposes of tort liability under M.G.L. c. 258. Boards of trustees of Commonwealth charter schools shall be considered public employers for collective bargaining purposes under M.G.L. c. 150E. In the case of Horace Mann charter schools, the school committee shall be considered the public employer for purposes of collective bargaining under M.G.L. c. 150E. A board of trustees may be authorized to hold more than one charter.</w:t>
      </w:r>
      <w:r w:rsidR="001352AB" w:rsidRPr="00A608A8">
        <w:rPr>
          <w:rFonts w:ascii="Times New Roman" w:hAnsi="Times New Roman" w:cs="Times New Roman"/>
          <w:sz w:val="22"/>
          <w:szCs w:val="22"/>
        </w:rPr>
        <w:t xml:space="preserve"> </w:t>
      </w:r>
    </w:p>
    <w:p w:rsidR="001352AB" w:rsidRPr="00A608A8" w:rsidRDefault="001352AB">
      <w:pPr>
        <w:pStyle w:val="NormalWeb"/>
        <w:ind w:left="720"/>
        <w:rPr>
          <w:rStyle w:val="em"/>
          <w:sz w:val="22"/>
          <w:szCs w:val="22"/>
        </w:rPr>
      </w:pPr>
      <w:r w:rsidRPr="00A608A8">
        <w:rPr>
          <w:rStyle w:val="em"/>
          <w:b/>
          <w:bCs/>
          <w:sz w:val="22"/>
          <w:szCs w:val="22"/>
        </w:rPr>
        <w:t>Campus:</w:t>
      </w:r>
      <w:r w:rsidRPr="00A608A8">
        <w:rPr>
          <w:rStyle w:val="em"/>
          <w:sz w:val="22"/>
          <w:szCs w:val="22"/>
        </w:rPr>
        <w:t xml:space="preserve"> The location at which a charter school educates students. </w:t>
      </w:r>
      <w:r w:rsidRPr="00A608A8">
        <w:rPr>
          <w:rFonts w:ascii="Times New Roman" w:hAnsi="Times New Roman" w:cs="Times New Roman"/>
          <w:color w:val="000000"/>
          <w:sz w:val="22"/>
          <w:szCs w:val="22"/>
        </w:rPr>
        <w:t xml:space="preserve">A charter school may have multiple locations under one charter.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Charter</w:t>
      </w:r>
      <w:r w:rsidR="001352AB" w:rsidRPr="00A608A8">
        <w:rPr>
          <w:rStyle w:val="em"/>
          <w:b/>
          <w:bCs/>
          <w:sz w:val="22"/>
          <w:szCs w:val="22"/>
        </w:rPr>
        <w:t>:</w:t>
      </w:r>
      <w:r w:rsidR="00B63350" w:rsidRPr="00B63350">
        <w:rPr>
          <w:rStyle w:val="em"/>
          <w:b/>
        </w:rPr>
        <w:t xml:space="preserve"> </w:t>
      </w:r>
      <w:r w:rsidRPr="00A608A8">
        <w:rPr>
          <w:rFonts w:ascii="Times New Roman" w:hAnsi="Times New Roman" w:cs="Times New Roman"/>
          <w:sz w:val="22"/>
          <w:szCs w:val="22"/>
        </w:rPr>
        <w:t>A license issued by the Board under the provisions of M.G.L. c. 71, § 89, and 603 CMR 1.00, allowing the grantee to operate a charter school for a period of five years.</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Charter Applicant</w:t>
      </w:r>
      <w:r w:rsidR="001352AB" w:rsidRPr="00A608A8">
        <w:rPr>
          <w:rStyle w:val="em"/>
          <w:b/>
          <w:bCs/>
          <w:sz w:val="22"/>
          <w:szCs w:val="22"/>
        </w:rPr>
        <w:t>:</w:t>
      </w:r>
      <w:r w:rsidR="00B63350" w:rsidRPr="00B63350">
        <w:rPr>
          <w:rFonts w:ascii="Times New Roman" w:hAnsi="Times New Roman"/>
          <w:sz w:val="22"/>
        </w:rPr>
        <w:t xml:space="preserve"> As defined in M.G.L. c. 71, § 89(d), a charter applicant shall include but is not limited to: (i) a non-profit business or corporate entity; (ii) two or more certified teachers; or </w:t>
      </w:r>
      <w:r w:rsidR="001352AB" w:rsidRPr="00A608A8">
        <w:rPr>
          <w:rFonts w:ascii="Times New Roman" w:hAnsi="Times New Roman" w:cs="Times New Roman"/>
          <w:sz w:val="22"/>
          <w:szCs w:val="22"/>
        </w:rPr>
        <w:t xml:space="preserve">(iii) </w:t>
      </w:r>
      <w:r w:rsidR="00ED5743" w:rsidRPr="00A608A8">
        <w:rPr>
          <w:rFonts w:ascii="Times New Roman" w:hAnsi="Times New Roman" w:cs="Times New Roman"/>
          <w:sz w:val="22"/>
          <w:szCs w:val="22"/>
        </w:rPr>
        <w:t>ten</w:t>
      </w:r>
      <w:r w:rsidRPr="00A608A8">
        <w:rPr>
          <w:rFonts w:ascii="Times New Roman" w:hAnsi="Times New Roman" w:cs="Times New Roman"/>
          <w:sz w:val="22"/>
          <w:szCs w:val="22"/>
        </w:rPr>
        <w:t xml:space="preserve"> or more parents/guardians; provided, however, that for profit business or corporate entities shall be prohibited from applying for a charter. The</w:t>
      </w:r>
      <w:r w:rsidR="001352AB" w:rsidRPr="00A608A8">
        <w:rPr>
          <w:rFonts w:ascii="Times New Roman" w:hAnsi="Times New Roman" w:cs="Times New Roman"/>
          <w:sz w:val="22"/>
          <w:szCs w:val="22"/>
        </w:rPr>
        <w:t xml:space="preserve"> charter school</w:t>
      </w:r>
      <w:r w:rsidRPr="00A608A8">
        <w:rPr>
          <w:rFonts w:ascii="Times New Roman" w:hAnsi="Times New Roman" w:cs="Times New Roman"/>
          <w:sz w:val="22"/>
          <w:szCs w:val="22"/>
        </w:rPr>
        <w:t xml:space="preserve"> application may be filed in conjunction with a college, university, museum, or other similar non-profit entity, or any combination</w:t>
      </w:r>
      <w:r w:rsidR="001352AB" w:rsidRPr="00A608A8">
        <w:rPr>
          <w:rFonts w:ascii="Times New Roman" w:hAnsi="Times New Roman" w:cs="Times New Roman"/>
          <w:sz w:val="22"/>
          <w:szCs w:val="22"/>
        </w:rPr>
        <w:t>.</w:t>
      </w:r>
    </w:p>
    <w:p w:rsidR="001352AB" w:rsidRPr="00A608A8" w:rsidRDefault="000D016D">
      <w:pPr>
        <w:ind w:left="720"/>
        <w:rPr>
          <w:rFonts w:cs="Times New Roman"/>
          <w:sz w:val="22"/>
          <w:szCs w:val="22"/>
        </w:rPr>
      </w:pPr>
      <w:r w:rsidRPr="00A608A8">
        <w:rPr>
          <w:rStyle w:val="em"/>
          <w:b/>
          <w:bCs/>
          <w:sz w:val="22"/>
          <w:szCs w:val="22"/>
        </w:rPr>
        <w:t>Charter School</w:t>
      </w:r>
      <w:r w:rsidR="001352AB" w:rsidRPr="00A608A8">
        <w:rPr>
          <w:rStyle w:val="em"/>
          <w:b/>
          <w:bCs/>
          <w:sz w:val="22"/>
          <w:szCs w:val="22"/>
        </w:rPr>
        <w:t>:</w:t>
      </w:r>
      <w:r w:rsidRPr="00A608A8">
        <w:rPr>
          <w:rFonts w:cs="Times New Roman"/>
          <w:sz w:val="22"/>
          <w:szCs w:val="22"/>
        </w:rPr>
        <w:t xml:space="preserve"> A public school operated under a charter granted by the Board</w:t>
      </w:r>
      <w:r w:rsidR="001352AB" w:rsidRPr="00A608A8">
        <w:rPr>
          <w:rFonts w:cs="Times New Roman"/>
          <w:sz w:val="22"/>
          <w:szCs w:val="22"/>
        </w:rPr>
        <w:t xml:space="preserve"> and refers to </w:t>
      </w:r>
      <w:r w:rsidR="009E7415" w:rsidRPr="00A608A8">
        <w:rPr>
          <w:rFonts w:cs="Times New Roman"/>
          <w:sz w:val="22"/>
          <w:szCs w:val="22"/>
        </w:rPr>
        <w:t>both Commonwealth</w:t>
      </w:r>
      <w:r w:rsidRPr="00A608A8">
        <w:rPr>
          <w:rFonts w:cs="Times New Roman"/>
          <w:sz w:val="22"/>
          <w:szCs w:val="22"/>
        </w:rPr>
        <w:t xml:space="preserve"> and Horace Mann charter schools unless otherwise specified. A charter school is managed by a board of trustees and operates independent of any school committee. A Commonwealth charter school is considered a local education agency for all purposes. A Horace Mann charter school is a school or part of a school that operates under a charter approved and granted pursuant to 603 CMR 1.04. A Horace Mann charter school is considered a local education agency except for purposes of state aid, certain </w:t>
      </w:r>
      <w:r w:rsidR="001352AB" w:rsidRPr="00A608A8">
        <w:rPr>
          <w:rFonts w:cs="Times New Roman"/>
          <w:sz w:val="22"/>
          <w:szCs w:val="22"/>
        </w:rPr>
        <w:t xml:space="preserve">state and federal </w:t>
      </w:r>
      <w:r w:rsidRPr="00A608A8">
        <w:rPr>
          <w:rFonts w:cs="Times New Roman"/>
          <w:sz w:val="22"/>
          <w:szCs w:val="22"/>
        </w:rPr>
        <w:t>grant programs, collective bargaining, and any other purposes where such designation would conflict with law or regulation.</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Commissioner</w:t>
      </w:r>
      <w:r w:rsidR="001352AB" w:rsidRPr="00A608A8">
        <w:rPr>
          <w:rStyle w:val="em"/>
          <w:b/>
          <w:bCs/>
          <w:sz w:val="22"/>
          <w:szCs w:val="22"/>
        </w:rPr>
        <w:t>:</w:t>
      </w:r>
      <w:r w:rsidRPr="00A608A8">
        <w:rPr>
          <w:rFonts w:ascii="Times New Roman" w:hAnsi="Times New Roman" w:cs="Times New Roman"/>
          <w:sz w:val="22"/>
          <w:szCs w:val="22"/>
        </w:rPr>
        <w:t xml:space="preserve"> The Commissioner of Elementary and Secondary Education or </w:t>
      </w:r>
      <w:r w:rsidR="001352AB" w:rsidRPr="00A608A8">
        <w:rPr>
          <w:rFonts w:ascii="Times New Roman" w:hAnsi="Times New Roman" w:cs="Times New Roman"/>
          <w:sz w:val="22"/>
          <w:szCs w:val="22"/>
        </w:rPr>
        <w:t>the Commissioner’s</w:t>
      </w:r>
      <w:r w:rsidRPr="00A608A8">
        <w:rPr>
          <w:rFonts w:ascii="Times New Roman" w:hAnsi="Times New Roman" w:cs="Times New Roman"/>
          <w:sz w:val="22"/>
          <w:szCs w:val="22"/>
        </w:rPr>
        <w:t xml:space="preserve"> designee.</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Department</w:t>
      </w:r>
      <w:r w:rsidR="001352AB" w:rsidRPr="00A608A8">
        <w:rPr>
          <w:rStyle w:val="em"/>
          <w:b/>
          <w:bCs/>
          <w:sz w:val="22"/>
          <w:szCs w:val="22"/>
        </w:rPr>
        <w:t>:</w:t>
      </w:r>
      <w:r w:rsidRPr="00A608A8">
        <w:rPr>
          <w:rFonts w:ascii="Times New Roman" w:hAnsi="Times New Roman" w:cs="Times New Roman"/>
          <w:sz w:val="22"/>
          <w:szCs w:val="22"/>
        </w:rPr>
        <w:t xml:space="preserve"> The Department of Elementary and Secondary Education.</w:t>
      </w:r>
    </w:p>
    <w:p w:rsidR="001352AB" w:rsidRPr="00A608A8" w:rsidRDefault="001352AB">
      <w:pPr>
        <w:pStyle w:val="NormalWeb"/>
        <w:ind w:left="720"/>
        <w:rPr>
          <w:rFonts w:ascii="Times New Roman" w:hAnsi="Times New Roman" w:cs="Times New Roman"/>
          <w:sz w:val="22"/>
          <w:szCs w:val="22"/>
        </w:rPr>
      </w:pPr>
      <w:r w:rsidRPr="00A608A8">
        <w:rPr>
          <w:rStyle w:val="em"/>
          <w:b/>
          <w:bCs/>
          <w:sz w:val="22"/>
          <w:szCs w:val="22"/>
        </w:rPr>
        <w:t>District:</w:t>
      </w:r>
      <w:r w:rsidRPr="00A608A8">
        <w:rPr>
          <w:rFonts w:ascii="Times New Roman" w:hAnsi="Times New Roman" w:cs="Times New Roman"/>
          <w:sz w:val="22"/>
          <w:szCs w:val="22"/>
        </w:rPr>
        <w:t xml:space="preserve"> A city, town, or regional school district.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Memorandum of Understanding</w:t>
      </w:r>
      <w:r w:rsidR="001352AB" w:rsidRPr="00A608A8">
        <w:rPr>
          <w:rStyle w:val="em"/>
          <w:b/>
          <w:bCs/>
          <w:sz w:val="22"/>
          <w:szCs w:val="22"/>
        </w:rPr>
        <w:t>:</w:t>
      </w:r>
      <w:r w:rsidR="001352AB" w:rsidRPr="00A608A8">
        <w:rPr>
          <w:rFonts w:ascii="Times New Roman" w:hAnsi="Times New Roman" w:cs="Times New Roman"/>
          <w:sz w:val="22"/>
          <w:szCs w:val="22"/>
        </w:rPr>
        <w:t xml:space="preserve"> A written</w:t>
      </w:r>
      <w:r w:rsidRPr="00A608A8">
        <w:rPr>
          <w:rFonts w:ascii="Times New Roman" w:hAnsi="Times New Roman" w:cs="Times New Roman"/>
          <w:sz w:val="22"/>
          <w:szCs w:val="22"/>
        </w:rPr>
        <w:t xml:space="preserve"> agreement or agreements</w:t>
      </w:r>
      <w:r w:rsidR="001352AB" w:rsidRPr="00A608A8">
        <w:rPr>
          <w:rFonts w:ascii="Times New Roman" w:hAnsi="Times New Roman" w:cs="Times New Roman"/>
          <w:sz w:val="22"/>
          <w:szCs w:val="22"/>
        </w:rPr>
        <w:t xml:space="preserve"> between or</w:t>
      </w:r>
      <w:r w:rsidRPr="00A608A8">
        <w:rPr>
          <w:rFonts w:ascii="Times New Roman" w:hAnsi="Times New Roman" w:cs="Times New Roman"/>
          <w:sz w:val="22"/>
          <w:szCs w:val="22"/>
        </w:rPr>
        <w:t xml:space="preserve"> among a Horace Mann charter school, the school committee of the district in which the charter school is located, and the collective bargaining unit for the district that, at a minimum, defines any modifications of the relevant collective bargaining agreement(s), services, and facilities provided by the district to the charter school, and funding of the charter school by the district</w:t>
      </w:r>
      <w:r w:rsidR="001352AB" w:rsidRPr="00A608A8">
        <w:rPr>
          <w:rFonts w:ascii="Times New Roman" w:hAnsi="Times New Roman" w:cs="Times New Roman"/>
          <w:sz w:val="22"/>
          <w:szCs w:val="22"/>
        </w:rPr>
        <w:t xml:space="preserve">  The Memorandum of Understanding is a material term of the charter. The charter school must submit the Memorandum of Understanding to the Department for approval. </w:t>
      </w:r>
    </w:p>
    <w:p w:rsidR="001352AB" w:rsidRPr="00A608A8" w:rsidRDefault="001352AB">
      <w:pPr>
        <w:pStyle w:val="NormalWeb"/>
        <w:ind w:left="720"/>
        <w:rPr>
          <w:rFonts w:ascii="Times New Roman" w:hAnsi="Times New Roman" w:cs="Times New Roman"/>
          <w:color w:val="000000"/>
          <w:sz w:val="22"/>
          <w:szCs w:val="22"/>
        </w:rPr>
      </w:pPr>
      <w:r w:rsidRPr="00A608A8">
        <w:rPr>
          <w:rFonts w:ascii="Times New Roman" w:hAnsi="Times New Roman" w:cs="Times New Roman"/>
          <w:b/>
          <w:bCs/>
          <w:sz w:val="22"/>
          <w:szCs w:val="22"/>
        </w:rPr>
        <w:lastRenderedPageBreak/>
        <w:t>Network:</w:t>
      </w:r>
      <w:r w:rsidRPr="00A608A8">
        <w:rPr>
          <w:rFonts w:ascii="Times New Roman" w:hAnsi="Times New Roman" w:cs="Times New Roman"/>
          <w:b/>
          <w:bCs/>
          <w:color w:val="000000"/>
          <w:sz w:val="22"/>
          <w:szCs w:val="22"/>
        </w:rPr>
        <w:t xml:space="preserve"> </w:t>
      </w:r>
      <w:r w:rsidRPr="00A608A8">
        <w:rPr>
          <w:rFonts w:ascii="Times New Roman" w:hAnsi="Times New Roman" w:cs="Times New Roman"/>
          <w:color w:val="000000"/>
          <w:sz w:val="22"/>
          <w:szCs w:val="22"/>
        </w:rPr>
        <w:t>Multiple charter schools overseen by a single board of trustees. Each charter school is granted its own charter.</w:t>
      </w:r>
    </w:p>
    <w:p w:rsidR="001352AB" w:rsidRPr="00A608A8" w:rsidRDefault="000D016D">
      <w:pPr>
        <w:ind w:left="720"/>
        <w:rPr>
          <w:rFonts w:cs="Times New Roman"/>
          <w:sz w:val="22"/>
          <w:szCs w:val="22"/>
        </w:rPr>
      </w:pPr>
      <w:r w:rsidRPr="00A608A8">
        <w:rPr>
          <w:rFonts w:cs="Times New Roman"/>
          <w:b/>
          <w:bCs/>
          <w:sz w:val="22"/>
          <w:szCs w:val="22"/>
        </w:rPr>
        <w:t>Proven Provider</w:t>
      </w:r>
      <w:r w:rsidR="001352AB" w:rsidRPr="00A608A8">
        <w:rPr>
          <w:rFonts w:cs="Times New Roman"/>
          <w:b/>
          <w:bCs/>
          <w:sz w:val="22"/>
          <w:szCs w:val="22"/>
        </w:rPr>
        <w:t>:</w:t>
      </w:r>
      <w:r w:rsidRPr="00A608A8">
        <w:rPr>
          <w:rFonts w:cs="Times New Roman"/>
          <w:sz w:val="22"/>
          <w:szCs w:val="22"/>
        </w:rPr>
        <w:t xml:space="preserve"> A </w:t>
      </w:r>
      <w:r w:rsidR="001352AB" w:rsidRPr="00A608A8">
        <w:rPr>
          <w:rFonts w:cs="Times New Roman"/>
          <w:sz w:val="22"/>
          <w:szCs w:val="22"/>
        </w:rPr>
        <w:t>Proven Provider</w:t>
      </w:r>
      <w:r w:rsidRPr="00A608A8">
        <w:rPr>
          <w:rFonts w:cs="Times New Roman"/>
          <w:sz w:val="22"/>
          <w:szCs w:val="22"/>
        </w:rPr>
        <w:t xml:space="preserve"> is:</w:t>
      </w:r>
    </w:p>
    <w:p w:rsidR="002058F1" w:rsidRPr="00A608A8" w:rsidRDefault="000D016D" w:rsidP="006D7075">
      <w:pPr>
        <w:numPr>
          <w:ilvl w:val="0"/>
          <w:numId w:val="22"/>
        </w:numPr>
        <w:rPr>
          <w:rFonts w:cs="Times New Roman"/>
          <w:sz w:val="22"/>
          <w:szCs w:val="22"/>
        </w:rPr>
      </w:pPr>
      <w:r w:rsidRPr="00A608A8">
        <w:rPr>
          <w:rFonts w:cs="Times New Roman"/>
          <w:sz w:val="22"/>
          <w:szCs w:val="22"/>
        </w:rPr>
        <w:t>two or more persons who had primary or significant responsibility serving, for at least five years, in a leadership role in a school or similar program that has a record of academic success and organizational viability;</w:t>
      </w:r>
    </w:p>
    <w:p w:rsidR="002058F1" w:rsidRPr="00A608A8" w:rsidRDefault="000D016D" w:rsidP="006D7075">
      <w:pPr>
        <w:numPr>
          <w:ilvl w:val="0"/>
          <w:numId w:val="22"/>
        </w:numPr>
        <w:rPr>
          <w:rFonts w:cs="Times New Roman"/>
          <w:sz w:val="22"/>
          <w:szCs w:val="22"/>
        </w:rPr>
      </w:pPr>
      <w:r w:rsidRPr="00A608A8">
        <w:rPr>
          <w:rFonts w:cs="Times New Roman"/>
          <w:sz w:val="22"/>
          <w:szCs w:val="22"/>
        </w:rPr>
        <w:t>a non-profit education management organization or non-profit charter management organization, in operation for at least five years, that has a record of academic success and organizational viability;</w:t>
      </w:r>
    </w:p>
    <w:p w:rsidR="002058F1" w:rsidRPr="00A608A8" w:rsidRDefault="000D016D" w:rsidP="006D7075">
      <w:pPr>
        <w:numPr>
          <w:ilvl w:val="0"/>
          <w:numId w:val="22"/>
        </w:numPr>
        <w:rPr>
          <w:rFonts w:cs="Times New Roman"/>
          <w:sz w:val="22"/>
          <w:szCs w:val="22"/>
        </w:rPr>
      </w:pPr>
      <w:r w:rsidRPr="00A608A8">
        <w:rPr>
          <w:rFonts w:cs="Times New Roman"/>
          <w:sz w:val="22"/>
          <w:szCs w:val="22"/>
        </w:rPr>
        <w:t>the board of trustees of an existing charter school that has a record of academic success and organizational viability; or</w:t>
      </w:r>
    </w:p>
    <w:p w:rsidR="002058F1" w:rsidRPr="00A608A8" w:rsidRDefault="000D016D" w:rsidP="006D7075">
      <w:pPr>
        <w:numPr>
          <w:ilvl w:val="0"/>
          <w:numId w:val="22"/>
        </w:numPr>
        <w:spacing w:after="240"/>
        <w:rPr>
          <w:rFonts w:cs="Times New Roman"/>
          <w:sz w:val="22"/>
          <w:szCs w:val="22"/>
        </w:rPr>
      </w:pPr>
      <w:r w:rsidRPr="00A608A8">
        <w:rPr>
          <w:rFonts w:cs="Times New Roman"/>
          <w:sz w:val="22"/>
          <w:szCs w:val="22"/>
        </w:rPr>
        <w:t>an education management organization, charter management organization, or school support organization that has a record of academic success and organizational viability in operating or starting public schools with which an applicant proposes to contract.</w:t>
      </w:r>
    </w:p>
    <w:p w:rsidR="001352AB" w:rsidRPr="00A608A8" w:rsidRDefault="000D016D" w:rsidP="002F337C">
      <w:pPr>
        <w:spacing w:after="240"/>
        <w:ind w:firstLine="720"/>
        <w:rPr>
          <w:rFonts w:cs="Times New Roman"/>
          <w:sz w:val="22"/>
          <w:szCs w:val="22"/>
        </w:rPr>
      </w:pPr>
      <w:r w:rsidRPr="00A608A8">
        <w:rPr>
          <w:rFonts w:cs="Times New Roman"/>
          <w:sz w:val="22"/>
          <w:szCs w:val="22"/>
        </w:rPr>
        <w:t xml:space="preserve">Qualifications for </w:t>
      </w:r>
      <w:r w:rsidR="001352AB" w:rsidRPr="00A608A8">
        <w:rPr>
          <w:rFonts w:cs="Times New Roman"/>
          <w:sz w:val="22"/>
          <w:szCs w:val="22"/>
        </w:rPr>
        <w:t>Proven Providers are</w:t>
      </w:r>
      <w:r w:rsidRPr="00A608A8">
        <w:rPr>
          <w:rFonts w:cs="Times New Roman"/>
          <w:sz w:val="22"/>
          <w:szCs w:val="22"/>
        </w:rPr>
        <w:t xml:space="preserve"> described in 603 CMR 1.0</w:t>
      </w:r>
      <w:r w:rsidR="00EB7637" w:rsidRPr="00A608A8">
        <w:rPr>
          <w:rFonts w:cs="Times New Roman"/>
          <w:sz w:val="22"/>
          <w:szCs w:val="22"/>
        </w:rPr>
        <w:t>4</w:t>
      </w:r>
      <w:r w:rsidRPr="00A608A8">
        <w:rPr>
          <w:rFonts w:cs="Times New Roman"/>
          <w:sz w:val="22"/>
          <w:szCs w:val="22"/>
        </w:rPr>
        <w:t>(</w:t>
      </w:r>
      <w:r w:rsidR="00EB7637" w:rsidRPr="00A608A8">
        <w:rPr>
          <w:rFonts w:cs="Times New Roman"/>
          <w:sz w:val="22"/>
          <w:szCs w:val="22"/>
        </w:rPr>
        <w:t>4</w:t>
      </w:r>
      <w:r w:rsidRPr="00A608A8">
        <w:rPr>
          <w:rFonts w:cs="Times New Roman"/>
          <w:sz w:val="22"/>
          <w:szCs w:val="22"/>
        </w:rPr>
        <w:t>).</w:t>
      </w:r>
    </w:p>
    <w:p w:rsidR="001352AB" w:rsidRPr="00A608A8" w:rsidRDefault="001352AB">
      <w:pPr>
        <w:pStyle w:val="NormalWeb"/>
        <w:ind w:left="720"/>
        <w:rPr>
          <w:rFonts w:ascii="Times New Roman" w:hAnsi="Times New Roman" w:cs="Times New Roman"/>
          <w:sz w:val="22"/>
          <w:szCs w:val="22"/>
        </w:rPr>
      </w:pPr>
      <w:r w:rsidRPr="00A608A8">
        <w:rPr>
          <w:rFonts w:ascii="Times New Roman" w:hAnsi="Times New Roman" w:cs="Times New Roman"/>
          <w:b/>
          <w:bCs/>
          <w:sz w:val="22"/>
          <w:szCs w:val="22"/>
        </w:rPr>
        <w:t>Recruitment and Retention Plan:</w:t>
      </w:r>
      <w:r w:rsidRPr="00A608A8">
        <w:rPr>
          <w:rFonts w:ascii="Times New Roman" w:hAnsi="Times New Roman" w:cs="Times New Roman"/>
          <w:sz w:val="22"/>
          <w:szCs w:val="22"/>
        </w:rPr>
        <w:t xml:space="preserve"> A charter school</w:t>
      </w:r>
      <w:r w:rsidR="005276D1" w:rsidRPr="00A608A8">
        <w:rPr>
          <w:rFonts w:ascii="Times New Roman" w:hAnsi="Times New Roman" w:cs="Times New Roman"/>
          <w:sz w:val="22"/>
          <w:szCs w:val="22"/>
        </w:rPr>
        <w:t>’</w:t>
      </w:r>
      <w:r w:rsidRPr="00A608A8">
        <w:rPr>
          <w:rFonts w:ascii="Times New Roman" w:hAnsi="Times New Roman" w:cs="Times New Roman"/>
          <w:sz w:val="22"/>
          <w:szCs w:val="22"/>
        </w:rPr>
        <w:t xml:space="preserve">s written plan to recruit and retain diverse students under the provisions of M.G.L. c. 71, § 89, and 603 CMR 1.00. For the purposes of </w:t>
      </w:r>
      <w:r w:rsidR="00B62BA7" w:rsidRPr="00A608A8">
        <w:rPr>
          <w:rFonts w:ascii="Times New Roman" w:hAnsi="Times New Roman" w:cs="Times New Roman"/>
          <w:sz w:val="22"/>
          <w:szCs w:val="22"/>
        </w:rPr>
        <w:t>a</w:t>
      </w:r>
      <w:r w:rsidRPr="00A608A8">
        <w:rPr>
          <w:rFonts w:ascii="Times New Roman" w:hAnsi="Times New Roman" w:cs="Times New Roman"/>
          <w:sz w:val="22"/>
          <w:szCs w:val="22"/>
        </w:rPr>
        <w:t xml:space="preserve"> Recruitment and Retention plan, retention shall be defined as the charter school’s ability to maintain enrollment of its students with low turnover and limited attrition.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Regional Charter School</w:t>
      </w:r>
      <w:r w:rsidR="001352AB" w:rsidRPr="00A608A8">
        <w:rPr>
          <w:rStyle w:val="em"/>
          <w:b/>
          <w:bCs/>
          <w:sz w:val="22"/>
          <w:szCs w:val="22"/>
        </w:rPr>
        <w:t>:</w:t>
      </w:r>
      <w:r w:rsidRPr="00A608A8">
        <w:rPr>
          <w:rFonts w:ascii="Times New Roman" w:hAnsi="Times New Roman" w:cs="Times New Roman"/>
          <w:sz w:val="22"/>
          <w:szCs w:val="22"/>
        </w:rPr>
        <w:t xml:space="preserve"> A charter school with a charter designating it as "regional" is required to give preference in enrollment to students residing in a specified region containing more than one district.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Sending District</w:t>
      </w:r>
      <w:r w:rsidR="001352AB" w:rsidRPr="00A608A8">
        <w:rPr>
          <w:rStyle w:val="em"/>
          <w:b/>
          <w:bCs/>
          <w:sz w:val="22"/>
          <w:szCs w:val="22"/>
        </w:rPr>
        <w:t>:</w:t>
      </w:r>
      <w:r w:rsidRPr="00A608A8">
        <w:rPr>
          <w:rStyle w:val="em"/>
          <w:sz w:val="22"/>
          <w:szCs w:val="22"/>
        </w:rPr>
        <w:t xml:space="preserve"> </w:t>
      </w:r>
      <w:r w:rsidRPr="00A608A8">
        <w:rPr>
          <w:rFonts w:ascii="Times New Roman" w:hAnsi="Times New Roman" w:cs="Times New Roman"/>
          <w:sz w:val="22"/>
          <w:szCs w:val="22"/>
        </w:rPr>
        <w:t>A Massachusetts city, town, or regional school district in which a charter school student resides and where the student would otherwise attend a public school. If a charter school has a residential component, the sending district is the city, town, or regional school district in which the parent or legal guardian of the charter school student resides or, if no parent or legal guardian can be identified, the school district in which the student last attended school.</w:t>
      </w:r>
    </w:p>
    <w:p w:rsidR="001352AB" w:rsidRPr="00A608A8" w:rsidRDefault="001352AB">
      <w:pPr>
        <w:pStyle w:val="NormalWeb"/>
        <w:ind w:left="720"/>
        <w:rPr>
          <w:rFonts w:ascii="Times New Roman" w:hAnsi="Times New Roman" w:cs="Times New Roman"/>
          <w:sz w:val="22"/>
          <w:szCs w:val="22"/>
        </w:rPr>
      </w:pPr>
      <w:r w:rsidRPr="00A608A8">
        <w:rPr>
          <w:rStyle w:val="em"/>
          <w:b/>
          <w:bCs/>
          <w:sz w:val="22"/>
          <w:szCs w:val="22"/>
        </w:rPr>
        <w:t>Sibling</w:t>
      </w:r>
      <w:r w:rsidR="00B63350" w:rsidRPr="00B63350">
        <w:rPr>
          <w:rFonts w:ascii="Times New Roman" w:hAnsi="Times New Roman"/>
        </w:rPr>
        <w:t>:</w:t>
      </w:r>
      <w:r w:rsidRPr="00A608A8">
        <w:rPr>
          <w:rFonts w:ascii="Times New Roman" w:hAnsi="Times New Roman" w:cs="Times New Roman"/>
          <w:sz w:val="22"/>
          <w:szCs w:val="22"/>
        </w:rPr>
        <w:t xml:space="preserve"> Persons who have a common parent, either biologically or legally through adoption. </w:t>
      </w:r>
    </w:p>
    <w:p w:rsidR="001352AB" w:rsidRPr="00A608A8" w:rsidRDefault="000D016D">
      <w:pPr>
        <w:pStyle w:val="Heading3"/>
        <w:rPr>
          <w:rFonts w:ascii="Times New Roman" w:hAnsi="Times New Roman" w:cs="Times New Roman"/>
          <w:b w:val="0"/>
          <w:bCs w:val="0"/>
          <w:sz w:val="22"/>
          <w:szCs w:val="22"/>
        </w:rPr>
      </w:pPr>
      <w:bookmarkStart w:id="14" w:name="_Toc350240772"/>
      <w:bookmarkStart w:id="15" w:name="_Toc350241518"/>
      <w:bookmarkStart w:id="16" w:name="_Toc350246768"/>
      <w:bookmarkStart w:id="17" w:name="_Toc350247385"/>
      <w:bookmarkStart w:id="18" w:name="_Toc356827104"/>
      <w:r w:rsidRPr="00A608A8">
        <w:rPr>
          <w:rFonts w:ascii="Times New Roman" w:hAnsi="Times New Roman" w:cs="Times New Roman"/>
          <w:sz w:val="22"/>
          <w:szCs w:val="22"/>
        </w:rPr>
        <w:t>1.03: General Provisions</w:t>
      </w:r>
      <w:bookmarkEnd w:id="14"/>
      <w:bookmarkEnd w:id="15"/>
      <w:bookmarkEnd w:id="16"/>
      <w:bookmarkEnd w:id="17"/>
      <w:bookmarkEnd w:id="18"/>
    </w:p>
    <w:p w:rsidR="001352AB" w:rsidRPr="00A608A8" w:rsidRDefault="000D016D" w:rsidP="006D7075">
      <w:pPr>
        <w:pStyle w:val="NormalWeb"/>
        <w:numPr>
          <w:ilvl w:val="0"/>
          <w:numId w:val="20"/>
        </w:numPr>
        <w:rPr>
          <w:rFonts w:ascii="Times New Roman" w:hAnsi="Times New Roman" w:cs="Times New Roman"/>
          <w:sz w:val="22"/>
          <w:szCs w:val="22"/>
        </w:rPr>
      </w:pPr>
      <w:r w:rsidRPr="00A608A8">
        <w:rPr>
          <w:rStyle w:val="em"/>
          <w:b/>
          <w:bCs/>
          <w:sz w:val="22"/>
          <w:szCs w:val="22"/>
        </w:rPr>
        <w:t>Administrative Bulletins</w:t>
      </w:r>
      <w:r w:rsidR="001352AB" w:rsidRPr="00A608A8">
        <w:rPr>
          <w:rStyle w:val="em"/>
          <w:b/>
          <w:bCs/>
          <w:sz w:val="22"/>
          <w:szCs w:val="22"/>
        </w:rPr>
        <w:t>:</w:t>
      </w:r>
      <w:r w:rsidRPr="00A608A8">
        <w:rPr>
          <w:rFonts w:ascii="Times New Roman" w:hAnsi="Times New Roman" w:cs="Times New Roman"/>
          <w:sz w:val="22"/>
          <w:szCs w:val="22"/>
        </w:rPr>
        <w:t xml:space="preserve"> The Board and the Department may</w:t>
      </w:r>
      <w:r w:rsidR="001352AB" w:rsidRPr="00A608A8">
        <w:rPr>
          <w:rFonts w:ascii="Times New Roman" w:hAnsi="Times New Roman" w:cs="Times New Roman"/>
          <w:sz w:val="22"/>
          <w:szCs w:val="22"/>
        </w:rPr>
        <w:t>, from time to time,</w:t>
      </w:r>
      <w:r w:rsidRPr="00A608A8">
        <w:rPr>
          <w:rFonts w:ascii="Times New Roman" w:hAnsi="Times New Roman" w:cs="Times New Roman"/>
          <w:sz w:val="22"/>
          <w:szCs w:val="22"/>
        </w:rPr>
        <w:t xml:space="preserve"> issue </w:t>
      </w:r>
      <w:r w:rsidR="001352AB" w:rsidRPr="00A608A8">
        <w:rPr>
          <w:rFonts w:ascii="Times New Roman" w:hAnsi="Times New Roman" w:cs="Times New Roman"/>
          <w:sz w:val="22"/>
          <w:szCs w:val="22"/>
        </w:rPr>
        <w:t>advisories</w:t>
      </w:r>
      <w:r w:rsidRPr="00A608A8">
        <w:rPr>
          <w:rFonts w:ascii="Times New Roman" w:hAnsi="Times New Roman" w:cs="Times New Roman"/>
          <w:sz w:val="22"/>
          <w:szCs w:val="22"/>
        </w:rPr>
        <w:t xml:space="preserve"> to interpret, implement, and provide guidance </w:t>
      </w:r>
      <w:r w:rsidR="001352AB" w:rsidRPr="00A608A8">
        <w:rPr>
          <w:rFonts w:ascii="Times New Roman" w:hAnsi="Times New Roman" w:cs="Times New Roman"/>
          <w:sz w:val="22"/>
          <w:szCs w:val="22"/>
        </w:rPr>
        <w:t>to charter schools</w:t>
      </w:r>
      <w:r w:rsidRPr="00A608A8">
        <w:rPr>
          <w:rFonts w:ascii="Times New Roman" w:hAnsi="Times New Roman" w:cs="Times New Roman"/>
          <w:sz w:val="22"/>
          <w:szCs w:val="22"/>
        </w:rPr>
        <w:t xml:space="preserve">. </w:t>
      </w:r>
      <w:r w:rsidR="0090268E"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p>
    <w:p w:rsidR="001352AB" w:rsidRPr="00A608A8" w:rsidRDefault="000D016D" w:rsidP="00CC0FB8">
      <w:pPr>
        <w:pStyle w:val="NormalWeb"/>
        <w:numPr>
          <w:ilvl w:val="0"/>
          <w:numId w:val="20"/>
        </w:numPr>
        <w:spacing w:before="0" w:beforeAutospacing="0" w:after="0" w:afterAutospacing="0"/>
        <w:rPr>
          <w:rFonts w:ascii="Times New Roman" w:hAnsi="Times New Roman" w:cs="Times New Roman"/>
          <w:sz w:val="22"/>
          <w:szCs w:val="22"/>
        </w:rPr>
      </w:pPr>
      <w:r w:rsidRPr="00A608A8">
        <w:rPr>
          <w:rStyle w:val="em"/>
          <w:b/>
          <w:bCs/>
          <w:sz w:val="22"/>
          <w:szCs w:val="22"/>
        </w:rPr>
        <w:t>Waivers</w:t>
      </w:r>
      <w:r w:rsidR="001352AB" w:rsidRPr="00A608A8">
        <w:rPr>
          <w:rStyle w:val="em"/>
          <w:b/>
          <w:bCs/>
          <w:sz w:val="22"/>
          <w:szCs w:val="22"/>
        </w:rPr>
        <w:t>:</w:t>
      </w:r>
      <w:r w:rsidR="00B63350" w:rsidRPr="00B63350">
        <w:rPr>
          <w:rFonts w:ascii="Times New Roman" w:hAnsi="Times New Roman"/>
          <w:sz w:val="22"/>
        </w:rPr>
        <w:t xml:space="preserve"> The Board may waive provisions of 603 CMR 1.00</w:t>
      </w:r>
      <w:r w:rsidR="001352AB" w:rsidRPr="00A608A8">
        <w:rPr>
          <w:rFonts w:ascii="Times New Roman" w:hAnsi="Times New Roman" w:cs="Times New Roman"/>
          <w:sz w:val="22"/>
          <w:szCs w:val="22"/>
        </w:rPr>
        <w:t xml:space="preserve"> for good cause.</w:t>
      </w:r>
      <w:r w:rsidRPr="00A608A8">
        <w:rPr>
          <w:rFonts w:ascii="Times New Roman" w:hAnsi="Times New Roman" w:cs="Times New Roman"/>
          <w:sz w:val="22"/>
          <w:szCs w:val="22"/>
        </w:rPr>
        <w:t xml:space="preserve"> </w:t>
      </w:r>
      <w:del w:id="19" w:author="Author">
        <w:r w:rsidR="00D53AAE" w:rsidRPr="00D55E73">
          <w:rPr>
            <w:rFonts w:ascii="Times New Roman" w:hAnsi="Times New Roman" w:cs="Times New Roman"/>
            <w:sz w:val="22"/>
            <w:szCs w:val="22"/>
          </w:rPr>
          <w:delText>Upon written request from</w:delText>
        </w:r>
      </w:del>
      <w:ins w:id="20" w:author="Author">
        <w:r w:rsidR="0069415D">
          <w:rPr>
            <w:rFonts w:ascii="Times New Roman" w:hAnsi="Times New Roman" w:cs="Times New Roman"/>
            <w:sz w:val="22"/>
            <w:szCs w:val="22"/>
          </w:rPr>
          <w:t>If</w:t>
        </w:r>
      </w:ins>
      <w:r w:rsidR="0069415D">
        <w:rPr>
          <w:rFonts w:ascii="Times New Roman" w:hAnsi="Times New Roman" w:cs="Times New Roman"/>
          <w:sz w:val="22"/>
          <w:szCs w:val="22"/>
        </w:rPr>
        <w:t xml:space="preserve"> </w:t>
      </w:r>
      <w:r w:rsidRPr="00A608A8">
        <w:rPr>
          <w:rFonts w:ascii="Times New Roman" w:hAnsi="Times New Roman" w:cs="Times New Roman"/>
          <w:sz w:val="22"/>
          <w:szCs w:val="22"/>
        </w:rPr>
        <w:t>a charter applicant or charter school board of trustees</w:t>
      </w:r>
      <w:ins w:id="21" w:author="Author">
        <w:r w:rsidR="0069415D">
          <w:rPr>
            <w:rFonts w:ascii="Times New Roman" w:hAnsi="Times New Roman" w:cs="Times New Roman"/>
            <w:sz w:val="22"/>
            <w:szCs w:val="22"/>
          </w:rPr>
          <w:t xml:space="preserve"> makes a written request for a waiver</w:t>
        </w:r>
      </w:ins>
      <w:r w:rsidRPr="00A608A8">
        <w:rPr>
          <w:rFonts w:ascii="Times New Roman" w:hAnsi="Times New Roman" w:cs="Times New Roman"/>
          <w:sz w:val="22"/>
          <w:szCs w:val="22"/>
        </w:rPr>
        <w:t>, the Board may waive the applicability of one or more provisions of 603 CMR 1.00</w:t>
      </w:r>
      <w:r w:rsidR="001352AB" w:rsidRPr="00A608A8">
        <w:rPr>
          <w:rFonts w:ascii="Times New Roman" w:hAnsi="Times New Roman" w:cs="Times New Roman"/>
          <w:sz w:val="22"/>
          <w:szCs w:val="22"/>
        </w:rPr>
        <w:t>. These waivers shall be granted only under circumstances the Board deems exceptional and such waivers shall be granted only to the extent allowed by law. All such requests from the charter applicant or a board of trustees must</w:t>
      </w:r>
      <w:r w:rsidRPr="00A608A8">
        <w:rPr>
          <w:rFonts w:ascii="Times New Roman" w:hAnsi="Times New Roman" w:cs="Times New Roman"/>
          <w:sz w:val="22"/>
          <w:szCs w:val="22"/>
        </w:rPr>
        <w:t xml:space="preserve">: </w:t>
      </w:r>
    </w:p>
    <w:p w:rsidR="002058F1" w:rsidRPr="00A608A8" w:rsidRDefault="001352AB" w:rsidP="00CC0FB8">
      <w:pPr>
        <w:numPr>
          <w:ilvl w:val="0"/>
          <w:numId w:val="23"/>
        </w:numPr>
        <w:rPr>
          <w:rFonts w:cs="Times New Roman"/>
          <w:sz w:val="22"/>
          <w:szCs w:val="22"/>
        </w:rPr>
      </w:pPr>
      <w:r w:rsidRPr="00A608A8">
        <w:rPr>
          <w:rFonts w:cs="Times New Roman"/>
          <w:sz w:val="22"/>
          <w:szCs w:val="22"/>
        </w:rPr>
        <w:t>be</w:t>
      </w:r>
      <w:r w:rsidR="000D016D" w:rsidRPr="00A608A8">
        <w:rPr>
          <w:rFonts w:cs="Times New Roman"/>
          <w:sz w:val="22"/>
          <w:szCs w:val="22"/>
        </w:rPr>
        <w:t xml:space="preserve"> in writing, signed by the waiver applicant;</w:t>
      </w:r>
    </w:p>
    <w:p w:rsidR="002058F1" w:rsidRPr="00A608A8" w:rsidRDefault="000D016D" w:rsidP="006D7075">
      <w:pPr>
        <w:numPr>
          <w:ilvl w:val="0"/>
          <w:numId w:val="23"/>
        </w:numPr>
        <w:rPr>
          <w:rFonts w:cs="Times New Roman"/>
          <w:sz w:val="22"/>
          <w:szCs w:val="22"/>
        </w:rPr>
      </w:pPr>
      <w:r w:rsidRPr="00A608A8">
        <w:rPr>
          <w:rFonts w:cs="Times New Roman"/>
          <w:sz w:val="22"/>
          <w:szCs w:val="22"/>
        </w:rPr>
        <w:t>specify the provisions of 603 CMR 1.00 to be waived, the duration of the waiver, and the circumstances to which the waiver applies</w:t>
      </w:r>
      <w:ins w:id="22" w:author="Author">
        <w:r w:rsidR="0069415D">
          <w:rPr>
            <w:rFonts w:cs="Times New Roman"/>
            <w:sz w:val="22"/>
            <w:szCs w:val="22"/>
          </w:rPr>
          <w:t xml:space="preserve"> and the specific reason why a waiver is sought</w:t>
        </w:r>
      </w:ins>
      <w:r w:rsidRPr="00A608A8">
        <w:rPr>
          <w:rFonts w:cs="Times New Roman"/>
          <w:sz w:val="22"/>
          <w:szCs w:val="22"/>
        </w:rPr>
        <w:t>;</w:t>
      </w:r>
    </w:p>
    <w:p w:rsidR="002058F1" w:rsidRPr="00A608A8" w:rsidRDefault="000D016D" w:rsidP="006D7075">
      <w:pPr>
        <w:numPr>
          <w:ilvl w:val="0"/>
          <w:numId w:val="23"/>
        </w:numPr>
        <w:rPr>
          <w:rFonts w:cs="Times New Roman"/>
          <w:sz w:val="22"/>
          <w:szCs w:val="22"/>
        </w:rPr>
      </w:pPr>
      <w:r w:rsidRPr="00A608A8">
        <w:rPr>
          <w:rFonts w:cs="Times New Roman"/>
          <w:sz w:val="22"/>
          <w:szCs w:val="22"/>
        </w:rPr>
        <w:t>include a certification that the waiver applicant has made a good faith effort to comply with said provisions; and</w:t>
      </w:r>
    </w:p>
    <w:p w:rsidR="002058F1" w:rsidRPr="00A608A8" w:rsidRDefault="001352AB" w:rsidP="006D7075">
      <w:pPr>
        <w:numPr>
          <w:ilvl w:val="0"/>
          <w:numId w:val="23"/>
        </w:numPr>
        <w:rPr>
          <w:rFonts w:cs="Times New Roman"/>
          <w:sz w:val="22"/>
          <w:szCs w:val="22"/>
        </w:rPr>
      </w:pPr>
      <w:r w:rsidRPr="00A608A8">
        <w:rPr>
          <w:rFonts w:cs="Times New Roman"/>
          <w:sz w:val="22"/>
          <w:szCs w:val="22"/>
        </w:rPr>
        <w:t>be</w:t>
      </w:r>
      <w:r w:rsidR="000D016D" w:rsidRPr="00A608A8">
        <w:rPr>
          <w:rFonts w:cs="Times New Roman"/>
          <w:sz w:val="22"/>
          <w:szCs w:val="22"/>
        </w:rPr>
        <w:t xml:space="preserve"> accompanied by supporting documentation considered sufficient by the Board to support the special circumstances or the need for relief.</w:t>
      </w:r>
    </w:p>
    <w:p w:rsidR="001352AB" w:rsidRPr="00A608A8" w:rsidRDefault="0011795D">
      <w:pPr>
        <w:pStyle w:val="NormalWeb"/>
        <w:ind w:left="720"/>
        <w:rPr>
          <w:rFonts w:ascii="Times New Roman" w:hAnsi="Times New Roman" w:cs="Times New Roman"/>
          <w:sz w:val="22"/>
          <w:szCs w:val="22"/>
        </w:rPr>
      </w:pPr>
      <w:r w:rsidRPr="0011795D">
        <w:rPr>
          <w:rFonts w:ascii="Times New Roman" w:hAnsi="Times New Roman"/>
          <w:sz w:val="22"/>
        </w:rPr>
        <w:lastRenderedPageBreak/>
        <w:t xml:space="preserve">If the granting of a waiver would have an impact on sending districts or the </w:t>
      </w:r>
      <w:r w:rsidR="001352AB" w:rsidRPr="00A608A8">
        <w:rPr>
          <w:rFonts w:ascii="Times New Roman" w:hAnsi="Times New Roman" w:cs="Times New Roman"/>
          <w:sz w:val="22"/>
          <w:szCs w:val="22"/>
        </w:rPr>
        <w:t xml:space="preserve">district of the town or city in which the charter school is located, the </w:t>
      </w:r>
      <w:r w:rsidR="000D016D" w:rsidRPr="00A608A8">
        <w:rPr>
          <w:rFonts w:ascii="Times New Roman" w:hAnsi="Times New Roman" w:cs="Times New Roman"/>
          <w:sz w:val="22"/>
          <w:szCs w:val="22"/>
        </w:rPr>
        <w:t xml:space="preserve">Commissioner shall provide the superintendent of each district </w:t>
      </w:r>
      <w:r w:rsidR="001352AB" w:rsidRPr="00A608A8">
        <w:rPr>
          <w:rFonts w:ascii="Times New Roman" w:hAnsi="Times New Roman" w:cs="Times New Roman"/>
          <w:sz w:val="22"/>
          <w:szCs w:val="22"/>
        </w:rPr>
        <w:t xml:space="preserve">notice and an opportunity to comment. </w:t>
      </w:r>
    </w:p>
    <w:p w:rsidR="001352AB" w:rsidRPr="00A608A8" w:rsidRDefault="000D016D" w:rsidP="006D7075">
      <w:pPr>
        <w:pStyle w:val="NormalWeb"/>
        <w:numPr>
          <w:ilvl w:val="0"/>
          <w:numId w:val="20"/>
        </w:numPr>
        <w:rPr>
          <w:rFonts w:ascii="Times New Roman" w:hAnsi="Times New Roman" w:cs="Times New Roman"/>
          <w:sz w:val="22"/>
          <w:szCs w:val="22"/>
        </w:rPr>
      </w:pPr>
      <w:r w:rsidRPr="00A608A8">
        <w:rPr>
          <w:rStyle w:val="em"/>
          <w:b/>
          <w:bCs/>
          <w:sz w:val="22"/>
          <w:szCs w:val="22"/>
        </w:rPr>
        <w:t>Prohibitions</w:t>
      </w:r>
      <w:r w:rsidR="001352AB" w:rsidRPr="00A608A8">
        <w:rPr>
          <w:rStyle w:val="em"/>
          <w:b/>
          <w:bCs/>
          <w:sz w:val="22"/>
          <w:szCs w:val="22"/>
        </w:rPr>
        <w:t>:</w:t>
      </w:r>
      <w:r w:rsidRPr="00A608A8">
        <w:rPr>
          <w:rFonts w:ascii="Times New Roman" w:hAnsi="Times New Roman" w:cs="Times New Roman"/>
          <w:sz w:val="22"/>
          <w:szCs w:val="22"/>
        </w:rPr>
        <w:t xml:space="preserve"> Private and parochial schools are not eligible for charter school status.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students an application fee or tuition.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their students any fee related to the provision of required educational programs.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any public school</w:t>
      </w:r>
      <w:r w:rsidR="001352AB" w:rsidRPr="00A608A8">
        <w:rPr>
          <w:rFonts w:ascii="Times New Roman" w:hAnsi="Times New Roman" w:cs="Times New Roman"/>
          <w:sz w:val="22"/>
          <w:szCs w:val="22"/>
        </w:rPr>
        <w:t xml:space="preserve"> or public school district</w:t>
      </w:r>
      <w:r w:rsidRPr="00A608A8">
        <w:rPr>
          <w:rFonts w:ascii="Times New Roman" w:hAnsi="Times New Roman" w:cs="Times New Roman"/>
          <w:sz w:val="22"/>
          <w:szCs w:val="22"/>
        </w:rPr>
        <w:t xml:space="preserve"> for the use of their curriculum, subject to the restrictions contained in any contract between charter schools and third party providers. For-profit businesses or corporate entities may not apply for a charter.</w:t>
      </w:r>
      <w:r w:rsidR="00C97880"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p>
    <w:p w:rsidR="001352AB" w:rsidRPr="00A608A8" w:rsidRDefault="001352AB" w:rsidP="006D7075">
      <w:pPr>
        <w:pStyle w:val="NormalWeb"/>
        <w:numPr>
          <w:ilvl w:val="0"/>
          <w:numId w:val="20"/>
        </w:numPr>
        <w:rPr>
          <w:rFonts w:ascii="Times New Roman" w:hAnsi="Times New Roman" w:cs="Times New Roman"/>
          <w:sz w:val="22"/>
          <w:szCs w:val="22"/>
        </w:rPr>
      </w:pPr>
      <w:r w:rsidRPr="00A608A8">
        <w:rPr>
          <w:rFonts w:ascii="Times New Roman" w:hAnsi="Times New Roman" w:cs="Times New Roman"/>
          <w:b/>
          <w:bCs/>
          <w:sz w:val="22"/>
          <w:szCs w:val="22"/>
        </w:rPr>
        <w:t>Immediate Closure:</w:t>
      </w:r>
      <w:r w:rsidRPr="00A608A8">
        <w:rPr>
          <w:rFonts w:ascii="Times New Roman" w:hAnsi="Times New Roman" w:cs="Times New Roman"/>
          <w:sz w:val="22"/>
          <w:szCs w:val="22"/>
        </w:rPr>
        <w:t xml:space="preserve"> The Commissioner may order immediate closure of a charter school facility where the health, safety, or education of the school’s students is at risk. Additionally, the Commissioner may order immediate closure of a charter school facility where fire, health, or safety codes, regulations, laws, or accessibility requirements are not met.</w:t>
      </w:r>
    </w:p>
    <w:p w:rsidR="001352AB" w:rsidRPr="00A608A8" w:rsidRDefault="000D016D">
      <w:pPr>
        <w:pStyle w:val="Heading3"/>
        <w:rPr>
          <w:rFonts w:ascii="Times New Roman" w:hAnsi="Times New Roman"/>
          <w:sz w:val="22"/>
          <w:rPrChange w:id="23" w:author="Author">
            <w:rPr>
              <w:rFonts w:ascii="Times New Roman" w:hAnsi="Times New Roman"/>
              <w:b w:val="0"/>
              <w:sz w:val="22"/>
            </w:rPr>
          </w:rPrChange>
        </w:rPr>
      </w:pPr>
      <w:bookmarkStart w:id="24" w:name="_Toc350240773"/>
      <w:bookmarkStart w:id="25" w:name="_Toc350241519"/>
      <w:bookmarkStart w:id="26" w:name="_Toc350246769"/>
      <w:bookmarkStart w:id="27" w:name="_Toc350247386"/>
      <w:bookmarkStart w:id="28" w:name="_Toc356827105"/>
      <w:r w:rsidRPr="00A608A8">
        <w:rPr>
          <w:rFonts w:ascii="Times New Roman" w:hAnsi="Times New Roman" w:cs="Times New Roman"/>
          <w:sz w:val="22"/>
          <w:szCs w:val="22"/>
        </w:rPr>
        <w:t xml:space="preserve">1.04: </w:t>
      </w:r>
      <w:r w:rsidR="001352AB" w:rsidRPr="00A608A8">
        <w:rPr>
          <w:rFonts w:ascii="Times New Roman" w:hAnsi="Times New Roman" w:cs="Times New Roman"/>
          <w:sz w:val="22"/>
          <w:szCs w:val="22"/>
        </w:rPr>
        <w:t>Applications</w:t>
      </w:r>
      <w:r w:rsidRPr="00A608A8">
        <w:rPr>
          <w:rFonts w:ascii="Times New Roman" w:hAnsi="Times New Roman" w:cs="Times New Roman"/>
          <w:sz w:val="22"/>
          <w:szCs w:val="22"/>
        </w:rPr>
        <w:t xml:space="preserve"> for </w:t>
      </w:r>
      <w:r w:rsidR="001352AB" w:rsidRPr="00A608A8">
        <w:rPr>
          <w:rFonts w:ascii="Times New Roman" w:hAnsi="Times New Roman" w:cs="Times New Roman"/>
          <w:sz w:val="22"/>
          <w:szCs w:val="22"/>
        </w:rPr>
        <w:t xml:space="preserve">and </w:t>
      </w:r>
      <w:r w:rsidRPr="00A608A8">
        <w:rPr>
          <w:rFonts w:ascii="Times New Roman" w:hAnsi="Times New Roman" w:cs="Times New Roman"/>
          <w:sz w:val="22"/>
          <w:szCs w:val="22"/>
        </w:rPr>
        <w:t xml:space="preserve">Granting </w:t>
      </w:r>
      <w:r w:rsidR="001352AB" w:rsidRPr="00A608A8">
        <w:rPr>
          <w:rFonts w:ascii="Times New Roman" w:hAnsi="Times New Roman" w:cs="Times New Roman"/>
          <w:sz w:val="22"/>
          <w:szCs w:val="22"/>
        </w:rPr>
        <w:t xml:space="preserve">of </w:t>
      </w:r>
      <w:r w:rsidRPr="00A608A8">
        <w:rPr>
          <w:rFonts w:ascii="Times New Roman" w:hAnsi="Times New Roman" w:cs="Times New Roman"/>
          <w:sz w:val="22"/>
          <w:szCs w:val="22"/>
        </w:rPr>
        <w:t>Charters</w:t>
      </w:r>
      <w:bookmarkEnd w:id="24"/>
      <w:bookmarkEnd w:id="25"/>
      <w:bookmarkEnd w:id="26"/>
      <w:bookmarkEnd w:id="27"/>
      <w:bookmarkEnd w:id="28"/>
    </w:p>
    <w:p w:rsidR="007517C6" w:rsidRPr="00A608A8" w:rsidRDefault="007517C6" w:rsidP="007517C6">
      <w:pPr>
        <w:rPr>
          <w:rPrChange w:id="29" w:author="Author">
            <w:rPr>
              <w:sz w:val="22"/>
            </w:rPr>
          </w:rPrChange>
        </w:rPr>
      </w:pPr>
    </w:p>
    <w:p w:rsidR="001352AB" w:rsidRPr="00A608A8" w:rsidRDefault="000D016D" w:rsidP="00CC0FB8">
      <w:pPr>
        <w:pStyle w:val="ListParagraph"/>
        <w:numPr>
          <w:ilvl w:val="0"/>
          <w:numId w:val="21"/>
        </w:numPr>
        <w:tabs>
          <w:tab w:val="left" w:pos="990"/>
        </w:tabs>
        <w:ind w:left="720"/>
        <w:rPr>
          <w:sz w:val="22"/>
          <w:szCs w:val="22"/>
        </w:rPr>
      </w:pPr>
      <w:r w:rsidRPr="00A608A8">
        <w:rPr>
          <w:rStyle w:val="em"/>
          <w:b/>
          <w:bCs/>
          <w:sz w:val="22"/>
          <w:szCs w:val="22"/>
        </w:rPr>
        <w:t>Charter Application Process</w:t>
      </w:r>
      <w:r w:rsidR="001352AB" w:rsidRPr="00A608A8">
        <w:rPr>
          <w:rStyle w:val="em"/>
          <w:b/>
          <w:bCs/>
          <w:sz w:val="22"/>
          <w:szCs w:val="22"/>
        </w:rPr>
        <w:t>:</w:t>
      </w:r>
      <w:del w:id="30" w:author="Author">
        <w:r w:rsidR="00D53AAE" w:rsidRPr="00D55E73">
          <w:rPr>
            <w:sz w:val="22"/>
            <w:szCs w:val="22"/>
          </w:rPr>
          <w:delText xml:space="preserve"> There </w:delText>
        </w:r>
        <w:r w:rsidR="001352AB" w:rsidRPr="00D55E73">
          <w:rPr>
            <w:sz w:val="22"/>
            <w:szCs w:val="22"/>
          </w:rPr>
          <w:delText>may</w:delText>
        </w:r>
        <w:r w:rsidR="00D53AAE" w:rsidRPr="00D55E73">
          <w:rPr>
            <w:sz w:val="22"/>
            <w:szCs w:val="22"/>
          </w:rPr>
          <w:delText xml:space="preserve"> be a two-stage application process leading to the granting of </w:delText>
        </w:r>
        <w:r w:rsidR="001352AB" w:rsidRPr="00D55E73">
          <w:rPr>
            <w:sz w:val="22"/>
            <w:szCs w:val="22"/>
          </w:rPr>
          <w:delText>charters</w:delText>
        </w:r>
        <w:r w:rsidR="00D53AAE" w:rsidRPr="00D55E73">
          <w:rPr>
            <w:sz w:val="22"/>
            <w:szCs w:val="22"/>
          </w:rPr>
          <w:delText xml:space="preserve"> for Commonwealth and Horace Mann applicants.</w:delText>
        </w:r>
      </w:del>
      <w:r w:rsidRPr="00A608A8">
        <w:rPr>
          <w:sz w:val="22"/>
          <w:szCs w:val="22"/>
        </w:rPr>
        <w:t xml:space="preserve"> Applicants shall submit to the Department </w:t>
      </w:r>
      <w:r w:rsidR="001352AB" w:rsidRPr="00A608A8">
        <w:rPr>
          <w:sz w:val="22"/>
          <w:szCs w:val="22"/>
        </w:rPr>
        <w:t>application materials</w:t>
      </w:r>
      <w:r w:rsidRPr="00A608A8">
        <w:rPr>
          <w:sz w:val="22"/>
          <w:szCs w:val="22"/>
        </w:rPr>
        <w:t xml:space="preserve"> in accordance with the schedule, application form, and guidelines established by the Department for each type of charter school.</w:t>
      </w:r>
      <w:r w:rsidR="001352AB" w:rsidRPr="00A608A8">
        <w:rPr>
          <w:sz w:val="22"/>
          <w:szCs w:val="22"/>
        </w:rPr>
        <w:t xml:space="preserve"> Each applicant submitting application materials for a Commonwealth charter school shall also send a copy of the application to the superintendent of the school district(s) from which the applicant is expected to enroll students</w:t>
      </w:r>
      <w:r w:rsidRPr="00A608A8">
        <w:rPr>
          <w:sz w:val="22"/>
          <w:szCs w:val="22"/>
        </w:rPr>
        <w:t>.</w:t>
      </w:r>
    </w:p>
    <w:p w:rsidR="000B041C" w:rsidRPr="00A608A8" w:rsidRDefault="000D016D" w:rsidP="00AE6CF3">
      <w:pPr>
        <w:numPr>
          <w:ilvl w:val="0"/>
          <w:numId w:val="24"/>
        </w:numPr>
        <w:tabs>
          <w:tab w:val="clear" w:pos="1800"/>
          <w:tab w:val="num" w:pos="1440"/>
        </w:tabs>
        <w:ind w:left="1440"/>
        <w:rPr>
          <w:rFonts w:cs="Times New Roman"/>
          <w:sz w:val="22"/>
          <w:szCs w:val="22"/>
        </w:rPr>
      </w:pPr>
      <w:r w:rsidRPr="00A608A8">
        <w:rPr>
          <w:rFonts w:cs="Times New Roman"/>
          <w:sz w:val="22"/>
          <w:szCs w:val="22"/>
        </w:rPr>
        <w:t>Horace Mann applications shall be accepted in three categories</w:t>
      </w:r>
      <w:r w:rsidR="001352AB" w:rsidRPr="00A608A8">
        <w:rPr>
          <w:rFonts w:cs="Times New Roman"/>
          <w:sz w:val="22"/>
          <w:szCs w:val="22"/>
        </w:rPr>
        <w:t xml:space="preserve"> with the corresponding district approvals</w:t>
      </w:r>
      <w:r w:rsidRPr="00A608A8">
        <w:rPr>
          <w:rFonts w:cs="Times New Roman"/>
          <w:sz w:val="22"/>
          <w:szCs w:val="22"/>
        </w:rPr>
        <w:t>:</w:t>
      </w:r>
    </w:p>
    <w:p w:rsidR="00665570"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 </w:t>
      </w:r>
      <w:r w:rsidRPr="00A608A8">
        <w:rPr>
          <w:rFonts w:cs="Times New Roman"/>
          <w:sz w:val="22"/>
          <w:szCs w:val="22"/>
        </w:rPr>
        <w:t xml:space="preserve">application </w:t>
      </w:r>
      <w:r w:rsidR="001352AB" w:rsidRPr="00A608A8">
        <w:rPr>
          <w:rFonts w:cs="Times New Roman"/>
          <w:sz w:val="22"/>
          <w:szCs w:val="22"/>
        </w:rPr>
        <w:t xml:space="preserve">may be submitted </w:t>
      </w:r>
      <w:r w:rsidRPr="00A608A8">
        <w:rPr>
          <w:rFonts w:cs="Times New Roman"/>
          <w:sz w:val="22"/>
          <w:szCs w:val="22"/>
        </w:rPr>
        <w:t>to create a new school,</w:t>
      </w:r>
      <w:r w:rsidR="001352AB" w:rsidRPr="00A608A8">
        <w:rPr>
          <w:rFonts w:cs="Times New Roman"/>
          <w:sz w:val="22"/>
          <w:szCs w:val="22"/>
        </w:rPr>
        <w:t xml:space="preserve"> provided the application is</w:t>
      </w:r>
      <w:r w:rsidRPr="00A608A8">
        <w:rPr>
          <w:rFonts w:cs="Times New Roman"/>
          <w:sz w:val="22"/>
          <w:szCs w:val="22"/>
        </w:rPr>
        <w:t xml:space="preserve"> submitted with the approval of the local collective bargaining unit and the school committee in the district in which it is located.</w:t>
      </w:r>
      <w:r w:rsidR="001352AB" w:rsidRPr="00A608A8">
        <w:rPr>
          <w:rFonts w:cs="Times New Roman"/>
          <w:sz w:val="22"/>
          <w:szCs w:val="22"/>
        </w:rPr>
        <w:t xml:space="preserve"> All Horace Mann charters granted before January 2010 are considered Horace Mann I. </w:t>
      </w:r>
    </w:p>
    <w:p w:rsidR="00665570"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II </w:t>
      </w:r>
      <w:r w:rsidRPr="00A608A8">
        <w:rPr>
          <w:rFonts w:cs="Times New Roman"/>
          <w:sz w:val="22"/>
          <w:szCs w:val="22"/>
        </w:rPr>
        <w:t xml:space="preserve">application </w:t>
      </w:r>
      <w:r w:rsidR="001352AB" w:rsidRPr="00A608A8">
        <w:rPr>
          <w:rFonts w:cs="Times New Roman"/>
          <w:sz w:val="22"/>
          <w:szCs w:val="22"/>
        </w:rPr>
        <w:t xml:space="preserve">may be </w:t>
      </w:r>
      <w:r w:rsidRPr="00A608A8">
        <w:rPr>
          <w:rFonts w:cs="Times New Roman"/>
          <w:sz w:val="22"/>
          <w:szCs w:val="22"/>
        </w:rPr>
        <w:t>submitted as a conversion of an existing public school</w:t>
      </w:r>
      <w:r w:rsidR="001352AB" w:rsidRPr="00A608A8">
        <w:rPr>
          <w:rFonts w:cs="Times New Roman"/>
          <w:sz w:val="22"/>
          <w:szCs w:val="22"/>
        </w:rPr>
        <w:t xml:space="preserve"> provided the application is submitted </w:t>
      </w:r>
      <w:r w:rsidRPr="00A608A8">
        <w:rPr>
          <w:rFonts w:cs="Times New Roman"/>
          <w:sz w:val="22"/>
          <w:szCs w:val="22"/>
        </w:rPr>
        <w:t xml:space="preserve">with the approval of the school committee. Horace Mann </w:t>
      </w:r>
      <w:r w:rsidR="001352AB" w:rsidRPr="00A608A8">
        <w:rPr>
          <w:rFonts w:cs="Times New Roman"/>
          <w:sz w:val="22"/>
          <w:szCs w:val="22"/>
        </w:rPr>
        <w:t>II</w:t>
      </w:r>
      <w:r w:rsidRPr="00A608A8">
        <w:rPr>
          <w:rFonts w:cs="Times New Roman"/>
          <w:sz w:val="22"/>
          <w:szCs w:val="22"/>
        </w:rPr>
        <w:t xml:space="preserve"> applications may be submitted at any time but shall participate in the application process</w:t>
      </w:r>
      <w:r w:rsidR="001352AB" w:rsidRPr="00A608A8">
        <w:rPr>
          <w:rFonts w:cs="Times New Roman"/>
          <w:sz w:val="22"/>
          <w:szCs w:val="22"/>
        </w:rPr>
        <w:t xml:space="preserve"> in accordance with guidelines issued by the Department</w:t>
      </w:r>
      <w:r w:rsidRPr="00A608A8">
        <w:rPr>
          <w:rFonts w:cs="Times New Roman"/>
          <w:sz w:val="22"/>
          <w:szCs w:val="22"/>
        </w:rPr>
        <w:t>, with similar periods of time for review and charter granting</w:t>
      </w:r>
      <w:del w:id="31" w:author="Author">
        <w:r w:rsidR="001352AB" w:rsidRPr="00D55E73">
          <w:rPr>
            <w:rFonts w:cs="Times New Roman"/>
            <w:sz w:val="22"/>
            <w:szCs w:val="22"/>
          </w:rPr>
          <w:delText>,.</w:delText>
        </w:r>
      </w:del>
      <w:ins w:id="32" w:author="Author">
        <w:r w:rsidR="001352AB" w:rsidRPr="00A608A8">
          <w:rPr>
            <w:rFonts w:cs="Times New Roman"/>
            <w:sz w:val="22"/>
            <w:szCs w:val="22"/>
          </w:rPr>
          <w:t>.</w:t>
        </w:r>
      </w:ins>
      <w:r w:rsidR="001352AB" w:rsidRPr="00A608A8">
        <w:rPr>
          <w:rFonts w:cs="Times New Roman"/>
          <w:sz w:val="22"/>
          <w:szCs w:val="22"/>
        </w:rPr>
        <w:t xml:space="preserve"> Horace Mann II charter schools</w:t>
      </w:r>
      <w:r w:rsidRPr="00A608A8">
        <w:rPr>
          <w:rFonts w:cs="Times New Roman"/>
          <w:sz w:val="22"/>
          <w:szCs w:val="22"/>
        </w:rPr>
        <w:t xml:space="preserve"> may not open until completion of the opening procedures process.</w:t>
      </w:r>
    </w:p>
    <w:p w:rsidR="000B041C"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III </w:t>
      </w:r>
      <w:r w:rsidRPr="00A608A8">
        <w:rPr>
          <w:rFonts w:cs="Times New Roman"/>
          <w:sz w:val="22"/>
          <w:szCs w:val="22"/>
        </w:rPr>
        <w:t>application</w:t>
      </w:r>
      <w:r w:rsidR="001352AB" w:rsidRPr="00A608A8">
        <w:rPr>
          <w:rFonts w:cs="Times New Roman"/>
          <w:sz w:val="22"/>
          <w:szCs w:val="22"/>
        </w:rPr>
        <w:t xml:space="preserve"> may be submitted</w:t>
      </w:r>
      <w:r w:rsidRPr="00A608A8">
        <w:rPr>
          <w:rFonts w:cs="Times New Roman"/>
          <w:sz w:val="22"/>
          <w:szCs w:val="22"/>
        </w:rPr>
        <w:t xml:space="preserve"> to create a new school</w:t>
      </w:r>
      <w:r w:rsidR="001352AB" w:rsidRPr="00A608A8">
        <w:rPr>
          <w:rFonts w:cs="Times New Roman"/>
          <w:sz w:val="22"/>
          <w:szCs w:val="22"/>
        </w:rPr>
        <w:t xml:space="preserve"> provided the application is</w:t>
      </w:r>
      <w:r w:rsidRPr="00A608A8">
        <w:rPr>
          <w:rFonts w:cs="Times New Roman"/>
          <w:sz w:val="22"/>
          <w:szCs w:val="22"/>
        </w:rPr>
        <w:t xml:space="preserve"> submitted with the approval of the school committee. An agreement with the local collective bargaining unit is not required prior to </w:t>
      </w:r>
      <w:r w:rsidR="001352AB" w:rsidRPr="00A608A8">
        <w:rPr>
          <w:rFonts w:cs="Times New Roman"/>
          <w:sz w:val="22"/>
          <w:szCs w:val="22"/>
        </w:rPr>
        <w:t>Board</w:t>
      </w:r>
      <w:r w:rsidRPr="00A608A8">
        <w:rPr>
          <w:rFonts w:cs="Times New Roman"/>
          <w:sz w:val="22"/>
          <w:szCs w:val="22"/>
        </w:rPr>
        <w:t xml:space="preserve"> approval</w:t>
      </w:r>
      <w:r w:rsidR="001352AB" w:rsidRPr="00A608A8">
        <w:rPr>
          <w:rFonts w:cs="Times New Roman"/>
          <w:sz w:val="22"/>
          <w:szCs w:val="22"/>
        </w:rPr>
        <w:t xml:space="preserve"> of a Horace Mann III charter school</w:t>
      </w:r>
      <w:r w:rsidRPr="00A608A8">
        <w:rPr>
          <w:rFonts w:cs="Times New Roman"/>
          <w:sz w:val="22"/>
          <w:szCs w:val="22"/>
        </w:rPr>
        <w:t xml:space="preserve">. </w:t>
      </w:r>
    </w:p>
    <w:p w:rsidR="007517C6" w:rsidRPr="00A608A8" w:rsidRDefault="001352AB" w:rsidP="00CC0FB8">
      <w:pPr>
        <w:pStyle w:val="ListParagraph"/>
        <w:numPr>
          <w:ilvl w:val="4"/>
          <w:numId w:val="26"/>
        </w:numPr>
        <w:ind w:left="1440"/>
        <w:rPr>
          <w:sz w:val="22"/>
          <w:szCs w:val="22"/>
        </w:rPr>
      </w:pPr>
      <w:r w:rsidRPr="00A608A8">
        <w:rPr>
          <w:sz w:val="22"/>
          <w:szCs w:val="22"/>
        </w:rPr>
        <w:t>All</w:t>
      </w:r>
      <w:r w:rsidR="000D016D" w:rsidRPr="00A608A8">
        <w:rPr>
          <w:sz w:val="22"/>
          <w:szCs w:val="22"/>
        </w:rPr>
        <w:t xml:space="preserve"> Horace Mann charter schools may be exempt from</w:t>
      </w:r>
      <w:r w:rsidRPr="00A608A8">
        <w:rPr>
          <w:sz w:val="22"/>
          <w:szCs w:val="22"/>
        </w:rPr>
        <w:t xml:space="preserve"> specified</w:t>
      </w:r>
      <w:r w:rsidR="000D016D" w:rsidRPr="00A608A8">
        <w:rPr>
          <w:sz w:val="22"/>
          <w:szCs w:val="22"/>
        </w:rPr>
        <w:t xml:space="preserve"> provisions of local collective bargaining agreements, provided that employees of the school will continue: </w:t>
      </w:r>
    </w:p>
    <w:p w:rsidR="00B54CEC" w:rsidRPr="00A608A8" w:rsidRDefault="000D016D" w:rsidP="006D7075">
      <w:pPr>
        <w:numPr>
          <w:ilvl w:val="0"/>
          <w:numId w:val="27"/>
        </w:numPr>
        <w:rPr>
          <w:rFonts w:cs="Times New Roman"/>
          <w:sz w:val="22"/>
          <w:szCs w:val="22"/>
        </w:rPr>
      </w:pPr>
      <w:r w:rsidRPr="00A608A8">
        <w:rPr>
          <w:rFonts w:cs="Times New Roman"/>
          <w:sz w:val="22"/>
          <w:szCs w:val="22"/>
        </w:rPr>
        <w:t>to be members of the local collective bargaining unit;</w:t>
      </w:r>
    </w:p>
    <w:p w:rsidR="00B54CEC" w:rsidRPr="00A608A8" w:rsidRDefault="000D016D" w:rsidP="006D7075">
      <w:pPr>
        <w:numPr>
          <w:ilvl w:val="0"/>
          <w:numId w:val="27"/>
        </w:numPr>
        <w:rPr>
          <w:rFonts w:cs="Times New Roman"/>
          <w:sz w:val="22"/>
          <w:szCs w:val="22"/>
        </w:rPr>
      </w:pPr>
      <w:r w:rsidRPr="00A608A8">
        <w:rPr>
          <w:rFonts w:cs="Times New Roman"/>
          <w:sz w:val="22"/>
          <w:szCs w:val="22"/>
        </w:rPr>
        <w:t>to accrue seniority; and</w:t>
      </w:r>
    </w:p>
    <w:p w:rsidR="00FA7F24" w:rsidRPr="00A608A8" w:rsidRDefault="000D016D" w:rsidP="006D7075">
      <w:pPr>
        <w:numPr>
          <w:ilvl w:val="0"/>
          <w:numId w:val="27"/>
        </w:numPr>
        <w:rPr>
          <w:rFonts w:cs="Times New Roman"/>
          <w:sz w:val="22"/>
          <w:szCs w:val="22"/>
        </w:rPr>
      </w:pPr>
      <w:r w:rsidRPr="00A608A8">
        <w:rPr>
          <w:rFonts w:cs="Times New Roman"/>
          <w:sz w:val="22"/>
          <w:szCs w:val="22"/>
        </w:rPr>
        <w:t>to receive at minimum, the salary and benefits established by the local collective bargaining agreement</w:t>
      </w:r>
      <w:r w:rsidR="00DF1537" w:rsidRPr="00A608A8">
        <w:rPr>
          <w:rFonts w:cs="Times New Roman"/>
          <w:sz w:val="22"/>
          <w:szCs w:val="22"/>
        </w:rPr>
        <w:t>.</w:t>
      </w:r>
      <w:r w:rsidR="001352AB" w:rsidRPr="00A608A8">
        <w:rPr>
          <w:rFonts w:cs="Times New Roman"/>
          <w:sz w:val="22"/>
          <w:szCs w:val="22"/>
        </w:rPr>
        <w:t xml:space="preserve"> </w:t>
      </w:r>
      <w:r w:rsidR="00DF1537" w:rsidRPr="00A608A8">
        <w:rPr>
          <w:rFonts w:cs="Times New Roman"/>
          <w:sz w:val="22"/>
          <w:szCs w:val="22"/>
        </w:rPr>
        <w:t>C</w:t>
      </w:r>
      <w:r w:rsidR="001352AB" w:rsidRPr="00A608A8">
        <w:rPr>
          <w:rFonts w:cs="Times New Roman"/>
          <w:sz w:val="22"/>
          <w:szCs w:val="22"/>
        </w:rPr>
        <w:t>onsistent with M.G.L. c. 71, § 89</w:t>
      </w:r>
      <w:r w:rsidR="00DF1537" w:rsidRPr="00A608A8">
        <w:rPr>
          <w:rFonts w:cs="Times New Roman"/>
          <w:sz w:val="22"/>
          <w:szCs w:val="22"/>
        </w:rPr>
        <w:t>,</w:t>
      </w:r>
      <w:r w:rsidR="001352AB" w:rsidRPr="00A608A8">
        <w:rPr>
          <w:rFonts w:cs="Times New Roman"/>
          <w:sz w:val="22"/>
          <w:szCs w:val="22"/>
        </w:rPr>
        <w:t xml:space="preserve"> Horace Mann charter school employees</w:t>
      </w:r>
      <w:r w:rsidRPr="00A608A8">
        <w:rPr>
          <w:rFonts w:cs="Times New Roman"/>
          <w:sz w:val="22"/>
          <w:szCs w:val="22"/>
        </w:rPr>
        <w:t xml:space="preserve"> will be exempt </w:t>
      </w:r>
      <w:r w:rsidRPr="00985427">
        <w:rPr>
          <w:rFonts w:cs="Times New Roman"/>
          <w:sz w:val="22"/>
          <w:szCs w:val="22"/>
        </w:rPr>
        <w:t xml:space="preserve">from all </w:t>
      </w:r>
      <w:del w:id="33" w:author="Author">
        <w:r w:rsidR="00D53AAE" w:rsidRPr="00D55E73">
          <w:rPr>
            <w:rFonts w:cs="Times New Roman"/>
            <w:sz w:val="22"/>
            <w:szCs w:val="22"/>
          </w:rPr>
          <w:delText>union</w:delText>
        </w:r>
      </w:del>
      <w:r w:rsidR="00CB693F">
        <w:rPr>
          <w:rFonts w:cs="Times New Roman"/>
          <w:sz w:val="22"/>
          <w:szCs w:val="22"/>
        </w:rPr>
        <w:t xml:space="preserve"> </w:t>
      </w:r>
      <w:ins w:id="34" w:author="Author">
        <w:r w:rsidR="00985427" w:rsidRPr="002F630D">
          <w:rPr>
            <w:sz w:val="22"/>
            <w:szCs w:val="22"/>
          </w:rPr>
          <w:t xml:space="preserve">agreed-upon provisions of the collective bargaining agreement </w:t>
        </w:r>
      </w:ins>
      <w:r w:rsidRPr="002F630D">
        <w:rPr>
          <w:rFonts w:cs="Times New Roman"/>
          <w:sz w:val="22"/>
          <w:szCs w:val="22"/>
        </w:rPr>
        <w:t xml:space="preserve"> </w:t>
      </w:r>
      <w:r w:rsidRPr="00985427">
        <w:rPr>
          <w:rFonts w:cs="Times New Roman"/>
          <w:sz w:val="22"/>
          <w:szCs w:val="22"/>
        </w:rPr>
        <w:t xml:space="preserve">and school committee </w:t>
      </w:r>
      <w:del w:id="35" w:author="Author">
        <w:r w:rsidR="00D53AAE" w:rsidRPr="00D55E73">
          <w:rPr>
            <w:rFonts w:cs="Times New Roman"/>
            <w:sz w:val="22"/>
            <w:szCs w:val="22"/>
          </w:rPr>
          <w:delText>work rules</w:delText>
        </w:r>
      </w:del>
      <w:r w:rsidR="00CB693F">
        <w:rPr>
          <w:rFonts w:cs="Times New Roman"/>
          <w:sz w:val="22"/>
          <w:szCs w:val="22"/>
        </w:rPr>
        <w:t xml:space="preserve"> </w:t>
      </w:r>
      <w:ins w:id="36" w:author="Author">
        <w:r w:rsidR="00985427" w:rsidRPr="00985427">
          <w:rPr>
            <w:rFonts w:cs="Times New Roman"/>
            <w:sz w:val="22"/>
            <w:szCs w:val="22"/>
          </w:rPr>
          <w:t>policies</w:t>
        </w:r>
      </w:ins>
      <w:r w:rsidRPr="00985427">
        <w:rPr>
          <w:rFonts w:cs="Times New Roman"/>
          <w:sz w:val="22"/>
          <w:szCs w:val="22"/>
        </w:rPr>
        <w:t xml:space="preserve"> to</w:t>
      </w:r>
      <w:r w:rsidRPr="00A608A8">
        <w:rPr>
          <w:rFonts w:cs="Times New Roman"/>
          <w:sz w:val="22"/>
          <w:szCs w:val="22"/>
        </w:rPr>
        <w:t xml:space="preserve"> the extent provided by their charter and the </w:t>
      </w:r>
      <w:r w:rsidR="001352AB" w:rsidRPr="00A608A8">
        <w:rPr>
          <w:rFonts w:cs="Times New Roman"/>
          <w:sz w:val="22"/>
          <w:szCs w:val="22"/>
        </w:rPr>
        <w:t>Memorandum</w:t>
      </w:r>
      <w:r w:rsidRPr="00A608A8">
        <w:rPr>
          <w:rFonts w:cs="Times New Roman"/>
          <w:sz w:val="22"/>
          <w:szCs w:val="22"/>
        </w:rPr>
        <w:t xml:space="preserve"> of </w:t>
      </w:r>
      <w:r w:rsidR="001352AB" w:rsidRPr="00A608A8">
        <w:rPr>
          <w:rFonts w:cs="Times New Roman"/>
          <w:sz w:val="22"/>
          <w:szCs w:val="22"/>
        </w:rPr>
        <w:t>Understanding</w:t>
      </w:r>
      <w:r w:rsidRPr="00A608A8">
        <w:rPr>
          <w:rFonts w:cs="Times New Roman"/>
          <w:sz w:val="22"/>
          <w:szCs w:val="22"/>
        </w:rPr>
        <w:t xml:space="preserve"> with the local district</w:t>
      </w:r>
      <w:r w:rsidR="001352AB" w:rsidRPr="00A608A8">
        <w:rPr>
          <w:rFonts w:cs="Times New Roman"/>
          <w:sz w:val="22"/>
          <w:szCs w:val="22"/>
        </w:rPr>
        <w:t xml:space="preserve"> or</w:t>
      </w:r>
      <w:r w:rsidRPr="00A608A8">
        <w:rPr>
          <w:rFonts w:cs="Times New Roman"/>
          <w:sz w:val="22"/>
          <w:szCs w:val="22"/>
        </w:rPr>
        <w:t xml:space="preserve"> collective bargaining unit or as voted by teachers as defined in M.G.L. c. 71, § 89.</w:t>
      </w:r>
      <w:r w:rsidR="00AE6CF3" w:rsidRPr="00A608A8">
        <w:rPr>
          <w:rFonts w:cs="Times New Roman"/>
          <w:sz w:val="22"/>
          <w:szCs w:val="22"/>
        </w:rPr>
        <w:tab/>
      </w:r>
    </w:p>
    <w:p w:rsidR="00FA7F24" w:rsidRPr="00A608A8" w:rsidRDefault="00FA7F24" w:rsidP="00AE6CF3">
      <w:pPr>
        <w:pStyle w:val="ListParagraph"/>
        <w:numPr>
          <w:ilvl w:val="4"/>
          <w:numId w:val="28"/>
        </w:numPr>
        <w:ind w:left="1440"/>
        <w:rPr>
          <w:sz w:val="22"/>
          <w:szCs w:val="22"/>
        </w:rPr>
      </w:pPr>
      <w:r w:rsidRPr="00A608A8">
        <w:rPr>
          <w:sz w:val="22"/>
          <w:szCs w:val="22"/>
        </w:rPr>
        <w:t xml:space="preserve">Applications for Horace Mann charter schools shall describe in the charter school application: </w:t>
      </w:r>
    </w:p>
    <w:p w:rsidR="00FA7F24" w:rsidRPr="00A608A8" w:rsidRDefault="000D016D" w:rsidP="006D7075">
      <w:pPr>
        <w:numPr>
          <w:ilvl w:val="0"/>
          <w:numId w:val="15"/>
        </w:numPr>
        <w:rPr>
          <w:rFonts w:cs="Times New Roman"/>
          <w:sz w:val="22"/>
          <w:szCs w:val="22"/>
        </w:rPr>
      </w:pPr>
      <w:r w:rsidRPr="00A608A8">
        <w:rPr>
          <w:rFonts w:cs="Times New Roman"/>
          <w:sz w:val="22"/>
          <w:szCs w:val="22"/>
        </w:rPr>
        <w:t>the type of Horace Mann charter the applicant seeks</w:t>
      </w:r>
      <w:r w:rsidR="001352AB" w:rsidRPr="00A608A8">
        <w:rPr>
          <w:rFonts w:cs="Times New Roman"/>
          <w:sz w:val="22"/>
          <w:szCs w:val="22"/>
        </w:rPr>
        <w:t xml:space="preserve"> (I, II, III);</w:t>
      </w:r>
      <w:r w:rsidR="00FA7F24" w:rsidRPr="00A608A8">
        <w:rPr>
          <w:rFonts w:cs="Times New Roman"/>
          <w:sz w:val="22"/>
          <w:szCs w:val="22"/>
        </w:rPr>
        <w:t xml:space="preserve"> </w:t>
      </w:r>
    </w:p>
    <w:p w:rsidR="00FA7F24" w:rsidRPr="00A608A8" w:rsidRDefault="000D016D" w:rsidP="006D7075">
      <w:pPr>
        <w:numPr>
          <w:ilvl w:val="0"/>
          <w:numId w:val="15"/>
        </w:numPr>
        <w:rPr>
          <w:rFonts w:cs="Times New Roman"/>
          <w:sz w:val="22"/>
          <w:szCs w:val="22"/>
        </w:rPr>
      </w:pPr>
      <w:r w:rsidRPr="00A608A8">
        <w:rPr>
          <w:rFonts w:cs="Times New Roman"/>
          <w:sz w:val="22"/>
          <w:szCs w:val="22"/>
        </w:rPr>
        <w:lastRenderedPageBreak/>
        <w:t xml:space="preserve">the proposed opening date of the </w:t>
      </w:r>
      <w:r w:rsidR="001352AB" w:rsidRPr="00A608A8">
        <w:rPr>
          <w:rFonts w:cs="Times New Roman"/>
          <w:sz w:val="22"/>
          <w:szCs w:val="22"/>
        </w:rPr>
        <w:t xml:space="preserve">charter </w:t>
      </w:r>
      <w:r w:rsidRPr="00A608A8">
        <w:rPr>
          <w:rFonts w:cs="Times New Roman"/>
          <w:sz w:val="22"/>
          <w:szCs w:val="22"/>
        </w:rPr>
        <w:t>school;</w:t>
      </w:r>
    </w:p>
    <w:p w:rsidR="00FA7F24" w:rsidRPr="00A608A8" w:rsidRDefault="000D016D" w:rsidP="006D7075">
      <w:pPr>
        <w:numPr>
          <w:ilvl w:val="0"/>
          <w:numId w:val="15"/>
        </w:numPr>
        <w:rPr>
          <w:rFonts w:cs="Times New Roman"/>
          <w:sz w:val="22"/>
          <w:szCs w:val="22"/>
        </w:rPr>
      </w:pPr>
      <w:r w:rsidRPr="00A608A8">
        <w:rPr>
          <w:rFonts w:cs="Times New Roman"/>
          <w:sz w:val="22"/>
          <w:szCs w:val="22"/>
        </w:rPr>
        <w:t>the elements of the local collective bargaining agreement that apply to employees of the school</w:t>
      </w:r>
      <w:del w:id="37" w:author="Author">
        <w:r w:rsidR="00D53AAE" w:rsidRPr="00D55E73">
          <w:rPr>
            <w:rFonts w:cs="Times New Roman"/>
            <w:sz w:val="22"/>
            <w:szCs w:val="22"/>
          </w:rPr>
          <w:delText>, other than those already mandated by law</w:delText>
        </w:r>
      </w:del>
      <w:r w:rsidRPr="00A608A8">
        <w:rPr>
          <w:rFonts w:cs="Times New Roman"/>
          <w:sz w:val="22"/>
          <w:szCs w:val="22"/>
        </w:rPr>
        <w:t>;</w:t>
      </w:r>
      <w:r w:rsidR="001352AB" w:rsidRPr="00A608A8">
        <w:rPr>
          <w:rFonts w:cs="Times New Roman"/>
          <w:sz w:val="22"/>
          <w:szCs w:val="22"/>
        </w:rPr>
        <w:t xml:space="preserve"> and</w:t>
      </w:r>
    </w:p>
    <w:p w:rsidR="000817E3" w:rsidRPr="00A608A8" w:rsidRDefault="000D016D" w:rsidP="006D7075">
      <w:pPr>
        <w:numPr>
          <w:ilvl w:val="0"/>
          <w:numId w:val="15"/>
        </w:numPr>
        <w:rPr>
          <w:rFonts w:cs="Times New Roman"/>
          <w:sz w:val="22"/>
          <w:szCs w:val="22"/>
        </w:rPr>
      </w:pPr>
      <w:r w:rsidRPr="00A608A8">
        <w:rPr>
          <w:rFonts w:cs="Times New Roman"/>
          <w:sz w:val="22"/>
          <w:szCs w:val="22"/>
        </w:rPr>
        <w:t xml:space="preserve">the </w:t>
      </w:r>
      <w:r w:rsidR="001352AB" w:rsidRPr="00A608A8">
        <w:rPr>
          <w:rFonts w:cs="Times New Roman"/>
          <w:sz w:val="22"/>
          <w:szCs w:val="22"/>
        </w:rPr>
        <w:t>Memorandum</w:t>
      </w:r>
      <w:r w:rsidRPr="00A608A8">
        <w:rPr>
          <w:rFonts w:cs="Times New Roman"/>
          <w:sz w:val="22"/>
          <w:szCs w:val="22"/>
        </w:rPr>
        <w:t xml:space="preserve"> of </w:t>
      </w:r>
      <w:r w:rsidR="001352AB" w:rsidRPr="00A608A8">
        <w:rPr>
          <w:rFonts w:cs="Times New Roman"/>
          <w:sz w:val="22"/>
          <w:szCs w:val="22"/>
        </w:rPr>
        <w:t>Understanding</w:t>
      </w:r>
      <w:r w:rsidRPr="00A608A8">
        <w:rPr>
          <w:rFonts w:cs="Times New Roman"/>
          <w:sz w:val="22"/>
          <w:szCs w:val="22"/>
        </w:rPr>
        <w:t xml:space="preserve"> under which the </w:t>
      </w:r>
      <w:r w:rsidR="001352AB" w:rsidRPr="00A608A8">
        <w:rPr>
          <w:rFonts w:cs="Times New Roman"/>
          <w:sz w:val="22"/>
          <w:szCs w:val="22"/>
        </w:rPr>
        <w:t xml:space="preserve">charter </w:t>
      </w:r>
      <w:r w:rsidRPr="00A608A8">
        <w:rPr>
          <w:rFonts w:cs="Times New Roman"/>
          <w:sz w:val="22"/>
          <w:szCs w:val="22"/>
        </w:rPr>
        <w:t>school proposes to operate</w:t>
      </w:r>
      <w:r w:rsidR="001352AB" w:rsidRPr="00A608A8">
        <w:rPr>
          <w:rFonts w:cs="Times New Roman"/>
          <w:sz w:val="22"/>
          <w:szCs w:val="22"/>
        </w:rPr>
        <w:t>.</w:t>
      </w:r>
    </w:p>
    <w:p w:rsidR="000B36AB" w:rsidRPr="00A608A8" w:rsidRDefault="000B36AB" w:rsidP="000B36AB">
      <w:pPr>
        <w:ind w:left="1980"/>
        <w:rPr>
          <w:rFonts w:cs="Times New Roman"/>
          <w:sz w:val="22"/>
          <w:szCs w:val="22"/>
        </w:rPr>
      </w:pPr>
    </w:p>
    <w:p w:rsidR="000B36AB" w:rsidRPr="00A608A8" w:rsidRDefault="000B36AB" w:rsidP="006D7075">
      <w:pPr>
        <w:pStyle w:val="ListParagraph"/>
        <w:numPr>
          <w:ilvl w:val="0"/>
          <w:numId w:val="16"/>
        </w:numPr>
        <w:tabs>
          <w:tab w:val="clear" w:pos="1800"/>
          <w:tab w:val="left" w:pos="1440"/>
        </w:tabs>
        <w:ind w:left="1440"/>
        <w:rPr>
          <w:sz w:val="22"/>
          <w:szCs w:val="22"/>
        </w:rPr>
      </w:pPr>
      <w:r w:rsidRPr="00A608A8">
        <w:rPr>
          <w:sz w:val="22"/>
          <w:szCs w:val="22"/>
        </w:rPr>
        <w:t>The Memorandum or Memoranda of Understanding must be consistent with M.G.L. c. 71, § 89; 603 CMR 1.00; and any guidelines issued by the Department and must include at a minimum:</w:t>
      </w:r>
      <w:r w:rsidR="00CC0FB8" w:rsidRPr="00A608A8">
        <w:rPr>
          <w:sz w:val="22"/>
          <w:szCs w:val="22"/>
        </w:rPr>
        <w:tab/>
      </w:r>
    </w:p>
    <w:p w:rsidR="000B36AB" w:rsidRPr="00A608A8" w:rsidRDefault="000D016D" w:rsidP="006D7075">
      <w:pPr>
        <w:pStyle w:val="ListParagraph"/>
        <w:numPr>
          <w:ilvl w:val="0"/>
          <w:numId w:val="18"/>
        </w:numPr>
        <w:tabs>
          <w:tab w:val="left" w:pos="2250"/>
        </w:tabs>
        <w:ind w:hanging="180"/>
        <w:rPr>
          <w:sz w:val="22"/>
          <w:szCs w:val="22"/>
        </w:rPr>
      </w:pPr>
      <w:r w:rsidRPr="00A608A8">
        <w:rPr>
          <w:sz w:val="22"/>
          <w:szCs w:val="22"/>
        </w:rPr>
        <w:t>the services</w:t>
      </w:r>
      <w:r w:rsidR="001352AB" w:rsidRPr="00A608A8">
        <w:rPr>
          <w:sz w:val="22"/>
          <w:szCs w:val="22"/>
        </w:rPr>
        <w:t xml:space="preserve">, both instructional and non-instructional, that the local school district will provide to the charter school; </w:t>
      </w:r>
    </w:p>
    <w:p w:rsidR="000B36AB" w:rsidRPr="00A608A8" w:rsidRDefault="001352AB" w:rsidP="006D7075">
      <w:pPr>
        <w:pStyle w:val="ListParagraph"/>
        <w:numPr>
          <w:ilvl w:val="0"/>
          <w:numId w:val="18"/>
        </w:numPr>
        <w:ind w:hanging="180"/>
        <w:rPr>
          <w:sz w:val="22"/>
          <w:szCs w:val="22"/>
        </w:rPr>
      </w:pPr>
      <w:r w:rsidRPr="00A608A8">
        <w:rPr>
          <w:sz w:val="22"/>
          <w:szCs w:val="22"/>
        </w:rPr>
        <w:t xml:space="preserve">the </w:t>
      </w:r>
      <w:r w:rsidR="000D016D" w:rsidRPr="00A608A8">
        <w:rPr>
          <w:sz w:val="22"/>
          <w:szCs w:val="22"/>
        </w:rPr>
        <w:t>facilities provided by the district;</w:t>
      </w:r>
    </w:p>
    <w:p w:rsidR="000B36AB" w:rsidRPr="00A608A8" w:rsidRDefault="000D016D" w:rsidP="006D7075">
      <w:pPr>
        <w:pStyle w:val="ListParagraph"/>
        <w:numPr>
          <w:ilvl w:val="0"/>
          <w:numId w:val="18"/>
        </w:numPr>
        <w:ind w:hanging="180"/>
        <w:rPr>
          <w:sz w:val="22"/>
          <w:szCs w:val="22"/>
        </w:rPr>
      </w:pPr>
      <w:r w:rsidRPr="00A608A8">
        <w:rPr>
          <w:sz w:val="22"/>
          <w:szCs w:val="22"/>
        </w:rPr>
        <w:t>any waivers to applicable collective bargaining agreements; and</w:t>
      </w:r>
      <w:r w:rsidR="001352AB" w:rsidRPr="00A608A8">
        <w:rPr>
          <w:sz w:val="22"/>
          <w:szCs w:val="22"/>
        </w:rPr>
        <w:t xml:space="preserve"> </w:t>
      </w:r>
    </w:p>
    <w:p w:rsidR="000B36AB" w:rsidRPr="00A608A8" w:rsidRDefault="001352AB" w:rsidP="006D7075">
      <w:pPr>
        <w:pStyle w:val="ListParagraph"/>
        <w:numPr>
          <w:ilvl w:val="0"/>
          <w:numId w:val="18"/>
        </w:numPr>
        <w:ind w:hanging="180"/>
        <w:rPr>
          <w:rPrChange w:id="38" w:author="Author">
            <w:rPr>
              <w:sz w:val="22"/>
            </w:rPr>
          </w:rPrChange>
        </w:rPr>
      </w:pPr>
      <w:r w:rsidRPr="00A608A8">
        <w:rPr>
          <w:sz w:val="22"/>
          <w:szCs w:val="22"/>
        </w:rPr>
        <w:t xml:space="preserve">financial information, including, but not limited to: </w:t>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p>
    <w:p w:rsidR="000B36AB" w:rsidRPr="00A608A8" w:rsidRDefault="000B36AB" w:rsidP="006D7075">
      <w:pPr>
        <w:pStyle w:val="ListParagraph"/>
        <w:numPr>
          <w:ilvl w:val="0"/>
          <w:numId w:val="17"/>
        </w:numPr>
        <w:rPr>
          <w:sz w:val="22"/>
          <w:szCs w:val="22"/>
        </w:rPr>
      </w:pPr>
      <w:r w:rsidRPr="00A608A8">
        <w:rPr>
          <w:sz w:val="22"/>
          <w:szCs w:val="22"/>
        </w:rPr>
        <w:t xml:space="preserve">the basis for calculating tuition; </w:t>
      </w:r>
    </w:p>
    <w:p w:rsidR="000B36AB" w:rsidRPr="00A608A8" w:rsidRDefault="000B36AB" w:rsidP="006D7075">
      <w:pPr>
        <w:pStyle w:val="ListParagraph"/>
        <w:numPr>
          <w:ilvl w:val="0"/>
          <w:numId w:val="17"/>
        </w:numPr>
        <w:rPr>
          <w:sz w:val="22"/>
          <w:szCs w:val="22"/>
        </w:rPr>
      </w:pPr>
      <w:r w:rsidRPr="00A608A8">
        <w:rPr>
          <w:sz w:val="22"/>
          <w:szCs w:val="22"/>
        </w:rPr>
        <w:t xml:space="preserve">a method for determining the arrangements between the charter school and the district regarding costs of services; </w:t>
      </w:r>
    </w:p>
    <w:p w:rsidR="000B36AB" w:rsidRPr="00A608A8" w:rsidRDefault="000D016D" w:rsidP="006D7075">
      <w:pPr>
        <w:pStyle w:val="ListParagraph"/>
        <w:numPr>
          <w:ilvl w:val="0"/>
          <w:numId w:val="17"/>
        </w:numPr>
        <w:rPr>
          <w:sz w:val="22"/>
          <w:szCs w:val="22"/>
        </w:rPr>
      </w:pPr>
      <w:r w:rsidRPr="00A608A8">
        <w:rPr>
          <w:sz w:val="22"/>
          <w:szCs w:val="22"/>
        </w:rPr>
        <w:t xml:space="preserve">the </w:t>
      </w:r>
      <w:r w:rsidR="000B36AB" w:rsidRPr="00A608A8">
        <w:rPr>
          <w:sz w:val="22"/>
          <w:szCs w:val="22"/>
        </w:rPr>
        <w:t xml:space="preserve">date of the charter school's first annual budget allocation from the district, consistent with the allocation for other public schools in the district and the basis on which future tuition allocations will be made; </w:t>
      </w:r>
    </w:p>
    <w:p w:rsidR="000B36AB" w:rsidRPr="00A608A8" w:rsidRDefault="000B36AB" w:rsidP="006D7075">
      <w:pPr>
        <w:pStyle w:val="ListParagraph"/>
        <w:numPr>
          <w:ilvl w:val="0"/>
          <w:numId w:val="17"/>
        </w:numPr>
        <w:rPr>
          <w:sz w:val="22"/>
          <w:szCs w:val="22"/>
        </w:rPr>
      </w:pPr>
      <w:r w:rsidRPr="00A608A8">
        <w:rPr>
          <w:sz w:val="22"/>
          <w:szCs w:val="22"/>
        </w:rPr>
        <w:t xml:space="preserve">the schedule for school district funds to be transferred into the charter school’s bank account; </w:t>
      </w:r>
    </w:p>
    <w:p w:rsidR="000B36AB" w:rsidRPr="00A608A8" w:rsidRDefault="000B36AB" w:rsidP="006D7075">
      <w:pPr>
        <w:pStyle w:val="ListParagraph"/>
        <w:numPr>
          <w:ilvl w:val="0"/>
          <w:numId w:val="17"/>
        </w:numPr>
        <w:rPr>
          <w:sz w:val="22"/>
          <w:szCs w:val="22"/>
        </w:rPr>
      </w:pPr>
      <w:r w:rsidRPr="00A608A8">
        <w:rPr>
          <w:sz w:val="22"/>
          <w:szCs w:val="22"/>
        </w:rPr>
        <w:t xml:space="preserve">responsibility for securing federal and state entitlement grants for the charter school; and </w:t>
      </w:r>
    </w:p>
    <w:p w:rsidR="000B36AB" w:rsidRPr="00A608A8" w:rsidRDefault="000B36AB" w:rsidP="006D7075">
      <w:pPr>
        <w:pStyle w:val="ListParagraph"/>
        <w:numPr>
          <w:ilvl w:val="0"/>
          <w:numId w:val="17"/>
        </w:numPr>
        <w:rPr>
          <w:sz w:val="22"/>
          <w:szCs w:val="22"/>
        </w:rPr>
      </w:pPr>
      <w:r w:rsidRPr="00A608A8">
        <w:rPr>
          <w:sz w:val="22"/>
          <w:szCs w:val="22"/>
        </w:rPr>
        <w:t>the procedures to be used for resolving disputes.</w:t>
      </w:r>
    </w:p>
    <w:p w:rsidR="00FA7F24" w:rsidRPr="00A608A8" w:rsidRDefault="00FA7F24" w:rsidP="00FA7F24">
      <w:pPr>
        <w:pStyle w:val="ListParagraph"/>
        <w:ind w:left="1890"/>
        <w:rPr>
          <w:sz w:val="22"/>
          <w:szCs w:val="22"/>
        </w:rPr>
      </w:pPr>
    </w:p>
    <w:p w:rsidR="000B041C" w:rsidRPr="00A608A8" w:rsidRDefault="000D016D" w:rsidP="006D7075">
      <w:pPr>
        <w:numPr>
          <w:ilvl w:val="0"/>
          <w:numId w:val="21"/>
        </w:numPr>
        <w:rPr>
          <w:rFonts w:cs="Times New Roman"/>
          <w:sz w:val="22"/>
          <w:szCs w:val="22"/>
        </w:rPr>
      </w:pPr>
      <w:r w:rsidRPr="00A608A8">
        <w:rPr>
          <w:rStyle w:val="em"/>
          <w:b/>
          <w:bCs/>
          <w:sz w:val="22"/>
          <w:szCs w:val="22"/>
        </w:rPr>
        <w:t>Review Process:</w:t>
      </w:r>
      <w:r w:rsidRPr="00A608A8">
        <w:rPr>
          <w:rStyle w:val="em"/>
          <w:sz w:val="22"/>
          <w:szCs w:val="22"/>
        </w:rPr>
        <w:t xml:space="preserve"> </w:t>
      </w:r>
      <w:r w:rsidRPr="00A608A8">
        <w:rPr>
          <w:rFonts w:cs="Times New Roman"/>
          <w:sz w:val="22"/>
          <w:szCs w:val="22"/>
        </w:rPr>
        <w:t xml:space="preserve">The Department shall review application </w:t>
      </w:r>
      <w:r w:rsidR="001352AB" w:rsidRPr="00A608A8">
        <w:rPr>
          <w:rFonts w:cs="Times New Roman"/>
          <w:sz w:val="22"/>
          <w:szCs w:val="22"/>
        </w:rPr>
        <w:t xml:space="preserve">materials </w:t>
      </w:r>
      <w:r w:rsidRPr="00A608A8">
        <w:rPr>
          <w:rFonts w:cs="Times New Roman"/>
          <w:sz w:val="22"/>
          <w:szCs w:val="22"/>
        </w:rPr>
        <w:t xml:space="preserve">submitted </w:t>
      </w:r>
      <w:r w:rsidR="001352AB" w:rsidRPr="00A608A8">
        <w:rPr>
          <w:rFonts w:cs="Times New Roman"/>
          <w:sz w:val="22"/>
          <w:szCs w:val="22"/>
        </w:rPr>
        <w:t>in accordance with</w:t>
      </w:r>
      <w:r w:rsidRPr="00A608A8">
        <w:rPr>
          <w:rFonts w:cs="Times New Roman"/>
          <w:sz w:val="22"/>
          <w:szCs w:val="22"/>
        </w:rPr>
        <w:t xml:space="preserve"> deadlines</w:t>
      </w:r>
      <w:r w:rsidR="001352AB" w:rsidRPr="00A608A8">
        <w:rPr>
          <w:rFonts w:cs="Times New Roman"/>
          <w:sz w:val="22"/>
          <w:szCs w:val="22"/>
        </w:rPr>
        <w:t xml:space="preserve"> </w:t>
      </w:r>
      <w:r w:rsidR="00532E9A" w:rsidRPr="00A608A8">
        <w:rPr>
          <w:rFonts w:cs="Times New Roman"/>
          <w:sz w:val="22"/>
          <w:szCs w:val="22"/>
        </w:rPr>
        <w:t>established</w:t>
      </w:r>
      <w:r w:rsidR="001352AB" w:rsidRPr="00A608A8">
        <w:rPr>
          <w:rFonts w:cs="Times New Roman"/>
          <w:sz w:val="22"/>
          <w:szCs w:val="22"/>
        </w:rPr>
        <w:t xml:space="preserve"> by the Department. The role of any reviewer is solely advisory. Application materials</w:t>
      </w:r>
      <w:r w:rsidRPr="00A608A8">
        <w:rPr>
          <w:rFonts w:cs="Times New Roman"/>
          <w:sz w:val="22"/>
          <w:szCs w:val="22"/>
        </w:rPr>
        <w:t xml:space="preserve"> will be reviewed and evaluated </w:t>
      </w:r>
      <w:r w:rsidR="001352AB" w:rsidRPr="00A608A8">
        <w:rPr>
          <w:rFonts w:cs="Times New Roman"/>
          <w:sz w:val="22"/>
          <w:szCs w:val="22"/>
        </w:rPr>
        <w:t>in accordance with</w:t>
      </w:r>
      <w:r w:rsidRPr="00A608A8">
        <w:rPr>
          <w:rFonts w:cs="Times New Roman"/>
          <w:sz w:val="22"/>
          <w:szCs w:val="22"/>
        </w:rPr>
        <w:t xml:space="preserve"> criteria outlined in 603 CMR 1.0</w:t>
      </w:r>
      <w:r w:rsidR="00EB7637" w:rsidRPr="00A608A8">
        <w:rPr>
          <w:rFonts w:cs="Times New Roman"/>
          <w:sz w:val="22"/>
          <w:szCs w:val="22"/>
        </w:rPr>
        <w:t>4</w:t>
      </w:r>
      <w:r w:rsidRPr="00A608A8">
        <w:rPr>
          <w:rFonts w:cs="Times New Roman"/>
          <w:sz w:val="22"/>
          <w:szCs w:val="22"/>
        </w:rPr>
        <w:t xml:space="preserve"> and the charter school application itself. In addition, the Department will conduct interviews with all final applicants in order to better assess their qualifications and capacity to start and operate a charter school.</w:t>
      </w:r>
    </w:p>
    <w:p w:rsidR="001352AB" w:rsidRPr="00A608A8" w:rsidRDefault="00820149">
      <w:pPr>
        <w:rPr>
          <w:ins w:id="39" w:author="Author"/>
          <w:rFonts w:cs="Times New Roman"/>
          <w:sz w:val="22"/>
          <w:szCs w:val="22"/>
        </w:rPr>
      </w:pPr>
      <w:del w:id="40" w:author="Author">
        <w:r w:rsidRPr="00D55E73">
          <w:rPr>
            <w:rFonts w:cs="Times New Roman"/>
            <w:b/>
            <w:bCs/>
            <w:sz w:val="22"/>
            <w:szCs w:val="22"/>
          </w:rPr>
          <w:delText xml:space="preserve"> </w:delText>
        </w:r>
      </w:del>
    </w:p>
    <w:p w:rsidR="001352AB" w:rsidRPr="00A608A8" w:rsidRDefault="001352AB" w:rsidP="00CC0FB8">
      <w:pPr>
        <w:pStyle w:val="ListParagraph"/>
        <w:numPr>
          <w:ilvl w:val="0"/>
          <w:numId w:val="21"/>
        </w:numPr>
        <w:rPr>
          <w:sz w:val="22"/>
          <w:szCs w:val="22"/>
        </w:rPr>
      </w:pPr>
      <w:r w:rsidRPr="00A608A8">
        <w:rPr>
          <w:rStyle w:val="em"/>
          <w:b/>
          <w:bCs/>
          <w:sz w:val="22"/>
          <w:szCs w:val="22"/>
        </w:rPr>
        <w:t>Evaluation</w:t>
      </w:r>
      <w:r w:rsidR="000D016D" w:rsidRPr="00A608A8">
        <w:rPr>
          <w:rStyle w:val="em"/>
          <w:b/>
          <w:bCs/>
          <w:sz w:val="22"/>
          <w:szCs w:val="22"/>
        </w:rPr>
        <w:t xml:space="preserve"> and Approval of Charter Applications.</w:t>
      </w:r>
      <w:r w:rsidR="000D016D" w:rsidRPr="00A608A8">
        <w:rPr>
          <w:sz w:val="22"/>
          <w:szCs w:val="22"/>
        </w:rPr>
        <w:t xml:space="preserve"> The Department </w:t>
      </w:r>
      <w:r w:rsidRPr="00A608A8">
        <w:rPr>
          <w:sz w:val="22"/>
          <w:szCs w:val="22"/>
        </w:rPr>
        <w:t>reviews</w:t>
      </w:r>
      <w:r w:rsidR="000D016D" w:rsidRPr="00A608A8">
        <w:rPr>
          <w:sz w:val="22"/>
          <w:szCs w:val="22"/>
        </w:rPr>
        <w:t xml:space="preserve"> applications to ensure that the applicant has, at a minimum, demonstrated the </w:t>
      </w:r>
      <w:r w:rsidR="00CD5B5F" w:rsidRPr="00A608A8">
        <w:rPr>
          <w:sz w:val="22"/>
          <w:szCs w:val="22"/>
        </w:rPr>
        <w:t>capacity</w:t>
      </w:r>
      <w:r w:rsidRPr="00A608A8">
        <w:rPr>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further the purposes for establishment of charter schools specified in M.G.L. c. 71, § 89;</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conform with M.G.L. c. 71, § 89, and all other applicable laws and regulations, including any guidelines the Board may issue, and including those related to English </w:t>
      </w:r>
      <w:r w:rsidR="001352AB" w:rsidRPr="00A608A8">
        <w:rPr>
          <w:rFonts w:cs="Times New Roman"/>
          <w:sz w:val="22"/>
          <w:szCs w:val="22"/>
        </w:rPr>
        <w:t xml:space="preserve">language </w:t>
      </w:r>
      <w:r w:rsidRPr="00A608A8">
        <w:rPr>
          <w:rFonts w:cs="Times New Roman"/>
          <w:sz w:val="22"/>
          <w:szCs w:val="22"/>
        </w:rPr>
        <w:t>learners and students with disabilities;</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meet its enrollment projections through demonstration of support for the proposed charter school in the communities from which students would be likely to enroll;</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implement its recruitment and retention plan;</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involve parents</w:t>
      </w:r>
      <w:r w:rsidR="00532E9A" w:rsidRPr="00A608A8">
        <w:rPr>
          <w:rFonts w:cs="Times New Roman"/>
          <w:sz w:val="22"/>
          <w:szCs w:val="22"/>
        </w:rPr>
        <w:t xml:space="preserve"> and </w:t>
      </w:r>
      <w:r w:rsidR="000D016D" w:rsidRPr="00A608A8">
        <w:rPr>
          <w:rFonts w:cs="Times New Roman"/>
          <w:sz w:val="22"/>
          <w:szCs w:val="22"/>
        </w:rPr>
        <w:t>guardians as partners in the education of their children;</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w:t>
      </w:r>
      <w:r w:rsidR="001352AB" w:rsidRPr="00A608A8">
        <w:rPr>
          <w:rFonts w:cs="Times New Roman"/>
          <w:sz w:val="22"/>
          <w:szCs w:val="22"/>
        </w:rPr>
        <w:t xml:space="preserve">develop a </w:t>
      </w:r>
      <w:r w:rsidRPr="00A608A8">
        <w:rPr>
          <w:rFonts w:cs="Times New Roman"/>
          <w:sz w:val="22"/>
          <w:szCs w:val="22"/>
        </w:rPr>
        <w:t xml:space="preserve"> proposed program</w:t>
      </w:r>
      <w:r w:rsidR="001352AB" w:rsidRPr="00A608A8">
        <w:rPr>
          <w:rFonts w:cs="Times New Roman"/>
          <w:sz w:val="22"/>
          <w:szCs w:val="22"/>
        </w:rPr>
        <w:t xml:space="preserve"> that</w:t>
      </w:r>
      <w:r w:rsidR="00EC4D69" w:rsidRPr="00A608A8">
        <w:rPr>
          <w:rFonts w:cs="Times New Roman"/>
          <w:sz w:val="22"/>
          <w:szCs w:val="22"/>
        </w:rPr>
        <w:t xml:space="preserve"> </w:t>
      </w:r>
      <w:r w:rsidRPr="00A608A8">
        <w:rPr>
          <w:rFonts w:cs="Times New Roman"/>
          <w:sz w:val="22"/>
          <w:szCs w:val="22"/>
        </w:rPr>
        <w:t>enhance</w:t>
      </w:r>
      <w:r w:rsidR="00EC4D69" w:rsidRPr="00A608A8">
        <w:rPr>
          <w:rFonts w:cs="Times New Roman"/>
          <w:sz w:val="22"/>
          <w:szCs w:val="22"/>
        </w:rPr>
        <w:t>s</w:t>
      </w:r>
      <w:r w:rsidRPr="00A608A8">
        <w:rPr>
          <w:rFonts w:cs="Times New Roman"/>
          <w:sz w:val="22"/>
          <w:szCs w:val="22"/>
        </w:rPr>
        <w:t xml:space="preserve"> options for students in the district(s) served; </w:t>
      </w:r>
    </w:p>
    <w:p w:rsidR="000B041C" w:rsidRPr="00A608A8" w:rsidRDefault="000D016D" w:rsidP="006D7075">
      <w:pPr>
        <w:numPr>
          <w:ilvl w:val="0"/>
          <w:numId w:val="29"/>
        </w:numPr>
        <w:rPr>
          <w:rFonts w:cs="Times New Roman"/>
          <w:sz w:val="22"/>
          <w:szCs w:val="22"/>
        </w:rPr>
      </w:pPr>
      <w:r w:rsidRPr="00A608A8">
        <w:rPr>
          <w:rFonts w:cs="Times New Roman"/>
          <w:sz w:val="22"/>
          <w:szCs w:val="22"/>
        </w:rPr>
        <w:t>to collaborate with</w:t>
      </w:r>
      <w:r w:rsidR="001352AB" w:rsidRPr="00A608A8">
        <w:rPr>
          <w:rFonts w:cs="Times New Roman"/>
          <w:sz w:val="22"/>
          <w:szCs w:val="22"/>
        </w:rPr>
        <w:t xml:space="preserve"> and disseminate innovative practices to </w:t>
      </w:r>
      <w:r w:rsidRPr="00A608A8">
        <w:rPr>
          <w:rFonts w:cs="Times New Roman"/>
          <w:sz w:val="22"/>
          <w:szCs w:val="22"/>
        </w:rPr>
        <w:t xml:space="preserve"> the school districts from which it draws students, if a Commonwealth charter, and with other schools in its district, if a Horace Mann charter;</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develop a management structure and plan which enables the charter school to achieve the goals and mission set forth in its charter, including </w:t>
      </w:r>
      <w:r w:rsidR="001352AB" w:rsidRPr="00A608A8">
        <w:rPr>
          <w:rFonts w:cs="Times New Roman"/>
          <w:sz w:val="22"/>
          <w:szCs w:val="22"/>
        </w:rPr>
        <w:t xml:space="preserve">information about proposed board members and </w:t>
      </w:r>
      <w:r w:rsidRPr="00A608A8">
        <w:rPr>
          <w:rFonts w:cs="Times New Roman"/>
          <w:sz w:val="22"/>
          <w:szCs w:val="22"/>
        </w:rPr>
        <w:t xml:space="preserve">the selection, </w:t>
      </w:r>
      <w:r w:rsidR="001352AB" w:rsidRPr="00A608A8">
        <w:rPr>
          <w:rFonts w:cs="Times New Roman"/>
          <w:sz w:val="22"/>
          <w:szCs w:val="22"/>
        </w:rPr>
        <w:t>roles</w:t>
      </w:r>
      <w:r w:rsidRPr="00A608A8">
        <w:rPr>
          <w:rFonts w:cs="Times New Roman"/>
          <w:sz w:val="22"/>
          <w:szCs w:val="22"/>
        </w:rPr>
        <w:t>, and responsibilities of the board of trustees;</w:t>
      </w:r>
    </w:p>
    <w:p w:rsidR="000B041C" w:rsidRPr="00A608A8" w:rsidRDefault="001352AB" w:rsidP="006D7075">
      <w:pPr>
        <w:numPr>
          <w:ilvl w:val="0"/>
          <w:numId w:val="29"/>
        </w:numPr>
        <w:rPr>
          <w:rFonts w:cs="Times New Roman"/>
          <w:sz w:val="22"/>
          <w:szCs w:val="22"/>
        </w:rPr>
      </w:pPr>
      <w:r w:rsidRPr="00A608A8">
        <w:rPr>
          <w:rFonts w:cs="Times New Roman"/>
          <w:sz w:val="22"/>
          <w:szCs w:val="22"/>
        </w:rPr>
        <w:t>to develop bylaws that govern the board of trustees consistent with M.G.L. c. 71, § 89; 603 CMR 1.00; and guidelines issued by the Department;</w:t>
      </w:r>
    </w:p>
    <w:p w:rsidR="000B041C" w:rsidRPr="00A608A8" w:rsidRDefault="001352AB" w:rsidP="006D7075">
      <w:pPr>
        <w:numPr>
          <w:ilvl w:val="0"/>
          <w:numId w:val="29"/>
        </w:numPr>
        <w:rPr>
          <w:rFonts w:cs="Times New Roman"/>
          <w:sz w:val="22"/>
          <w:szCs w:val="22"/>
        </w:rPr>
      </w:pPr>
      <w:r w:rsidRPr="00A608A8">
        <w:rPr>
          <w:rFonts w:cs="Times New Roman"/>
          <w:sz w:val="22"/>
          <w:szCs w:val="22"/>
        </w:rPr>
        <w:t>to develop a management structure and plan that enables the board of trustees to oversee a network of charter schools, including the roles and responsibilities of school leaders and administrators, if applicable;</w:t>
      </w:r>
    </w:p>
    <w:p w:rsidR="000B041C" w:rsidRPr="00A608A8" w:rsidRDefault="000D016D" w:rsidP="006D7075">
      <w:pPr>
        <w:numPr>
          <w:ilvl w:val="0"/>
          <w:numId w:val="29"/>
        </w:numPr>
        <w:rPr>
          <w:rFonts w:cs="Times New Roman"/>
          <w:sz w:val="22"/>
          <w:szCs w:val="22"/>
        </w:rPr>
      </w:pPr>
      <w:r w:rsidRPr="00A608A8">
        <w:rPr>
          <w:rFonts w:cs="Times New Roman"/>
          <w:sz w:val="22"/>
          <w:szCs w:val="22"/>
        </w:rPr>
        <w:lastRenderedPageBreak/>
        <w:t xml:space="preserve">to assure that students will meet the same performance standards and assessment requirements set by the Board for students in other public schools; </w:t>
      </w:r>
    </w:p>
    <w:p w:rsidR="000B041C" w:rsidRPr="00A608A8" w:rsidRDefault="000D016D" w:rsidP="006D7075">
      <w:pPr>
        <w:numPr>
          <w:ilvl w:val="0"/>
          <w:numId w:val="29"/>
        </w:numPr>
        <w:rPr>
          <w:rFonts w:cs="Times New Roman"/>
          <w:sz w:val="22"/>
          <w:szCs w:val="22"/>
        </w:rPr>
      </w:pPr>
      <w:r w:rsidRPr="00A608A8">
        <w:rPr>
          <w:rFonts w:cs="Times New Roman"/>
          <w:sz w:val="22"/>
          <w:szCs w:val="22"/>
        </w:rPr>
        <w:t>to develop an accountability plan that meets criteria established by the Department, at the end of the first year of the school's charter, establishing five-year performance objectives to help measure the school's progress and success in fulfilling the terms of its charter;</w:t>
      </w:r>
    </w:p>
    <w:p w:rsidR="000B041C" w:rsidRPr="00A608A8" w:rsidRDefault="000D016D" w:rsidP="006D7075">
      <w:pPr>
        <w:numPr>
          <w:ilvl w:val="0"/>
          <w:numId w:val="29"/>
        </w:numPr>
        <w:rPr>
          <w:rFonts w:cs="Times New Roman"/>
          <w:sz w:val="22"/>
          <w:szCs w:val="22"/>
        </w:rPr>
      </w:pPr>
      <w:r w:rsidRPr="00A608A8">
        <w:rPr>
          <w:rFonts w:cs="Times New Roman"/>
          <w:sz w:val="22"/>
          <w:szCs w:val="22"/>
        </w:rPr>
        <w:t>to administer its educational programs, school operations, and finances effectively;</w:t>
      </w:r>
    </w:p>
    <w:p w:rsidR="000B041C" w:rsidRPr="00A608A8" w:rsidRDefault="000D016D" w:rsidP="006D7075">
      <w:pPr>
        <w:numPr>
          <w:ilvl w:val="0"/>
          <w:numId w:val="29"/>
        </w:numPr>
        <w:rPr>
          <w:rFonts w:cs="Times New Roman"/>
          <w:sz w:val="22"/>
          <w:szCs w:val="22"/>
        </w:rPr>
      </w:pPr>
      <w:r w:rsidRPr="00A608A8">
        <w:rPr>
          <w:rFonts w:cs="Times New Roman"/>
          <w:sz w:val="22"/>
          <w:szCs w:val="22"/>
        </w:rPr>
        <w:t>to establish a process to provide to students, parents/guardians, the Board, other interested parties, and the public all information required by law and regulation, as well as to provide other information the Board may request;</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develop an enrollment policy consistent with </w:t>
      </w:r>
      <w:r w:rsidR="001352AB" w:rsidRPr="00A608A8">
        <w:rPr>
          <w:rFonts w:cs="Times New Roman"/>
          <w:sz w:val="22"/>
          <w:szCs w:val="22"/>
        </w:rPr>
        <w:t xml:space="preserve">M.G.L. c. 71, § 89, and </w:t>
      </w:r>
      <w:r w:rsidRPr="00A608A8">
        <w:rPr>
          <w:rFonts w:cs="Times New Roman"/>
          <w:sz w:val="22"/>
          <w:szCs w:val="22"/>
        </w:rPr>
        <w:t>603 CMR 1.0</w:t>
      </w:r>
      <w:r w:rsidR="00EB7637" w:rsidRPr="00A608A8">
        <w:rPr>
          <w:rFonts w:cs="Times New Roman"/>
          <w:sz w:val="22"/>
          <w:szCs w:val="22"/>
        </w:rPr>
        <w:t>5</w:t>
      </w:r>
      <w:r w:rsidRPr="00A608A8">
        <w:rPr>
          <w:rFonts w:cs="Times New Roman"/>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develop a recruitment and retention plan consistent with M.G.L. c. 71, § 89</w:t>
      </w:r>
      <w:r w:rsidR="001352AB" w:rsidRPr="00A608A8">
        <w:rPr>
          <w:rFonts w:cs="Times New Roman"/>
          <w:sz w:val="22"/>
          <w:szCs w:val="22"/>
        </w:rPr>
        <w:t>, and 603 CMR 1.0</w:t>
      </w:r>
      <w:r w:rsidR="00BC496F">
        <w:rPr>
          <w:rFonts w:cs="Times New Roman"/>
          <w:sz w:val="22"/>
          <w:szCs w:val="22"/>
        </w:rPr>
        <w:t>5</w:t>
      </w:r>
      <w:r w:rsidRPr="00A608A8">
        <w:rPr>
          <w:rFonts w:cs="Times New Roman"/>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ensure the thoroughness and accuracy of the charter school application;</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provide school facilities that </w:t>
      </w:r>
      <w:r w:rsidRPr="00A608A8">
        <w:rPr>
          <w:rFonts w:cs="Times New Roman"/>
          <w:sz w:val="22"/>
          <w:szCs w:val="22"/>
        </w:rPr>
        <w:t>comply</w:t>
      </w:r>
      <w:r w:rsidR="000D016D" w:rsidRPr="00A608A8">
        <w:rPr>
          <w:rFonts w:cs="Times New Roman"/>
          <w:sz w:val="22"/>
          <w:szCs w:val="22"/>
        </w:rPr>
        <w:t xml:space="preserve"> with municipal building codes and other applicable laws and </w:t>
      </w:r>
      <w:r w:rsidRPr="00A608A8">
        <w:rPr>
          <w:rFonts w:cs="Times New Roman"/>
          <w:sz w:val="22"/>
          <w:szCs w:val="22"/>
        </w:rPr>
        <w:t xml:space="preserve">that are </w:t>
      </w:r>
      <w:r w:rsidR="000D016D" w:rsidRPr="00A608A8">
        <w:rPr>
          <w:rFonts w:cs="Times New Roman"/>
          <w:sz w:val="22"/>
          <w:szCs w:val="22"/>
        </w:rPr>
        <w:t>adequate to meet the school's program requirements;</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w:t>
      </w:r>
      <w:r w:rsidR="001352AB" w:rsidRPr="00A608A8">
        <w:rPr>
          <w:rFonts w:cs="Times New Roman"/>
          <w:sz w:val="22"/>
          <w:szCs w:val="22"/>
        </w:rPr>
        <w:t>develop</w:t>
      </w:r>
      <w:r w:rsidRPr="00A608A8">
        <w:rPr>
          <w:rFonts w:cs="Times New Roman"/>
          <w:sz w:val="22"/>
          <w:szCs w:val="22"/>
        </w:rPr>
        <w:t xml:space="preserve"> a  board of trustees </w:t>
      </w:r>
      <w:r w:rsidR="001352AB" w:rsidRPr="00A608A8">
        <w:rPr>
          <w:rFonts w:cs="Times New Roman"/>
          <w:sz w:val="22"/>
          <w:szCs w:val="22"/>
        </w:rPr>
        <w:t xml:space="preserve">with the capacity </w:t>
      </w:r>
      <w:r w:rsidRPr="00A608A8">
        <w:rPr>
          <w:rFonts w:cs="Times New Roman"/>
          <w:sz w:val="22"/>
          <w:szCs w:val="22"/>
        </w:rPr>
        <w:t xml:space="preserve">to effectively </w:t>
      </w:r>
      <w:r w:rsidR="001352AB" w:rsidRPr="00A608A8">
        <w:rPr>
          <w:rFonts w:cs="Times New Roman"/>
          <w:sz w:val="22"/>
          <w:szCs w:val="22"/>
        </w:rPr>
        <w:t>govern the school and to effectively govern</w:t>
      </w:r>
      <w:r w:rsidRPr="00A608A8">
        <w:rPr>
          <w:rFonts w:cs="Times New Roman"/>
          <w:sz w:val="22"/>
          <w:szCs w:val="22"/>
        </w:rPr>
        <w:t xml:space="preserve"> more than one school, if applicable; and</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build a network of </w:t>
      </w:r>
      <w:r w:rsidR="001352AB" w:rsidRPr="00A608A8">
        <w:rPr>
          <w:rFonts w:cs="Times New Roman"/>
          <w:sz w:val="22"/>
          <w:szCs w:val="22"/>
        </w:rPr>
        <w:t xml:space="preserve">charter </w:t>
      </w:r>
      <w:r w:rsidRPr="00A608A8">
        <w:rPr>
          <w:rFonts w:cs="Times New Roman"/>
          <w:sz w:val="22"/>
          <w:szCs w:val="22"/>
        </w:rPr>
        <w:t>schools</w:t>
      </w:r>
      <w:r w:rsidR="001352AB" w:rsidRPr="00A608A8">
        <w:rPr>
          <w:rFonts w:cs="Times New Roman"/>
          <w:sz w:val="22"/>
          <w:szCs w:val="22"/>
        </w:rPr>
        <w:t>, if applicable.</w:t>
      </w:r>
    </w:p>
    <w:p w:rsidR="001352AB" w:rsidRPr="00A608A8" w:rsidRDefault="001352AB">
      <w:pPr>
        <w:pStyle w:val="CommentText"/>
        <w:ind w:left="720"/>
        <w:rPr>
          <w:sz w:val="22"/>
          <w:szCs w:val="22"/>
        </w:rPr>
      </w:pPr>
    </w:p>
    <w:p w:rsidR="001352AB" w:rsidRPr="00A608A8" w:rsidRDefault="001352AB">
      <w:pPr>
        <w:ind w:left="720"/>
        <w:rPr>
          <w:rFonts w:cs="Times New Roman"/>
          <w:sz w:val="22"/>
          <w:szCs w:val="22"/>
        </w:rPr>
      </w:pPr>
      <w:r w:rsidRPr="00A608A8">
        <w:rPr>
          <w:rFonts w:cs="Times New Roman"/>
          <w:sz w:val="22"/>
          <w:szCs w:val="22"/>
        </w:rPr>
        <w:t xml:space="preserve">If a charter is granted, the drafts of documents submitted during the application process are subject to Department review and approval during </w:t>
      </w:r>
      <w:r w:rsidR="0027477E" w:rsidRPr="00A608A8">
        <w:rPr>
          <w:rFonts w:cs="Times New Roman"/>
          <w:sz w:val="22"/>
          <w:szCs w:val="22"/>
        </w:rPr>
        <w:t>the</w:t>
      </w:r>
      <w:r w:rsidR="0045194D" w:rsidRPr="00A608A8">
        <w:rPr>
          <w:rFonts w:cs="Times New Roman"/>
          <w:sz w:val="22"/>
          <w:szCs w:val="22"/>
        </w:rPr>
        <w:t xml:space="preserve"> </w:t>
      </w:r>
      <w:r w:rsidRPr="00A608A8">
        <w:rPr>
          <w:rFonts w:cs="Times New Roman"/>
          <w:sz w:val="22"/>
          <w:szCs w:val="22"/>
        </w:rPr>
        <w:t>opening procedures</w:t>
      </w:r>
      <w:r w:rsidR="0027477E" w:rsidRPr="00A608A8">
        <w:rPr>
          <w:rFonts w:cs="Times New Roman"/>
          <w:sz w:val="22"/>
          <w:szCs w:val="22"/>
        </w:rPr>
        <w:t xml:space="preserve"> process</w:t>
      </w:r>
      <w:r w:rsidRPr="00A608A8">
        <w:rPr>
          <w:rFonts w:cs="Times New Roman"/>
          <w:sz w:val="22"/>
          <w:szCs w:val="22"/>
        </w:rPr>
        <w:t xml:space="preserve">, </w:t>
      </w:r>
      <w:r w:rsidR="0027477E" w:rsidRPr="00A608A8">
        <w:rPr>
          <w:rFonts w:cs="Times New Roman"/>
          <w:sz w:val="22"/>
          <w:szCs w:val="22"/>
        </w:rPr>
        <w:t>and</w:t>
      </w:r>
      <w:r w:rsidR="00060946" w:rsidRPr="00A608A8">
        <w:rPr>
          <w:rFonts w:cs="Times New Roman"/>
          <w:sz w:val="22"/>
          <w:szCs w:val="22"/>
        </w:rPr>
        <w:t xml:space="preserve"> the</w:t>
      </w:r>
      <w:r w:rsidRPr="00A608A8">
        <w:rPr>
          <w:rFonts w:cs="Times New Roman"/>
          <w:sz w:val="22"/>
          <w:szCs w:val="22"/>
        </w:rPr>
        <w:t xml:space="preserve"> additional requirements in </w:t>
      </w:r>
      <w:r w:rsidR="00060946" w:rsidRPr="00A608A8">
        <w:rPr>
          <w:rFonts w:cs="Times New Roman"/>
          <w:sz w:val="22"/>
          <w:szCs w:val="22"/>
        </w:rPr>
        <w:t>603 CMR 1.04(7)</w:t>
      </w:r>
      <w:r w:rsidRPr="00A608A8">
        <w:rPr>
          <w:rFonts w:cs="Times New Roman"/>
          <w:sz w:val="22"/>
          <w:szCs w:val="22"/>
        </w:rPr>
        <w:t>.</w:t>
      </w:r>
    </w:p>
    <w:p w:rsidR="001352AB" w:rsidRPr="00A608A8" w:rsidRDefault="001352AB">
      <w:pPr>
        <w:pStyle w:val="CommentText"/>
        <w:ind w:left="720"/>
        <w:rPr>
          <w:sz w:val="22"/>
          <w:szCs w:val="22"/>
        </w:rPr>
      </w:pPr>
    </w:p>
    <w:p w:rsidR="001352AB" w:rsidRPr="00A608A8" w:rsidRDefault="000D016D" w:rsidP="00B14D85">
      <w:pPr>
        <w:pStyle w:val="ListParagraph"/>
        <w:numPr>
          <w:ilvl w:val="0"/>
          <w:numId w:val="80"/>
        </w:numPr>
        <w:tabs>
          <w:tab w:val="left" w:pos="720"/>
        </w:tabs>
        <w:ind w:left="720"/>
        <w:rPr>
          <w:b/>
          <w:bCs/>
          <w:sz w:val="22"/>
          <w:szCs w:val="22"/>
        </w:rPr>
      </w:pPr>
      <w:r w:rsidRPr="00A608A8">
        <w:rPr>
          <w:b/>
          <w:bCs/>
          <w:sz w:val="22"/>
          <w:szCs w:val="22"/>
        </w:rPr>
        <w:t>Qualifications to Achieve Proven Provider Status</w:t>
      </w:r>
      <w:r w:rsidR="001352AB" w:rsidRPr="00A608A8">
        <w:rPr>
          <w:b/>
          <w:bCs/>
          <w:sz w:val="22"/>
          <w:szCs w:val="22"/>
        </w:rPr>
        <w:t>:</w:t>
      </w:r>
      <w:r w:rsidR="001352AB" w:rsidRPr="00A608A8">
        <w:rPr>
          <w:sz w:val="22"/>
          <w:szCs w:val="22"/>
        </w:rPr>
        <w:t xml:space="preserve"> </w:t>
      </w:r>
      <w:r w:rsidRPr="00A608A8">
        <w:rPr>
          <w:sz w:val="22"/>
          <w:szCs w:val="22"/>
        </w:rPr>
        <w:t xml:space="preserve"> In </w:t>
      </w:r>
      <w:r w:rsidR="001352AB" w:rsidRPr="00A608A8">
        <w:rPr>
          <w:sz w:val="22"/>
          <w:szCs w:val="22"/>
        </w:rPr>
        <w:t xml:space="preserve">school </w:t>
      </w:r>
      <w:r w:rsidRPr="00A608A8">
        <w:rPr>
          <w:sz w:val="22"/>
          <w:szCs w:val="22"/>
        </w:rPr>
        <w:t xml:space="preserve">districts performing in the lowest 10 </w:t>
      </w:r>
      <w:r w:rsidR="001352AB" w:rsidRPr="00A608A8">
        <w:rPr>
          <w:sz w:val="22"/>
          <w:szCs w:val="22"/>
        </w:rPr>
        <w:t>percent</w:t>
      </w:r>
      <w:r w:rsidRPr="00A608A8">
        <w:rPr>
          <w:sz w:val="22"/>
          <w:szCs w:val="22"/>
        </w:rPr>
        <w:t xml:space="preserve"> statewide and in which the 9 </w:t>
      </w:r>
      <w:r w:rsidR="001352AB" w:rsidRPr="00A608A8">
        <w:rPr>
          <w:sz w:val="22"/>
          <w:szCs w:val="22"/>
        </w:rPr>
        <w:t>percent</w:t>
      </w:r>
      <w:r w:rsidRPr="00A608A8">
        <w:rPr>
          <w:sz w:val="22"/>
          <w:szCs w:val="22"/>
        </w:rPr>
        <w:t xml:space="preserve"> net school spending cap is or would be exceeded, applications will be considered only from Proven </w:t>
      </w:r>
      <w:r w:rsidR="001352AB" w:rsidRPr="00A608A8">
        <w:rPr>
          <w:sz w:val="22"/>
          <w:szCs w:val="22"/>
        </w:rPr>
        <w:t xml:space="preserve">Providers. The Commissioner will determine and grant proven </w:t>
      </w:r>
      <w:r w:rsidRPr="00A608A8">
        <w:rPr>
          <w:sz w:val="22"/>
          <w:szCs w:val="22"/>
        </w:rPr>
        <w:t>provider status</w:t>
      </w:r>
      <w:r w:rsidR="001352AB" w:rsidRPr="00A608A8">
        <w:rPr>
          <w:sz w:val="22"/>
          <w:szCs w:val="22"/>
        </w:rPr>
        <w:t>.</w:t>
      </w:r>
    </w:p>
    <w:p w:rsidR="001352AB" w:rsidRPr="00A608A8" w:rsidRDefault="001352AB" w:rsidP="0003138E">
      <w:pPr>
        <w:tabs>
          <w:tab w:val="left" w:pos="720"/>
        </w:tabs>
        <w:ind w:left="720" w:hanging="360"/>
        <w:rPr>
          <w:rFonts w:cs="Times New Roman"/>
          <w:sz w:val="22"/>
          <w:szCs w:val="22"/>
        </w:rPr>
      </w:pPr>
    </w:p>
    <w:p w:rsidR="001352AB" w:rsidRPr="00A608A8" w:rsidRDefault="000D016D" w:rsidP="00CC0FB8">
      <w:pPr>
        <w:tabs>
          <w:tab w:val="left" w:pos="720"/>
        </w:tabs>
        <w:ind w:left="720"/>
        <w:rPr>
          <w:rFonts w:cs="Times New Roman"/>
          <w:sz w:val="22"/>
          <w:szCs w:val="22"/>
        </w:rPr>
      </w:pPr>
      <w:r w:rsidRPr="00A608A8">
        <w:rPr>
          <w:rFonts w:cs="Times New Roman"/>
          <w:sz w:val="22"/>
          <w:szCs w:val="22"/>
        </w:rPr>
        <w:t xml:space="preserve">Applicants for </w:t>
      </w:r>
      <w:r w:rsidR="001352AB" w:rsidRPr="00A608A8">
        <w:rPr>
          <w:rFonts w:cs="Times New Roman"/>
          <w:sz w:val="22"/>
          <w:szCs w:val="22"/>
        </w:rPr>
        <w:t>Proven Provider</w:t>
      </w:r>
      <w:r w:rsidRPr="00A608A8">
        <w:rPr>
          <w:rFonts w:cs="Times New Roman"/>
          <w:sz w:val="22"/>
          <w:szCs w:val="22"/>
        </w:rPr>
        <w:t xml:space="preserve"> status </w:t>
      </w:r>
      <w:r w:rsidR="001352AB" w:rsidRPr="00A608A8">
        <w:rPr>
          <w:rFonts w:cs="Times New Roman"/>
          <w:sz w:val="22"/>
          <w:szCs w:val="22"/>
        </w:rPr>
        <w:t>must</w:t>
      </w:r>
      <w:r w:rsidRPr="00A608A8">
        <w:rPr>
          <w:rFonts w:cs="Times New Roman"/>
          <w:sz w:val="22"/>
          <w:szCs w:val="22"/>
        </w:rPr>
        <w:t xml:space="preserve"> meet the requirements in 603 CMR 1.02. The applicant must submit evidence</w:t>
      </w:r>
      <w:r w:rsidR="001352AB" w:rsidRPr="00A608A8">
        <w:rPr>
          <w:rFonts w:cs="Times New Roman"/>
          <w:sz w:val="22"/>
          <w:szCs w:val="22"/>
        </w:rPr>
        <w:t>,</w:t>
      </w:r>
      <w:r w:rsidRPr="00A608A8">
        <w:rPr>
          <w:rFonts w:cs="Times New Roman"/>
          <w:sz w:val="22"/>
          <w:szCs w:val="22"/>
        </w:rPr>
        <w:t xml:space="preserve"> satisfactory to the Commissioner</w:t>
      </w:r>
      <w:r w:rsidR="001352AB" w:rsidRPr="00A608A8">
        <w:rPr>
          <w:rFonts w:cs="Times New Roman"/>
          <w:sz w:val="22"/>
          <w:szCs w:val="22"/>
        </w:rPr>
        <w:t xml:space="preserve">, </w:t>
      </w:r>
      <w:r w:rsidR="00A42114" w:rsidRPr="00A608A8">
        <w:rPr>
          <w:rFonts w:cs="Times New Roman"/>
          <w:sz w:val="22"/>
          <w:szCs w:val="22"/>
        </w:rPr>
        <w:t>to</w:t>
      </w:r>
      <w:r w:rsidR="001352AB" w:rsidRPr="00A608A8">
        <w:rPr>
          <w:rFonts w:cs="Times New Roman"/>
          <w:sz w:val="22"/>
          <w:szCs w:val="22"/>
        </w:rPr>
        <w:t xml:space="preserve"> demonstrate</w:t>
      </w:r>
      <w:r w:rsidRPr="00A608A8">
        <w:rPr>
          <w:rFonts w:cs="Times New Roman"/>
          <w:sz w:val="22"/>
          <w:szCs w:val="22"/>
        </w:rPr>
        <w:t xml:space="preserve"> a significant management or leadership role at a school or similar program that is an academic success, a viable organization, and relevant to the proposed charter</w:t>
      </w:r>
      <w:r w:rsidR="001352AB" w:rsidRPr="00A608A8">
        <w:rPr>
          <w:rFonts w:cs="Times New Roman"/>
          <w:sz w:val="22"/>
          <w:szCs w:val="22"/>
        </w:rPr>
        <w:t xml:space="preserve"> school</w:t>
      </w:r>
      <w:r w:rsidRPr="00A608A8">
        <w:rPr>
          <w:rFonts w:cs="Times New Roman"/>
          <w:sz w:val="22"/>
          <w:szCs w:val="22"/>
        </w:rPr>
        <w:t>.</w:t>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The applicant shall submit a detailed description of role(s) and responsibilities at the successful school(s) or program(s).</w:t>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The applicant shall submit data demonstrating success in student academic performance and evidence of academic program success, including but not limited to:</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Proficiency levels</w:t>
      </w:r>
      <w:r w:rsidR="001352AB" w:rsidRPr="00A608A8">
        <w:rPr>
          <w:sz w:val="22"/>
          <w:szCs w:val="22"/>
        </w:rPr>
        <w:t xml:space="preserve"> and growth measures</w:t>
      </w:r>
      <w:r w:rsidRPr="00A608A8">
        <w:rPr>
          <w:sz w:val="22"/>
          <w:szCs w:val="22"/>
        </w:rPr>
        <w:t xml:space="preserve"> on the Massachusetts comprehensive assessment system or equivalent assessments for all students and for one or more targeted subgroups as defined in M.G.L. c. 71, § 89(i)(3), which are similar to statewide averages in English Language Arts and mathematics for all students in Massachusetts in comparable grades, over no less than a three-year period for cohorts of students;</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attendance, retention, and attrition data;</w:t>
      </w:r>
      <w:r w:rsidR="001352AB" w:rsidRPr="00A608A8">
        <w:rPr>
          <w:sz w:val="22"/>
          <w:szCs w:val="22"/>
        </w:rPr>
        <w:t xml:space="preserve"> </w:t>
      </w:r>
      <w:del w:id="41" w:author="Author">
        <w:r w:rsidR="001352AB" w:rsidRPr="00D55E73">
          <w:rPr>
            <w:sz w:val="22"/>
            <w:szCs w:val="22"/>
          </w:rPr>
          <w:delText>and</w:delText>
        </w:r>
      </w:del>
    </w:p>
    <w:p w:rsidR="001D4CBC" w:rsidRPr="001D4CBC" w:rsidRDefault="000D016D" w:rsidP="006D7075">
      <w:pPr>
        <w:pStyle w:val="ListParagraph"/>
        <w:numPr>
          <w:ilvl w:val="0"/>
          <w:numId w:val="32"/>
        </w:numPr>
        <w:tabs>
          <w:tab w:val="left" w:pos="2160"/>
        </w:tabs>
        <w:ind w:hanging="180"/>
        <w:rPr>
          <w:ins w:id="42" w:author="Author"/>
          <w:sz w:val="22"/>
          <w:szCs w:val="22"/>
        </w:rPr>
      </w:pPr>
      <w:r w:rsidRPr="00A608A8">
        <w:rPr>
          <w:sz w:val="22"/>
          <w:szCs w:val="22"/>
        </w:rPr>
        <w:t>graduation and dropout data</w:t>
      </w:r>
      <w:r w:rsidR="001352AB" w:rsidRPr="00A608A8">
        <w:rPr>
          <w:sz w:val="22"/>
          <w:szCs w:val="22"/>
        </w:rPr>
        <w:t xml:space="preserve">, if </w:t>
      </w:r>
      <w:r w:rsidR="001352AB" w:rsidRPr="001D4CBC">
        <w:rPr>
          <w:sz w:val="22"/>
          <w:szCs w:val="22"/>
        </w:rPr>
        <w:t>applicable</w:t>
      </w:r>
      <w:ins w:id="43" w:author="Author">
        <w:r w:rsidR="001D4CBC" w:rsidRPr="001D4CBC">
          <w:rPr>
            <w:sz w:val="22"/>
            <w:szCs w:val="22"/>
          </w:rPr>
          <w:t>;</w:t>
        </w:r>
        <w:r w:rsidR="001D4CBC">
          <w:rPr>
            <w:sz w:val="22"/>
            <w:szCs w:val="22"/>
          </w:rPr>
          <w:t xml:space="preserve"> </w:t>
        </w:r>
        <w:r w:rsidR="001D4CBC" w:rsidRPr="001D4CBC">
          <w:rPr>
            <w:sz w:val="22"/>
            <w:szCs w:val="22"/>
          </w:rPr>
          <w:t xml:space="preserve">and </w:t>
        </w:r>
      </w:ins>
    </w:p>
    <w:p w:rsidR="000B041C" w:rsidRPr="001D4CBC" w:rsidRDefault="001D4CBC" w:rsidP="006D7075">
      <w:pPr>
        <w:pStyle w:val="ListParagraph"/>
        <w:numPr>
          <w:ilvl w:val="0"/>
          <w:numId w:val="32"/>
        </w:numPr>
        <w:tabs>
          <w:tab w:val="left" w:pos="2160"/>
        </w:tabs>
        <w:ind w:hanging="180"/>
        <w:rPr>
          <w:sz w:val="22"/>
          <w:szCs w:val="22"/>
        </w:rPr>
      </w:pPr>
      <w:ins w:id="44" w:author="Author">
        <w:r w:rsidRPr="001D4CBC">
          <w:rPr>
            <w:sz w:val="22"/>
            <w:szCs w:val="22"/>
          </w:rPr>
          <w:t>in-school and out-of-school suspension rates</w:t>
        </w:r>
      </w:ins>
      <w:r w:rsidR="000D016D" w:rsidRPr="001D4CBC">
        <w:rPr>
          <w:sz w:val="22"/>
          <w:szCs w:val="22"/>
        </w:rPr>
        <w:t>.</w:t>
      </w:r>
      <w:r w:rsidR="00AE6CF3" w:rsidRPr="001D4CBC">
        <w:rPr>
          <w:sz w:val="22"/>
          <w:szCs w:val="22"/>
        </w:rPr>
        <w:tab/>
      </w:r>
      <w:r w:rsidR="00AE6CF3" w:rsidRPr="001D4CBC">
        <w:rPr>
          <w:sz w:val="22"/>
          <w:szCs w:val="22"/>
        </w:rPr>
        <w:tab/>
      </w:r>
      <w:r w:rsidR="00AE6CF3" w:rsidRPr="001D4CBC">
        <w:rPr>
          <w:sz w:val="22"/>
          <w:szCs w:val="22"/>
        </w:rPr>
        <w:tab/>
      </w:r>
      <w:r w:rsidR="00AE6CF3" w:rsidRPr="001D4CBC">
        <w:rPr>
          <w:sz w:val="22"/>
          <w:szCs w:val="22"/>
        </w:rPr>
        <w:tab/>
      </w:r>
      <w:r w:rsidR="00AE6CF3" w:rsidRPr="001D4CBC">
        <w:rPr>
          <w:sz w:val="22"/>
          <w:szCs w:val="22"/>
        </w:rPr>
        <w:tab/>
      </w:r>
      <w:r w:rsidR="00AE6CF3" w:rsidRPr="001D4CBC">
        <w:rPr>
          <w:sz w:val="22"/>
          <w:szCs w:val="22"/>
        </w:rPr>
        <w:tab/>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 xml:space="preserve">The applicant shall submit evidence of organizational viability, which shall include but not be limited to effective governance, effective financial </w:t>
      </w:r>
      <w:r w:rsidRPr="00101BE6">
        <w:rPr>
          <w:rFonts w:cs="Times New Roman"/>
          <w:sz w:val="22"/>
          <w:szCs w:val="22"/>
        </w:rPr>
        <w:t xml:space="preserve">management, </w:t>
      </w:r>
      <w:ins w:id="45" w:author="Author">
        <w:r w:rsidR="00101BE6" w:rsidRPr="00101BE6">
          <w:rPr>
            <w:sz w:val="22"/>
            <w:szCs w:val="22"/>
          </w:rPr>
          <w:t xml:space="preserve">effective implementation of recruitment and retention plans, if applicable, </w:t>
        </w:r>
      </w:ins>
      <w:r w:rsidRPr="00101BE6">
        <w:rPr>
          <w:rFonts w:cs="Times New Roman"/>
          <w:sz w:val="22"/>
          <w:szCs w:val="22"/>
        </w:rPr>
        <w:t>and compliance with applicable laws and regulations.</w:t>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p>
    <w:p w:rsidR="000B041C" w:rsidRPr="00A608A8" w:rsidRDefault="009E7415"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lastRenderedPageBreak/>
        <w:t>The applicant shall provide evidence to demonstrate that the successful school serves student population(s) similar to the population(s) to be served by the proposed charter, and that the program to be offered at the proposed charter is similar to, or represents a reasonable modification of the successful school.</w:t>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 xml:space="preserve">Applicants shall provide any other information as required by the </w:t>
      </w:r>
      <w:r w:rsidR="001352AB" w:rsidRPr="00A608A8">
        <w:rPr>
          <w:rFonts w:cs="Times New Roman"/>
          <w:sz w:val="22"/>
          <w:szCs w:val="22"/>
        </w:rPr>
        <w:t>Department</w:t>
      </w:r>
      <w:r w:rsidRPr="00A608A8">
        <w:rPr>
          <w:rFonts w:cs="Times New Roman"/>
          <w:sz w:val="22"/>
          <w:szCs w:val="22"/>
        </w:rPr>
        <w:t>.</w:t>
      </w:r>
    </w:p>
    <w:p w:rsidR="001352AB" w:rsidRPr="00A608A8" w:rsidRDefault="001352AB">
      <w:pPr>
        <w:rPr>
          <w:rFonts w:cs="Times New Roman"/>
          <w:sz w:val="22"/>
          <w:szCs w:val="22"/>
        </w:rPr>
      </w:pPr>
    </w:p>
    <w:p w:rsidR="001352AB" w:rsidRPr="00A608A8" w:rsidRDefault="000D016D">
      <w:pPr>
        <w:ind w:left="720"/>
        <w:rPr>
          <w:rFonts w:cs="Times New Roman"/>
          <w:sz w:val="22"/>
          <w:szCs w:val="22"/>
        </w:rPr>
      </w:pPr>
      <w:r w:rsidRPr="00A608A8">
        <w:rPr>
          <w:rFonts w:cs="Times New Roman"/>
          <w:sz w:val="22"/>
          <w:szCs w:val="22"/>
        </w:rPr>
        <w:t xml:space="preserve">For applicants with a current or previous relationship to a Massachusetts charter school, the Commissioner may consider all information related to such </w:t>
      </w:r>
      <w:r w:rsidR="001352AB" w:rsidRPr="00A608A8">
        <w:rPr>
          <w:rFonts w:cs="Times New Roman"/>
          <w:sz w:val="22"/>
          <w:szCs w:val="22"/>
        </w:rPr>
        <w:t>school’s</w:t>
      </w:r>
      <w:r w:rsidRPr="00A608A8">
        <w:rPr>
          <w:rFonts w:cs="Times New Roman"/>
          <w:sz w:val="22"/>
          <w:szCs w:val="22"/>
        </w:rPr>
        <w:t xml:space="preserve"> performance, including his evaluation in connection with each renewal of its charter.</w:t>
      </w:r>
    </w:p>
    <w:p w:rsidR="001352AB" w:rsidRPr="00A608A8" w:rsidRDefault="001352AB">
      <w:pPr>
        <w:ind w:left="1080"/>
        <w:rPr>
          <w:rStyle w:val="em"/>
          <w:sz w:val="22"/>
          <w:szCs w:val="22"/>
        </w:rPr>
      </w:pPr>
    </w:p>
    <w:p w:rsidR="000B041C" w:rsidRPr="00A608A8" w:rsidRDefault="001352AB" w:rsidP="006D7075">
      <w:pPr>
        <w:pStyle w:val="ListParagraph"/>
        <w:numPr>
          <w:ilvl w:val="0"/>
          <w:numId w:val="14"/>
        </w:numPr>
        <w:tabs>
          <w:tab w:val="left" w:pos="720"/>
        </w:tabs>
        <w:ind w:left="720"/>
        <w:rPr>
          <w:sz w:val="22"/>
          <w:szCs w:val="22"/>
        </w:rPr>
      </w:pPr>
      <w:r w:rsidRPr="00A608A8">
        <w:rPr>
          <w:b/>
          <w:bCs/>
          <w:sz w:val="22"/>
          <w:szCs w:val="22"/>
        </w:rPr>
        <w:t>Public Comment:</w:t>
      </w:r>
      <w:r w:rsidR="000D016D" w:rsidRPr="00A608A8">
        <w:rPr>
          <w:b/>
          <w:bCs/>
          <w:sz w:val="22"/>
          <w:szCs w:val="22"/>
        </w:rPr>
        <w:t xml:space="preserve"> </w:t>
      </w:r>
      <w:r w:rsidR="000D016D" w:rsidRPr="00A608A8">
        <w:rPr>
          <w:sz w:val="22"/>
          <w:szCs w:val="22"/>
        </w:rPr>
        <w:t xml:space="preserve">The Board and the Department shall hold a public hearing </w:t>
      </w:r>
      <w:r w:rsidRPr="00A608A8">
        <w:rPr>
          <w:sz w:val="22"/>
          <w:szCs w:val="22"/>
        </w:rPr>
        <w:t xml:space="preserve">for final applications </w:t>
      </w:r>
      <w:r w:rsidR="000D016D" w:rsidRPr="00A608A8">
        <w:rPr>
          <w:sz w:val="22"/>
          <w:szCs w:val="22"/>
        </w:rPr>
        <w:t xml:space="preserve">in the school district in which a proposed charter school is to be located </w:t>
      </w:r>
      <w:r w:rsidRPr="00A608A8">
        <w:rPr>
          <w:sz w:val="22"/>
          <w:szCs w:val="22"/>
        </w:rPr>
        <w:t>in order to</w:t>
      </w:r>
      <w:r w:rsidR="000D016D" w:rsidRPr="00A608A8">
        <w:rPr>
          <w:sz w:val="22"/>
          <w:szCs w:val="22"/>
        </w:rPr>
        <w:t xml:space="preserve"> solicit and review comments on the application from the school committees of the school district(s) from which the applicant is expected to enroll students and </w:t>
      </w:r>
      <w:r w:rsidRPr="00A608A8">
        <w:rPr>
          <w:sz w:val="22"/>
          <w:szCs w:val="22"/>
        </w:rPr>
        <w:t>the public at large.</w:t>
      </w:r>
      <w:r w:rsidR="000D016D" w:rsidRPr="00A608A8">
        <w:rPr>
          <w:sz w:val="22"/>
          <w:szCs w:val="22"/>
        </w:rPr>
        <w:t xml:space="preserve"> At least one member of the Board shall attend each public hearing soliciting </w:t>
      </w:r>
      <w:r w:rsidRPr="00A608A8">
        <w:rPr>
          <w:sz w:val="22"/>
          <w:szCs w:val="22"/>
        </w:rPr>
        <w:t>comments</w:t>
      </w:r>
      <w:r w:rsidR="000D016D" w:rsidRPr="00A608A8">
        <w:rPr>
          <w:sz w:val="22"/>
          <w:szCs w:val="22"/>
        </w:rPr>
        <w:t xml:space="preserve"> on the merits of pending </w:t>
      </w:r>
      <w:r w:rsidRPr="00A608A8">
        <w:rPr>
          <w:sz w:val="22"/>
          <w:szCs w:val="22"/>
        </w:rPr>
        <w:t xml:space="preserve">charter school </w:t>
      </w:r>
      <w:r w:rsidR="000D016D" w:rsidRPr="00A608A8">
        <w:rPr>
          <w:sz w:val="22"/>
          <w:szCs w:val="22"/>
        </w:rPr>
        <w:t>applications and shall report to the Board on the</w:t>
      </w:r>
      <w:r w:rsidRPr="00A608A8">
        <w:rPr>
          <w:sz w:val="22"/>
          <w:szCs w:val="22"/>
        </w:rPr>
        <w:t xml:space="preserve"> public</w:t>
      </w:r>
      <w:r w:rsidR="000D016D" w:rsidRPr="00A608A8">
        <w:rPr>
          <w:sz w:val="22"/>
          <w:szCs w:val="22"/>
        </w:rPr>
        <w:t xml:space="preserve"> hearing.</w:t>
      </w:r>
    </w:p>
    <w:p w:rsidR="001352AB" w:rsidRPr="00A608A8" w:rsidRDefault="001352AB" w:rsidP="0003138E">
      <w:pPr>
        <w:pStyle w:val="ListParagraph"/>
        <w:tabs>
          <w:tab w:val="left" w:pos="720"/>
        </w:tabs>
        <w:ind w:hanging="360"/>
        <w:rPr>
          <w:sz w:val="22"/>
          <w:szCs w:val="22"/>
        </w:rPr>
      </w:pPr>
    </w:p>
    <w:p w:rsidR="000B36AB" w:rsidRPr="00A608A8" w:rsidRDefault="000D016D" w:rsidP="006D7075">
      <w:pPr>
        <w:pStyle w:val="ListParagraph"/>
        <w:numPr>
          <w:ilvl w:val="0"/>
          <w:numId w:val="14"/>
        </w:numPr>
        <w:tabs>
          <w:tab w:val="left" w:pos="720"/>
        </w:tabs>
        <w:ind w:left="720"/>
        <w:rPr>
          <w:b/>
          <w:bCs/>
          <w:sz w:val="22"/>
          <w:szCs w:val="22"/>
        </w:rPr>
      </w:pPr>
      <w:r w:rsidRPr="00A608A8">
        <w:rPr>
          <w:rStyle w:val="em"/>
          <w:b/>
          <w:bCs/>
          <w:sz w:val="22"/>
          <w:szCs w:val="22"/>
        </w:rPr>
        <w:t>Granting of Charters</w:t>
      </w:r>
      <w:r w:rsidR="001352AB" w:rsidRPr="00A608A8">
        <w:rPr>
          <w:rStyle w:val="em"/>
          <w:b/>
          <w:bCs/>
          <w:sz w:val="22"/>
          <w:szCs w:val="22"/>
        </w:rPr>
        <w:t>:</w:t>
      </w:r>
    </w:p>
    <w:p w:rsidR="001168FA" w:rsidRDefault="000B36AB" w:rsidP="001168FA">
      <w:pPr>
        <w:pStyle w:val="ListParagraph"/>
        <w:numPr>
          <w:ilvl w:val="1"/>
          <w:numId w:val="33"/>
        </w:numPr>
        <w:tabs>
          <w:tab w:val="left" w:pos="3510"/>
        </w:tabs>
        <w:ind w:left="1440"/>
        <w:rPr>
          <w:sz w:val="22"/>
          <w:szCs w:val="22"/>
        </w:rPr>
        <w:pPrChange w:id="46" w:author="Author">
          <w:pPr>
            <w:pStyle w:val="ListParagraph"/>
            <w:numPr>
              <w:numId w:val="84"/>
            </w:numPr>
            <w:tabs>
              <w:tab w:val="left" w:pos="3510"/>
            </w:tabs>
            <w:ind w:left="1800" w:hanging="360"/>
          </w:pPr>
        </w:pPrChange>
      </w:pPr>
      <w:r w:rsidRPr="00A608A8">
        <w:rPr>
          <w:bCs/>
          <w:sz w:val="22"/>
          <w:szCs w:val="22"/>
        </w:rPr>
        <w:t>The Board shall gra</w:t>
      </w:r>
      <w:r w:rsidR="000D016D" w:rsidRPr="00A608A8">
        <w:rPr>
          <w:sz w:val="22"/>
          <w:szCs w:val="22"/>
        </w:rPr>
        <w:t>n</w:t>
      </w:r>
      <w:r w:rsidRPr="00A608A8">
        <w:rPr>
          <w:bCs/>
          <w:sz w:val="22"/>
          <w:szCs w:val="22"/>
        </w:rPr>
        <w:t>t</w:t>
      </w:r>
      <w:r w:rsidR="00CB53AF" w:rsidRPr="00A608A8">
        <w:rPr>
          <w:sz w:val="22"/>
          <w:szCs w:val="22"/>
        </w:rPr>
        <w:t xml:space="preserve"> char</w:t>
      </w:r>
      <w:r w:rsidR="000D016D" w:rsidRPr="00A608A8">
        <w:rPr>
          <w:sz w:val="22"/>
          <w:szCs w:val="22"/>
        </w:rPr>
        <w:t>ters to charter boards of trustees under M.G.L. c. 71, § 89, and under such conditions and at such time as the Board specifies under 603 CMR 1.0</w:t>
      </w:r>
      <w:r w:rsidR="00EB7637" w:rsidRPr="00A608A8">
        <w:rPr>
          <w:sz w:val="22"/>
          <w:szCs w:val="22"/>
        </w:rPr>
        <w:t>4</w:t>
      </w:r>
      <w:r w:rsidR="000D016D" w:rsidRPr="00A608A8">
        <w:rPr>
          <w:sz w:val="22"/>
          <w:szCs w:val="22"/>
        </w:rPr>
        <w:t>.</w:t>
      </w:r>
    </w:p>
    <w:p w:rsidR="001168FA" w:rsidRDefault="001352AB" w:rsidP="001168FA">
      <w:pPr>
        <w:pStyle w:val="ListParagraph"/>
        <w:numPr>
          <w:ilvl w:val="1"/>
          <w:numId w:val="33"/>
        </w:numPr>
        <w:tabs>
          <w:tab w:val="left" w:pos="3510"/>
        </w:tabs>
        <w:ind w:left="1440"/>
        <w:rPr>
          <w:sz w:val="22"/>
          <w:szCs w:val="22"/>
        </w:rPr>
        <w:pPrChange w:id="47" w:author="Author">
          <w:pPr>
            <w:pStyle w:val="ListParagraph"/>
            <w:numPr>
              <w:numId w:val="84"/>
            </w:numPr>
            <w:tabs>
              <w:tab w:val="left" w:pos="3510"/>
            </w:tabs>
            <w:ind w:left="1800" w:hanging="360"/>
          </w:pPr>
        </w:pPrChange>
      </w:pPr>
      <w:r w:rsidRPr="00A608A8">
        <w:rPr>
          <w:sz w:val="22"/>
          <w:szCs w:val="22"/>
        </w:rPr>
        <w:t>The Board shall grant new charters in the month of February</w:t>
      </w:r>
      <w:del w:id="48" w:author="Author">
        <w:r w:rsidRPr="00D55E73">
          <w:rPr>
            <w:sz w:val="22"/>
            <w:szCs w:val="22"/>
          </w:rPr>
          <w:delText xml:space="preserve"> or</w:delText>
        </w:r>
      </w:del>
      <w:r w:rsidRPr="00A608A8">
        <w:rPr>
          <w:sz w:val="22"/>
          <w:szCs w:val="22"/>
        </w:rPr>
        <w:t xml:space="preserve">, except that for Horace Mann II schools as described in 603 CMR 1.04(1)(a)(ii), the Board may grant such charters at such other times as designated, dependent upon the intended opening date.  </w:t>
      </w:r>
    </w:p>
    <w:p w:rsidR="001168FA" w:rsidRDefault="000D016D" w:rsidP="001168FA">
      <w:pPr>
        <w:numPr>
          <w:ilvl w:val="1"/>
          <w:numId w:val="33"/>
        </w:numPr>
        <w:ind w:left="1440"/>
        <w:rPr>
          <w:rFonts w:cs="Times New Roman"/>
          <w:sz w:val="22"/>
          <w:szCs w:val="22"/>
        </w:rPr>
        <w:pPrChange w:id="49" w:author="Author">
          <w:pPr>
            <w:numPr>
              <w:numId w:val="84"/>
            </w:numPr>
            <w:ind w:left="1800" w:hanging="360"/>
          </w:pPr>
        </w:pPrChange>
      </w:pPr>
      <w:r w:rsidRPr="00A608A8">
        <w:rPr>
          <w:rFonts w:cs="Times New Roman"/>
          <w:sz w:val="22"/>
          <w:szCs w:val="22"/>
        </w:rPr>
        <w:t xml:space="preserve">A charter granted by the Board shall be effective for five years, beginning July </w:t>
      </w:r>
      <w:r w:rsidR="001352AB" w:rsidRPr="00A608A8">
        <w:rPr>
          <w:rFonts w:cs="Times New Roman"/>
          <w:sz w:val="22"/>
          <w:szCs w:val="22"/>
        </w:rPr>
        <w:t>1</w:t>
      </w:r>
      <w:r w:rsidRPr="00A608A8">
        <w:rPr>
          <w:rFonts w:cs="Times New Roman"/>
          <w:sz w:val="22"/>
          <w:szCs w:val="22"/>
        </w:rPr>
        <w:t xml:space="preserve"> of the first fiscal year </w:t>
      </w:r>
      <w:r w:rsidR="001352AB" w:rsidRPr="00A608A8">
        <w:rPr>
          <w:rFonts w:cs="Times New Roman"/>
          <w:sz w:val="22"/>
          <w:szCs w:val="22"/>
        </w:rPr>
        <w:t xml:space="preserve">in which </w:t>
      </w:r>
      <w:r w:rsidRPr="00A608A8">
        <w:rPr>
          <w:rFonts w:cs="Times New Roman"/>
          <w:sz w:val="22"/>
          <w:szCs w:val="22"/>
        </w:rPr>
        <w:t>the</w:t>
      </w:r>
      <w:r w:rsidR="001352AB" w:rsidRPr="00A608A8">
        <w:rPr>
          <w:rFonts w:cs="Times New Roman"/>
          <w:sz w:val="22"/>
          <w:szCs w:val="22"/>
        </w:rPr>
        <w:t xml:space="preserve"> charter</w:t>
      </w:r>
      <w:r w:rsidRPr="00A608A8">
        <w:rPr>
          <w:rFonts w:cs="Times New Roman"/>
          <w:sz w:val="22"/>
          <w:szCs w:val="22"/>
        </w:rPr>
        <w:t xml:space="preserve"> school enrolls students, unless revoked pursuant to M.G.L. c. 71, § 89, and 603 CMR 1.1</w:t>
      </w:r>
      <w:r w:rsidR="00EB7637" w:rsidRPr="00A608A8">
        <w:rPr>
          <w:rFonts w:cs="Times New Roman"/>
          <w:sz w:val="22"/>
          <w:szCs w:val="22"/>
        </w:rPr>
        <w:t>2</w:t>
      </w:r>
      <w:r w:rsidRPr="00A608A8">
        <w:rPr>
          <w:rFonts w:cs="Times New Roman"/>
          <w:sz w:val="22"/>
          <w:szCs w:val="22"/>
        </w:rPr>
        <w:t xml:space="preserve">. If no students are attending a charter school within 19 months from the date the charter was granted, the charter will be null and void, unless </w:t>
      </w:r>
      <w:r w:rsidR="001352AB" w:rsidRPr="00A608A8">
        <w:rPr>
          <w:rFonts w:cs="Times New Roman"/>
          <w:sz w:val="22"/>
          <w:szCs w:val="22"/>
        </w:rPr>
        <w:t>a waiver and</w:t>
      </w:r>
      <w:r w:rsidRPr="00A608A8">
        <w:rPr>
          <w:rFonts w:cs="Times New Roman"/>
          <w:sz w:val="22"/>
          <w:szCs w:val="22"/>
        </w:rPr>
        <w:t xml:space="preserve"> extension is granted by the </w:t>
      </w:r>
      <w:del w:id="50" w:author="Author">
        <w:r w:rsidRPr="00D55E73">
          <w:rPr>
            <w:rFonts w:cs="Times New Roman"/>
            <w:sz w:val="22"/>
            <w:szCs w:val="22"/>
          </w:rPr>
          <w:delText>Commissioner</w:delText>
        </w:r>
      </w:del>
      <w:ins w:id="51" w:author="Author">
        <w:r w:rsidR="00A94AEE">
          <w:rPr>
            <w:rFonts w:cs="Times New Roman"/>
            <w:sz w:val="22"/>
            <w:szCs w:val="22"/>
          </w:rPr>
          <w:t>Board</w:t>
        </w:r>
      </w:ins>
      <w:r w:rsidR="001352AB" w:rsidRPr="00A608A8">
        <w:rPr>
          <w:rFonts w:cs="Times New Roman"/>
          <w:sz w:val="22"/>
          <w:szCs w:val="22"/>
        </w:rPr>
        <w:t xml:space="preserve"> according to the process outlined in 603 CMR 1.03 (2).</w:t>
      </w:r>
    </w:p>
    <w:p w:rsidR="001168FA" w:rsidRDefault="000D016D" w:rsidP="001168FA">
      <w:pPr>
        <w:numPr>
          <w:ilvl w:val="1"/>
          <w:numId w:val="33"/>
        </w:numPr>
        <w:ind w:left="1440"/>
        <w:rPr>
          <w:rFonts w:cs="Times New Roman"/>
          <w:sz w:val="22"/>
          <w:szCs w:val="22"/>
        </w:rPr>
        <w:pPrChange w:id="52" w:author="Author">
          <w:pPr>
            <w:numPr>
              <w:numId w:val="84"/>
            </w:numPr>
            <w:ind w:left="1800" w:hanging="360"/>
          </w:pPr>
        </w:pPrChange>
      </w:pPr>
      <w:r w:rsidRPr="00A608A8">
        <w:rPr>
          <w:rFonts w:cs="Times New Roman"/>
          <w:sz w:val="22"/>
          <w:szCs w:val="22"/>
        </w:rPr>
        <w:t>Should the Board elect to award fewer than the number of charters specified under M.G.L. c. 71, § 89 in any given cycle, the Board may grant those charters not awarded in subsequent application cycles in addition to the number of charters scheduled to be awarded and notwithstanding any limitations on the number of new charters authorized in such year.</w:t>
      </w:r>
    </w:p>
    <w:p w:rsidR="001168FA" w:rsidRDefault="000D016D" w:rsidP="001168FA">
      <w:pPr>
        <w:numPr>
          <w:ilvl w:val="1"/>
          <w:numId w:val="33"/>
        </w:numPr>
        <w:ind w:left="1440"/>
        <w:rPr>
          <w:rFonts w:cs="Times New Roman"/>
          <w:sz w:val="22"/>
          <w:szCs w:val="22"/>
        </w:rPr>
        <w:pPrChange w:id="53" w:author="Author">
          <w:pPr>
            <w:numPr>
              <w:numId w:val="84"/>
            </w:numPr>
            <w:ind w:left="1800" w:hanging="360"/>
          </w:pPr>
        </w:pPrChange>
      </w:pPr>
      <w:r w:rsidRPr="00A608A8">
        <w:rPr>
          <w:rFonts w:cs="Times New Roman"/>
          <w:sz w:val="22"/>
          <w:szCs w:val="22"/>
        </w:rPr>
        <w:t>The Board may award any charter revoked or returned to the Board in subsequent application cycles in addition to the number of charters scheduled to be awarded and notwithstanding any limitations on the number of new charters authorized in such year.</w:t>
      </w:r>
    </w:p>
    <w:p w:rsidR="001168FA" w:rsidRDefault="000D016D" w:rsidP="001168FA">
      <w:pPr>
        <w:numPr>
          <w:ilvl w:val="1"/>
          <w:numId w:val="33"/>
        </w:numPr>
        <w:ind w:left="1440"/>
        <w:rPr>
          <w:rFonts w:cs="Times New Roman"/>
          <w:sz w:val="22"/>
          <w:szCs w:val="22"/>
        </w:rPr>
        <w:pPrChange w:id="54" w:author="Author">
          <w:pPr>
            <w:numPr>
              <w:numId w:val="84"/>
            </w:numPr>
            <w:ind w:left="1800" w:hanging="360"/>
          </w:pPr>
        </w:pPrChange>
      </w:pPr>
      <w:r w:rsidRPr="00A608A8">
        <w:rPr>
          <w:rFonts w:cs="Times New Roman"/>
          <w:sz w:val="22"/>
          <w:szCs w:val="22"/>
        </w:rPr>
        <w:t>The Board will use the most recent United States Census estimate to determine the population of a city or town proposed as the location for a charter school.</w:t>
      </w:r>
    </w:p>
    <w:p w:rsidR="001168FA" w:rsidRDefault="000D016D" w:rsidP="001168FA">
      <w:pPr>
        <w:numPr>
          <w:ilvl w:val="1"/>
          <w:numId w:val="33"/>
        </w:numPr>
        <w:ind w:left="1440"/>
        <w:rPr>
          <w:rFonts w:cs="Times New Roman"/>
          <w:sz w:val="22"/>
          <w:szCs w:val="22"/>
        </w:rPr>
        <w:pPrChange w:id="55" w:author="Author">
          <w:pPr>
            <w:numPr>
              <w:numId w:val="84"/>
            </w:numPr>
            <w:ind w:left="1800" w:hanging="360"/>
          </w:pPr>
        </w:pPrChange>
      </w:pPr>
      <w:r w:rsidRPr="00A608A8">
        <w:rPr>
          <w:rFonts w:cs="Times New Roman"/>
          <w:sz w:val="22"/>
          <w:szCs w:val="22"/>
        </w:rPr>
        <w:t xml:space="preserve">Private and parochial schools shall not be eligible for charter school status. If members of a charter applicant group are on the governing board or management of a private or parochial school that plans to close or closes around the time of </w:t>
      </w:r>
      <w:r w:rsidR="001352AB" w:rsidRPr="00A608A8">
        <w:rPr>
          <w:rFonts w:cs="Times New Roman"/>
          <w:sz w:val="22"/>
          <w:szCs w:val="22"/>
        </w:rPr>
        <w:t>seeking</w:t>
      </w:r>
      <w:r w:rsidRPr="00A608A8">
        <w:rPr>
          <w:rFonts w:cs="Times New Roman"/>
          <w:sz w:val="22"/>
          <w:szCs w:val="22"/>
        </w:rPr>
        <w:t xml:space="preserve"> a charter, it creates a rebuttable presumption that the private or parochial school </w:t>
      </w:r>
      <w:r w:rsidR="001352AB" w:rsidRPr="00A608A8">
        <w:rPr>
          <w:rFonts w:cs="Times New Roman"/>
          <w:sz w:val="22"/>
          <w:szCs w:val="22"/>
        </w:rPr>
        <w:t>seeks</w:t>
      </w:r>
      <w:r w:rsidRPr="00A608A8">
        <w:rPr>
          <w:rFonts w:cs="Times New Roman"/>
          <w:sz w:val="22"/>
          <w:szCs w:val="22"/>
        </w:rPr>
        <w:t xml:space="preserve"> charter status for the purpose of securing public funding. To rebut this presumption, the applicant group must establish facts sufficient for the Department to determine that funding is not the primary reason they are seeking a charter </w:t>
      </w:r>
      <w:r w:rsidR="001352AB" w:rsidRPr="00A608A8">
        <w:rPr>
          <w:rFonts w:cs="Times New Roman"/>
          <w:sz w:val="22"/>
          <w:szCs w:val="22"/>
        </w:rPr>
        <w:t>while</w:t>
      </w:r>
      <w:r w:rsidRPr="00A608A8">
        <w:rPr>
          <w:rFonts w:cs="Times New Roman"/>
          <w:sz w:val="22"/>
          <w:szCs w:val="22"/>
        </w:rPr>
        <w:t xml:space="preserve"> the private or parochial school is closing. In making a determination, the Department will compare the governance, management, and other characteristics of the private or parochial school and the governance, management, and other characteristics of the charter school, including but not limited to curriculum, student body, staff, leadership, location, and the financial plan for the school.</w:t>
      </w:r>
    </w:p>
    <w:p w:rsidR="001352AB" w:rsidRPr="00A608A8" w:rsidRDefault="001352AB">
      <w:pPr>
        <w:ind w:left="720"/>
        <w:rPr>
          <w:rFonts w:cs="Times New Roman"/>
          <w:sz w:val="22"/>
          <w:szCs w:val="22"/>
        </w:rPr>
      </w:pPr>
    </w:p>
    <w:p w:rsidR="001352AB" w:rsidRPr="00A608A8" w:rsidRDefault="000D016D" w:rsidP="006D7075">
      <w:pPr>
        <w:pStyle w:val="ListParagraph"/>
        <w:numPr>
          <w:ilvl w:val="0"/>
          <w:numId w:val="54"/>
        </w:numPr>
        <w:rPr>
          <w:sz w:val="22"/>
          <w:szCs w:val="22"/>
        </w:rPr>
      </w:pPr>
      <w:r w:rsidRPr="00A608A8">
        <w:rPr>
          <w:rStyle w:val="em"/>
          <w:b/>
          <w:bCs/>
          <w:sz w:val="22"/>
          <w:szCs w:val="22"/>
        </w:rPr>
        <w:t xml:space="preserve">Conditions for </w:t>
      </w:r>
      <w:r w:rsidR="001352AB" w:rsidRPr="00A608A8">
        <w:rPr>
          <w:rStyle w:val="em"/>
          <w:b/>
          <w:bCs/>
          <w:sz w:val="22"/>
          <w:szCs w:val="22"/>
        </w:rPr>
        <w:t>Opening</w:t>
      </w:r>
      <w:r w:rsidRPr="00A608A8">
        <w:rPr>
          <w:rStyle w:val="em"/>
          <w:b/>
          <w:bCs/>
          <w:sz w:val="22"/>
          <w:szCs w:val="22"/>
        </w:rPr>
        <w:t xml:space="preserve"> New </w:t>
      </w:r>
      <w:r w:rsidR="001352AB" w:rsidRPr="00A608A8">
        <w:rPr>
          <w:rStyle w:val="em"/>
          <w:b/>
          <w:bCs/>
          <w:sz w:val="22"/>
          <w:szCs w:val="22"/>
        </w:rPr>
        <w:t>Charter Schools:</w:t>
      </w:r>
      <w:r w:rsidRPr="00A608A8">
        <w:rPr>
          <w:sz w:val="22"/>
          <w:szCs w:val="22"/>
        </w:rPr>
        <w:t xml:space="preserve"> Charters shall be awarded subject to the conditions listed in 1.0</w:t>
      </w:r>
      <w:r w:rsidR="00EB7637" w:rsidRPr="00A608A8">
        <w:rPr>
          <w:sz w:val="22"/>
          <w:szCs w:val="22"/>
        </w:rPr>
        <w:t>4</w:t>
      </w:r>
      <w:r w:rsidR="001352AB" w:rsidRPr="00A608A8">
        <w:rPr>
          <w:sz w:val="22"/>
          <w:szCs w:val="22"/>
        </w:rPr>
        <w:t xml:space="preserve"> (</w:t>
      </w:r>
      <w:r w:rsidR="00EB7637" w:rsidRPr="00A608A8">
        <w:rPr>
          <w:sz w:val="22"/>
          <w:szCs w:val="22"/>
        </w:rPr>
        <w:t>3</w:t>
      </w:r>
      <w:r w:rsidR="001352AB" w:rsidRPr="00A608A8">
        <w:rPr>
          <w:sz w:val="22"/>
          <w:szCs w:val="22"/>
        </w:rPr>
        <w:t>) and (</w:t>
      </w:r>
      <w:r w:rsidR="00EB7637" w:rsidRPr="00A608A8">
        <w:rPr>
          <w:sz w:val="22"/>
          <w:szCs w:val="22"/>
        </w:rPr>
        <w:t>7</w:t>
      </w:r>
      <w:r w:rsidR="001352AB" w:rsidRPr="00A608A8">
        <w:rPr>
          <w:sz w:val="22"/>
          <w:szCs w:val="22"/>
        </w:rPr>
        <w:t>)</w:t>
      </w:r>
      <w:r w:rsidRPr="00A608A8">
        <w:rPr>
          <w:sz w:val="22"/>
          <w:szCs w:val="22"/>
        </w:rPr>
        <w:t xml:space="preserve"> and any additional conditions that the Board</w:t>
      </w:r>
      <w:r w:rsidR="001352AB" w:rsidRPr="00A608A8">
        <w:rPr>
          <w:sz w:val="22"/>
          <w:szCs w:val="22"/>
        </w:rPr>
        <w:t xml:space="preserve"> or Department</w:t>
      </w:r>
      <w:r w:rsidRPr="00A608A8">
        <w:rPr>
          <w:sz w:val="22"/>
          <w:szCs w:val="22"/>
        </w:rPr>
        <w:t xml:space="preserve"> may specify. The Board may temporarily waive such conditions and award a charter, provided that the applicant submits </w:t>
      </w:r>
      <w:r w:rsidRPr="00A608A8">
        <w:rPr>
          <w:sz w:val="22"/>
          <w:szCs w:val="22"/>
        </w:rPr>
        <w:lastRenderedPageBreak/>
        <w:t xml:space="preserve">adequate written assurance that all such conditions will be met prior to the opening of the </w:t>
      </w:r>
      <w:r w:rsidR="001352AB" w:rsidRPr="00A608A8">
        <w:rPr>
          <w:sz w:val="22"/>
          <w:szCs w:val="22"/>
        </w:rPr>
        <w:t xml:space="preserve">charter </w:t>
      </w:r>
      <w:r w:rsidRPr="00A608A8">
        <w:rPr>
          <w:sz w:val="22"/>
          <w:szCs w:val="22"/>
        </w:rPr>
        <w:t xml:space="preserve">school. If a new </w:t>
      </w:r>
      <w:r w:rsidR="001352AB" w:rsidRPr="00A608A8">
        <w:rPr>
          <w:sz w:val="22"/>
          <w:szCs w:val="22"/>
        </w:rPr>
        <w:t xml:space="preserve">charter </w:t>
      </w:r>
      <w:r w:rsidRPr="00A608A8">
        <w:rPr>
          <w:sz w:val="22"/>
          <w:szCs w:val="22"/>
        </w:rPr>
        <w:t xml:space="preserve">school fails to comply with any </w:t>
      </w:r>
      <w:r w:rsidR="001352AB" w:rsidRPr="00A608A8">
        <w:rPr>
          <w:sz w:val="22"/>
          <w:szCs w:val="22"/>
        </w:rPr>
        <w:t xml:space="preserve">such </w:t>
      </w:r>
      <w:r w:rsidRPr="00A608A8">
        <w:rPr>
          <w:sz w:val="22"/>
          <w:szCs w:val="22"/>
        </w:rPr>
        <w:t xml:space="preserve">specified condition, the Commissioner may </w:t>
      </w:r>
      <w:r w:rsidR="001352AB" w:rsidRPr="00A608A8">
        <w:rPr>
          <w:sz w:val="22"/>
          <w:szCs w:val="22"/>
        </w:rPr>
        <w:t xml:space="preserve">prohibit the school from opening. </w:t>
      </w:r>
    </w:p>
    <w:p w:rsidR="001352AB" w:rsidRPr="00A608A8" w:rsidRDefault="001352AB" w:rsidP="0003138E">
      <w:pPr>
        <w:ind w:left="720" w:hanging="360"/>
        <w:rPr>
          <w:rFonts w:cs="Times New Roman"/>
          <w:sz w:val="22"/>
          <w:szCs w:val="22"/>
        </w:rPr>
      </w:pPr>
    </w:p>
    <w:p w:rsidR="001352AB" w:rsidRPr="00A608A8" w:rsidRDefault="001352AB" w:rsidP="00CC0FB8">
      <w:pPr>
        <w:ind w:left="720"/>
        <w:rPr>
          <w:rFonts w:cs="Times New Roman"/>
          <w:sz w:val="22"/>
          <w:szCs w:val="22"/>
        </w:rPr>
      </w:pPr>
      <w:r w:rsidRPr="00A608A8">
        <w:rPr>
          <w:rFonts w:cs="Times New Roman"/>
          <w:sz w:val="22"/>
          <w:szCs w:val="22"/>
        </w:rPr>
        <w:t>Upon receiving a charter, the charter school must successfully complete the opening procedures process specified by the Department. This process begins with the awarding of a new charter by the Board and end</w:t>
      </w:r>
      <w:r w:rsidR="000B01D8" w:rsidRPr="00A608A8">
        <w:rPr>
          <w:rFonts w:cs="Times New Roman"/>
          <w:sz w:val="22"/>
          <w:szCs w:val="22"/>
        </w:rPr>
        <w:t>s</w:t>
      </w:r>
      <w:r w:rsidRPr="00A608A8">
        <w:rPr>
          <w:rFonts w:cs="Times New Roman"/>
          <w:sz w:val="22"/>
          <w:szCs w:val="22"/>
        </w:rPr>
        <w:t xml:space="preserve"> </w:t>
      </w:r>
      <w:r w:rsidR="000B01D8" w:rsidRPr="00A608A8">
        <w:rPr>
          <w:rFonts w:cs="Times New Roman"/>
          <w:sz w:val="22"/>
          <w:szCs w:val="22"/>
        </w:rPr>
        <w:t xml:space="preserve">in </w:t>
      </w:r>
      <w:r w:rsidRPr="00A608A8">
        <w:rPr>
          <w:rFonts w:cs="Times New Roman"/>
          <w:sz w:val="22"/>
          <w:szCs w:val="22"/>
        </w:rPr>
        <w:t xml:space="preserve">the following June when the school submits a draft Accountability Plan to the Department. Opening procedures requirements include, but are not limited to, </w:t>
      </w:r>
      <w:r w:rsidR="000B01D8" w:rsidRPr="00A608A8">
        <w:rPr>
          <w:rFonts w:cs="Times New Roman"/>
          <w:sz w:val="22"/>
          <w:szCs w:val="22"/>
        </w:rPr>
        <w:t xml:space="preserve">provision of </w:t>
      </w:r>
      <w:r w:rsidRPr="00A608A8">
        <w:rPr>
          <w:rFonts w:cs="Times New Roman"/>
          <w:sz w:val="22"/>
          <w:szCs w:val="22"/>
        </w:rPr>
        <w:t>the following:</w:t>
      </w:r>
    </w:p>
    <w:p w:rsidR="000B041C" w:rsidRPr="00A608A8" w:rsidRDefault="001352AB" w:rsidP="006D7075">
      <w:pPr>
        <w:numPr>
          <w:ilvl w:val="0"/>
          <w:numId w:val="34"/>
        </w:numPr>
        <w:rPr>
          <w:rFonts w:cs="Times New Roman"/>
          <w:sz w:val="22"/>
          <w:szCs w:val="22"/>
        </w:rPr>
      </w:pPr>
      <w:r w:rsidRPr="00A608A8">
        <w:rPr>
          <w:rFonts w:cs="Times New Roman"/>
          <w:sz w:val="22"/>
          <w:szCs w:val="22"/>
        </w:rPr>
        <w:t>the terms of the proposed contract</w:t>
      </w:r>
      <w:r w:rsidR="00880697" w:rsidRPr="00A608A8">
        <w:rPr>
          <w:rFonts w:cs="Times New Roman"/>
          <w:sz w:val="22"/>
          <w:szCs w:val="22"/>
        </w:rPr>
        <w:t>, for review and approval</w:t>
      </w:r>
      <w:r w:rsidRPr="00A608A8">
        <w:rPr>
          <w:rFonts w:cs="Times New Roman"/>
          <w:sz w:val="22"/>
          <w:szCs w:val="22"/>
        </w:rPr>
        <w:t>,</w:t>
      </w:r>
      <w:r w:rsidR="000D016D" w:rsidRPr="00A608A8">
        <w:rPr>
          <w:rFonts w:cs="Times New Roman"/>
          <w:sz w:val="22"/>
          <w:szCs w:val="22"/>
        </w:rPr>
        <w:t xml:space="preserve"> in such cases where the board of trustees intends to procure substantially all educational services </w:t>
      </w:r>
      <w:r w:rsidRPr="00A608A8">
        <w:rPr>
          <w:rFonts w:cs="Times New Roman"/>
          <w:sz w:val="22"/>
          <w:szCs w:val="22"/>
        </w:rPr>
        <w:t>from</w:t>
      </w:r>
      <w:r w:rsidR="000D016D" w:rsidRPr="00A608A8">
        <w:rPr>
          <w:rFonts w:cs="Times New Roman"/>
          <w:sz w:val="22"/>
          <w:szCs w:val="22"/>
        </w:rPr>
        <w:t xml:space="preserve"> another person</w:t>
      </w:r>
      <w:r w:rsidRPr="00A608A8">
        <w:rPr>
          <w:rFonts w:cs="Times New Roman"/>
          <w:sz w:val="22"/>
          <w:szCs w:val="22"/>
        </w:rPr>
        <w:t xml:space="preserve"> or organization</w:t>
      </w:r>
      <w:r w:rsidR="000D016D" w:rsidRPr="00A608A8">
        <w:rPr>
          <w:rFonts w:cs="Times New Roman"/>
          <w:sz w:val="22"/>
          <w:szCs w:val="22"/>
        </w:rPr>
        <w:t>;</w:t>
      </w:r>
    </w:p>
    <w:p w:rsidR="000B041C" w:rsidRPr="00A608A8" w:rsidRDefault="001352AB" w:rsidP="006D7075">
      <w:pPr>
        <w:numPr>
          <w:ilvl w:val="0"/>
          <w:numId w:val="34"/>
        </w:numPr>
        <w:rPr>
          <w:rFonts w:cs="Times New Roman"/>
          <w:sz w:val="22"/>
          <w:szCs w:val="22"/>
        </w:rPr>
      </w:pPr>
      <w:r w:rsidRPr="00A608A8">
        <w:rPr>
          <w:rFonts w:cs="Times New Roman"/>
          <w:sz w:val="22"/>
          <w:szCs w:val="22"/>
        </w:rPr>
        <w:t>policies and procedures including, but not be limited</w:t>
      </w:r>
      <w:r w:rsidR="000D016D" w:rsidRPr="00A608A8">
        <w:rPr>
          <w:rFonts w:cs="Times New Roman"/>
          <w:sz w:val="22"/>
          <w:szCs w:val="22"/>
        </w:rPr>
        <w:t xml:space="preserve"> to</w:t>
      </w:r>
      <w:r w:rsidR="00376282" w:rsidRPr="00A608A8">
        <w:rPr>
          <w:rFonts w:cs="Times New Roman"/>
          <w:sz w:val="22"/>
          <w:szCs w:val="22"/>
        </w:rPr>
        <w:t>,</w:t>
      </w:r>
      <w:r w:rsidRPr="00A608A8">
        <w:rPr>
          <w:rFonts w:cs="Times New Roman"/>
          <w:sz w:val="22"/>
          <w:szCs w:val="22"/>
        </w:rPr>
        <w:t xml:space="preserve"> approved bylaws, </w:t>
      </w:r>
      <w:r w:rsidR="00376282" w:rsidRPr="00A608A8">
        <w:rPr>
          <w:rFonts w:cs="Times New Roman"/>
          <w:sz w:val="22"/>
          <w:szCs w:val="22"/>
        </w:rPr>
        <w:t xml:space="preserve">an </w:t>
      </w:r>
      <w:r w:rsidRPr="00A608A8">
        <w:rPr>
          <w:rFonts w:cs="Times New Roman"/>
          <w:sz w:val="22"/>
          <w:szCs w:val="22"/>
        </w:rPr>
        <w:t xml:space="preserve">enrollment policy, and </w:t>
      </w:r>
      <w:r w:rsidR="00376282" w:rsidRPr="00A608A8">
        <w:rPr>
          <w:rFonts w:cs="Times New Roman"/>
          <w:sz w:val="22"/>
          <w:szCs w:val="22"/>
        </w:rPr>
        <w:t xml:space="preserve">a </w:t>
      </w:r>
      <w:r w:rsidRPr="00A608A8">
        <w:rPr>
          <w:rFonts w:cs="Times New Roman"/>
          <w:sz w:val="22"/>
          <w:szCs w:val="22"/>
        </w:rPr>
        <w:t xml:space="preserve">recruitment and retention plan; </w:t>
      </w:r>
    </w:p>
    <w:p w:rsidR="000B041C" w:rsidRPr="00A608A8" w:rsidRDefault="000D016D" w:rsidP="006D7075">
      <w:pPr>
        <w:numPr>
          <w:ilvl w:val="0"/>
          <w:numId w:val="34"/>
        </w:numPr>
        <w:rPr>
          <w:rFonts w:cs="Times New Roman"/>
          <w:sz w:val="22"/>
          <w:szCs w:val="22"/>
        </w:rPr>
      </w:pPr>
      <w:r w:rsidRPr="00A608A8">
        <w:rPr>
          <w:rFonts w:cs="Times New Roman"/>
          <w:sz w:val="22"/>
          <w:szCs w:val="22"/>
        </w:rPr>
        <w:t>criteria and procedures for</w:t>
      </w:r>
      <w:ins w:id="56" w:author="Author">
        <w:r w:rsidRPr="00A608A8">
          <w:rPr>
            <w:rFonts w:cs="Times New Roman"/>
            <w:sz w:val="22"/>
            <w:szCs w:val="22"/>
          </w:rPr>
          <w:t xml:space="preserve"> </w:t>
        </w:r>
        <w:r w:rsidR="0016220A">
          <w:rPr>
            <w:rFonts w:cs="Times New Roman"/>
            <w:sz w:val="22"/>
            <w:szCs w:val="22"/>
          </w:rPr>
          <w:t>suspension and</w:t>
        </w:r>
      </w:ins>
      <w:r w:rsidR="0016220A">
        <w:rPr>
          <w:rFonts w:cs="Times New Roman"/>
          <w:sz w:val="22"/>
          <w:szCs w:val="22"/>
        </w:rPr>
        <w:t xml:space="preserve"> </w:t>
      </w:r>
      <w:r w:rsidRPr="00A608A8">
        <w:rPr>
          <w:rFonts w:cs="Times New Roman"/>
          <w:sz w:val="22"/>
          <w:szCs w:val="22"/>
        </w:rPr>
        <w:t>expulsion of students;</w:t>
      </w:r>
    </w:p>
    <w:p w:rsidR="000B041C" w:rsidRPr="00A608A8" w:rsidRDefault="000D016D" w:rsidP="006D7075">
      <w:pPr>
        <w:numPr>
          <w:ilvl w:val="0"/>
          <w:numId w:val="34"/>
        </w:numPr>
        <w:rPr>
          <w:rFonts w:cs="Times New Roman"/>
          <w:sz w:val="22"/>
          <w:szCs w:val="22"/>
        </w:rPr>
      </w:pPr>
      <w:r w:rsidRPr="00A608A8">
        <w:rPr>
          <w:rFonts w:cs="Times New Roman"/>
          <w:sz w:val="22"/>
          <w:szCs w:val="22"/>
        </w:rPr>
        <w:t xml:space="preserve">written documentation that criminal background </w:t>
      </w:r>
      <w:r w:rsidR="001352AB" w:rsidRPr="00A608A8">
        <w:rPr>
          <w:rFonts w:cs="Times New Roman"/>
          <w:sz w:val="22"/>
          <w:szCs w:val="22"/>
        </w:rPr>
        <w:t>checks have</w:t>
      </w:r>
      <w:r w:rsidRPr="00A608A8">
        <w:rPr>
          <w:rFonts w:cs="Times New Roman"/>
          <w:sz w:val="22"/>
          <w:szCs w:val="22"/>
        </w:rPr>
        <w:t xml:space="preserve"> been performed </w:t>
      </w:r>
      <w:r w:rsidR="001352AB" w:rsidRPr="00A608A8">
        <w:rPr>
          <w:rFonts w:cs="Times New Roman"/>
          <w:sz w:val="22"/>
          <w:szCs w:val="22"/>
        </w:rPr>
        <w:t>as required by state law</w:t>
      </w:r>
      <w:r w:rsidRPr="00A608A8">
        <w:rPr>
          <w:rFonts w:cs="Times New Roman"/>
          <w:sz w:val="22"/>
          <w:szCs w:val="22"/>
        </w:rPr>
        <w:t>;</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the facilities to be used by the charter school are approved for use as a school by the building inspector in the municipality in which the building is located;</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the facilities occupied by the charter school have been inspected by the Fire Department of the municipality in which the facilities are located;</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approval under M.G.L. c. 148 has been secured from the licensing authority of the municipality in which the building is located</w:t>
      </w:r>
      <w:r w:rsidR="001352AB" w:rsidRPr="00A608A8">
        <w:rPr>
          <w:rFonts w:cs="Times New Roman"/>
          <w:sz w:val="22"/>
          <w:szCs w:val="22"/>
        </w:rPr>
        <w:t xml:space="preserve"> if explosives or flammable compounds or liquids are used in connection with courses taught at the school</w:t>
      </w:r>
      <w:r w:rsidRPr="00A608A8">
        <w:rPr>
          <w:rFonts w:cs="Times New Roman"/>
          <w:sz w:val="22"/>
          <w:szCs w:val="22"/>
        </w:rPr>
        <w:t>; and</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the school is in compliance with all other applicable federal and state health and safety laws and regulations, including evidence of compliance with any required insurance coverage.</w:t>
      </w:r>
    </w:p>
    <w:p w:rsidR="001352AB" w:rsidRPr="00A608A8" w:rsidRDefault="000D016D" w:rsidP="006D7075">
      <w:pPr>
        <w:pStyle w:val="NormalWeb"/>
        <w:numPr>
          <w:ilvl w:val="0"/>
          <w:numId w:val="35"/>
        </w:numPr>
        <w:ind w:left="720"/>
        <w:rPr>
          <w:rFonts w:ascii="Times New Roman" w:hAnsi="Times New Roman" w:cs="Times New Roman"/>
          <w:sz w:val="22"/>
          <w:szCs w:val="22"/>
        </w:rPr>
      </w:pPr>
      <w:r w:rsidRPr="00A608A8">
        <w:rPr>
          <w:rStyle w:val="em"/>
          <w:b/>
          <w:bCs/>
          <w:sz w:val="22"/>
          <w:szCs w:val="22"/>
        </w:rPr>
        <w:t>Information for Distribution of Public Funds</w:t>
      </w:r>
      <w:r w:rsidR="001352AB" w:rsidRPr="00A608A8">
        <w:rPr>
          <w:rStyle w:val="em"/>
          <w:b/>
          <w:bCs/>
          <w:sz w:val="22"/>
          <w:szCs w:val="22"/>
        </w:rPr>
        <w:t>:</w:t>
      </w:r>
      <w:r w:rsidRPr="00A608A8">
        <w:rPr>
          <w:rFonts w:ascii="Times New Roman" w:hAnsi="Times New Roman" w:cs="Times New Roman"/>
          <w:sz w:val="22"/>
          <w:szCs w:val="22"/>
        </w:rPr>
        <w:t xml:space="preserve"> Upon receiving a charter</w:t>
      </w:r>
      <w:r w:rsidR="001352AB" w:rsidRPr="00A608A8">
        <w:rPr>
          <w:rFonts w:ascii="Times New Roman" w:hAnsi="Times New Roman" w:cs="Times New Roman"/>
          <w:sz w:val="22"/>
          <w:szCs w:val="22"/>
        </w:rPr>
        <w:t>, all charter</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schools</w:t>
      </w:r>
      <w:r w:rsidRPr="00A608A8">
        <w:rPr>
          <w:rFonts w:ascii="Times New Roman" w:hAnsi="Times New Roman" w:cs="Times New Roman"/>
          <w:sz w:val="22"/>
          <w:szCs w:val="22"/>
        </w:rPr>
        <w:t xml:space="preserve"> shall provide the Department with a federal tax identification number issued solely to the charter school, and banking information regarding a bank account solely in the name of the charter school, as required by the State Treasurer for the transfer of public funds.</w:t>
      </w:r>
      <w:r w:rsidR="001352AB" w:rsidRPr="00A608A8">
        <w:rPr>
          <w:rFonts w:ascii="Times New Roman" w:hAnsi="Times New Roman" w:cs="Times New Roman"/>
          <w:sz w:val="22"/>
          <w:szCs w:val="22"/>
        </w:rPr>
        <w:t xml:space="preserve"> </w:t>
      </w:r>
    </w:p>
    <w:p w:rsidR="001352AB" w:rsidRPr="00A608A8" w:rsidRDefault="001352AB" w:rsidP="006D7075">
      <w:pPr>
        <w:pStyle w:val="NormalWeb"/>
        <w:numPr>
          <w:ilvl w:val="0"/>
          <w:numId w:val="36"/>
        </w:numPr>
        <w:ind w:left="720"/>
        <w:rPr>
          <w:rFonts w:ascii="Times New Roman" w:hAnsi="Times New Roman" w:cs="Times New Roman"/>
          <w:sz w:val="22"/>
          <w:szCs w:val="22"/>
        </w:rPr>
      </w:pPr>
      <w:r w:rsidRPr="00A608A8">
        <w:rPr>
          <w:rFonts w:ascii="Times New Roman" w:hAnsi="Times New Roman" w:cs="Times New Roman"/>
          <w:b/>
          <w:bCs/>
          <w:sz w:val="22"/>
          <w:szCs w:val="22"/>
        </w:rPr>
        <w:t>Lowest 10 percent:</w:t>
      </w:r>
      <w:r w:rsidR="00CD5B5F" w:rsidRPr="00A608A8">
        <w:rPr>
          <w:rFonts w:ascii="Times New Roman" w:hAnsi="Times New Roman" w:cs="Times New Roman"/>
          <w:b/>
          <w:bCs/>
          <w:sz w:val="22"/>
          <w:szCs w:val="22"/>
        </w:rPr>
        <w:t xml:space="preserve"> </w:t>
      </w:r>
      <w:r w:rsidR="00CD5B5F" w:rsidRPr="00A608A8">
        <w:rPr>
          <w:rFonts w:ascii="Times New Roman" w:hAnsi="Times New Roman" w:cs="Times New Roman"/>
          <w:sz w:val="22"/>
          <w:szCs w:val="22"/>
        </w:rPr>
        <w:t xml:space="preserve">The Commissioner shall annually publish a ranking of all districts that are subject to charter school tuition charges, for the purpose of determining the lowest 10 </w:t>
      </w:r>
      <w:r w:rsidRPr="00A608A8">
        <w:rPr>
          <w:rFonts w:ascii="Times New Roman" w:hAnsi="Times New Roman" w:cs="Times New Roman"/>
          <w:sz w:val="22"/>
          <w:szCs w:val="22"/>
        </w:rPr>
        <w:t>percent</w:t>
      </w:r>
      <w:r w:rsidR="00CD5B5F" w:rsidRPr="00A608A8">
        <w:rPr>
          <w:rFonts w:ascii="Times New Roman" w:hAnsi="Times New Roman" w:cs="Times New Roman"/>
          <w:sz w:val="22"/>
          <w:szCs w:val="22"/>
        </w:rPr>
        <w:t xml:space="preserve"> as specified in M.G.L. c. 71, § 89(i)(2), and (i)(3). Such ranking shall be calculated by </w:t>
      </w:r>
      <w:r w:rsidRPr="00A608A8">
        <w:rPr>
          <w:rFonts w:ascii="Times New Roman" w:hAnsi="Times New Roman" w:cs="Times New Roman"/>
          <w:sz w:val="22"/>
          <w:szCs w:val="22"/>
        </w:rPr>
        <w:t xml:space="preserve">determining the average ranks for </w:t>
      </w:r>
      <w:r w:rsidR="00CD5B5F" w:rsidRPr="00A608A8">
        <w:rPr>
          <w:rFonts w:ascii="Times New Roman" w:hAnsi="Times New Roman" w:cs="Times New Roman"/>
          <w:sz w:val="22"/>
          <w:szCs w:val="22"/>
        </w:rPr>
        <w:t xml:space="preserve">each </w:t>
      </w:r>
      <w:r w:rsidRPr="00A608A8">
        <w:rPr>
          <w:rFonts w:ascii="Times New Roman" w:hAnsi="Times New Roman" w:cs="Times New Roman"/>
          <w:sz w:val="22"/>
          <w:szCs w:val="22"/>
        </w:rPr>
        <w:t>district’s</w:t>
      </w:r>
      <w:r w:rsidR="00CD5B5F" w:rsidRPr="00A608A8">
        <w:rPr>
          <w:rFonts w:ascii="Times New Roman" w:hAnsi="Times New Roman" w:cs="Times New Roman"/>
          <w:sz w:val="22"/>
          <w:szCs w:val="22"/>
        </w:rPr>
        <w:t xml:space="preserve"> English language arts</w:t>
      </w:r>
      <w:r w:rsidRPr="00A608A8">
        <w:rPr>
          <w:rFonts w:ascii="Times New Roman" w:hAnsi="Times New Roman" w:cs="Times New Roman"/>
          <w:sz w:val="22"/>
          <w:szCs w:val="22"/>
        </w:rPr>
        <w:t>, mathematics, and science</w:t>
      </w:r>
      <w:r w:rsidR="00CD5B5F" w:rsidRPr="00A608A8">
        <w:rPr>
          <w:rFonts w:ascii="Times New Roman" w:hAnsi="Times New Roman" w:cs="Times New Roman"/>
          <w:sz w:val="22"/>
          <w:szCs w:val="22"/>
        </w:rPr>
        <w:t xml:space="preserve"> </w:t>
      </w:r>
      <w:r w:rsidR="00714CFA" w:rsidRPr="00A608A8">
        <w:rPr>
          <w:rFonts w:ascii="Times New Roman" w:hAnsi="Times New Roman" w:cs="Times New Roman"/>
          <w:sz w:val="22"/>
          <w:szCs w:val="22"/>
        </w:rPr>
        <w:t>composite performance</w:t>
      </w:r>
      <w:r w:rsidR="00CD5B5F" w:rsidRPr="00A608A8">
        <w:rPr>
          <w:rFonts w:ascii="Times New Roman" w:hAnsi="Times New Roman" w:cs="Times New Roman"/>
          <w:sz w:val="22"/>
          <w:szCs w:val="22"/>
        </w:rPr>
        <w:t xml:space="preserve"> index</w:t>
      </w:r>
      <w:r w:rsidRPr="00A608A8">
        <w:rPr>
          <w:rFonts w:ascii="Times New Roman" w:hAnsi="Times New Roman" w:cs="Times New Roman"/>
          <w:sz w:val="22"/>
          <w:szCs w:val="22"/>
        </w:rPr>
        <w:t>;</w:t>
      </w:r>
      <w:r w:rsidR="00E73A58" w:rsidRPr="00A608A8">
        <w:rPr>
          <w:rFonts w:ascii="Times New Roman" w:hAnsi="Times New Roman" w:cs="Times New Roman"/>
          <w:sz w:val="22"/>
          <w:szCs w:val="22"/>
        </w:rPr>
        <w:t xml:space="preserve"> </w:t>
      </w:r>
      <w:r w:rsidRPr="00A608A8">
        <w:rPr>
          <w:rFonts w:ascii="Times New Roman" w:hAnsi="Times New Roman" w:cs="Times New Roman"/>
          <w:sz w:val="22"/>
          <w:szCs w:val="22"/>
        </w:rPr>
        <w:t>the percentage of students scoring warning</w:t>
      </w:r>
      <w:r w:rsidR="00376282" w:rsidRPr="00A608A8">
        <w:rPr>
          <w:rFonts w:ascii="Times New Roman" w:hAnsi="Times New Roman" w:cs="Times New Roman"/>
          <w:sz w:val="22"/>
          <w:szCs w:val="22"/>
        </w:rPr>
        <w:t xml:space="preserve"> or </w:t>
      </w:r>
      <w:r w:rsidRPr="00A608A8">
        <w:rPr>
          <w:rFonts w:ascii="Times New Roman" w:hAnsi="Times New Roman" w:cs="Times New Roman"/>
          <w:sz w:val="22"/>
          <w:szCs w:val="22"/>
        </w:rPr>
        <w:t>failing in English language arts, mathematics, and science; the percentage of students scoring advanced in English language arts, mathematics, and science; and student growth percentiles for English language arts and mathematics,</w:t>
      </w:r>
      <w:r w:rsidR="00CD5B5F" w:rsidRPr="00A608A8">
        <w:rPr>
          <w:rFonts w:ascii="Times New Roman" w:hAnsi="Times New Roman" w:cs="Times New Roman"/>
          <w:sz w:val="22"/>
          <w:szCs w:val="22"/>
        </w:rPr>
        <w:t xml:space="preserve"> for the two school years immediately preceding the current year. </w:t>
      </w:r>
      <w:r w:rsidRPr="00A608A8">
        <w:rPr>
          <w:rFonts w:ascii="Times New Roman" w:hAnsi="Times New Roman" w:cs="Times New Roman"/>
          <w:sz w:val="22"/>
          <w:szCs w:val="22"/>
        </w:rPr>
        <w:t xml:space="preserve">These calculations shall use weighting consistent with the Department’s approved methodology for the state accountability system. </w:t>
      </w:r>
      <w:r w:rsidR="005E17DC" w:rsidRPr="00A608A8">
        <w:rPr>
          <w:rFonts w:ascii="Times New Roman" w:hAnsi="Times New Roman" w:cs="Times New Roman"/>
          <w:sz w:val="22"/>
          <w:szCs w:val="22"/>
        </w:rPr>
        <w:t xml:space="preserve">Districts without data for each </w:t>
      </w:r>
      <w:r w:rsidR="00E73A58" w:rsidRPr="00A608A8">
        <w:rPr>
          <w:rFonts w:ascii="Times New Roman" w:hAnsi="Times New Roman" w:cs="Times New Roman"/>
          <w:sz w:val="22"/>
          <w:szCs w:val="22"/>
        </w:rPr>
        <w:t>component</w:t>
      </w:r>
      <w:r w:rsidR="005E17DC" w:rsidRPr="00A608A8">
        <w:rPr>
          <w:rFonts w:ascii="Times New Roman" w:hAnsi="Times New Roman" w:cs="Times New Roman"/>
          <w:sz w:val="22"/>
          <w:szCs w:val="22"/>
        </w:rPr>
        <w:t xml:space="preserve"> of the calculation will not be included. </w:t>
      </w:r>
      <w:r w:rsidR="000D016D" w:rsidRPr="00A608A8">
        <w:rPr>
          <w:rFonts w:ascii="Times New Roman" w:hAnsi="Times New Roman" w:cs="Times New Roman"/>
          <w:sz w:val="22"/>
          <w:szCs w:val="22"/>
        </w:rPr>
        <w:t xml:space="preserve">Additional charter school seats resulting from a </w:t>
      </w:r>
      <w:r w:rsidRPr="00A608A8">
        <w:rPr>
          <w:rFonts w:ascii="Times New Roman" w:hAnsi="Times New Roman" w:cs="Times New Roman"/>
          <w:sz w:val="22"/>
          <w:szCs w:val="22"/>
        </w:rPr>
        <w:t>district’s</w:t>
      </w:r>
      <w:r w:rsidR="000D016D" w:rsidRPr="00A608A8">
        <w:rPr>
          <w:rFonts w:ascii="Times New Roman" w:hAnsi="Times New Roman" w:cs="Times New Roman"/>
          <w:sz w:val="22"/>
          <w:szCs w:val="22"/>
        </w:rPr>
        <w:t xml:space="preserve"> designation in the lowest 10 </w:t>
      </w:r>
      <w:r w:rsidRPr="00A608A8">
        <w:rPr>
          <w:rFonts w:ascii="Times New Roman" w:hAnsi="Times New Roman" w:cs="Times New Roman"/>
          <w:sz w:val="22"/>
          <w:szCs w:val="22"/>
        </w:rPr>
        <w:t>percent</w:t>
      </w:r>
      <w:r w:rsidR="000D016D" w:rsidRPr="00A608A8">
        <w:rPr>
          <w:rFonts w:ascii="Times New Roman" w:hAnsi="Times New Roman" w:cs="Times New Roman"/>
          <w:sz w:val="22"/>
          <w:szCs w:val="22"/>
        </w:rPr>
        <w:t xml:space="preserve"> may be awarded by the </w:t>
      </w:r>
      <w:r w:rsidRPr="00A608A8">
        <w:rPr>
          <w:rFonts w:ascii="Times New Roman" w:hAnsi="Times New Roman" w:cs="Times New Roman"/>
          <w:sz w:val="22"/>
          <w:szCs w:val="22"/>
        </w:rPr>
        <w:t>Board</w:t>
      </w:r>
      <w:r w:rsidR="000D016D" w:rsidRPr="00A608A8">
        <w:rPr>
          <w:rFonts w:ascii="Times New Roman" w:hAnsi="Times New Roman" w:cs="Times New Roman"/>
          <w:sz w:val="22"/>
          <w:szCs w:val="22"/>
        </w:rPr>
        <w:t xml:space="preserve"> to a new charter applicant, to existing charter schools, or to any combination thereof. The </w:t>
      </w:r>
      <w:r w:rsidRPr="00A608A8">
        <w:rPr>
          <w:rFonts w:ascii="Times New Roman" w:hAnsi="Times New Roman" w:cs="Times New Roman"/>
          <w:sz w:val="22"/>
          <w:szCs w:val="22"/>
        </w:rPr>
        <w:t>Board</w:t>
      </w:r>
      <w:r w:rsidR="000D016D" w:rsidRPr="00A608A8">
        <w:rPr>
          <w:rFonts w:ascii="Times New Roman" w:hAnsi="Times New Roman" w:cs="Times New Roman"/>
          <w:sz w:val="22"/>
          <w:szCs w:val="22"/>
        </w:rPr>
        <w:t xml:space="preserve"> may provisionally award seats to new charter applicants and to existing charter schools that will become available in future years pursuant to the schedule set forth in </w:t>
      </w:r>
      <w:r w:rsidRPr="00A608A8">
        <w:rPr>
          <w:rFonts w:ascii="Times New Roman" w:hAnsi="Times New Roman" w:cs="Times New Roman"/>
          <w:sz w:val="22"/>
          <w:szCs w:val="22"/>
        </w:rPr>
        <w:t>section 9 of chapter 12 of the acts of</w:t>
      </w:r>
      <w:r w:rsidR="000D016D" w:rsidRPr="00A608A8">
        <w:rPr>
          <w:rFonts w:ascii="Times New Roman" w:hAnsi="Times New Roman" w:cs="Times New Roman"/>
          <w:sz w:val="22"/>
          <w:szCs w:val="22"/>
        </w:rPr>
        <w:t xml:space="preserve"> 2010, provided, that if a district is no longer in the lowest 10 </w:t>
      </w:r>
      <w:r w:rsidRPr="00A608A8">
        <w:rPr>
          <w:rFonts w:ascii="Times New Roman" w:hAnsi="Times New Roman" w:cs="Times New Roman"/>
          <w:sz w:val="22"/>
          <w:szCs w:val="22"/>
        </w:rPr>
        <w:t>percent,</w:t>
      </w:r>
      <w:r w:rsidR="000D016D" w:rsidRPr="00A608A8">
        <w:rPr>
          <w:rFonts w:ascii="Times New Roman" w:hAnsi="Times New Roman" w:cs="Times New Roman"/>
          <w:sz w:val="22"/>
          <w:szCs w:val="22"/>
        </w:rPr>
        <w:t xml:space="preserve"> any remaining provisional seats may not be used.</w:t>
      </w:r>
    </w:p>
    <w:p w:rsidR="001352AB" w:rsidRPr="00A608A8" w:rsidRDefault="001352AB" w:rsidP="006D7075">
      <w:pPr>
        <w:pStyle w:val="ListParagraph"/>
        <w:numPr>
          <w:ilvl w:val="0"/>
          <w:numId w:val="37"/>
        </w:numPr>
        <w:tabs>
          <w:tab w:val="left" w:pos="810"/>
        </w:tabs>
        <w:autoSpaceDE w:val="0"/>
        <w:autoSpaceDN w:val="0"/>
        <w:adjustRightInd w:val="0"/>
        <w:ind w:left="720"/>
        <w:rPr>
          <w:sz w:val="22"/>
          <w:szCs w:val="22"/>
        </w:rPr>
      </w:pPr>
      <w:r w:rsidRPr="00A608A8">
        <w:rPr>
          <w:b/>
          <w:bCs/>
          <w:sz w:val="22"/>
          <w:szCs w:val="22"/>
        </w:rPr>
        <w:t>Seat Availability:</w:t>
      </w:r>
      <w:r w:rsidR="000D016D" w:rsidRPr="00A608A8">
        <w:rPr>
          <w:sz w:val="22"/>
          <w:szCs w:val="22"/>
        </w:rPr>
        <w:t xml:space="preserve"> In considering an application for the creation or expansion of a regional charter school, the board shall independently assess the availability of seats for each sending district within the proposed region, and may limit the number of students who may be enrolled from each such district.</w:t>
      </w:r>
    </w:p>
    <w:p w:rsidR="001352AB" w:rsidRPr="00A608A8" w:rsidRDefault="000D016D" w:rsidP="00CC0FB8">
      <w:pPr>
        <w:pStyle w:val="Heading3"/>
        <w:spacing w:before="100" w:beforeAutospacing="1" w:after="100" w:afterAutospacing="1"/>
        <w:rPr>
          <w:rFonts w:ascii="Times New Roman" w:hAnsi="Times New Roman" w:cs="Times New Roman"/>
          <w:b w:val="0"/>
          <w:bCs w:val="0"/>
          <w:sz w:val="22"/>
          <w:szCs w:val="22"/>
        </w:rPr>
      </w:pPr>
      <w:bookmarkStart w:id="57" w:name="_Toc350240775"/>
      <w:bookmarkStart w:id="58" w:name="_Toc350241521"/>
      <w:bookmarkStart w:id="59" w:name="_Toc350246771"/>
      <w:bookmarkStart w:id="60" w:name="_Toc350247388"/>
      <w:bookmarkStart w:id="61" w:name="_Toc356827107"/>
      <w:r w:rsidRPr="00A608A8">
        <w:rPr>
          <w:rFonts w:ascii="Times New Roman" w:hAnsi="Times New Roman" w:cs="Times New Roman"/>
          <w:sz w:val="22"/>
          <w:szCs w:val="22"/>
        </w:rPr>
        <w:lastRenderedPageBreak/>
        <w:t>1.0</w:t>
      </w:r>
      <w:r w:rsidR="001352AB" w:rsidRPr="00A608A8">
        <w:rPr>
          <w:rFonts w:ascii="Times New Roman" w:hAnsi="Times New Roman" w:cs="Times New Roman"/>
          <w:sz w:val="22"/>
          <w:szCs w:val="22"/>
        </w:rPr>
        <w:t>5</w:t>
      </w:r>
      <w:r w:rsidRPr="00A608A8">
        <w:rPr>
          <w:rFonts w:ascii="Times New Roman" w:hAnsi="Times New Roman" w:cs="Times New Roman"/>
          <w:sz w:val="22"/>
          <w:szCs w:val="22"/>
        </w:rPr>
        <w:t>: Student Recruitment</w:t>
      </w:r>
      <w:bookmarkEnd w:id="57"/>
      <w:bookmarkEnd w:id="58"/>
      <w:bookmarkEnd w:id="59"/>
      <w:bookmarkEnd w:id="60"/>
      <w:bookmarkEnd w:id="61"/>
      <w:r w:rsidR="001352AB" w:rsidRPr="00A608A8">
        <w:rPr>
          <w:rFonts w:ascii="Times New Roman" w:hAnsi="Times New Roman" w:cs="Times New Roman"/>
          <w:sz w:val="22"/>
          <w:szCs w:val="22"/>
        </w:rPr>
        <w:t>, Enrollment, and Retention</w:t>
      </w:r>
    </w:p>
    <w:p w:rsidR="001352AB" w:rsidRPr="00A608A8" w:rsidRDefault="001352AB" w:rsidP="00CC0FB8">
      <w:pPr>
        <w:pStyle w:val="ListParagraph"/>
        <w:numPr>
          <w:ilvl w:val="0"/>
          <w:numId w:val="38"/>
        </w:numPr>
        <w:spacing w:before="240" w:after="240"/>
        <w:rPr>
          <w:sz w:val="22"/>
          <w:szCs w:val="22"/>
        </w:rPr>
      </w:pPr>
      <w:r w:rsidRPr="00A608A8">
        <w:rPr>
          <w:rStyle w:val="em"/>
          <w:rFonts w:eastAsia="Arial Unicode MS"/>
          <w:b/>
          <w:bCs/>
          <w:sz w:val="22"/>
          <w:szCs w:val="22"/>
        </w:rPr>
        <w:t>Recruitment and Retention Plan:</w:t>
      </w:r>
      <w:r w:rsidRPr="00A608A8">
        <w:rPr>
          <w:rStyle w:val="em"/>
          <w:rFonts w:eastAsia="Arial Unicode MS"/>
          <w:sz w:val="22"/>
          <w:szCs w:val="22"/>
        </w:rPr>
        <w:t xml:space="preserve"> A charter school must develop a plan that i</w:t>
      </w:r>
      <w:r w:rsidRPr="00A608A8">
        <w:rPr>
          <w:sz w:val="22"/>
          <w:szCs w:val="22"/>
        </w:rPr>
        <w:t>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w:t>
      </w:r>
      <w:r w:rsidR="00376282" w:rsidRPr="00A608A8">
        <w:rPr>
          <w:sz w:val="22"/>
          <w:szCs w:val="22"/>
        </w:rPr>
        <w:t>s</w:t>
      </w:r>
      <w:r w:rsidRPr="00A608A8">
        <w:rPr>
          <w:sz w:val="22"/>
          <w:szCs w:val="22"/>
        </w:rPr>
        <w:t xml:space="preserve"> for approval by the Department that meet the requirements of M.G.L. c. 71, § 89; 603 CMR 1.0</w:t>
      </w:r>
      <w:r w:rsidR="00BC496F">
        <w:rPr>
          <w:sz w:val="22"/>
          <w:szCs w:val="22"/>
        </w:rPr>
        <w:t>5</w:t>
      </w:r>
      <w:r w:rsidRPr="00A608A8">
        <w:rPr>
          <w:sz w:val="22"/>
          <w:szCs w:val="22"/>
        </w:rPr>
        <w:t>; and any guidelines issued by the Department.</w:t>
      </w:r>
    </w:p>
    <w:p w:rsidR="001352AB" w:rsidRDefault="001352AB" w:rsidP="00CC0FB8">
      <w:pPr>
        <w:pStyle w:val="ListParagraph"/>
        <w:numPr>
          <w:ilvl w:val="0"/>
          <w:numId w:val="38"/>
        </w:numPr>
        <w:spacing w:before="240" w:after="240"/>
        <w:rPr>
          <w:sz w:val="22"/>
          <w:szCs w:val="22"/>
        </w:rPr>
      </w:pPr>
      <w:r w:rsidRPr="00A608A8">
        <w:rPr>
          <w:b/>
          <w:bCs/>
          <w:sz w:val="22"/>
          <w:szCs w:val="22"/>
        </w:rPr>
        <w:t>Non-Discrimination:</w:t>
      </w:r>
      <w:r w:rsidR="000D016D" w:rsidRPr="00A608A8">
        <w:rPr>
          <w:b/>
          <w:bCs/>
          <w:sz w:val="22"/>
          <w:szCs w:val="22"/>
        </w:rPr>
        <w:t xml:space="preserve"> </w:t>
      </w:r>
      <w:r w:rsidR="000D016D" w:rsidRPr="00A608A8">
        <w:rPr>
          <w:sz w:val="22"/>
          <w:szCs w:val="22"/>
        </w:rPr>
        <w:t>Charter schools shall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For purposes of 603 CMR 1.0</w:t>
      </w:r>
      <w:r w:rsidR="005B3B4F" w:rsidRPr="00A608A8">
        <w:rPr>
          <w:sz w:val="22"/>
          <w:szCs w:val="22"/>
        </w:rPr>
        <w:t>5</w:t>
      </w:r>
      <w:r w:rsidR="000D016D" w:rsidRPr="00A608A8">
        <w:rPr>
          <w:sz w:val="22"/>
          <w:szCs w:val="22"/>
        </w:rPr>
        <w:t>,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403018" w:rsidRPr="00A608A8" w:rsidRDefault="00403018" w:rsidP="00403018">
      <w:pPr>
        <w:pStyle w:val="ListParagraph"/>
        <w:spacing w:before="240" w:after="240"/>
        <w:rPr>
          <w:ins w:id="62" w:author="Author"/>
          <w:sz w:val="22"/>
          <w:szCs w:val="22"/>
        </w:rPr>
      </w:pPr>
    </w:p>
    <w:p w:rsidR="001352AB" w:rsidRPr="00A608A8" w:rsidRDefault="001352AB" w:rsidP="006D7075">
      <w:pPr>
        <w:pStyle w:val="ListParagraph"/>
        <w:numPr>
          <w:ilvl w:val="0"/>
          <w:numId w:val="38"/>
        </w:numPr>
        <w:rPr>
          <w:b/>
          <w:bCs/>
          <w:sz w:val="22"/>
          <w:szCs w:val="22"/>
        </w:rPr>
      </w:pPr>
      <w:r w:rsidRPr="00A608A8">
        <w:rPr>
          <w:b/>
          <w:bCs/>
          <w:sz w:val="22"/>
          <w:szCs w:val="22"/>
        </w:rPr>
        <w:t xml:space="preserve">Enrollment Process and Applications for Admission: </w:t>
      </w:r>
    </w:p>
    <w:p w:rsidR="001352AB" w:rsidRPr="00A608A8" w:rsidRDefault="001352AB" w:rsidP="00AE6CF3">
      <w:pPr>
        <w:pStyle w:val="ListParagraph"/>
        <w:numPr>
          <w:ilvl w:val="0"/>
          <w:numId w:val="39"/>
        </w:numPr>
        <w:ind w:left="1440"/>
        <w:rPr>
          <w:sz w:val="22"/>
          <w:szCs w:val="22"/>
        </w:rPr>
      </w:pPr>
      <w:r w:rsidRPr="00A608A8">
        <w:rPr>
          <w:sz w:val="22"/>
          <w:szCs w:val="22"/>
        </w:rPr>
        <w:t>Enrollment Process.</w:t>
      </w:r>
      <w:r w:rsidR="000D016D" w:rsidRPr="00A608A8">
        <w:rPr>
          <w:sz w:val="22"/>
          <w:szCs w:val="22"/>
        </w:rPr>
        <w:t xml:space="preserve"> Charter schools may not administer tests to potential applicants or predicate enrollment on results from any test of ability or achievement. </w:t>
      </w:r>
      <w:r w:rsidRPr="00A608A8">
        <w:rPr>
          <w:sz w:val="22"/>
          <w:szCs w:val="22"/>
        </w:rPr>
        <w:t xml:space="preserve">Charter schools may not use financial incentives to recruit students. </w:t>
      </w:r>
      <w:r w:rsidR="000D016D" w:rsidRPr="00A608A8">
        <w:rPr>
          <w:sz w:val="22"/>
          <w:szCs w:val="22"/>
        </w:rPr>
        <w:t>Requirements for enrollment in a charter school, including but not limited to attendance at informational meetings and interviews, shall not be designed, intended, or used to discriminate. Charter schools may not require potential students and their families to attend interviews or informational meetings as a condition of enrollment.</w:t>
      </w:r>
      <w:r w:rsidRPr="00A608A8">
        <w:rPr>
          <w:sz w:val="22"/>
          <w:szCs w:val="22"/>
        </w:rPr>
        <w:t xml:space="preserve"> </w:t>
      </w:r>
    </w:p>
    <w:p w:rsidR="001352AB" w:rsidRPr="00A608A8" w:rsidRDefault="001352AB" w:rsidP="00AE6CF3">
      <w:pPr>
        <w:pStyle w:val="ListParagraph"/>
        <w:numPr>
          <w:ilvl w:val="0"/>
          <w:numId w:val="39"/>
        </w:numPr>
        <w:ind w:left="1440"/>
        <w:rPr>
          <w:sz w:val="22"/>
          <w:szCs w:val="22"/>
        </w:rPr>
      </w:pPr>
      <w:r w:rsidRPr="00A608A8">
        <w:rPr>
          <w:sz w:val="22"/>
          <w:szCs w:val="22"/>
        </w:rPr>
        <w:t>Application for Admission. Every charter school must submit its proposed application for admission, and any subsequent revisions</w:t>
      </w:r>
      <w:r w:rsidRPr="00D7610E">
        <w:rPr>
          <w:sz w:val="22"/>
          <w:szCs w:val="22"/>
        </w:rPr>
        <w:t xml:space="preserve">, </w:t>
      </w:r>
      <w:ins w:id="63" w:author="Author">
        <w:r w:rsidR="0017141D">
          <w:rPr>
            <w:sz w:val="22"/>
            <w:szCs w:val="22"/>
          </w:rPr>
          <w:t xml:space="preserve">beyond changing </w:t>
        </w:r>
        <w:r w:rsidR="00D7610E" w:rsidRPr="006F3A43">
          <w:rPr>
            <w:sz w:val="22"/>
            <w:szCs w:val="22"/>
          </w:rPr>
          <w:t xml:space="preserve">dates indicated and </w:t>
        </w:r>
        <w:r w:rsidR="0017141D">
          <w:rPr>
            <w:sz w:val="22"/>
            <w:szCs w:val="22"/>
          </w:rPr>
          <w:t xml:space="preserve">correcting </w:t>
        </w:r>
        <w:r w:rsidR="00D7610E" w:rsidRPr="006F3A43">
          <w:rPr>
            <w:sz w:val="22"/>
            <w:szCs w:val="22"/>
          </w:rPr>
          <w:t xml:space="preserve">minor grammatical </w:t>
        </w:r>
        <w:r w:rsidR="0017141D">
          <w:rPr>
            <w:sz w:val="22"/>
            <w:szCs w:val="22"/>
          </w:rPr>
          <w:t>errors</w:t>
        </w:r>
        <w:r w:rsidR="00D7610E" w:rsidRPr="006F3A43">
          <w:rPr>
            <w:sz w:val="22"/>
            <w:szCs w:val="22"/>
          </w:rPr>
          <w:t xml:space="preserve">, </w:t>
        </w:r>
      </w:ins>
      <w:r w:rsidRPr="006F3A43">
        <w:rPr>
          <w:sz w:val="22"/>
          <w:szCs w:val="22"/>
        </w:rPr>
        <w:t>to the Department for</w:t>
      </w:r>
      <w:r w:rsidRPr="00A608A8">
        <w:rPr>
          <w:sz w:val="22"/>
          <w:szCs w:val="22"/>
        </w:rPr>
        <w:t xml:space="preserve"> approval. </w:t>
      </w:r>
    </w:p>
    <w:p w:rsidR="001352AB" w:rsidRPr="00A608A8" w:rsidRDefault="001352AB" w:rsidP="006D7075">
      <w:pPr>
        <w:pStyle w:val="ListParagraph"/>
        <w:numPr>
          <w:ilvl w:val="0"/>
          <w:numId w:val="39"/>
        </w:numPr>
        <w:ind w:left="1440"/>
        <w:rPr>
          <w:sz w:val="22"/>
          <w:szCs w:val="22"/>
        </w:rPr>
      </w:pPr>
      <w:r w:rsidRPr="00A608A8">
        <w:rPr>
          <w:sz w:val="22"/>
          <w:szCs w:val="22"/>
        </w:rPr>
        <w:t xml:space="preserve">Principal Application Deadlines. Charter schools may not set any principal application deadlines or hold any enrollment lotteries for student admissions for the upcoming school year until after January 1. </w:t>
      </w:r>
      <w:r w:rsidRPr="00A608A8">
        <w:rPr>
          <w:rFonts w:eastAsia="Arial Unicode MS"/>
          <w:sz w:val="22"/>
          <w:szCs w:val="22"/>
        </w:rPr>
        <w:t>E</w:t>
      </w:r>
      <w:r w:rsidRPr="00A608A8">
        <w:rPr>
          <w:sz w:val="22"/>
          <w:szCs w:val="22"/>
        </w:rPr>
        <w:t>very</w:t>
      </w:r>
      <w:r w:rsidRPr="00A608A8">
        <w:rPr>
          <w:rFonts w:eastAsia="Arial Unicode MS"/>
          <w:sz w:val="22"/>
          <w:szCs w:val="22"/>
        </w:rPr>
        <w:t xml:space="preserve"> charter school shall conclude its principal enrollment process no later than March </w:t>
      </w:r>
      <w:r w:rsidRPr="00A608A8">
        <w:rPr>
          <w:sz w:val="22"/>
          <w:szCs w:val="22"/>
        </w:rPr>
        <w:t>15</w:t>
      </w:r>
      <w:r w:rsidRPr="00A608A8">
        <w:rPr>
          <w:rFonts w:eastAsia="Arial Unicode MS"/>
          <w:sz w:val="22"/>
          <w:szCs w:val="22"/>
        </w:rPr>
        <w:t xml:space="preserve"> of each year.</w:t>
      </w:r>
    </w:p>
    <w:p w:rsidR="001352AB" w:rsidRPr="00A608A8" w:rsidRDefault="001352AB">
      <w:pPr>
        <w:ind w:left="720"/>
        <w:rPr>
          <w:rFonts w:cs="Times New Roman"/>
          <w:sz w:val="22"/>
          <w:szCs w:val="22"/>
        </w:rPr>
      </w:pPr>
    </w:p>
    <w:p w:rsidR="00A42F14" w:rsidRPr="00A608A8" w:rsidRDefault="001352AB" w:rsidP="006D7075">
      <w:pPr>
        <w:pStyle w:val="ListParagraph"/>
        <w:numPr>
          <w:ilvl w:val="0"/>
          <w:numId w:val="42"/>
        </w:numPr>
        <w:ind w:left="720"/>
        <w:rPr>
          <w:sz w:val="22"/>
          <w:szCs w:val="22"/>
        </w:rPr>
      </w:pPr>
      <w:r w:rsidRPr="00A608A8">
        <w:rPr>
          <w:b/>
          <w:bCs/>
          <w:sz w:val="22"/>
          <w:szCs w:val="22"/>
        </w:rPr>
        <w:t>Written Notice:</w:t>
      </w:r>
      <w:r w:rsidRPr="00A608A8">
        <w:rPr>
          <w:sz w:val="22"/>
          <w:szCs w:val="22"/>
        </w:rPr>
        <w:t xml:space="preserve"> Charter schools shall notify all applicants in writing of the rights of </w:t>
      </w:r>
      <w:r w:rsidR="00376282" w:rsidRPr="00A608A8">
        <w:rPr>
          <w:sz w:val="22"/>
          <w:szCs w:val="22"/>
        </w:rPr>
        <w:t>students</w:t>
      </w:r>
      <w:r w:rsidRPr="00A608A8">
        <w:rPr>
          <w:sz w:val="22"/>
          <w:szCs w:val="22"/>
        </w:rPr>
        <w:t xml:space="preserve"> with diverse learning needs to attend the charter school and to receive accommodations and support services, including students who may have disabilities, require special education, or </w:t>
      </w:r>
      <w:r w:rsidR="00376282" w:rsidRPr="00A608A8">
        <w:rPr>
          <w:sz w:val="22"/>
          <w:szCs w:val="22"/>
        </w:rPr>
        <w:t>are</w:t>
      </w:r>
      <w:r w:rsidRPr="00A608A8">
        <w:rPr>
          <w:sz w:val="22"/>
          <w:szCs w:val="22"/>
        </w:rPr>
        <w:t xml:space="preserve"> English language learners. Charter schools must include this notice as part of the school’s application and enrollment materials. Every charter school must make information regarding the availability of services for students generally available in the school’s outreach materials, through the student handbook, and on the school’s website.</w:t>
      </w:r>
    </w:p>
    <w:p w:rsidR="00A42F14" w:rsidRPr="00A608A8" w:rsidRDefault="00A42F14" w:rsidP="0003138E">
      <w:pPr>
        <w:ind w:left="720" w:hanging="360"/>
        <w:rPr>
          <w:rFonts w:cs="Times New Roman"/>
          <w:sz w:val="22"/>
          <w:szCs w:val="22"/>
        </w:rPr>
      </w:pPr>
    </w:p>
    <w:p w:rsidR="00A42F14" w:rsidRPr="00A608A8" w:rsidRDefault="00064EB1" w:rsidP="006D7075">
      <w:pPr>
        <w:pStyle w:val="ListParagraph"/>
        <w:numPr>
          <w:ilvl w:val="0"/>
          <w:numId w:val="43"/>
        </w:numPr>
        <w:tabs>
          <w:tab w:val="left" w:pos="1080"/>
        </w:tabs>
        <w:ind w:left="720"/>
        <w:rPr>
          <w:sz w:val="22"/>
          <w:szCs w:val="22"/>
        </w:rPr>
      </w:pPr>
      <w:r w:rsidRPr="00A608A8">
        <w:rPr>
          <w:b/>
          <w:bCs/>
          <w:sz w:val="22"/>
          <w:szCs w:val="22"/>
        </w:rPr>
        <w:t xml:space="preserve">Application Deadlines:  </w:t>
      </w:r>
      <w:r w:rsidRPr="00A608A8">
        <w:rPr>
          <w:sz w:val="22"/>
          <w:szCs w:val="22"/>
        </w:rPr>
        <w:t xml:space="preserve">Charter schools shall give reasonable public notice, of at least one month, of all application deadlines.  </w:t>
      </w:r>
    </w:p>
    <w:p w:rsidR="001352AB" w:rsidRPr="00A608A8" w:rsidRDefault="001352AB" w:rsidP="0003138E">
      <w:pPr>
        <w:pStyle w:val="ListParagraph"/>
        <w:ind w:hanging="360"/>
        <w:rPr>
          <w:sz w:val="22"/>
          <w:szCs w:val="22"/>
        </w:rPr>
      </w:pPr>
    </w:p>
    <w:p w:rsidR="001352AB" w:rsidRPr="00A608A8" w:rsidRDefault="001352AB" w:rsidP="006D7075">
      <w:pPr>
        <w:pStyle w:val="ListParagraph"/>
        <w:numPr>
          <w:ilvl w:val="0"/>
          <w:numId w:val="43"/>
        </w:numPr>
        <w:tabs>
          <w:tab w:val="left" w:pos="1080"/>
        </w:tabs>
        <w:ind w:left="720"/>
        <w:rPr>
          <w:sz w:val="22"/>
          <w:szCs w:val="22"/>
        </w:rPr>
      </w:pPr>
      <w:r w:rsidRPr="00A608A8">
        <w:rPr>
          <w:b/>
          <w:bCs/>
          <w:sz w:val="22"/>
          <w:szCs w:val="22"/>
        </w:rPr>
        <w:t>Enrollment in Commonwealth Charter Schools:</w:t>
      </w:r>
      <w:r w:rsidR="000D016D" w:rsidRPr="00A608A8">
        <w:rPr>
          <w:sz w:val="22"/>
          <w:szCs w:val="22"/>
        </w:rPr>
        <w:t xml:space="preserve"> In conformance with M.G.L. c. 71, § 89, enrollment in Commonwealth charter schools shall be conducted as follows:</w:t>
      </w:r>
    </w:p>
    <w:p w:rsidR="000B041C" w:rsidRPr="00A608A8" w:rsidRDefault="000D016D" w:rsidP="006D7075">
      <w:pPr>
        <w:pStyle w:val="ListParagraph"/>
        <w:numPr>
          <w:ilvl w:val="1"/>
          <w:numId w:val="40"/>
        </w:numPr>
        <w:tabs>
          <w:tab w:val="clear" w:pos="1980"/>
          <w:tab w:val="num" w:pos="1440"/>
        </w:tabs>
        <w:ind w:left="1440"/>
        <w:rPr>
          <w:sz w:val="22"/>
          <w:szCs w:val="22"/>
        </w:rPr>
      </w:pPr>
      <w:r w:rsidRPr="00A608A8">
        <w:rPr>
          <w:sz w:val="22"/>
          <w:szCs w:val="22"/>
        </w:rPr>
        <w:t>In such cases where there are fewer spaces than eligible applicants</w:t>
      </w:r>
      <w:r w:rsidR="001352AB" w:rsidRPr="00A608A8">
        <w:rPr>
          <w:sz w:val="22"/>
          <w:szCs w:val="22"/>
        </w:rPr>
        <w:t xml:space="preserve">, students shall be accepted for admission by a lottery process. </w:t>
      </w:r>
    </w:p>
    <w:p w:rsidR="000B041C" w:rsidRPr="00A608A8" w:rsidRDefault="001352AB" w:rsidP="006D7075">
      <w:pPr>
        <w:pStyle w:val="ListParagraph"/>
        <w:numPr>
          <w:ilvl w:val="1"/>
          <w:numId w:val="40"/>
        </w:numPr>
        <w:tabs>
          <w:tab w:val="clear" w:pos="1980"/>
          <w:tab w:val="num" w:pos="1440"/>
        </w:tabs>
        <w:ind w:left="1440"/>
        <w:rPr>
          <w:sz w:val="22"/>
          <w:szCs w:val="22"/>
        </w:rPr>
      </w:pPr>
      <w:r w:rsidRPr="00A608A8">
        <w:rPr>
          <w:sz w:val="22"/>
          <w:szCs w:val="22"/>
        </w:rPr>
        <w:t>A Commonwealth charter school shall provide an enrollment preference to:</w:t>
      </w:r>
    </w:p>
    <w:p w:rsidR="000B041C" w:rsidRPr="00A608A8" w:rsidRDefault="001352AB" w:rsidP="006D7075">
      <w:pPr>
        <w:pStyle w:val="ListParagraph"/>
        <w:numPr>
          <w:ilvl w:val="2"/>
          <w:numId w:val="41"/>
        </w:numPr>
        <w:tabs>
          <w:tab w:val="clear" w:pos="2700"/>
          <w:tab w:val="num" w:pos="2160"/>
        </w:tabs>
        <w:ind w:left="2160"/>
        <w:rPr>
          <w:sz w:val="22"/>
          <w:szCs w:val="22"/>
        </w:rPr>
      </w:pPr>
      <w:r w:rsidRPr="00A608A8">
        <w:rPr>
          <w:sz w:val="22"/>
          <w:szCs w:val="22"/>
        </w:rPr>
        <w:t xml:space="preserve">Siblings of students already attending </w:t>
      </w:r>
      <w:r w:rsidR="00376282" w:rsidRPr="00A608A8">
        <w:rPr>
          <w:sz w:val="22"/>
          <w:szCs w:val="22"/>
        </w:rPr>
        <w:t>the</w:t>
      </w:r>
      <w:r w:rsidRPr="00A608A8">
        <w:rPr>
          <w:sz w:val="22"/>
          <w:szCs w:val="22"/>
        </w:rPr>
        <w:t xml:space="preserve"> school; and</w:t>
      </w:r>
    </w:p>
    <w:p w:rsidR="000B041C" w:rsidRPr="00A608A8" w:rsidRDefault="001352AB" w:rsidP="006D7075">
      <w:pPr>
        <w:pStyle w:val="ListParagraph"/>
        <w:numPr>
          <w:ilvl w:val="2"/>
          <w:numId w:val="41"/>
        </w:numPr>
        <w:tabs>
          <w:tab w:val="clear" w:pos="2700"/>
          <w:tab w:val="num" w:pos="2160"/>
        </w:tabs>
        <w:ind w:left="2160"/>
        <w:rPr>
          <w:sz w:val="22"/>
          <w:szCs w:val="22"/>
        </w:rPr>
      </w:pPr>
      <w:r w:rsidRPr="00A608A8">
        <w:rPr>
          <w:sz w:val="22"/>
          <w:szCs w:val="22"/>
        </w:rPr>
        <w:lastRenderedPageBreak/>
        <w:t>Students</w:t>
      </w:r>
      <w:r w:rsidR="000D016D" w:rsidRPr="00A608A8">
        <w:rPr>
          <w:sz w:val="22"/>
          <w:szCs w:val="22"/>
        </w:rPr>
        <w:t xml:space="preserve"> who reside in the city or town in which a Commonwealth charter school is located or</w:t>
      </w:r>
      <w:r w:rsidRPr="00A608A8">
        <w:rPr>
          <w:sz w:val="22"/>
          <w:szCs w:val="22"/>
        </w:rPr>
        <w:t>, in the case of a regional charter school, to students</w:t>
      </w:r>
      <w:r w:rsidR="000D016D" w:rsidRPr="00A608A8">
        <w:rPr>
          <w:sz w:val="22"/>
          <w:szCs w:val="22"/>
        </w:rPr>
        <w:t xml:space="preserve"> who </w:t>
      </w:r>
      <w:r w:rsidRPr="00A608A8">
        <w:rPr>
          <w:sz w:val="22"/>
          <w:szCs w:val="22"/>
        </w:rPr>
        <w:t>reside within the charter school’s region.</w:t>
      </w:r>
    </w:p>
    <w:p w:rsidR="000B041C" w:rsidRPr="00A608A8" w:rsidRDefault="00AB4F04" w:rsidP="00B14D85">
      <w:pPr>
        <w:pStyle w:val="ListParagraph"/>
        <w:numPr>
          <w:ilvl w:val="0"/>
          <w:numId w:val="81"/>
        </w:numPr>
        <w:tabs>
          <w:tab w:val="clear" w:pos="1980"/>
          <w:tab w:val="num" w:pos="1440"/>
        </w:tabs>
        <w:ind w:left="1440"/>
        <w:rPr>
          <w:sz w:val="22"/>
          <w:szCs w:val="22"/>
        </w:rPr>
      </w:pPr>
      <w:r w:rsidRPr="00A608A8">
        <w:rPr>
          <w:sz w:val="22"/>
          <w:szCs w:val="22"/>
        </w:rPr>
        <w:t xml:space="preserve">If </w:t>
      </w:r>
      <w:r w:rsidR="001352AB" w:rsidRPr="00A608A8">
        <w:rPr>
          <w:sz w:val="22"/>
          <w:szCs w:val="22"/>
        </w:rPr>
        <w:t xml:space="preserve">there </w:t>
      </w:r>
      <w:r w:rsidR="000D016D" w:rsidRPr="00A608A8">
        <w:rPr>
          <w:sz w:val="22"/>
          <w:szCs w:val="22"/>
        </w:rPr>
        <w:t xml:space="preserve">are </w:t>
      </w:r>
      <w:r w:rsidR="001352AB" w:rsidRPr="00A608A8">
        <w:rPr>
          <w:sz w:val="22"/>
          <w:szCs w:val="22"/>
        </w:rPr>
        <w:t>fewer spaces for admission to the</w:t>
      </w:r>
      <w:r w:rsidR="000D016D" w:rsidRPr="00A608A8">
        <w:rPr>
          <w:sz w:val="22"/>
          <w:szCs w:val="22"/>
        </w:rPr>
        <w:t xml:space="preserve"> charter school</w:t>
      </w:r>
      <w:r w:rsidR="001352AB" w:rsidRPr="00A608A8">
        <w:rPr>
          <w:sz w:val="22"/>
          <w:szCs w:val="22"/>
        </w:rPr>
        <w:t xml:space="preserve"> than eligible applicants</w:t>
      </w:r>
      <w:r w:rsidR="00376282" w:rsidRPr="00A608A8">
        <w:rPr>
          <w:sz w:val="22"/>
          <w:szCs w:val="22"/>
        </w:rPr>
        <w:t>,</w:t>
      </w:r>
      <w:r w:rsidR="000D016D" w:rsidRPr="00A608A8">
        <w:rPr>
          <w:sz w:val="22"/>
          <w:szCs w:val="22"/>
        </w:rPr>
        <w:t xml:space="preserve"> the charter school shall hold an enrollment lottery for all such applicants</w:t>
      </w:r>
      <w:r w:rsidR="001352AB" w:rsidRPr="00A608A8">
        <w:rPr>
          <w:sz w:val="22"/>
          <w:szCs w:val="22"/>
        </w:rPr>
        <w:t>.</w:t>
      </w:r>
    </w:p>
    <w:p w:rsidR="000B041C" w:rsidRPr="00A608A8" w:rsidRDefault="000D016D" w:rsidP="00B14D85">
      <w:pPr>
        <w:pStyle w:val="ListParagraph"/>
        <w:numPr>
          <w:ilvl w:val="0"/>
          <w:numId w:val="81"/>
        </w:numPr>
        <w:tabs>
          <w:tab w:val="clear" w:pos="1980"/>
          <w:tab w:val="num" w:pos="1440"/>
        </w:tabs>
        <w:ind w:left="1440"/>
        <w:rPr>
          <w:sz w:val="22"/>
          <w:szCs w:val="22"/>
        </w:rPr>
      </w:pPr>
      <w:r w:rsidRPr="00A608A8">
        <w:rPr>
          <w:sz w:val="22"/>
          <w:szCs w:val="22"/>
        </w:rPr>
        <w:t xml:space="preserve">The Department shall notify each Commonwealth charter school no later than February </w:t>
      </w:r>
      <w:r w:rsidR="001352AB" w:rsidRPr="00A608A8">
        <w:rPr>
          <w:sz w:val="22"/>
          <w:szCs w:val="22"/>
        </w:rPr>
        <w:t>15</w:t>
      </w:r>
      <w:r w:rsidRPr="00A608A8">
        <w:rPr>
          <w:sz w:val="22"/>
          <w:szCs w:val="22"/>
        </w:rPr>
        <w:t xml:space="preserve"> of any limitation</w:t>
      </w:r>
      <w:r w:rsidR="001352AB" w:rsidRPr="00A608A8">
        <w:rPr>
          <w:sz w:val="22"/>
          <w:szCs w:val="22"/>
        </w:rPr>
        <w:t>(s)</w:t>
      </w:r>
      <w:r w:rsidRPr="00A608A8">
        <w:rPr>
          <w:sz w:val="22"/>
          <w:szCs w:val="22"/>
        </w:rPr>
        <w:t xml:space="preserve"> on the number of students from a district that may be enrolled in charter schools for the upcoming school year.</w:t>
      </w:r>
    </w:p>
    <w:p w:rsidR="000B041C" w:rsidRPr="00A608A8" w:rsidRDefault="000D016D" w:rsidP="00B14D85">
      <w:pPr>
        <w:pStyle w:val="ListParagraph"/>
        <w:numPr>
          <w:ilvl w:val="0"/>
          <w:numId w:val="81"/>
        </w:numPr>
        <w:tabs>
          <w:tab w:val="clear" w:pos="1980"/>
          <w:tab w:val="num" w:pos="1440"/>
        </w:tabs>
        <w:ind w:left="1440"/>
        <w:rPr>
          <w:sz w:val="22"/>
          <w:szCs w:val="22"/>
        </w:rPr>
      </w:pPr>
      <w:r w:rsidRPr="00A608A8">
        <w:rPr>
          <w:sz w:val="22"/>
          <w:szCs w:val="22"/>
        </w:rPr>
        <w:t xml:space="preserve">A charter school may initiate a request once a year for a mailing to the students enrolled in each district </w:t>
      </w:r>
      <w:r w:rsidR="001352AB" w:rsidRPr="00A608A8">
        <w:rPr>
          <w:sz w:val="22"/>
          <w:szCs w:val="22"/>
        </w:rPr>
        <w:t>specified in the school’s charter</w:t>
      </w:r>
      <w:r w:rsidRPr="00A608A8">
        <w:rPr>
          <w:sz w:val="22"/>
          <w:szCs w:val="22"/>
        </w:rPr>
        <w:t>, and a district may initiate a request once a year for a mailing to the students enrolled in any charter school serving that district. When such a request is made, the district or school, as the case may be, shall provide the names and addresses of students within 30 days, in electronic format, to an approved third party mailing service. Any vendor listed on the statewide procurement or master services agreement for mailing services shall be deemed approved for the purposes of this section. The district or school must provide parents</w:t>
      </w:r>
      <w:r w:rsidR="001352AB" w:rsidRPr="00A608A8">
        <w:rPr>
          <w:sz w:val="22"/>
          <w:szCs w:val="22"/>
        </w:rPr>
        <w:t xml:space="preserve"> or </w:t>
      </w:r>
      <w:r w:rsidRPr="00A608A8">
        <w:rPr>
          <w:sz w:val="22"/>
          <w:szCs w:val="22"/>
        </w:rPr>
        <w:t xml:space="preserve">guardians with the opportunity to request that such information be withheld. The cost of copying and mailing shall be borne by the </w:t>
      </w:r>
      <w:r w:rsidR="001352AB" w:rsidRPr="00A608A8">
        <w:rPr>
          <w:sz w:val="22"/>
          <w:szCs w:val="22"/>
        </w:rPr>
        <w:t xml:space="preserve">charter </w:t>
      </w:r>
      <w:r w:rsidRPr="00A608A8">
        <w:rPr>
          <w:sz w:val="22"/>
          <w:szCs w:val="22"/>
        </w:rPr>
        <w:t>school or district requesting the mailing.</w:t>
      </w:r>
      <w:r w:rsidR="001352AB" w:rsidRPr="00A608A8">
        <w:rPr>
          <w:sz w:val="22"/>
          <w:szCs w:val="22"/>
        </w:rPr>
        <w:t xml:space="preserve"> Neither school districts nor charter schools</w:t>
      </w:r>
      <w:r w:rsidRPr="00A608A8">
        <w:rPr>
          <w:sz w:val="22"/>
          <w:szCs w:val="22"/>
        </w:rPr>
        <w:t xml:space="preserve"> shall charge for the provision of the required names and addresses. Charter schools shall provide any such mailing in the prevalent languages of the district. A language shall be deemed a prevalent language if </w:t>
      </w:r>
      <w:r w:rsidR="001352AB" w:rsidRPr="00A608A8">
        <w:rPr>
          <w:sz w:val="22"/>
          <w:szCs w:val="22"/>
        </w:rPr>
        <w:t xml:space="preserve">it is the primary language of </w:t>
      </w:r>
      <w:r w:rsidRPr="00A608A8">
        <w:rPr>
          <w:sz w:val="22"/>
          <w:szCs w:val="22"/>
        </w:rPr>
        <w:t>one percent or more of the district's total enrollment.</w:t>
      </w:r>
    </w:p>
    <w:p w:rsidR="001352AB" w:rsidRPr="00A608A8" w:rsidRDefault="001352AB">
      <w:pPr>
        <w:pStyle w:val="ListParagraph"/>
        <w:ind w:left="1980"/>
        <w:rPr>
          <w:sz w:val="22"/>
          <w:szCs w:val="22"/>
        </w:rPr>
      </w:pPr>
    </w:p>
    <w:p w:rsidR="001352AB" w:rsidRPr="00A608A8" w:rsidRDefault="001352AB" w:rsidP="00CC0FB8">
      <w:pPr>
        <w:pStyle w:val="ListParagraph"/>
        <w:numPr>
          <w:ilvl w:val="0"/>
          <w:numId w:val="45"/>
        </w:numPr>
        <w:ind w:left="720"/>
        <w:rPr>
          <w:sz w:val="22"/>
          <w:szCs w:val="22"/>
        </w:rPr>
      </w:pPr>
      <w:r w:rsidRPr="00A608A8">
        <w:rPr>
          <w:b/>
          <w:bCs/>
          <w:sz w:val="22"/>
          <w:szCs w:val="22"/>
        </w:rPr>
        <w:t>Enrollment in Horace Mann Charter Schools:</w:t>
      </w:r>
      <w:r w:rsidR="000D016D" w:rsidRPr="00A608A8">
        <w:rPr>
          <w:sz w:val="22"/>
          <w:szCs w:val="22"/>
        </w:rPr>
        <w:t xml:space="preserve"> In conformance with M.G.L. c. 71, § 89, enrollment in a Horace Mann charter school shall be conducted as follows:</w:t>
      </w:r>
      <w:r w:rsidR="009F0C0A" w:rsidRPr="00A608A8">
        <w:rPr>
          <w:sz w:val="22"/>
          <w:szCs w:val="22"/>
        </w:rPr>
        <w:t xml:space="preserve"> </w:t>
      </w:r>
    </w:p>
    <w:p w:rsidR="00EA2588" w:rsidRDefault="001352AB" w:rsidP="00EA2588">
      <w:pPr>
        <w:pStyle w:val="ListParagraph"/>
        <w:numPr>
          <w:ilvl w:val="1"/>
          <w:numId w:val="46"/>
        </w:numPr>
        <w:rPr>
          <w:sz w:val="22"/>
          <w:szCs w:val="22"/>
        </w:rPr>
      </w:pPr>
      <w:r w:rsidRPr="00A608A8">
        <w:rPr>
          <w:sz w:val="22"/>
          <w:szCs w:val="22"/>
        </w:rPr>
        <w:t>In such cases where there are fewer spaces for admission than eligible applicants, students shall be accepted for admission from among applicants by lottery.</w:t>
      </w:r>
    </w:p>
    <w:p w:rsidR="00EA2588" w:rsidRPr="00EA2588" w:rsidRDefault="001352AB" w:rsidP="00EA2588">
      <w:pPr>
        <w:pStyle w:val="ListParagraph"/>
        <w:numPr>
          <w:ilvl w:val="1"/>
          <w:numId w:val="46"/>
        </w:numPr>
        <w:rPr>
          <w:sz w:val="22"/>
          <w:szCs w:val="22"/>
        </w:rPr>
      </w:pPr>
      <w:del w:id="64" w:author="Author">
        <w:r w:rsidRPr="00D55E73">
          <w:rPr>
            <w:sz w:val="22"/>
            <w:szCs w:val="22"/>
          </w:rPr>
          <w:delText>A</w:delText>
        </w:r>
      </w:del>
      <w:ins w:id="65" w:author="Author">
        <w:r w:rsidR="00EA2588" w:rsidRPr="00EA2588">
          <w:rPr>
            <w:sz w:val="22"/>
            <w:szCs w:val="22"/>
          </w:rPr>
          <w:t>In order of priorities, a</w:t>
        </w:r>
      </w:ins>
      <w:r w:rsidR="00EA2588" w:rsidRPr="00EA2588">
        <w:rPr>
          <w:sz w:val="22"/>
          <w:szCs w:val="22"/>
        </w:rPr>
        <w:t xml:space="preserve"> Horace Mann charter school shall provide an enrollment preference to:</w:t>
      </w:r>
    </w:p>
    <w:p w:rsidR="00EA2588" w:rsidRDefault="00EA2588" w:rsidP="00EA2588">
      <w:pPr>
        <w:pStyle w:val="ListParagraph"/>
        <w:numPr>
          <w:ilvl w:val="2"/>
          <w:numId w:val="47"/>
        </w:numPr>
        <w:rPr>
          <w:ins w:id="66" w:author="Author"/>
          <w:sz w:val="22"/>
          <w:szCs w:val="22"/>
        </w:rPr>
      </w:pPr>
      <w:ins w:id="67" w:author="Author">
        <w:r w:rsidRPr="00EA2588">
          <w:rPr>
            <w:sz w:val="22"/>
            <w:szCs w:val="22"/>
          </w:rPr>
          <w:t xml:space="preserve">for the initial lottery, </w:t>
        </w:r>
      </w:ins>
      <w:r w:rsidRPr="00EA2588">
        <w:rPr>
          <w:sz w:val="22"/>
          <w:szCs w:val="22"/>
        </w:rPr>
        <w:t xml:space="preserve">any students </w:t>
      </w:r>
      <w:del w:id="68" w:author="Author">
        <w:r w:rsidR="00D53AAE" w:rsidRPr="00D55E73">
          <w:rPr>
            <w:sz w:val="22"/>
            <w:szCs w:val="22"/>
          </w:rPr>
          <w:delText xml:space="preserve">actually enrolled in </w:delText>
        </w:r>
      </w:del>
      <w:ins w:id="69" w:author="Author">
        <w:r w:rsidRPr="00EA2588">
          <w:rPr>
            <w:sz w:val="22"/>
            <w:szCs w:val="22"/>
          </w:rPr>
          <w:t xml:space="preserve">attending </w:t>
        </w:r>
      </w:ins>
      <w:r w:rsidRPr="00EA2588">
        <w:rPr>
          <w:sz w:val="22"/>
          <w:szCs w:val="22"/>
        </w:rPr>
        <w:t>said school</w:t>
      </w:r>
      <w:ins w:id="70" w:author="Author">
        <w:r w:rsidRPr="00EA2588">
          <w:rPr>
            <w:sz w:val="22"/>
            <w:szCs w:val="22"/>
          </w:rPr>
          <w:t>, or attending school in the school building previously occupied by said school,</w:t>
        </w:r>
      </w:ins>
      <w:r w:rsidRPr="00EA2588">
        <w:rPr>
          <w:sz w:val="22"/>
          <w:szCs w:val="22"/>
        </w:rPr>
        <w:t xml:space="preserve"> on the date that the final application is filed with the Board</w:t>
      </w:r>
      <w:del w:id="71" w:author="Author">
        <w:r w:rsidR="00D53AAE" w:rsidRPr="00D55E73">
          <w:rPr>
            <w:sz w:val="22"/>
            <w:szCs w:val="22"/>
          </w:rPr>
          <w:delText xml:space="preserve"> and </w:delText>
        </w:r>
        <w:r w:rsidR="001352AB" w:rsidRPr="00D55E73">
          <w:rPr>
            <w:sz w:val="22"/>
            <w:szCs w:val="22"/>
          </w:rPr>
          <w:delText>their</w:delText>
        </w:r>
      </w:del>
      <w:ins w:id="72" w:author="Author">
        <w:r w:rsidRPr="00EA2588">
          <w:rPr>
            <w:sz w:val="22"/>
            <w:szCs w:val="22"/>
          </w:rPr>
          <w:t>;</w:t>
        </w:r>
      </w:ins>
    </w:p>
    <w:p w:rsidR="00EA2588" w:rsidRDefault="00EA2588" w:rsidP="00EA2588">
      <w:pPr>
        <w:pStyle w:val="ListParagraph"/>
        <w:numPr>
          <w:ilvl w:val="2"/>
          <w:numId w:val="47"/>
        </w:numPr>
        <w:rPr>
          <w:sz w:val="22"/>
          <w:szCs w:val="22"/>
        </w:rPr>
      </w:pPr>
      <w:ins w:id="73" w:author="Author">
        <w:r w:rsidRPr="00EA2588">
          <w:rPr>
            <w:sz w:val="22"/>
            <w:szCs w:val="22"/>
          </w:rPr>
          <w:t>for the initial lottery,</w:t>
        </w:r>
      </w:ins>
      <w:r w:rsidRPr="00EA2588">
        <w:rPr>
          <w:sz w:val="22"/>
          <w:szCs w:val="22"/>
        </w:rPr>
        <w:t xml:space="preserve"> siblings, </w:t>
      </w:r>
      <w:del w:id="74" w:author="Author">
        <w:r w:rsidR="001352AB" w:rsidRPr="00D55E73">
          <w:rPr>
            <w:sz w:val="22"/>
            <w:szCs w:val="22"/>
          </w:rPr>
          <w:delText>if applicable;</w:delText>
        </w:r>
      </w:del>
      <w:ins w:id="75" w:author="Author">
        <w:r w:rsidRPr="00EA2588">
          <w:rPr>
            <w:sz w:val="22"/>
            <w:szCs w:val="22"/>
          </w:rPr>
          <w:t xml:space="preserve">of any students attending said school, or attending school in the school building previously occupied by said school, on the date that the final application is filed with the Board; </w:t>
        </w:r>
      </w:ins>
      <w:r w:rsidRPr="00EA2588">
        <w:rPr>
          <w:sz w:val="22"/>
          <w:szCs w:val="22"/>
        </w:rPr>
        <w:t xml:space="preserve"> </w:t>
      </w:r>
    </w:p>
    <w:p w:rsidR="00EA2588" w:rsidRDefault="001352AB" w:rsidP="00EA2588">
      <w:pPr>
        <w:pStyle w:val="ListParagraph"/>
        <w:numPr>
          <w:ilvl w:val="2"/>
          <w:numId w:val="47"/>
        </w:numPr>
        <w:rPr>
          <w:sz w:val="22"/>
          <w:szCs w:val="22"/>
        </w:rPr>
      </w:pPr>
      <w:del w:id="76" w:author="Author">
        <w:r w:rsidRPr="00D55E73">
          <w:rPr>
            <w:sz w:val="22"/>
            <w:szCs w:val="22"/>
          </w:rPr>
          <w:delText>Siblings</w:delText>
        </w:r>
      </w:del>
      <w:ins w:id="77" w:author="Author">
        <w:r w:rsidR="00EA2588" w:rsidRPr="00EA2588">
          <w:rPr>
            <w:sz w:val="22"/>
            <w:szCs w:val="22"/>
          </w:rPr>
          <w:t>in all subsequent lotteries, siblings</w:t>
        </w:r>
      </w:ins>
      <w:r w:rsidR="00EA2588" w:rsidRPr="00EA2588">
        <w:rPr>
          <w:sz w:val="22"/>
          <w:szCs w:val="22"/>
        </w:rPr>
        <w:t xml:space="preserve"> of students </w:t>
      </w:r>
      <w:del w:id="78" w:author="Author">
        <w:r w:rsidRPr="00D55E73">
          <w:rPr>
            <w:sz w:val="22"/>
            <w:szCs w:val="22"/>
          </w:rPr>
          <w:delText>already</w:delText>
        </w:r>
      </w:del>
      <w:ins w:id="79" w:author="Author">
        <w:r w:rsidR="00EA2588" w:rsidRPr="00EA2588">
          <w:rPr>
            <w:sz w:val="22"/>
            <w:szCs w:val="22"/>
          </w:rPr>
          <w:t>currently</w:t>
        </w:r>
      </w:ins>
      <w:r w:rsidR="00EA2588" w:rsidRPr="00EA2588">
        <w:rPr>
          <w:sz w:val="22"/>
          <w:szCs w:val="22"/>
        </w:rPr>
        <w:t xml:space="preserve"> attending the school</w:t>
      </w:r>
      <w:del w:id="80" w:author="Author">
        <w:r w:rsidR="00376282" w:rsidRPr="00D55E73">
          <w:rPr>
            <w:sz w:val="22"/>
            <w:szCs w:val="22"/>
          </w:rPr>
          <w:delText xml:space="preserve"> to be converted</w:delText>
        </w:r>
        <w:r w:rsidRPr="00D55E73">
          <w:rPr>
            <w:sz w:val="22"/>
            <w:szCs w:val="22"/>
          </w:rPr>
          <w:delText>;</w:delText>
        </w:r>
        <w:r w:rsidR="00D53AAE" w:rsidRPr="00D55E73">
          <w:rPr>
            <w:sz w:val="22"/>
            <w:szCs w:val="22"/>
          </w:rPr>
          <w:delText xml:space="preserve"> and</w:delText>
        </w:r>
      </w:del>
      <w:ins w:id="81" w:author="Author">
        <w:r w:rsidR="00EA2588" w:rsidRPr="00EA2588">
          <w:rPr>
            <w:sz w:val="22"/>
            <w:szCs w:val="22"/>
          </w:rPr>
          <w:t xml:space="preserve">; </w:t>
        </w:r>
      </w:ins>
    </w:p>
    <w:p w:rsidR="00EA2588" w:rsidRDefault="001352AB" w:rsidP="00EA2588">
      <w:pPr>
        <w:pStyle w:val="ListParagraph"/>
        <w:numPr>
          <w:ilvl w:val="2"/>
          <w:numId w:val="47"/>
        </w:numPr>
        <w:rPr>
          <w:ins w:id="82" w:author="Author"/>
          <w:sz w:val="22"/>
          <w:szCs w:val="22"/>
        </w:rPr>
      </w:pPr>
      <w:del w:id="83" w:author="Author">
        <w:r w:rsidRPr="00D55E73">
          <w:rPr>
            <w:sz w:val="22"/>
            <w:szCs w:val="22"/>
          </w:rPr>
          <w:delText>Students</w:delText>
        </w:r>
        <w:r w:rsidR="00D53AAE" w:rsidRPr="00D55E73">
          <w:rPr>
            <w:sz w:val="22"/>
            <w:szCs w:val="22"/>
          </w:rPr>
          <w:delText xml:space="preserve"> who reside in the </w:delText>
        </w:r>
        <w:r w:rsidRPr="00D55E73">
          <w:rPr>
            <w:sz w:val="22"/>
            <w:szCs w:val="22"/>
          </w:rPr>
          <w:delText>city or town</w:delText>
        </w:r>
        <w:r w:rsidR="00D53AAE" w:rsidRPr="00D55E73">
          <w:rPr>
            <w:sz w:val="22"/>
            <w:szCs w:val="22"/>
          </w:rPr>
          <w:delText xml:space="preserve"> in which the</w:delText>
        </w:r>
        <w:r w:rsidRPr="00D55E73">
          <w:rPr>
            <w:sz w:val="22"/>
            <w:szCs w:val="22"/>
          </w:rPr>
          <w:delText xml:space="preserve"> Horace Mann</w:delText>
        </w:r>
        <w:r w:rsidR="00D53AAE" w:rsidRPr="00D55E73">
          <w:rPr>
            <w:sz w:val="22"/>
            <w:szCs w:val="22"/>
          </w:rPr>
          <w:delText xml:space="preserve"> charter school is located and</w:delText>
        </w:r>
      </w:del>
      <w:ins w:id="84" w:author="Author">
        <w:r w:rsidR="00EA2588" w:rsidRPr="00EA2588">
          <w:rPr>
            <w:sz w:val="22"/>
            <w:szCs w:val="22"/>
          </w:rPr>
          <w:t>students</w:t>
        </w:r>
      </w:ins>
      <w:r w:rsidR="00EA2588" w:rsidRPr="00EA2588">
        <w:rPr>
          <w:sz w:val="22"/>
          <w:szCs w:val="22"/>
        </w:rPr>
        <w:t xml:space="preserve"> who are currently enrolled in the public schools of the district in which the Horace Mann charter school is located</w:t>
      </w:r>
      <w:ins w:id="85" w:author="Author">
        <w:r w:rsidR="00EA2588" w:rsidRPr="00EA2588">
          <w:rPr>
            <w:sz w:val="22"/>
            <w:szCs w:val="22"/>
          </w:rPr>
          <w:t xml:space="preserve">; and </w:t>
        </w:r>
      </w:ins>
    </w:p>
    <w:p w:rsidR="00EA2588" w:rsidRPr="00EA2588" w:rsidRDefault="00EA2588" w:rsidP="00EA2588">
      <w:pPr>
        <w:pStyle w:val="ListParagraph"/>
        <w:numPr>
          <w:ilvl w:val="2"/>
          <w:numId w:val="47"/>
        </w:numPr>
        <w:rPr>
          <w:sz w:val="22"/>
          <w:szCs w:val="22"/>
        </w:rPr>
      </w:pPr>
      <w:ins w:id="86" w:author="Author">
        <w:r w:rsidRPr="00EA2588">
          <w:rPr>
            <w:sz w:val="22"/>
            <w:szCs w:val="22"/>
          </w:rPr>
          <w:t>students who reside in the city or town in which the Horace Mann charter school is located</w:t>
        </w:r>
      </w:ins>
      <w:r w:rsidRPr="00EA2588">
        <w:rPr>
          <w:sz w:val="22"/>
          <w:szCs w:val="22"/>
        </w:rPr>
        <w:t>.</w:t>
      </w:r>
    </w:p>
    <w:p w:rsidR="001168FA" w:rsidRPr="001168FA" w:rsidRDefault="001168FA" w:rsidP="001168FA">
      <w:pPr>
        <w:pStyle w:val="ListParagraph"/>
        <w:ind w:left="2160"/>
        <w:rPr>
          <w:rPrChange w:id="87" w:author="Author">
            <w:rPr>
              <w:sz w:val="22"/>
            </w:rPr>
          </w:rPrChange>
        </w:rPr>
        <w:pPrChange w:id="88" w:author="Author">
          <w:pPr>
            <w:pStyle w:val="ListParagraph"/>
            <w:ind w:left="3240"/>
          </w:pPr>
        </w:pPrChange>
      </w:pPr>
    </w:p>
    <w:p w:rsidR="001352AB" w:rsidRPr="00A608A8" w:rsidRDefault="001352AB" w:rsidP="006D7075">
      <w:pPr>
        <w:pStyle w:val="ListParagraph"/>
        <w:numPr>
          <w:ilvl w:val="0"/>
          <w:numId w:val="48"/>
        </w:numPr>
        <w:ind w:left="720"/>
        <w:rPr>
          <w:sz w:val="22"/>
          <w:szCs w:val="22"/>
        </w:rPr>
      </w:pPr>
      <w:r w:rsidRPr="001B5984">
        <w:rPr>
          <w:b/>
          <w:bCs/>
          <w:sz w:val="22"/>
          <w:szCs w:val="22"/>
        </w:rPr>
        <w:t>Repeat Enrollment Process:</w:t>
      </w:r>
      <w:r w:rsidR="000D016D" w:rsidRPr="001B5984">
        <w:rPr>
          <w:sz w:val="22"/>
          <w:szCs w:val="22"/>
        </w:rPr>
        <w:t xml:space="preserve"> If the principal enro</w:t>
      </w:r>
      <w:r w:rsidR="000D016D" w:rsidRPr="00A608A8">
        <w:rPr>
          <w:sz w:val="22"/>
          <w:szCs w:val="22"/>
        </w:rPr>
        <w:t>llm</w:t>
      </w:r>
      <w:r w:rsidR="000D016D" w:rsidRPr="001B5984">
        <w:rPr>
          <w:sz w:val="22"/>
          <w:szCs w:val="22"/>
        </w:rPr>
        <w:t xml:space="preserve">ent process fails to </w:t>
      </w:r>
      <w:r w:rsidRPr="001B5984">
        <w:rPr>
          <w:sz w:val="22"/>
          <w:szCs w:val="22"/>
        </w:rPr>
        <w:t xml:space="preserve">fill the available </w:t>
      </w:r>
      <w:r w:rsidRPr="00A608A8">
        <w:rPr>
          <w:sz w:val="22"/>
          <w:szCs w:val="22"/>
        </w:rPr>
        <w:t>admission spaces</w:t>
      </w:r>
      <w:r w:rsidR="000D016D" w:rsidRPr="00A608A8">
        <w:rPr>
          <w:sz w:val="22"/>
          <w:szCs w:val="22"/>
        </w:rPr>
        <w:t>, a school may repeat the process more than once, providing such process is fair and open</w:t>
      </w:r>
      <w:r w:rsidR="00D50E1B" w:rsidRPr="00A608A8">
        <w:rPr>
          <w:sz w:val="22"/>
          <w:szCs w:val="22"/>
        </w:rPr>
        <w:t xml:space="preserve"> and the school gives</w:t>
      </w:r>
      <w:r w:rsidR="000D016D" w:rsidRPr="00A608A8">
        <w:rPr>
          <w:sz w:val="22"/>
          <w:szCs w:val="22"/>
        </w:rPr>
        <w:t xml:space="preserve"> reasonable public notice at least one </w:t>
      </w:r>
      <w:r w:rsidRPr="00A608A8">
        <w:rPr>
          <w:sz w:val="22"/>
          <w:szCs w:val="22"/>
        </w:rPr>
        <w:t>month</w:t>
      </w:r>
      <w:r w:rsidR="000D016D" w:rsidRPr="00A608A8">
        <w:rPr>
          <w:sz w:val="22"/>
          <w:szCs w:val="22"/>
        </w:rPr>
        <w:t xml:space="preserve"> prior to the application deadline. As spaces become available during the school year, a school may repeat the enrollment process to fill these openings and to meet the requirements of M.G.L. c. 70, § 89(n). No student entering an enrollment process may be admitted ahead of other eligible students who were previously placed on a wait list during a prior enrollment process, except in cases </w:t>
      </w:r>
      <w:ins w:id="89" w:author="Author">
        <w:r w:rsidR="008A2720">
          <w:rPr>
            <w:sz w:val="22"/>
            <w:szCs w:val="22"/>
          </w:rPr>
          <w:t xml:space="preserve">where enrollment preferences change or as </w:t>
        </w:r>
      </w:ins>
      <w:r w:rsidR="000D016D" w:rsidRPr="00A608A8">
        <w:rPr>
          <w:sz w:val="22"/>
          <w:szCs w:val="22"/>
        </w:rPr>
        <w:t>described in to 603 CMR 1.0</w:t>
      </w:r>
      <w:r w:rsidR="00561147" w:rsidRPr="00A608A8">
        <w:rPr>
          <w:sz w:val="22"/>
          <w:szCs w:val="22"/>
        </w:rPr>
        <w:t>5</w:t>
      </w:r>
      <w:r w:rsidR="000D016D" w:rsidRPr="00A608A8">
        <w:rPr>
          <w:sz w:val="22"/>
          <w:szCs w:val="22"/>
        </w:rPr>
        <w:t>(</w:t>
      </w:r>
      <w:r w:rsidR="00561147" w:rsidRPr="00A608A8">
        <w:rPr>
          <w:sz w:val="22"/>
          <w:szCs w:val="22"/>
        </w:rPr>
        <w:t>1</w:t>
      </w:r>
      <w:r w:rsidR="00FE6888" w:rsidRPr="00A608A8">
        <w:rPr>
          <w:sz w:val="22"/>
          <w:szCs w:val="22"/>
        </w:rPr>
        <w:t>0</w:t>
      </w:r>
      <w:r w:rsidR="000D016D" w:rsidRPr="00A608A8">
        <w:rPr>
          <w:sz w:val="22"/>
          <w:szCs w:val="22"/>
        </w:rPr>
        <w:t>)(</w:t>
      </w:r>
      <w:r w:rsidR="00561147" w:rsidRPr="00A608A8">
        <w:rPr>
          <w:sz w:val="22"/>
          <w:szCs w:val="22"/>
        </w:rPr>
        <w:t>b</w:t>
      </w:r>
      <w:r w:rsidR="000D016D" w:rsidRPr="00A608A8">
        <w:rPr>
          <w:sz w:val="22"/>
          <w:szCs w:val="22"/>
        </w:rPr>
        <w:t>). The total number of students attending a charter school in a given school year cannot exceed the total number of students reported to the Department in the previous spring in accordance with 603 CMR 1.0</w:t>
      </w:r>
      <w:r w:rsidR="005F5BD5" w:rsidRPr="00A608A8">
        <w:rPr>
          <w:sz w:val="22"/>
          <w:szCs w:val="22"/>
        </w:rPr>
        <w:t>8</w:t>
      </w:r>
      <w:r w:rsidR="000D016D" w:rsidRPr="00A608A8">
        <w:rPr>
          <w:sz w:val="22"/>
          <w:szCs w:val="22"/>
        </w:rPr>
        <w:t>(</w:t>
      </w:r>
      <w:r w:rsidR="005F5BD5" w:rsidRPr="00A608A8">
        <w:rPr>
          <w:sz w:val="22"/>
          <w:szCs w:val="22"/>
        </w:rPr>
        <w:t>5</w:t>
      </w:r>
      <w:r w:rsidR="000D016D" w:rsidRPr="00A608A8">
        <w:rPr>
          <w:sz w:val="22"/>
          <w:szCs w:val="22"/>
        </w:rPr>
        <w:t>).</w:t>
      </w:r>
    </w:p>
    <w:p w:rsidR="001352AB" w:rsidRPr="00A608A8" w:rsidRDefault="001352AB" w:rsidP="0003138E">
      <w:pPr>
        <w:ind w:left="720"/>
        <w:rPr>
          <w:rFonts w:cs="Times New Roman"/>
          <w:sz w:val="22"/>
          <w:szCs w:val="22"/>
        </w:rPr>
      </w:pPr>
    </w:p>
    <w:p w:rsidR="001352AB" w:rsidRPr="00A608A8" w:rsidRDefault="001352AB" w:rsidP="006D7075">
      <w:pPr>
        <w:pStyle w:val="ListParagraph"/>
        <w:numPr>
          <w:ilvl w:val="0"/>
          <w:numId w:val="49"/>
        </w:numPr>
        <w:ind w:left="720"/>
        <w:rPr>
          <w:sz w:val="22"/>
          <w:szCs w:val="22"/>
        </w:rPr>
      </w:pPr>
      <w:r w:rsidRPr="00A608A8">
        <w:rPr>
          <w:b/>
          <w:bCs/>
          <w:sz w:val="22"/>
          <w:szCs w:val="22"/>
        </w:rPr>
        <w:lastRenderedPageBreak/>
        <w:t>Public Lotteries:</w:t>
      </w:r>
      <w:r w:rsidR="000D016D" w:rsidRPr="00A608A8">
        <w:rPr>
          <w:sz w:val="22"/>
          <w:szCs w:val="22"/>
        </w:rPr>
        <w:t xml:space="preserve"> All lotteries </w:t>
      </w:r>
      <w:r w:rsidRPr="00A608A8">
        <w:rPr>
          <w:sz w:val="22"/>
          <w:szCs w:val="22"/>
        </w:rPr>
        <w:t xml:space="preserve">for charter school seats </w:t>
      </w:r>
      <w:r w:rsidR="000D016D" w:rsidRPr="00A608A8">
        <w:rPr>
          <w:sz w:val="22"/>
          <w:szCs w:val="22"/>
        </w:rPr>
        <w:t xml:space="preserve">shall be conducted in </w:t>
      </w:r>
      <w:r w:rsidRPr="00A608A8">
        <w:rPr>
          <w:sz w:val="22"/>
          <w:szCs w:val="22"/>
        </w:rPr>
        <w:t xml:space="preserve">a </w:t>
      </w:r>
      <w:r w:rsidR="000D016D" w:rsidRPr="00A608A8">
        <w:rPr>
          <w:sz w:val="22"/>
          <w:szCs w:val="22"/>
        </w:rPr>
        <w:t>public</w:t>
      </w:r>
      <w:r w:rsidRPr="00A608A8">
        <w:rPr>
          <w:sz w:val="22"/>
          <w:szCs w:val="22"/>
        </w:rPr>
        <w:t xml:space="preserve"> place</w:t>
      </w:r>
      <w:r w:rsidR="000D016D" w:rsidRPr="00A608A8">
        <w:rPr>
          <w:sz w:val="22"/>
          <w:szCs w:val="22"/>
        </w:rPr>
        <w:t xml:space="preserve"> with a </w:t>
      </w:r>
      <w:r w:rsidRPr="00A608A8">
        <w:rPr>
          <w:sz w:val="22"/>
          <w:szCs w:val="22"/>
        </w:rPr>
        <w:t>neutral</w:t>
      </w:r>
      <w:r w:rsidR="000D016D" w:rsidRPr="00A608A8">
        <w:rPr>
          <w:sz w:val="22"/>
          <w:szCs w:val="22"/>
        </w:rPr>
        <w:t xml:space="preserve"> party drawing names and with reasonable public notice given at least one week prior to the lottery.</w:t>
      </w:r>
      <w:r w:rsidRPr="00A608A8">
        <w:rPr>
          <w:sz w:val="22"/>
          <w:szCs w:val="22"/>
        </w:rPr>
        <w:t xml:space="preserve"> Such lotteries may be conducted electronically; in such cases </w:t>
      </w:r>
      <w:r w:rsidR="00D50E1B" w:rsidRPr="00A608A8">
        <w:rPr>
          <w:sz w:val="22"/>
          <w:szCs w:val="22"/>
        </w:rPr>
        <w:t>a</w:t>
      </w:r>
      <w:r w:rsidRPr="00A608A8">
        <w:rPr>
          <w:sz w:val="22"/>
          <w:szCs w:val="22"/>
        </w:rPr>
        <w:t xml:space="preserve"> neutral party shall certify that the process is fair and that selection is random. </w:t>
      </w:r>
    </w:p>
    <w:p w:rsidR="001352AB" w:rsidRPr="00A608A8" w:rsidRDefault="001352AB" w:rsidP="0003138E">
      <w:pPr>
        <w:pStyle w:val="ListParagraph"/>
        <w:rPr>
          <w:sz w:val="22"/>
          <w:szCs w:val="22"/>
        </w:rPr>
      </w:pPr>
    </w:p>
    <w:p w:rsidR="001352AB" w:rsidRPr="00A608A8" w:rsidRDefault="001352AB" w:rsidP="006D7075">
      <w:pPr>
        <w:pStyle w:val="ListParagraph"/>
        <w:numPr>
          <w:ilvl w:val="0"/>
          <w:numId w:val="50"/>
        </w:numPr>
        <w:tabs>
          <w:tab w:val="left" w:pos="1080"/>
        </w:tabs>
        <w:ind w:left="720" w:hanging="450"/>
        <w:rPr>
          <w:sz w:val="22"/>
          <w:szCs w:val="22"/>
        </w:rPr>
      </w:pPr>
      <w:r w:rsidRPr="00A608A8">
        <w:rPr>
          <w:b/>
          <w:bCs/>
          <w:sz w:val="22"/>
          <w:szCs w:val="22"/>
        </w:rPr>
        <w:t>Waitlist:</w:t>
      </w:r>
      <w:r w:rsidRPr="00A608A8">
        <w:rPr>
          <w:sz w:val="22"/>
          <w:szCs w:val="22"/>
        </w:rPr>
        <w:t xml:space="preserve"> Charter schools shall place the names of students not selected in an enrollment lottery on a wait list in the order the names are drawn. </w:t>
      </w:r>
    </w:p>
    <w:p w:rsidR="001352AB" w:rsidRPr="00A608A8" w:rsidRDefault="001352AB">
      <w:pPr>
        <w:pStyle w:val="ListParagraph"/>
        <w:rPr>
          <w:sz w:val="22"/>
          <w:szCs w:val="22"/>
        </w:rPr>
      </w:pP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t xml:space="preserve">Schools shall maintain waitlists only for the school year for which the students applied, provided that a charter school may choose to maintain any waitlists that were established prior to </w:t>
      </w:r>
      <w:del w:id="90" w:author="Author">
        <w:r w:rsidRPr="00D55E73">
          <w:rPr>
            <w:sz w:val="22"/>
            <w:szCs w:val="22"/>
          </w:rPr>
          <w:delText>January 1</w:delText>
        </w:r>
      </w:del>
      <w:r w:rsidR="00CB693F">
        <w:rPr>
          <w:sz w:val="22"/>
          <w:szCs w:val="22"/>
        </w:rPr>
        <w:t xml:space="preserve"> </w:t>
      </w:r>
      <w:ins w:id="91" w:author="Author">
        <w:r w:rsidR="00F67498">
          <w:rPr>
            <w:sz w:val="22"/>
            <w:szCs w:val="22"/>
          </w:rPr>
          <w:t>March 31</w:t>
        </w:r>
      </w:ins>
      <w:r w:rsidR="00F67498">
        <w:rPr>
          <w:sz w:val="22"/>
          <w:szCs w:val="22"/>
        </w:rPr>
        <w:t>, 2014</w:t>
      </w:r>
      <w:r w:rsidRPr="00A608A8">
        <w:rPr>
          <w:sz w:val="22"/>
          <w:szCs w:val="22"/>
        </w:rPr>
        <w:t xml:space="preserve"> until such waitlists are exhausted, provided that such maintenance is clearly articulated in the school’s enrollment policy approved by the Department. Charter schools must keep accurate records of their wait list containing students’</w:t>
      </w:r>
      <w:r w:rsidRPr="00A608A8">
        <w:rPr>
          <w:sz w:val="22"/>
          <w:szCs w:val="22"/>
          <w:u w:val="single"/>
        </w:rPr>
        <w:t xml:space="preserve"> </w:t>
      </w:r>
      <w:r w:rsidRPr="00A608A8">
        <w:rPr>
          <w:sz w:val="22"/>
          <w:szCs w:val="22"/>
        </w:rPr>
        <w:t xml:space="preserve">names (first, middle, last), dates of birth, cities or towns of residence, and grades levels of students who entered the lottery but did not gain admission. When an offer of admission is made, reasonable proof of current residency or sibling status </w:t>
      </w:r>
      <w:del w:id="92" w:author="Author">
        <w:r w:rsidRPr="00D55E73">
          <w:rPr>
            <w:sz w:val="22"/>
            <w:szCs w:val="22"/>
          </w:rPr>
          <w:delText>maybe</w:delText>
        </w:r>
      </w:del>
      <w:r w:rsidR="00CB693F">
        <w:rPr>
          <w:sz w:val="22"/>
          <w:szCs w:val="22"/>
        </w:rPr>
        <w:t xml:space="preserve"> </w:t>
      </w:r>
      <w:ins w:id="93" w:author="Author">
        <w:r w:rsidRPr="00A608A8">
          <w:rPr>
            <w:sz w:val="22"/>
            <w:szCs w:val="22"/>
          </w:rPr>
          <w:t>may</w:t>
        </w:r>
        <w:r w:rsidR="003540F6">
          <w:rPr>
            <w:sz w:val="22"/>
            <w:szCs w:val="22"/>
          </w:rPr>
          <w:t xml:space="preserve"> </w:t>
        </w:r>
        <w:r w:rsidRPr="00A608A8">
          <w:rPr>
            <w:sz w:val="22"/>
            <w:szCs w:val="22"/>
          </w:rPr>
          <w:t>be</w:t>
        </w:r>
      </w:ins>
      <w:r w:rsidRPr="00A608A8">
        <w:rPr>
          <w:sz w:val="22"/>
          <w:szCs w:val="22"/>
        </w:rPr>
        <w:t xml:space="preserve"> required at the time an offer of admission is made. </w:t>
      </w: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t xml:space="preserve">In cases where the enrollment of a student, who is not a sibling of another currently enrolled student, from the waitlist would exceed the district charter tuition cap, the student should be skipped over but kept on the waitlist. In cases where the enrollment of a student who is a sibling of a student already attending a charter school would exceed the district charter school tuition cap, the sibling may be enrolled with the Commonwealth of Massachusetts providing tuition for </w:t>
      </w:r>
      <w:r w:rsidR="00D50E1B" w:rsidRPr="00A608A8">
        <w:rPr>
          <w:sz w:val="22"/>
          <w:szCs w:val="22"/>
        </w:rPr>
        <w:t>the</w:t>
      </w:r>
      <w:r w:rsidRPr="00A608A8">
        <w:rPr>
          <w:sz w:val="22"/>
          <w:szCs w:val="22"/>
        </w:rPr>
        <w:t xml:space="preserve"> sibling, subject to appropriation.</w:t>
      </w: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t xml:space="preserve">In conformance with M.G.L. c. 71, § 89, charter schools shall, when a student stops attending the school for any reason, fill vacant seats up to February 15, excluding seats in the last half of the grades offered and grades 10, 11, and 12 . If a school has an odd number of grades, more than half </w:t>
      </w:r>
      <w:r w:rsidR="00D50E1B" w:rsidRPr="00A608A8">
        <w:rPr>
          <w:sz w:val="22"/>
          <w:szCs w:val="22"/>
        </w:rPr>
        <w:t xml:space="preserve">of </w:t>
      </w:r>
      <w:r w:rsidRPr="00A608A8">
        <w:rPr>
          <w:sz w:val="22"/>
          <w:szCs w:val="22"/>
        </w:rPr>
        <w:t>grades offered shall be included</w:t>
      </w:r>
      <w:r w:rsidR="00D50E1B" w:rsidRPr="00A608A8">
        <w:rPr>
          <w:sz w:val="22"/>
          <w:szCs w:val="22"/>
        </w:rPr>
        <w:t xml:space="preserve"> in grades for which the school must fell vacant seats</w:t>
      </w:r>
      <w:r w:rsidRPr="00A608A8">
        <w:rPr>
          <w:sz w:val="22"/>
          <w:szCs w:val="22"/>
        </w:rPr>
        <w:t>. A vacancy not filled after February 15 moves into the subsequent grade, to be filled the following September if such grade is not in the last half of the grades offered and is not grades 10, 11, or 12. Seats for students who have accepted an offer of admission in the charter school but have never attended are exempt from this provision.</w:t>
      </w:r>
    </w:p>
    <w:p w:rsidR="0003138E" w:rsidRPr="00A608A8" w:rsidRDefault="0003138E" w:rsidP="0003138E">
      <w:pPr>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Integrated Enrollment Process:</w:t>
      </w:r>
      <w:r w:rsidR="000D016D" w:rsidRPr="00A608A8">
        <w:rPr>
          <w:sz w:val="22"/>
          <w:szCs w:val="22"/>
        </w:rPr>
        <w:t xml:space="preserve"> A school may integrate its enrollment process with that of the school district</w:t>
      </w:r>
      <w:r w:rsidRPr="00A608A8">
        <w:rPr>
          <w:sz w:val="22"/>
          <w:szCs w:val="22"/>
        </w:rPr>
        <w:t xml:space="preserve">(s). </w:t>
      </w:r>
    </w:p>
    <w:p w:rsidR="001352AB" w:rsidRPr="00A608A8" w:rsidRDefault="001352AB" w:rsidP="0003138E">
      <w:pPr>
        <w:ind w:left="720" w:hanging="450"/>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Maximum Age and Thresholds:</w:t>
      </w:r>
      <w:r w:rsidRPr="00A608A8">
        <w:rPr>
          <w:sz w:val="22"/>
          <w:szCs w:val="22"/>
        </w:rPr>
        <w:t xml:space="preserve"> Each charter</w:t>
      </w:r>
      <w:r w:rsidR="000D016D" w:rsidRPr="00A608A8">
        <w:rPr>
          <w:sz w:val="22"/>
          <w:szCs w:val="22"/>
        </w:rPr>
        <w:t xml:space="preserve"> school shall specify age thresholds for kindergarten and</w:t>
      </w:r>
      <w:r w:rsidRPr="00A608A8">
        <w:rPr>
          <w:sz w:val="22"/>
          <w:szCs w:val="22"/>
        </w:rPr>
        <w:t xml:space="preserve"> maximum ages for </w:t>
      </w:r>
      <w:r w:rsidR="000D016D" w:rsidRPr="00A608A8">
        <w:rPr>
          <w:sz w:val="22"/>
          <w:szCs w:val="22"/>
        </w:rPr>
        <w:t xml:space="preserve">high school programs, </w:t>
      </w:r>
      <w:r w:rsidRPr="00A608A8">
        <w:rPr>
          <w:sz w:val="22"/>
          <w:szCs w:val="22"/>
        </w:rPr>
        <w:t>consistent with state and federal law</w:t>
      </w:r>
      <w:r w:rsidR="000D016D" w:rsidRPr="00A608A8">
        <w:rPr>
          <w:sz w:val="22"/>
          <w:szCs w:val="22"/>
        </w:rPr>
        <w:t>.</w:t>
      </w:r>
    </w:p>
    <w:p w:rsidR="001352AB" w:rsidRPr="00A608A8" w:rsidRDefault="001352AB" w:rsidP="0003138E">
      <w:pPr>
        <w:ind w:left="720" w:hanging="450"/>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Multiple Campuses Under Single Charter:</w:t>
      </w:r>
      <w:r w:rsidRPr="00A608A8">
        <w:rPr>
          <w:sz w:val="22"/>
          <w:szCs w:val="22"/>
        </w:rPr>
        <w:t xml:space="preserve"> A charter school that operates multiple campuses under a single charter may assign</w:t>
      </w:r>
      <w:r w:rsidR="00815729" w:rsidRPr="00A608A8">
        <w:rPr>
          <w:sz w:val="22"/>
          <w:szCs w:val="22"/>
        </w:rPr>
        <w:t xml:space="preserve"> students</w:t>
      </w:r>
      <w:r w:rsidRPr="00A608A8">
        <w:rPr>
          <w:sz w:val="22"/>
          <w:szCs w:val="22"/>
        </w:rPr>
        <w:t>, in accordance with the charter school’s enrollment policy, to a specific campus for reasons of geographic proximity, student safety, or program delivery</w:t>
      </w:r>
      <w:r w:rsidR="000D016D" w:rsidRPr="00A608A8">
        <w:rPr>
          <w:sz w:val="22"/>
          <w:szCs w:val="22"/>
        </w:rPr>
        <w:t>.</w:t>
      </w:r>
    </w:p>
    <w:p w:rsidR="001352AB" w:rsidRPr="00A608A8" w:rsidRDefault="000D016D">
      <w:pPr>
        <w:pStyle w:val="Heading3"/>
        <w:rPr>
          <w:rFonts w:ascii="Times New Roman" w:hAnsi="Times New Roman" w:cs="Times New Roman"/>
          <w:sz w:val="22"/>
          <w:szCs w:val="22"/>
        </w:rPr>
      </w:pPr>
      <w:bookmarkStart w:id="94" w:name="_Toc350240776"/>
      <w:bookmarkStart w:id="95" w:name="_Toc350241522"/>
      <w:bookmarkStart w:id="96" w:name="_Toc350246772"/>
      <w:bookmarkStart w:id="97" w:name="_Toc350247389"/>
      <w:bookmarkStart w:id="98" w:name="_Toc356827108"/>
      <w:r w:rsidRPr="00A608A8">
        <w:rPr>
          <w:rFonts w:ascii="Times New Roman" w:hAnsi="Times New Roman" w:cs="Times New Roman"/>
          <w:sz w:val="22"/>
          <w:szCs w:val="22"/>
        </w:rPr>
        <w:t>1.0</w:t>
      </w:r>
      <w:r w:rsidR="001352AB" w:rsidRPr="00A608A8">
        <w:rPr>
          <w:rFonts w:ascii="Times New Roman" w:hAnsi="Times New Roman" w:cs="Times New Roman"/>
          <w:sz w:val="22"/>
          <w:szCs w:val="22"/>
        </w:rPr>
        <w:t>6</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Boards of Trustees and Staff</w:t>
      </w:r>
      <w:bookmarkEnd w:id="94"/>
      <w:bookmarkEnd w:id="95"/>
      <w:bookmarkEnd w:id="96"/>
      <w:bookmarkEnd w:id="97"/>
      <w:bookmarkEnd w:id="98"/>
    </w:p>
    <w:p w:rsidR="001352AB" w:rsidRPr="00A608A8" w:rsidRDefault="001352AB">
      <w:pPr>
        <w:pStyle w:val="BodyText"/>
        <w:rPr>
          <w:sz w:val="22"/>
          <w:szCs w:val="22"/>
        </w:rPr>
      </w:pPr>
    </w:p>
    <w:p w:rsidR="000B041C" w:rsidRPr="00A608A8" w:rsidRDefault="001352AB" w:rsidP="006D7075">
      <w:pPr>
        <w:pStyle w:val="BodyText"/>
        <w:numPr>
          <w:ilvl w:val="0"/>
          <w:numId w:val="10"/>
        </w:numPr>
        <w:rPr>
          <w:sz w:val="22"/>
          <w:szCs w:val="22"/>
        </w:rPr>
      </w:pPr>
      <w:r w:rsidRPr="00A608A8">
        <w:rPr>
          <w:b/>
          <w:bCs/>
          <w:sz w:val="22"/>
          <w:szCs w:val="22"/>
        </w:rPr>
        <w:t xml:space="preserve">Responsibilities </w:t>
      </w:r>
      <w:r w:rsidR="009E7415" w:rsidRPr="00A608A8">
        <w:rPr>
          <w:b/>
          <w:bCs/>
          <w:sz w:val="22"/>
          <w:szCs w:val="22"/>
        </w:rPr>
        <w:t>of Board</w:t>
      </w:r>
      <w:r w:rsidRPr="00A608A8">
        <w:rPr>
          <w:b/>
          <w:bCs/>
          <w:sz w:val="22"/>
          <w:szCs w:val="22"/>
        </w:rPr>
        <w:t xml:space="preserve"> of Trustees:</w:t>
      </w:r>
      <w:r w:rsidRPr="00A608A8">
        <w:rPr>
          <w:sz w:val="22"/>
          <w:szCs w:val="22"/>
        </w:rPr>
        <w:t xml:space="preserve"> The board of trustees of a charter school holds the charter of the school and governs the school. Every board of trustees shall have a least five members. Boards of trustees are state governmental bodies. </w:t>
      </w:r>
      <w:ins w:id="99" w:author="Author">
        <w:r w:rsidR="00587094" w:rsidRPr="00587094">
          <w:rPr>
            <w:sz w:val="22"/>
            <w:szCs w:val="22"/>
          </w:rPr>
          <w:t>Boards of trustees must fulfill their fiduciary responsibilities</w:t>
        </w:r>
        <w:r w:rsidR="00FB2B6D">
          <w:rPr>
            <w:sz w:val="22"/>
            <w:szCs w:val="22"/>
          </w:rPr>
          <w:t>, including but not limited to,</w:t>
        </w:r>
        <w:r w:rsidR="00587094" w:rsidRPr="00587094">
          <w:rPr>
            <w:sz w:val="22"/>
            <w:szCs w:val="22"/>
          </w:rPr>
          <w:t xml:space="preserve"> the duty of loyalty and duty of care, as well as the obligation to oversee the school’s budget.</w:t>
        </w:r>
        <w:r w:rsidR="00587094">
          <w:rPr>
            <w:sz w:val="22"/>
            <w:szCs w:val="22"/>
          </w:rPr>
          <w:t xml:space="preserve"> </w:t>
        </w:r>
      </w:ins>
      <w:r w:rsidRPr="00587094">
        <w:rPr>
          <w:sz w:val="22"/>
          <w:szCs w:val="22"/>
        </w:rPr>
        <w:t>Boards of trustees</w:t>
      </w:r>
      <w:r w:rsidRPr="00587094">
        <w:rPr>
          <w:b/>
          <w:bCs/>
          <w:sz w:val="22"/>
          <w:szCs w:val="22"/>
        </w:rPr>
        <w:t xml:space="preserve"> </w:t>
      </w:r>
      <w:r w:rsidRPr="00587094">
        <w:rPr>
          <w:sz w:val="22"/>
          <w:szCs w:val="22"/>
        </w:rPr>
        <w:t>sh</w:t>
      </w:r>
      <w:r w:rsidRPr="00A608A8">
        <w:rPr>
          <w:sz w:val="22"/>
          <w:szCs w:val="22"/>
        </w:rPr>
        <w:t xml:space="preserve">all not exercise managerial powers over the day-to-day operations of the school. </w:t>
      </w:r>
      <w:del w:id="100" w:author="Author">
        <w:r w:rsidRPr="00D55E73">
          <w:rPr>
            <w:sz w:val="22"/>
            <w:szCs w:val="22"/>
          </w:rPr>
          <w:delText>Board</w:delText>
        </w:r>
      </w:del>
      <w:r w:rsidR="00CB693F">
        <w:rPr>
          <w:sz w:val="22"/>
          <w:szCs w:val="22"/>
        </w:rPr>
        <w:t xml:space="preserve"> </w:t>
      </w:r>
      <w:ins w:id="101" w:author="Author">
        <w:r w:rsidRPr="00A608A8">
          <w:rPr>
            <w:sz w:val="22"/>
            <w:szCs w:val="22"/>
          </w:rPr>
          <w:t>Board</w:t>
        </w:r>
        <w:r w:rsidR="00A50E9C">
          <w:rPr>
            <w:sz w:val="22"/>
            <w:szCs w:val="22"/>
          </w:rPr>
          <w:t>s</w:t>
        </w:r>
      </w:ins>
      <w:r w:rsidRPr="00A608A8">
        <w:rPr>
          <w:sz w:val="22"/>
          <w:szCs w:val="22"/>
        </w:rPr>
        <w:t xml:space="preserve"> of trustees must ensure that schools operate in accordance with their charter, including any approved amendments. </w:t>
      </w:r>
      <w:del w:id="102" w:author="Author">
        <w:r w:rsidRPr="00D55E73">
          <w:rPr>
            <w:sz w:val="22"/>
            <w:szCs w:val="22"/>
          </w:rPr>
          <w:delText>Board</w:delText>
        </w:r>
      </w:del>
      <w:r w:rsidR="00CB693F">
        <w:rPr>
          <w:sz w:val="22"/>
          <w:szCs w:val="22"/>
        </w:rPr>
        <w:t xml:space="preserve"> </w:t>
      </w:r>
      <w:ins w:id="103" w:author="Author">
        <w:r w:rsidRPr="00A608A8">
          <w:rPr>
            <w:sz w:val="22"/>
            <w:szCs w:val="22"/>
          </w:rPr>
          <w:t>Board</w:t>
        </w:r>
        <w:r w:rsidR="00A50E9C">
          <w:rPr>
            <w:sz w:val="22"/>
            <w:szCs w:val="22"/>
          </w:rPr>
          <w:t>s</w:t>
        </w:r>
      </w:ins>
      <w:r w:rsidRPr="00A608A8">
        <w:rPr>
          <w:sz w:val="22"/>
          <w:szCs w:val="22"/>
        </w:rPr>
        <w:t xml:space="preserve"> of trustees must ensure that schools operate in compliance with all applicable state and federal laws. The responsibilities of board</w:t>
      </w:r>
      <w:r w:rsidR="003855E0" w:rsidRPr="00A608A8">
        <w:rPr>
          <w:sz w:val="22"/>
          <w:szCs w:val="22"/>
        </w:rPr>
        <w:t>s</w:t>
      </w:r>
      <w:r w:rsidRPr="00A608A8">
        <w:rPr>
          <w:sz w:val="22"/>
          <w:szCs w:val="22"/>
        </w:rPr>
        <w:t xml:space="preserve"> of trustees shall include, but are not limited to the following:</w:t>
      </w:r>
    </w:p>
    <w:p w:rsidR="000B041C" w:rsidRPr="00A608A8" w:rsidRDefault="001352AB" w:rsidP="006D7075">
      <w:pPr>
        <w:pStyle w:val="BodyText"/>
        <w:numPr>
          <w:ilvl w:val="1"/>
          <w:numId w:val="53"/>
        </w:numPr>
        <w:rPr>
          <w:sz w:val="22"/>
          <w:szCs w:val="22"/>
        </w:rPr>
      </w:pPr>
      <w:r w:rsidRPr="00A608A8">
        <w:rPr>
          <w:sz w:val="22"/>
          <w:szCs w:val="22"/>
        </w:rPr>
        <w:lastRenderedPageBreak/>
        <w:t>Successfully completing  the opening procedures process in accordance with M.G.L. c. 70, § 89</w:t>
      </w:r>
      <w:r w:rsidR="000566F2" w:rsidRPr="00A608A8">
        <w:rPr>
          <w:sz w:val="22"/>
          <w:szCs w:val="22"/>
        </w:rPr>
        <w:t>;</w:t>
      </w:r>
      <w:r w:rsidRPr="00A608A8">
        <w:rPr>
          <w:sz w:val="22"/>
          <w:szCs w:val="22"/>
        </w:rPr>
        <w:t xml:space="preserve"> 603 CMR 1.00</w:t>
      </w:r>
      <w:r w:rsidR="000566F2" w:rsidRPr="00A608A8">
        <w:rPr>
          <w:sz w:val="22"/>
          <w:szCs w:val="22"/>
        </w:rPr>
        <w:t>;</w:t>
      </w:r>
      <w:r w:rsidRPr="00A608A8">
        <w:rPr>
          <w:sz w:val="22"/>
          <w:szCs w:val="22"/>
        </w:rPr>
        <w:t xml:space="preserve"> and any guidelines issued by the Department;</w:t>
      </w:r>
    </w:p>
    <w:p w:rsidR="000B041C" w:rsidRPr="00A608A8" w:rsidRDefault="001352AB" w:rsidP="006D7075">
      <w:pPr>
        <w:pStyle w:val="BodyText"/>
        <w:numPr>
          <w:ilvl w:val="1"/>
          <w:numId w:val="53"/>
        </w:numPr>
        <w:rPr>
          <w:sz w:val="22"/>
          <w:szCs w:val="22"/>
        </w:rPr>
      </w:pPr>
      <w:r w:rsidRPr="00A608A8">
        <w:rPr>
          <w:sz w:val="22"/>
          <w:szCs w:val="22"/>
        </w:rPr>
        <w:t>Requesting the Commissioner’s appointment of any new trustees;</w:t>
      </w:r>
    </w:p>
    <w:p w:rsidR="000B041C" w:rsidRPr="00A608A8" w:rsidRDefault="001352AB" w:rsidP="006D7075">
      <w:pPr>
        <w:pStyle w:val="BodyText"/>
        <w:numPr>
          <w:ilvl w:val="1"/>
          <w:numId w:val="53"/>
        </w:numPr>
        <w:rPr>
          <w:sz w:val="22"/>
          <w:szCs w:val="22"/>
        </w:rPr>
      </w:pPr>
      <w:r w:rsidRPr="00A608A8">
        <w:rPr>
          <w:sz w:val="22"/>
          <w:szCs w:val="22"/>
        </w:rPr>
        <w:t xml:space="preserve">Submitting the timely annual report; </w:t>
      </w:r>
    </w:p>
    <w:p w:rsidR="000B041C" w:rsidRPr="00A608A8" w:rsidRDefault="001352AB" w:rsidP="006D7075">
      <w:pPr>
        <w:pStyle w:val="BodyText"/>
        <w:numPr>
          <w:ilvl w:val="1"/>
          <w:numId w:val="53"/>
        </w:numPr>
        <w:rPr>
          <w:sz w:val="22"/>
          <w:szCs w:val="22"/>
        </w:rPr>
      </w:pPr>
      <w:r w:rsidRPr="00A608A8">
        <w:rPr>
          <w:sz w:val="22"/>
          <w:szCs w:val="22"/>
        </w:rPr>
        <w:t>Submitting the timely annual independent audit;</w:t>
      </w:r>
    </w:p>
    <w:p w:rsidR="000B041C" w:rsidRPr="00A608A8" w:rsidRDefault="0061076B" w:rsidP="006D7075">
      <w:pPr>
        <w:pStyle w:val="BodyText"/>
        <w:numPr>
          <w:ilvl w:val="1"/>
          <w:numId w:val="53"/>
        </w:numPr>
        <w:rPr>
          <w:sz w:val="22"/>
          <w:szCs w:val="22"/>
        </w:rPr>
      </w:pPr>
      <w:r w:rsidRPr="00A608A8">
        <w:rPr>
          <w:sz w:val="22"/>
          <w:szCs w:val="22"/>
        </w:rPr>
        <w:t>H</w:t>
      </w:r>
      <w:r w:rsidR="001352AB" w:rsidRPr="00A608A8">
        <w:rPr>
          <w:sz w:val="22"/>
          <w:szCs w:val="22"/>
        </w:rPr>
        <w:t>iring</w:t>
      </w:r>
      <w:r w:rsidRPr="00A608A8">
        <w:rPr>
          <w:sz w:val="22"/>
          <w:szCs w:val="22"/>
        </w:rPr>
        <w:t>, evaluating, and removing, if necessary,</w:t>
      </w:r>
      <w:r w:rsidR="001352AB" w:rsidRPr="00A608A8">
        <w:rPr>
          <w:sz w:val="22"/>
          <w:szCs w:val="22"/>
        </w:rPr>
        <w:t xml:space="preserve"> qualified personnel to manage the charter school’s day-to-day operations and holding </w:t>
      </w:r>
      <w:r w:rsidR="005C64A9" w:rsidRPr="00A608A8">
        <w:rPr>
          <w:sz w:val="22"/>
          <w:szCs w:val="22"/>
        </w:rPr>
        <w:t>these administrators</w:t>
      </w:r>
      <w:r w:rsidR="001352AB" w:rsidRPr="00A608A8">
        <w:rPr>
          <w:sz w:val="22"/>
          <w:szCs w:val="22"/>
        </w:rPr>
        <w:t xml:space="preserve"> accountable for meeting </w:t>
      </w:r>
      <w:r w:rsidR="005C64A9" w:rsidRPr="00A608A8">
        <w:rPr>
          <w:sz w:val="22"/>
          <w:szCs w:val="22"/>
        </w:rPr>
        <w:t xml:space="preserve">specified </w:t>
      </w:r>
      <w:r w:rsidR="001352AB" w:rsidRPr="00A608A8">
        <w:rPr>
          <w:sz w:val="22"/>
          <w:szCs w:val="22"/>
        </w:rPr>
        <w:t>goals;</w:t>
      </w:r>
    </w:p>
    <w:p w:rsidR="000B041C" w:rsidRPr="00A608A8" w:rsidRDefault="001352AB" w:rsidP="006D7075">
      <w:pPr>
        <w:pStyle w:val="BodyText"/>
        <w:numPr>
          <w:ilvl w:val="1"/>
          <w:numId w:val="53"/>
        </w:numPr>
        <w:rPr>
          <w:sz w:val="22"/>
          <w:szCs w:val="22"/>
        </w:rPr>
      </w:pPr>
      <w:r w:rsidRPr="00A608A8">
        <w:rPr>
          <w:sz w:val="22"/>
          <w:szCs w:val="22"/>
        </w:rPr>
        <w:t>Approving and monitoring progress towards meeting the goals of the school’s Accountability</w:t>
      </w:r>
      <w:r w:rsidR="005C64A9" w:rsidRPr="00A608A8">
        <w:rPr>
          <w:sz w:val="22"/>
          <w:szCs w:val="22"/>
        </w:rPr>
        <w:t xml:space="preserve"> Plan</w:t>
      </w:r>
      <w:r w:rsidRPr="00A608A8">
        <w:rPr>
          <w:sz w:val="22"/>
          <w:szCs w:val="22"/>
        </w:rPr>
        <w:t xml:space="preserve">; </w:t>
      </w:r>
    </w:p>
    <w:p w:rsidR="000B041C" w:rsidRPr="00587094" w:rsidRDefault="001352AB" w:rsidP="006D7075">
      <w:pPr>
        <w:pStyle w:val="BodyText"/>
        <w:numPr>
          <w:ilvl w:val="1"/>
          <w:numId w:val="53"/>
        </w:numPr>
        <w:rPr>
          <w:sz w:val="22"/>
          <w:szCs w:val="22"/>
        </w:rPr>
      </w:pPr>
      <w:r w:rsidRPr="00A608A8">
        <w:rPr>
          <w:sz w:val="22"/>
          <w:szCs w:val="22"/>
        </w:rPr>
        <w:t xml:space="preserve">Adopting and revising school </w:t>
      </w:r>
      <w:r w:rsidRPr="00587094">
        <w:rPr>
          <w:sz w:val="22"/>
          <w:szCs w:val="22"/>
        </w:rPr>
        <w:t>policies</w:t>
      </w:r>
      <w:ins w:id="104" w:author="Author">
        <w:r w:rsidR="00587094">
          <w:rPr>
            <w:sz w:val="22"/>
            <w:szCs w:val="22"/>
          </w:rPr>
          <w:t xml:space="preserve">, </w:t>
        </w:r>
        <w:r w:rsidR="00587094" w:rsidRPr="00587094">
          <w:rPr>
            <w:sz w:val="22"/>
            <w:szCs w:val="22"/>
          </w:rPr>
          <w:t>including plans for student recruitment and retention</w:t>
        </w:r>
      </w:ins>
      <w:r w:rsidRPr="00587094">
        <w:rPr>
          <w:sz w:val="22"/>
          <w:szCs w:val="22"/>
        </w:rPr>
        <w:t xml:space="preserve">; </w:t>
      </w:r>
    </w:p>
    <w:p w:rsidR="000B041C" w:rsidRPr="00587094" w:rsidRDefault="001352AB" w:rsidP="006D7075">
      <w:pPr>
        <w:pStyle w:val="BodyText"/>
        <w:numPr>
          <w:ilvl w:val="1"/>
          <w:numId w:val="53"/>
        </w:numPr>
        <w:rPr>
          <w:sz w:val="22"/>
          <w:szCs w:val="22"/>
        </w:rPr>
      </w:pPr>
      <w:r w:rsidRPr="00587094">
        <w:rPr>
          <w:sz w:val="22"/>
          <w:szCs w:val="22"/>
        </w:rPr>
        <w:t xml:space="preserve">Responding to complaints in writing as required by  </w:t>
      </w:r>
      <w:r w:rsidR="005F6B4E" w:rsidRPr="00587094">
        <w:rPr>
          <w:sz w:val="22"/>
          <w:szCs w:val="22"/>
        </w:rPr>
        <w:t>603 CMR 1.</w:t>
      </w:r>
      <w:r w:rsidRPr="00587094">
        <w:rPr>
          <w:sz w:val="22"/>
          <w:szCs w:val="22"/>
        </w:rPr>
        <w:t>0</w:t>
      </w:r>
      <w:r w:rsidR="005F6B4E" w:rsidRPr="00587094">
        <w:rPr>
          <w:sz w:val="22"/>
          <w:szCs w:val="22"/>
        </w:rPr>
        <w:t>9</w:t>
      </w:r>
      <w:r w:rsidRPr="00587094">
        <w:rPr>
          <w:sz w:val="22"/>
          <w:szCs w:val="22"/>
        </w:rPr>
        <w:t>; and</w:t>
      </w:r>
    </w:p>
    <w:p w:rsidR="000B041C" w:rsidRPr="00A608A8" w:rsidRDefault="001352AB" w:rsidP="006D7075">
      <w:pPr>
        <w:pStyle w:val="BodyText"/>
        <w:numPr>
          <w:ilvl w:val="1"/>
          <w:numId w:val="53"/>
        </w:numPr>
        <w:rPr>
          <w:sz w:val="22"/>
          <w:szCs w:val="22"/>
        </w:rPr>
      </w:pPr>
      <w:r w:rsidRPr="00A608A8">
        <w:rPr>
          <w:sz w:val="22"/>
          <w:szCs w:val="22"/>
        </w:rPr>
        <w:t>Ensuring that members of the board receive an orientation and training</w:t>
      </w:r>
      <w:r w:rsidR="00066301" w:rsidRPr="00A608A8">
        <w:rPr>
          <w:sz w:val="22"/>
          <w:szCs w:val="22"/>
        </w:rPr>
        <w:t xml:space="preserve"> regarding their duties and obligations as members of a board of trustees</w:t>
      </w:r>
      <w:r w:rsidRPr="00A608A8">
        <w:rPr>
          <w:sz w:val="22"/>
          <w:szCs w:val="22"/>
        </w:rPr>
        <w:t>.</w:t>
      </w:r>
    </w:p>
    <w:p w:rsidR="001352AB" w:rsidRPr="00A608A8" w:rsidRDefault="001352AB">
      <w:pPr>
        <w:pStyle w:val="BodyText"/>
        <w:ind w:left="1440"/>
        <w:rPr>
          <w:sz w:val="22"/>
          <w:szCs w:val="22"/>
        </w:rPr>
      </w:pPr>
    </w:p>
    <w:p w:rsidR="000B041C" w:rsidRPr="00A608A8" w:rsidRDefault="001352AB" w:rsidP="006D7075">
      <w:pPr>
        <w:pStyle w:val="BodyText"/>
        <w:numPr>
          <w:ilvl w:val="0"/>
          <w:numId w:val="10"/>
        </w:numPr>
        <w:rPr>
          <w:sz w:val="22"/>
          <w:szCs w:val="22"/>
        </w:rPr>
      </w:pPr>
      <w:r w:rsidRPr="00A608A8">
        <w:rPr>
          <w:b/>
          <w:bCs/>
          <w:sz w:val="22"/>
          <w:szCs w:val="22"/>
        </w:rPr>
        <w:t>Bylaws:</w:t>
      </w:r>
      <w:r w:rsidRPr="00A608A8">
        <w:rPr>
          <w:sz w:val="22"/>
          <w:szCs w:val="22"/>
        </w:rPr>
        <w:t xml:space="preserve"> The bylaws of every board of trustees must comply with state and federal laws and contain provisions including, but not limited to:</w:t>
      </w:r>
    </w:p>
    <w:p w:rsidR="000B041C" w:rsidRPr="00A608A8" w:rsidRDefault="00C20984" w:rsidP="006D7075">
      <w:pPr>
        <w:pStyle w:val="BodyText"/>
        <w:numPr>
          <w:ilvl w:val="1"/>
          <w:numId w:val="55"/>
        </w:numPr>
        <w:rPr>
          <w:sz w:val="22"/>
          <w:szCs w:val="22"/>
        </w:rPr>
      </w:pPr>
      <w:r w:rsidRPr="00A608A8">
        <w:rPr>
          <w:sz w:val="22"/>
          <w:szCs w:val="22"/>
        </w:rPr>
        <w:t>s</w:t>
      </w:r>
      <w:r w:rsidR="00EE0DCF" w:rsidRPr="00A608A8">
        <w:rPr>
          <w:sz w:val="22"/>
          <w:szCs w:val="22"/>
        </w:rPr>
        <w:t xml:space="preserve">pecific, reasonable limits on successive or total terms </w:t>
      </w:r>
      <w:r w:rsidR="001352AB" w:rsidRPr="00A608A8">
        <w:rPr>
          <w:sz w:val="22"/>
          <w:szCs w:val="22"/>
        </w:rPr>
        <w:t xml:space="preserve">for members of the board of trustees; </w:t>
      </w:r>
    </w:p>
    <w:p w:rsidR="000B041C" w:rsidRPr="00A608A8" w:rsidRDefault="00EE0DCF" w:rsidP="006D7075">
      <w:pPr>
        <w:pStyle w:val="BodyText"/>
        <w:numPr>
          <w:ilvl w:val="1"/>
          <w:numId w:val="55"/>
        </w:numPr>
        <w:rPr>
          <w:sz w:val="22"/>
          <w:szCs w:val="22"/>
        </w:rPr>
      </w:pPr>
      <w:r w:rsidRPr="00A608A8">
        <w:rPr>
          <w:sz w:val="22"/>
          <w:szCs w:val="22"/>
        </w:rPr>
        <w:t>the</w:t>
      </w:r>
      <w:r w:rsidR="00ED7D43" w:rsidRPr="00A608A8">
        <w:rPr>
          <w:sz w:val="22"/>
          <w:szCs w:val="22"/>
        </w:rPr>
        <w:t xml:space="preserve"> </w:t>
      </w:r>
      <w:r w:rsidR="00D9275B" w:rsidRPr="00A608A8">
        <w:rPr>
          <w:sz w:val="22"/>
          <w:szCs w:val="22"/>
        </w:rPr>
        <w:t xml:space="preserve">exercise of </w:t>
      </w:r>
      <w:r w:rsidR="001352AB" w:rsidRPr="00A608A8">
        <w:rPr>
          <w:sz w:val="22"/>
          <w:szCs w:val="22"/>
        </w:rPr>
        <w:t xml:space="preserve">due diligence </w:t>
      </w:r>
      <w:r w:rsidR="00D9275B" w:rsidRPr="00A608A8">
        <w:rPr>
          <w:sz w:val="22"/>
          <w:szCs w:val="22"/>
        </w:rPr>
        <w:t xml:space="preserve">in assessing the suitability of candidates for </w:t>
      </w:r>
      <w:r w:rsidR="001352AB" w:rsidRPr="00A608A8">
        <w:rPr>
          <w:sz w:val="22"/>
          <w:szCs w:val="22"/>
        </w:rPr>
        <w:t>board member</w:t>
      </w:r>
      <w:r w:rsidR="00D9275B" w:rsidRPr="00A608A8">
        <w:rPr>
          <w:sz w:val="22"/>
          <w:szCs w:val="22"/>
        </w:rPr>
        <w:t>ship with respect to potential conflicts of interest and areas of skills and expertise that will be of value to the board of trustees, such due diligence to occur prior to a vote by the board of trustees to request the Commissioner to appoint the proposed m</w:t>
      </w:r>
      <w:r w:rsidR="001352AB" w:rsidRPr="00A608A8">
        <w:rPr>
          <w:sz w:val="22"/>
          <w:szCs w:val="22"/>
        </w:rPr>
        <w:t xml:space="preserve">embers; </w:t>
      </w:r>
    </w:p>
    <w:p w:rsidR="00C20984" w:rsidRPr="00A608A8" w:rsidRDefault="005C64A9" w:rsidP="006D7075">
      <w:pPr>
        <w:pStyle w:val="BodyText"/>
        <w:numPr>
          <w:ilvl w:val="1"/>
          <w:numId w:val="55"/>
        </w:numPr>
        <w:rPr>
          <w:sz w:val="22"/>
          <w:szCs w:val="22"/>
        </w:rPr>
      </w:pPr>
      <w:r w:rsidRPr="00A608A8">
        <w:rPr>
          <w:sz w:val="22"/>
          <w:szCs w:val="22"/>
        </w:rPr>
        <w:t xml:space="preserve">frequency of </w:t>
      </w:r>
      <w:r w:rsidR="001352AB" w:rsidRPr="00A608A8">
        <w:rPr>
          <w:sz w:val="22"/>
          <w:szCs w:val="22"/>
        </w:rPr>
        <w:t>board meetings</w:t>
      </w:r>
      <w:r w:rsidRPr="00A608A8">
        <w:rPr>
          <w:sz w:val="22"/>
          <w:szCs w:val="22"/>
        </w:rPr>
        <w:t>,</w:t>
      </w:r>
      <w:r w:rsidR="001352AB" w:rsidRPr="00A608A8">
        <w:rPr>
          <w:sz w:val="22"/>
          <w:szCs w:val="22"/>
        </w:rPr>
        <w:t xml:space="preserve"> </w:t>
      </w:r>
      <w:r w:rsidRPr="00A608A8">
        <w:rPr>
          <w:sz w:val="22"/>
          <w:szCs w:val="22"/>
        </w:rPr>
        <w:t>which must</w:t>
      </w:r>
      <w:ins w:id="105" w:author="Author">
        <w:r w:rsidRPr="00A608A8">
          <w:rPr>
            <w:sz w:val="22"/>
            <w:szCs w:val="22"/>
          </w:rPr>
          <w:t xml:space="preserve"> </w:t>
        </w:r>
        <w:r w:rsidR="008652B9">
          <w:rPr>
            <w:sz w:val="22"/>
            <w:szCs w:val="22"/>
          </w:rPr>
          <w:t>be held in Massachusetts, and</w:t>
        </w:r>
      </w:ins>
      <w:r w:rsidR="008652B9">
        <w:rPr>
          <w:sz w:val="22"/>
          <w:szCs w:val="22"/>
        </w:rPr>
        <w:t xml:space="preserve"> </w:t>
      </w:r>
      <w:r w:rsidRPr="00A608A8">
        <w:rPr>
          <w:sz w:val="22"/>
          <w:szCs w:val="22"/>
        </w:rPr>
        <w:t>occur</w:t>
      </w:r>
      <w:r w:rsidR="001352AB" w:rsidRPr="00A608A8">
        <w:rPr>
          <w:sz w:val="22"/>
          <w:szCs w:val="22"/>
        </w:rPr>
        <w:t xml:space="preserve"> at least quarterly; </w:t>
      </w:r>
    </w:p>
    <w:p w:rsidR="00C20984" w:rsidRPr="00A608A8" w:rsidRDefault="00C20984" w:rsidP="006D7075">
      <w:pPr>
        <w:pStyle w:val="BodyText"/>
        <w:numPr>
          <w:ilvl w:val="1"/>
          <w:numId w:val="55"/>
        </w:numPr>
        <w:rPr>
          <w:sz w:val="22"/>
          <w:szCs w:val="22"/>
        </w:rPr>
      </w:pPr>
      <w:r w:rsidRPr="00A608A8">
        <w:rPr>
          <w:sz w:val="22"/>
          <w:szCs w:val="22"/>
        </w:rPr>
        <w:t>compliance with the Commonwealth’s open meeting law in M.G.L. c. 30A</w:t>
      </w:r>
      <w:r w:rsidR="005C64A9" w:rsidRPr="00A608A8">
        <w:rPr>
          <w:sz w:val="22"/>
          <w:szCs w:val="22"/>
        </w:rPr>
        <w:t>, including meeting all training requirements</w:t>
      </w:r>
      <w:r w:rsidRPr="00A608A8">
        <w:rPr>
          <w:sz w:val="22"/>
          <w:szCs w:val="22"/>
        </w:rPr>
        <w:t>;</w:t>
      </w:r>
    </w:p>
    <w:p w:rsidR="00C20984" w:rsidRPr="00A608A8" w:rsidRDefault="00C20984" w:rsidP="006D7075">
      <w:pPr>
        <w:pStyle w:val="BodyText"/>
        <w:numPr>
          <w:ilvl w:val="1"/>
          <w:numId w:val="55"/>
        </w:numPr>
        <w:rPr>
          <w:sz w:val="22"/>
          <w:szCs w:val="22"/>
        </w:rPr>
      </w:pPr>
      <w:r w:rsidRPr="00A608A8">
        <w:rPr>
          <w:sz w:val="22"/>
          <w:szCs w:val="22"/>
        </w:rPr>
        <w:t>compliance by members of the board of trustees with the Commonwealth’s state ethics requirements, including meeting all training requirements, filing all required disclosures under M.G.L. c. 268A, and the filing of statements of financial interest under M.G.L. c. 71, § 89(u); and</w:t>
      </w:r>
    </w:p>
    <w:p w:rsidR="000B041C" w:rsidRPr="00A608A8" w:rsidRDefault="004D1897" w:rsidP="006D7075">
      <w:pPr>
        <w:pStyle w:val="BodyText"/>
        <w:numPr>
          <w:ilvl w:val="1"/>
          <w:numId w:val="55"/>
        </w:numPr>
        <w:rPr>
          <w:sz w:val="22"/>
          <w:szCs w:val="22"/>
        </w:rPr>
      </w:pPr>
      <w:r w:rsidRPr="00A608A8">
        <w:rPr>
          <w:sz w:val="22"/>
          <w:szCs w:val="22"/>
        </w:rPr>
        <w:t xml:space="preserve"> </w:t>
      </w:r>
      <w:r w:rsidR="00C20984" w:rsidRPr="00A608A8">
        <w:rPr>
          <w:sz w:val="22"/>
          <w:szCs w:val="22"/>
        </w:rPr>
        <w:t xml:space="preserve">if </w:t>
      </w:r>
      <w:r w:rsidRPr="00A608A8">
        <w:rPr>
          <w:sz w:val="22"/>
          <w:szCs w:val="22"/>
        </w:rPr>
        <w:t>board includes one or two employees of the school as members of the board of trustees, the bylaws must explicitly identify these positions.</w:t>
      </w:r>
    </w:p>
    <w:p w:rsidR="001352AB" w:rsidRPr="00A608A8" w:rsidRDefault="001352AB">
      <w:pPr>
        <w:pStyle w:val="BodyText"/>
        <w:ind w:left="1080"/>
        <w:rPr>
          <w:sz w:val="22"/>
          <w:szCs w:val="22"/>
        </w:rPr>
      </w:pPr>
    </w:p>
    <w:p w:rsidR="000B041C" w:rsidRPr="00A608A8" w:rsidRDefault="001352AB" w:rsidP="006D7075">
      <w:pPr>
        <w:pStyle w:val="BodyText"/>
        <w:numPr>
          <w:ilvl w:val="0"/>
          <w:numId w:val="10"/>
        </w:numPr>
        <w:rPr>
          <w:sz w:val="22"/>
          <w:szCs w:val="22"/>
        </w:rPr>
      </w:pPr>
      <w:r w:rsidRPr="00A608A8">
        <w:rPr>
          <w:b/>
          <w:bCs/>
          <w:sz w:val="22"/>
          <w:szCs w:val="22"/>
        </w:rPr>
        <w:t>Board of Trustees Training:</w:t>
      </w:r>
      <w:r w:rsidRPr="00A608A8">
        <w:rPr>
          <w:sz w:val="22"/>
          <w:szCs w:val="22"/>
        </w:rPr>
        <w:t xml:space="preserve">  Every member of the board of trustees shall, within 1 year of appointment, complete orientation concerning the responsibilities of their office, as determined by the Commissioner</w:t>
      </w:r>
      <w:r w:rsidR="00C20984" w:rsidRPr="00A608A8">
        <w:rPr>
          <w:sz w:val="22"/>
          <w:szCs w:val="22"/>
        </w:rPr>
        <w:t xml:space="preserve">, </w:t>
      </w:r>
      <w:r w:rsidR="005C64A9" w:rsidRPr="00A608A8">
        <w:rPr>
          <w:sz w:val="22"/>
          <w:szCs w:val="22"/>
        </w:rPr>
        <w:t xml:space="preserve">and </w:t>
      </w:r>
      <w:r w:rsidRPr="00A608A8">
        <w:rPr>
          <w:sz w:val="22"/>
          <w:szCs w:val="22"/>
        </w:rPr>
        <w:t xml:space="preserve">any other training required by other state agencies. </w:t>
      </w:r>
    </w:p>
    <w:p w:rsidR="001352AB" w:rsidRPr="00A608A8" w:rsidRDefault="001352AB">
      <w:pPr>
        <w:pStyle w:val="BodyText"/>
        <w:ind w:left="1080"/>
        <w:rPr>
          <w:sz w:val="22"/>
          <w:szCs w:val="22"/>
        </w:rPr>
      </w:pPr>
    </w:p>
    <w:p w:rsidR="000B041C" w:rsidRPr="00A608A8" w:rsidRDefault="000D016D" w:rsidP="006D7075">
      <w:pPr>
        <w:pStyle w:val="NormalWeb"/>
        <w:numPr>
          <w:ilvl w:val="0"/>
          <w:numId w:val="10"/>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Charter School Staff</w:t>
      </w:r>
      <w:r w:rsidR="001352AB" w:rsidRPr="00A608A8">
        <w:rPr>
          <w:rFonts w:ascii="Times New Roman" w:hAnsi="Times New Roman" w:cs="Times New Roman"/>
          <w:sz w:val="22"/>
          <w:szCs w:val="22"/>
        </w:rPr>
        <w:t>:</w:t>
      </w:r>
    </w:p>
    <w:p w:rsidR="000B041C" w:rsidRPr="00A608A8" w:rsidRDefault="000D016D" w:rsidP="006D7075">
      <w:pPr>
        <w:pStyle w:val="ListParagraph"/>
        <w:numPr>
          <w:ilvl w:val="1"/>
          <w:numId w:val="56"/>
        </w:numPr>
        <w:rPr>
          <w:sz w:val="22"/>
          <w:szCs w:val="22"/>
        </w:rPr>
      </w:pPr>
      <w:r w:rsidRPr="00A608A8">
        <w:rPr>
          <w:sz w:val="22"/>
          <w:szCs w:val="22"/>
        </w:rPr>
        <w:t>Charter school teachers hired after August 10, 2000 must either:</w:t>
      </w:r>
    </w:p>
    <w:p w:rsidR="000B041C" w:rsidRPr="00A608A8" w:rsidRDefault="000D016D" w:rsidP="006D7075">
      <w:pPr>
        <w:pStyle w:val="ListParagraph"/>
        <w:numPr>
          <w:ilvl w:val="2"/>
          <w:numId w:val="57"/>
        </w:numPr>
        <w:tabs>
          <w:tab w:val="left" w:pos="2160"/>
        </w:tabs>
        <w:ind w:left="2160" w:hanging="180"/>
        <w:rPr>
          <w:sz w:val="22"/>
          <w:szCs w:val="22"/>
        </w:rPr>
      </w:pPr>
      <w:r w:rsidRPr="00A608A8">
        <w:rPr>
          <w:sz w:val="22"/>
          <w:szCs w:val="22"/>
        </w:rPr>
        <w:t>take and pass, within their first year of employment at a charter school, the Massachusetts Tests for Educator Licensure; or</w:t>
      </w:r>
    </w:p>
    <w:p w:rsidR="000B041C" w:rsidRPr="00A608A8" w:rsidRDefault="000D016D" w:rsidP="006D7075">
      <w:pPr>
        <w:pStyle w:val="ListParagraph"/>
        <w:numPr>
          <w:ilvl w:val="2"/>
          <w:numId w:val="57"/>
        </w:numPr>
        <w:tabs>
          <w:tab w:val="left" w:pos="2160"/>
        </w:tabs>
        <w:ind w:left="2160" w:hanging="180"/>
        <w:rPr>
          <w:sz w:val="22"/>
          <w:szCs w:val="22"/>
        </w:rPr>
      </w:pPr>
      <w:r w:rsidRPr="00A608A8">
        <w:rPr>
          <w:sz w:val="22"/>
          <w:szCs w:val="22"/>
        </w:rPr>
        <w:t xml:space="preserve">be already </w:t>
      </w:r>
      <w:r w:rsidR="009E7415" w:rsidRPr="00A608A8">
        <w:rPr>
          <w:sz w:val="22"/>
          <w:szCs w:val="22"/>
        </w:rPr>
        <w:t>licensed to</w:t>
      </w:r>
      <w:r w:rsidRPr="00A608A8">
        <w:rPr>
          <w:sz w:val="22"/>
          <w:szCs w:val="22"/>
        </w:rPr>
        <w:t xml:space="preserve"> teach in Massachusetts.</w:t>
      </w:r>
    </w:p>
    <w:p w:rsidR="001352AB" w:rsidRPr="00A608A8" w:rsidRDefault="000D016D">
      <w:pPr>
        <w:pStyle w:val="Heading3"/>
        <w:rPr>
          <w:rFonts w:ascii="Times New Roman" w:hAnsi="Times New Roman" w:cs="Times New Roman"/>
          <w:sz w:val="22"/>
          <w:szCs w:val="22"/>
        </w:rPr>
      </w:pPr>
      <w:bookmarkStart w:id="106" w:name="_Toc350240777"/>
      <w:bookmarkStart w:id="107" w:name="_Toc350241523"/>
      <w:bookmarkStart w:id="108" w:name="_Toc350246773"/>
      <w:bookmarkStart w:id="109" w:name="_Toc350247390"/>
      <w:bookmarkStart w:id="110" w:name="_Toc356827109"/>
      <w:r w:rsidRPr="00A608A8">
        <w:rPr>
          <w:rFonts w:ascii="Times New Roman" w:hAnsi="Times New Roman" w:cs="Times New Roman"/>
          <w:sz w:val="22"/>
          <w:szCs w:val="22"/>
        </w:rPr>
        <w:t>1.0</w:t>
      </w:r>
      <w:r w:rsidR="001352AB" w:rsidRPr="00A608A8">
        <w:rPr>
          <w:rFonts w:ascii="Times New Roman" w:hAnsi="Times New Roman" w:cs="Times New Roman"/>
          <w:sz w:val="22"/>
          <w:szCs w:val="22"/>
        </w:rPr>
        <w:t>7</w:t>
      </w:r>
      <w:r w:rsidRPr="00A608A8">
        <w:rPr>
          <w:rFonts w:ascii="Times New Roman" w:hAnsi="Times New Roman" w:cs="Times New Roman"/>
          <w:sz w:val="22"/>
          <w:szCs w:val="22"/>
        </w:rPr>
        <w:t>: Funding</w:t>
      </w:r>
      <w:bookmarkEnd w:id="106"/>
      <w:bookmarkEnd w:id="107"/>
      <w:bookmarkEnd w:id="108"/>
      <w:bookmarkEnd w:id="109"/>
      <w:bookmarkEnd w:id="110"/>
    </w:p>
    <w:p w:rsidR="007A6E85" w:rsidRPr="00A608A8" w:rsidRDefault="007A6E85" w:rsidP="007A6E85">
      <w:pPr>
        <w:rPr>
          <w:rPrChange w:id="111" w:author="Author">
            <w:rPr>
              <w:sz w:val="22"/>
            </w:rPr>
          </w:rPrChange>
        </w:rPr>
      </w:pPr>
    </w:p>
    <w:p w:rsidR="000817E3" w:rsidRPr="00A608A8" w:rsidRDefault="0011795D" w:rsidP="006D7075">
      <w:pPr>
        <w:pStyle w:val="NormalWeb"/>
        <w:numPr>
          <w:ilvl w:val="0"/>
          <w:numId w:val="58"/>
        </w:numPr>
        <w:spacing w:before="0" w:beforeAutospacing="0"/>
        <w:rPr>
          <w:rFonts w:ascii="Times New Roman" w:hAnsi="Times New Roman" w:cs="Times New Roman"/>
          <w:sz w:val="22"/>
          <w:szCs w:val="22"/>
        </w:rPr>
      </w:pPr>
      <w:r w:rsidRPr="0011795D">
        <w:rPr>
          <w:rFonts w:ascii="Times New Roman" w:hAnsi="Times New Roman"/>
          <w:b/>
          <w:sz w:val="22"/>
        </w:rPr>
        <w:t xml:space="preserve">Horace Mann Charter </w:t>
      </w:r>
      <w:r w:rsidR="001352AB" w:rsidRPr="00A608A8">
        <w:rPr>
          <w:rFonts w:ascii="Times New Roman" w:hAnsi="Times New Roman" w:cs="Times New Roman"/>
          <w:b/>
          <w:bCs/>
          <w:sz w:val="22"/>
          <w:szCs w:val="22"/>
        </w:rPr>
        <w:t>Schools:</w:t>
      </w:r>
      <w:r w:rsidR="000D016D" w:rsidRPr="00A608A8">
        <w:rPr>
          <w:rFonts w:ascii="Times New Roman" w:hAnsi="Times New Roman" w:cs="Times New Roman"/>
          <w:sz w:val="22"/>
          <w:szCs w:val="22"/>
        </w:rPr>
        <w:t xml:space="preserve"> Horace Mann charter schools shall be funded through the local school district under the terms of the Memorandum of Understanding. A Horace Mann charter school shall submit a budget request </w:t>
      </w:r>
      <w:r w:rsidR="001352AB" w:rsidRPr="00A608A8">
        <w:rPr>
          <w:rFonts w:ascii="Times New Roman" w:hAnsi="Times New Roman" w:cs="Times New Roman"/>
          <w:sz w:val="22"/>
          <w:szCs w:val="22"/>
        </w:rPr>
        <w:t xml:space="preserve">to the local school district </w:t>
      </w:r>
      <w:r w:rsidR="000D016D" w:rsidRPr="00A608A8">
        <w:rPr>
          <w:rFonts w:ascii="Times New Roman" w:hAnsi="Times New Roman" w:cs="Times New Roman"/>
          <w:sz w:val="22"/>
          <w:szCs w:val="22"/>
        </w:rPr>
        <w:t xml:space="preserve">annually, in accordance with the budget schedule of the local school district and no later than April </w:t>
      </w:r>
      <w:r w:rsidR="001352AB" w:rsidRPr="00A608A8">
        <w:rPr>
          <w:rFonts w:ascii="Times New Roman" w:hAnsi="Times New Roman" w:cs="Times New Roman"/>
          <w:sz w:val="22"/>
          <w:szCs w:val="22"/>
        </w:rPr>
        <w:t>1. Such budget request shall be submitted</w:t>
      </w:r>
      <w:r w:rsidR="000D016D" w:rsidRPr="00A608A8">
        <w:rPr>
          <w:rFonts w:ascii="Times New Roman" w:hAnsi="Times New Roman" w:cs="Times New Roman"/>
          <w:sz w:val="22"/>
          <w:szCs w:val="22"/>
        </w:rPr>
        <w:t xml:space="preserve"> to the superintendent and school committee of the district in which the charter school is located. The school committee shall act on the charter school budget request in conjunction with its approval of the district's overall budget. </w:t>
      </w:r>
      <w:r w:rsidR="00735832" w:rsidRPr="00A608A8">
        <w:rPr>
          <w:rFonts w:ascii="Times New Roman" w:hAnsi="Times New Roman" w:cs="Times New Roman"/>
          <w:sz w:val="22"/>
          <w:szCs w:val="22"/>
        </w:rPr>
        <w:t xml:space="preserve">The board of trustees of the Horace Mann charter school may expend such allocation as it sees fit without any further approval by the superintendent or school committee. </w:t>
      </w:r>
      <w:r w:rsidR="000D016D" w:rsidRPr="00A608A8">
        <w:rPr>
          <w:rFonts w:ascii="Times New Roman" w:hAnsi="Times New Roman" w:cs="Times New Roman"/>
          <w:sz w:val="22"/>
          <w:szCs w:val="22"/>
        </w:rPr>
        <w:t xml:space="preserve">A Horace Mann charter school's budget allocation shall be consistent with the allocation of other public schools in the district. In the case of budget reductions in the school district, a Horace Mann charter school's budget may not be </w:t>
      </w:r>
      <w:r w:rsidR="000D016D" w:rsidRPr="00A608A8">
        <w:rPr>
          <w:rFonts w:ascii="Times New Roman" w:hAnsi="Times New Roman" w:cs="Times New Roman"/>
          <w:sz w:val="22"/>
          <w:szCs w:val="22"/>
        </w:rPr>
        <w:lastRenderedPageBreak/>
        <w:t xml:space="preserve">reduced disproportionately to other schools in the district. The </w:t>
      </w:r>
      <w:r w:rsidR="001352AB" w:rsidRPr="00A608A8">
        <w:rPr>
          <w:rFonts w:ascii="Times New Roman" w:hAnsi="Times New Roman" w:cs="Times New Roman"/>
          <w:sz w:val="22"/>
          <w:szCs w:val="22"/>
        </w:rPr>
        <w:t xml:space="preserve">Horace Mann </w:t>
      </w:r>
      <w:r w:rsidR="000D016D" w:rsidRPr="00A608A8">
        <w:rPr>
          <w:rFonts w:ascii="Times New Roman" w:hAnsi="Times New Roman" w:cs="Times New Roman"/>
          <w:sz w:val="22"/>
          <w:szCs w:val="22"/>
        </w:rPr>
        <w:t xml:space="preserve">charter school board of trustees </w:t>
      </w:r>
      <w:r w:rsidR="001352AB" w:rsidRPr="00A608A8">
        <w:rPr>
          <w:rFonts w:ascii="Times New Roman" w:hAnsi="Times New Roman" w:cs="Times New Roman"/>
          <w:sz w:val="22"/>
          <w:szCs w:val="22"/>
        </w:rPr>
        <w:t xml:space="preserve">shall follow the dispute resolution procedures outlined in the Memorandum of Understanding. The board of trustees </w:t>
      </w:r>
      <w:r w:rsidR="000D016D" w:rsidRPr="00A608A8">
        <w:rPr>
          <w:rFonts w:ascii="Times New Roman" w:hAnsi="Times New Roman" w:cs="Times New Roman"/>
          <w:sz w:val="22"/>
          <w:szCs w:val="22"/>
        </w:rPr>
        <w:t xml:space="preserve">may appeal </w:t>
      </w:r>
      <w:r w:rsidR="00E64EDE" w:rsidRPr="00A608A8">
        <w:rPr>
          <w:rFonts w:ascii="Times New Roman" w:hAnsi="Times New Roman" w:cs="Times New Roman"/>
          <w:sz w:val="22"/>
          <w:szCs w:val="22"/>
        </w:rPr>
        <w:t xml:space="preserve">a </w:t>
      </w:r>
      <w:r w:rsidR="000D016D" w:rsidRPr="00A608A8">
        <w:rPr>
          <w:rFonts w:ascii="Times New Roman" w:hAnsi="Times New Roman" w:cs="Times New Roman"/>
          <w:sz w:val="22"/>
          <w:szCs w:val="22"/>
        </w:rPr>
        <w:t>disproportionate budget allocation to the Commissioner</w:t>
      </w:r>
      <w:r w:rsidR="00E64EDE" w:rsidRPr="00A608A8">
        <w:rPr>
          <w:rFonts w:ascii="Times New Roman" w:hAnsi="Times New Roman" w:cs="Times New Roman"/>
          <w:sz w:val="22"/>
          <w:szCs w:val="22"/>
        </w:rPr>
        <w:t>. The Commissioner</w:t>
      </w:r>
      <w:r w:rsidR="000D016D" w:rsidRPr="00A608A8">
        <w:rPr>
          <w:rFonts w:ascii="Times New Roman" w:hAnsi="Times New Roman" w:cs="Times New Roman"/>
          <w:sz w:val="22"/>
          <w:szCs w:val="22"/>
        </w:rPr>
        <w:t xml:space="preserve"> </w:t>
      </w:r>
      <w:r w:rsidR="00E64EDE" w:rsidRPr="00A608A8">
        <w:rPr>
          <w:rFonts w:ascii="Times New Roman" w:hAnsi="Times New Roman" w:cs="Times New Roman"/>
          <w:sz w:val="22"/>
          <w:szCs w:val="22"/>
        </w:rPr>
        <w:t xml:space="preserve">then </w:t>
      </w:r>
      <w:r w:rsidR="000D016D" w:rsidRPr="00A608A8">
        <w:rPr>
          <w:rFonts w:ascii="Times New Roman" w:hAnsi="Times New Roman" w:cs="Times New Roman"/>
          <w:sz w:val="22"/>
          <w:szCs w:val="22"/>
        </w:rPr>
        <w:t xml:space="preserve">shall determine an equitable funding level for the </w:t>
      </w:r>
      <w:r w:rsidR="001352AB" w:rsidRPr="00A608A8">
        <w:rPr>
          <w:rFonts w:ascii="Times New Roman" w:hAnsi="Times New Roman" w:cs="Times New Roman"/>
          <w:sz w:val="22"/>
          <w:szCs w:val="22"/>
        </w:rPr>
        <w:t xml:space="preserve">charter </w:t>
      </w:r>
      <w:r w:rsidR="000D016D" w:rsidRPr="00A608A8">
        <w:rPr>
          <w:rFonts w:ascii="Times New Roman" w:hAnsi="Times New Roman" w:cs="Times New Roman"/>
          <w:sz w:val="22"/>
          <w:szCs w:val="22"/>
        </w:rPr>
        <w:t>school and</w:t>
      </w:r>
      <w:r w:rsidR="001352AB" w:rsidRPr="00A608A8">
        <w:rPr>
          <w:rFonts w:ascii="Times New Roman" w:hAnsi="Times New Roman" w:cs="Times New Roman"/>
          <w:sz w:val="22"/>
          <w:szCs w:val="22"/>
        </w:rPr>
        <w:t xml:space="preserve">, if appropriate, </w:t>
      </w:r>
      <w:r w:rsidR="000D016D" w:rsidRPr="00A608A8">
        <w:rPr>
          <w:rFonts w:ascii="Times New Roman" w:hAnsi="Times New Roman" w:cs="Times New Roman"/>
          <w:sz w:val="22"/>
          <w:szCs w:val="22"/>
        </w:rPr>
        <w:t xml:space="preserve">shall require the school committee to provide such funding.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p>
    <w:p w:rsidR="00A16069" w:rsidRPr="00AB7B49" w:rsidRDefault="001352AB" w:rsidP="00CC0FB8">
      <w:pPr>
        <w:pStyle w:val="NormalWeb"/>
        <w:numPr>
          <w:ilvl w:val="0"/>
          <w:numId w:val="58"/>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Commonwealth Charter Schools:</w:t>
      </w:r>
      <w:r w:rsidRPr="00A608A8">
        <w:rPr>
          <w:rFonts w:ascii="Times New Roman" w:hAnsi="Times New Roman" w:cs="Times New Roman"/>
          <w:sz w:val="22"/>
          <w:szCs w:val="22"/>
        </w:rPr>
        <w:t xml:space="preserve"> Every</w:t>
      </w:r>
      <w:r w:rsidR="000D016D" w:rsidRPr="00A608A8">
        <w:rPr>
          <w:rFonts w:ascii="Times New Roman" w:hAnsi="Times New Roman" w:cs="Times New Roman"/>
          <w:sz w:val="22"/>
          <w:szCs w:val="22"/>
        </w:rPr>
        <w:t xml:space="preserve"> operating Commonwealth charter school shall receive tuition payments from each school district whose students attend the charter school. Such tuition payments shall be equal to the appropriate charter school tuition rate, as determined in accordance with 603 CMR </w:t>
      </w:r>
      <w:r w:rsidR="000D016D" w:rsidRPr="00AB7B49">
        <w:rPr>
          <w:rFonts w:ascii="Times New Roman" w:hAnsi="Times New Roman" w:cs="Times New Roman"/>
          <w:sz w:val="22"/>
          <w:szCs w:val="22"/>
        </w:rPr>
        <w:t>1.0</w:t>
      </w:r>
      <w:r w:rsidR="00AB7B49">
        <w:rPr>
          <w:rFonts w:ascii="Times New Roman" w:hAnsi="Times New Roman" w:cs="Times New Roman"/>
          <w:sz w:val="22"/>
          <w:szCs w:val="22"/>
        </w:rPr>
        <w:t>7</w:t>
      </w:r>
      <w:r w:rsidR="000D016D" w:rsidRPr="00AB7B49">
        <w:rPr>
          <w:rFonts w:ascii="Times New Roman" w:hAnsi="Times New Roman" w:cs="Times New Roman"/>
          <w:sz w:val="22"/>
          <w:szCs w:val="22"/>
        </w:rPr>
        <w:t>(</w:t>
      </w:r>
      <w:r w:rsidR="00AB7B49" w:rsidRPr="00AB7B49">
        <w:rPr>
          <w:rFonts w:ascii="Times New Roman" w:hAnsi="Times New Roman" w:cs="Times New Roman"/>
          <w:sz w:val="22"/>
          <w:szCs w:val="22"/>
        </w:rPr>
        <w:t>2</w:t>
      </w:r>
      <w:r w:rsidR="000D016D" w:rsidRPr="00AB7B49">
        <w:rPr>
          <w:rFonts w:ascii="Times New Roman" w:hAnsi="Times New Roman" w:cs="Times New Roman"/>
          <w:sz w:val="22"/>
          <w:szCs w:val="22"/>
        </w:rPr>
        <w:t>)</w:t>
      </w:r>
      <w:r w:rsidR="00AB7B49" w:rsidRPr="00AB7B49">
        <w:rPr>
          <w:rFonts w:ascii="Times New Roman" w:hAnsi="Times New Roman" w:cs="Times New Roman"/>
          <w:sz w:val="22"/>
          <w:szCs w:val="22"/>
        </w:rPr>
        <w:t>(a)</w:t>
      </w:r>
      <w:r w:rsidR="000D016D" w:rsidRPr="00AB7B49">
        <w:rPr>
          <w:rFonts w:ascii="Times New Roman" w:hAnsi="Times New Roman" w:cs="Times New Roman"/>
          <w:sz w:val="22"/>
          <w:szCs w:val="22"/>
        </w:rPr>
        <w:t>,</w:t>
      </w:r>
      <w:r w:rsidR="000D016D" w:rsidRPr="00A608A8">
        <w:rPr>
          <w:rFonts w:ascii="Times New Roman" w:hAnsi="Times New Roman" w:cs="Times New Roman"/>
          <w:sz w:val="22"/>
          <w:szCs w:val="22"/>
        </w:rPr>
        <w:t xml:space="preserve"> multiplied by the number of students attending the charter school from the sending district in the current year. </w:t>
      </w:r>
      <w:r w:rsidRPr="00A608A8">
        <w:rPr>
          <w:rFonts w:ascii="Times New Roman" w:hAnsi="Times New Roman" w:cs="Times New Roman"/>
          <w:sz w:val="22"/>
          <w:szCs w:val="22"/>
        </w:rPr>
        <w:t>If any</w:t>
      </w:r>
      <w:r w:rsidR="000D016D" w:rsidRPr="00A608A8">
        <w:rPr>
          <w:rFonts w:ascii="Times New Roman" w:hAnsi="Times New Roman" w:cs="Times New Roman"/>
          <w:sz w:val="22"/>
          <w:szCs w:val="22"/>
        </w:rPr>
        <w:t xml:space="preserve"> students attend the charter school for less than the full</w:t>
      </w:r>
      <w:r w:rsidRPr="00A608A8">
        <w:rPr>
          <w:rFonts w:ascii="Times New Roman" w:hAnsi="Times New Roman" w:cs="Times New Roman"/>
          <w:sz w:val="22"/>
          <w:szCs w:val="22"/>
        </w:rPr>
        <w:t xml:space="preserve"> school</w:t>
      </w:r>
      <w:r w:rsidR="000D016D" w:rsidRPr="00A608A8">
        <w:rPr>
          <w:rFonts w:ascii="Times New Roman" w:hAnsi="Times New Roman" w:cs="Times New Roman"/>
          <w:sz w:val="22"/>
          <w:szCs w:val="22"/>
        </w:rPr>
        <w:t xml:space="preserve"> year, the tuition payment shall be reduced based on the number of days of enrollment. Such tuition payments shall be paid in accordance </w:t>
      </w:r>
      <w:r w:rsidR="000D016D" w:rsidRPr="00AB7B49">
        <w:rPr>
          <w:rFonts w:ascii="Times New Roman" w:hAnsi="Times New Roman" w:cs="Times New Roman"/>
          <w:sz w:val="22"/>
          <w:szCs w:val="22"/>
        </w:rPr>
        <w:t>with 603 CMR 1.0</w:t>
      </w:r>
      <w:r w:rsidR="003D1401" w:rsidRPr="00AB7B49">
        <w:rPr>
          <w:rFonts w:ascii="Times New Roman" w:hAnsi="Times New Roman" w:cs="Times New Roman"/>
          <w:sz w:val="22"/>
          <w:szCs w:val="22"/>
        </w:rPr>
        <w:t>7</w:t>
      </w:r>
      <w:r w:rsidR="000D016D" w:rsidRPr="00AB7B49">
        <w:rPr>
          <w:rFonts w:ascii="Times New Roman" w:hAnsi="Times New Roman" w:cs="Times New Roman"/>
          <w:sz w:val="22"/>
          <w:szCs w:val="22"/>
        </w:rPr>
        <w:t>(</w:t>
      </w:r>
      <w:r w:rsidR="003D1401" w:rsidRPr="00AB7B49">
        <w:rPr>
          <w:rFonts w:ascii="Times New Roman" w:hAnsi="Times New Roman" w:cs="Times New Roman"/>
          <w:sz w:val="22"/>
          <w:szCs w:val="22"/>
        </w:rPr>
        <w:t>2)(d)</w:t>
      </w:r>
      <w:r w:rsidR="000D016D" w:rsidRPr="00AB7B49">
        <w:rPr>
          <w:rFonts w:ascii="Times New Roman" w:hAnsi="Times New Roman" w:cs="Times New Roman"/>
          <w:sz w:val="22"/>
          <w:szCs w:val="22"/>
        </w:rPr>
        <w:t>.</w:t>
      </w:r>
    </w:p>
    <w:p w:rsidR="004A77EB" w:rsidRPr="00A608A8" w:rsidRDefault="001352AB" w:rsidP="00CC0FB8">
      <w:pPr>
        <w:pStyle w:val="ListParagraph"/>
        <w:numPr>
          <w:ilvl w:val="0"/>
          <w:numId w:val="78"/>
        </w:numPr>
        <w:ind w:left="1440"/>
        <w:rPr>
          <w:sz w:val="22"/>
          <w:szCs w:val="22"/>
        </w:rPr>
      </w:pPr>
      <w:r w:rsidRPr="00A608A8">
        <w:rPr>
          <w:b/>
          <w:sz w:val="22"/>
          <w:szCs w:val="22"/>
        </w:rPr>
        <w:t>Foundation Budget and Commonwealth Charter Schools:</w:t>
      </w:r>
      <w:r w:rsidR="000D016D" w:rsidRPr="00A608A8">
        <w:rPr>
          <w:sz w:val="22"/>
          <w:szCs w:val="22"/>
        </w:rPr>
        <w:t xml:space="preserve"> For each sending district, a separate foundation budget dollar amount and charter school tuition rate shall be calculated as follows for each charter school to which the district sends students.</w:t>
      </w:r>
    </w:p>
    <w:p w:rsidR="001352AB" w:rsidRPr="00A608A8" w:rsidRDefault="000D016D" w:rsidP="004A77EB">
      <w:pPr>
        <w:pStyle w:val="ListParagraph"/>
        <w:numPr>
          <w:ilvl w:val="0"/>
          <w:numId w:val="79"/>
        </w:numPr>
        <w:ind w:left="2160" w:hanging="180"/>
        <w:rPr>
          <w:sz w:val="22"/>
          <w:szCs w:val="22"/>
        </w:rPr>
      </w:pPr>
      <w:r w:rsidRPr="00A608A8">
        <w:rPr>
          <w:sz w:val="22"/>
          <w:szCs w:val="22"/>
        </w:rPr>
        <w:t xml:space="preserve">The foundation budget dollar amount shall be calculated, based on the foundation budget factors used for the distribution of Chapter 70 aid in the current year, provided that the out-of-district special education tuition component of the foundation budget shall be excluded from the calculation. The student data for this calculation shall be the foundation enrollment information reported by the charter school as of October </w:t>
      </w:r>
      <w:r w:rsidR="001352AB" w:rsidRPr="00A608A8">
        <w:rPr>
          <w:sz w:val="22"/>
          <w:szCs w:val="22"/>
        </w:rPr>
        <w:t>1</w:t>
      </w:r>
      <w:r w:rsidRPr="00A608A8">
        <w:rPr>
          <w:sz w:val="22"/>
          <w:szCs w:val="22"/>
        </w:rPr>
        <w:t xml:space="preserve"> of the prior school year. The tuition rate shall equal the foundation budget dollar amount divided by the number of students. If no students attended a particular charter school from a particular sending district in the prior year, then the sending district's average foundation budget per pupil will be used as the tuition rate. </w:t>
      </w:r>
    </w:p>
    <w:p w:rsidR="001352AB" w:rsidRPr="00A608A8" w:rsidRDefault="00A16069" w:rsidP="00B14D85">
      <w:pPr>
        <w:pStyle w:val="ListParagraph"/>
        <w:numPr>
          <w:ilvl w:val="0"/>
          <w:numId w:val="79"/>
        </w:numPr>
        <w:ind w:left="2160" w:hanging="180"/>
        <w:rPr>
          <w:sz w:val="22"/>
          <w:szCs w:val="22"/>
        </w:rPr>
      </w:pPr>
      <w:r w:rsidRPr="00A608A8">
        <w:rPr>
          <w:sz w:val="22"/>
          <w:szCs w:val="22"/>
        </w:rPr>
        <w:t>E</w:t>
      </w:r>
      <w:r w:rsidR="000D016D" w:rsidRPr="00A608A8">
        <w:rPr>
          <w:sz w:val="22"/>
          <w:szCs w:val="22"/>
        </w:rPr>
        <w:t xml:space="preserve">ach tuition rate shall be increased by the ratio of the sending district's current year budgeted net school spending, as reported on schedule 19 of the Department's end of year pupil and financial returns, to the sending district's total current year foundation budget. Amounts reported on schedule 19 for out-of-district special education tuition and retired teachers' health insurance shall be excluded from this calculation. </w:t>
      </w:r>
    </w:p>
    <w:p w:rsidR="001352AB" w:rsidRPr="00A608A8" w:rsidRDefault="00A16069" w:rsidP="00B14D85">
      <w:pPr>
        <w:pStyle w:val="ListParagraph"/>
        <w:numPr>
          <w:ilvl w:val="0"/>
          <w:numId w:val="79"/>
        </w:numPr>
        <w:ind w:left="2160" w:hanging="180"/>
        <w:rPr>
          <w:sz w:val="22"/>
          <w:szCs w:val="22"/>
        </w:rPr>
      </w:pPr>
      <w:r w:rsidRPr="00A608A8">
        <w:rPr>
          <w:sz w:val="22"/>
          <w:szCs w:val="22"/>
        </w:rPr>
        <w:t>E</w:t>
      </w:r>
      <w:r w:rsidR="000D016D" w:rsidRPr="00A608A8">
        <w:rPr>
          <w:sz w:val="22"/>
          <w:szCs w:val="22"/>
        </w:rPr>
        <w:t xml:space="preserve">ach tuition rate shall be increased by a per pupil capital needs component calculated in accordance with M.G.L. c. 71, § 89(ff), and each </w:t>
      </w:r>
      <w:r w:rsidR="001352AB" w:rsidRPr="00A608A8">
        <w:rPr>
          <w:sz w:val="22"/>
          <w:szCs w:val="22"/>
        </w:rPr>
        <w:t>year’s</w:t>
      </w:r>
      <w:r w:rsidR="000D016D" w:rsidRPr="00A608A8">
        <w:rPr>
          <w:sz w:val="22"/>
          <w:szCs w:val="22"/>
        </w:rPr>
        <w:t xml:space="preserve"> general appropriations act.</w:t>
      </w:r>
    </w:p>
    <w:p w:rsidR="00A16069" w:rsidRPr="00A608A8" w:rsidRDefault="001352AB" w:rsidP="004A77EB">
      <w:pPr>
        <w:pStyle w:val="NormalWeb"/>
        <w:numPr>
          <w:ilvl w:val="0"/>
          <w:numId w:val="61"/>
        </w:numPr>
        <w:spacing w:before="0" w:beforeAutospacing="0" w:after="0" w:afterAutospacing="0"/>
        <w:contextualSpacing/>
        <w:rPr>
          <w:rFonts w:ascii="Times New Roman" w:hAnsi="Times New Roman" w:cs="Times New Roman"/>
          <w:sz w:val="22"/>
          <w:szCs w:val="22"/>
        </w:rPr>
      </w:pPr>
      <w:r w:rsidRPr="00A608A8">
        <w:rPr>
          <w:rFonts w:ascii="Times New Roman" w:hAnsi="Times New Roman" w:cs="Times New Roman"/>
          <w:b/>
          <w:bCs/>
          <w:sz w:val="22"/>
          <w:szCs w:val="22"/>
        </w:rPr>
        <w:t>Facilities:</w:t>
      </w:r>
      <w:r w:rsidR="000D016D" w:rsidRPr="00A608A8">
        <w:rPr>
          <w:rFonts w:ascii="Times New Roman" w:hAnsi="Times New Roman" w:cs="Times New Roman"/>
          <w:b/>
          <w:bCs/>
          <w:sz w:val="22"/>
          <w:szCs w:val="22"/>
        </w:rPr>
        <w:t xml:space="preserve"> </w:t>
      </w:r>
      <w:r w:rsidR="000D016D" w:rsidRPr="00A608A8">
        <w:rPr>
          <w:rFonts w:ascii="Times New Roman" w:hAnsi="Times New Roman" w:cs="Times New Roman"/>
          <w:sz w:val="22"/>
          <w:szCs w:val="22"/>
        </w:rPr>
        <w:t>Any amounts appropriated under line item 7010-0030 for the purpose of per pupil facilities aid for Commonwealth charter schools shall be used to reimburse sending districts for the capital component of the tuition payments, as calculated in 603 CMR 1.0</w:t>
      </w:r>
      <w:r w:rsidR="005D7328" w:rsidRPr="00A608A8">
        <w:rPr>
          <w:rFonts w:ascii="Times New Roman" w:hAnsi="Times New Roman" w:cs="Times New Roman"/>
          <w:sz w:val="22"/>
          <w:szCs w:val="22"/>
        </w:rPr>
        <w:t>7</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2</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a</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(iii)</w:t>
      </w:r>
      <w:r w:rsidR="000D016D" w:rsidRPr="00A608A8">
        <w:rPr>
          <w:rFonts w:ascii="Times New Roman" w:hAnsi="Times New Roman" w:cs="Times New Roman"/>
          <w:sz w:val="22"/>
          <w:szCs w:val="22"/>
        </w:rPr>
        <w:t>, but shall not affect the payments due to Commonwealth charter schools.</w:t>
      </w:r>
      <w:r w:rsidR="00994217" w:rsidRPr="00A608A8">
        <w:rPr>
          <w:rFonts w:ascii="Times New Roman" w:hAnsi="Times New Roman" w:cs="Times New Roman"/>
          <w:sz w:val="22"/>
          <w:szCs w:val="22"/>
        </w:rPr>
        <w:tab/>
      </w:r>
    </w:p>
    <w:p w:rsidR="001352AB" w:rsidRPr="00A608A8" w:rsidRDefault="001352AB" w:rsidP="004A77EB">
      <w:pPr>
        <w:pStyle w:val="NormalWeb"/>
        <w:numPr>
          <w:ilvl w:val="0"/>
          <w:numId w:val="61"/>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Tuition Rate:</w:t>
      </w:r>
      <w:r w:rsidR="000D016D" w:rsidRPr="00A608A8">
        <w:rPr>
          <w:rFonts w:ascii="Times New Roman" w:hAnsi="Times New Roman" w:cs="Times New Roman"/>
          <w:sz w:val="22"/>
          <w:szCs w:val="22"/>
        </w:rPr>
        <w:t xml:space="preserve"> For each sending district, the sum of its tuition payment to each Commonwealth charter school, less any charter school capital facility reimbursement received pursuant to 603 CMR 1.0</w:t>
      </w:r>
      <w:r w:rsidR="002911DD" w:rsidRPr="00A608A8">
        <w:rPr>
          <w:rFonts w:ascii="Times New Roman" w:hAnsi="Times New Roman" w:cs="Times New Roman"/>
          <w:sz w:val="22"/>
          <w:szCs w:val="22"/>
        </w:rPr>
        <w:t>7</w:t>
      </w:r>
      <w:r w:rsidR="000D016D" w:rsidRPr="00A608A8">
        <w:rPr>
          <w:rFonts w:ascii="Times New Roman" w:hAnsi="Times New Roman" w:cs="Times New Roman"/>
          <w:sz w:val="22"/>
          <w:szCs w:val="22"/>
        </w:rPr>
        <w:t>(</w:t>
      </w:r>
      <w:r w:rsidR="002911DD" w:rsidRPr="00A608A8">
        <w:rPr>
          <w:rFonts w:ascii="Times New Roman" w:hAnsi="Times New Roman" w:cs="Times New Roman"/>
          <w:sz w:val="22"/>
          <w:szCs w:val="22"/>
        </w:rPr>
        <w:t>2</w:t>
      </w:r>
      <w:r w:rsidR="000D016D" w:rsidRPr="00A608A8">
        <w:rPr>
          <w:rFonts w:ascii="Times New Roman" w:hAnsi="Times New Roman" w:cs="Times New Roman"/>
          <w:sz w:val="22"/>
          <w:szCs w:val="22"/>
        </w:rPr>
        <w:t>)</w:t>
      </w:r>
      <w:r w:rsidR="002911DD" w:rsidRPr="00A608A8">
        <w:rPr>
          <w:rFonts w:ascii="Times New Roman" w:hAnsi="Times New Roman" w:cs="Times New Roman"/>
          <w:sz w:val="22"/>
          <w:szCs w:val="22"/>
        </w:rPr>
        <w:t>(b)</w:t>
      </w:r>
      <w:r w:rsidR="000D016D" w:rsidRPr="00A608A8">
        <w:rPr>
          <w:rFonts w:ascii="Times New Roman" w:hAnsi="Times New Roman" w:cs="Times New Roman"/>
          <w:sz w:val="22"/>
          <w:szCs w:val="22"/>
        </w:rPr>
        <w:t>, shall be used as the district's "total charter school tuition payment" for the purposes of M.G.L. c. 71, § 89(i), and shall be used as the district's "total charter school tuition amount" for the purposes of M.G.L. c. 71, § 89(gg).</w:t>
      </w:r>
    </w:p>
    <w:p w:rsidR="001352AB" w:rsidRPr="00A608A8" w:rsidRDefault="0011795D" w:rsidP="004A77EB">
      <w:pPr>
        <w:pStyle w:val="NormalWeb"/>
        <w:numPr>
          <w:ilvl w:val="0"/>
          <w:numId w:val="62"/>
        </w:numPr>
        <w:spacing w:before="0" w:beforeAutospacing="0" w:after="0" w:afterAutospacing="0"/>
        <w:rPr>
          <w:rFonts w:ascii="Times New Roman" w:hAnsi="Times New Roman" w:cs="Times New Roman"/>
          <w:sz w:val="22"/>
          <w:szCs w:val="22"/>
        </w:rPr>
      </w:pPr>
      <w:r w:rsidRPr="0011795D">
        <w:rPr>
          <w:rFonts w:ascii="Times New Roman" w:hAnsi="Times New Roman"/>
          <w:b/>
          <w:sz w:val="22"/>
        </w:rPr>
        <w:t>Tuition Payment:</w:t>
      </w:r>
      <w:r w:rsidRPr="0011795D">
        <w:rPr>
          <w:rFonts w:ascii="Times New Roman" w:hAnsi="Times New Roman"/>
          <w:sz w:val="22"/>
        </w:rPr>
        <w:t xml:space="preserve"> The State Treasurer shall make monthly payments to Commonwealth charter schools. In making such payments, the Commonwealth shall reduce each sending district's M.G.L. c. 70 allocation by an amount sufficient to meet its charter school obligations for the month. If there are insufficient M.G.L. c. 70 funds to meet a district's</w:t>
      </w:r>
      <w:r w:rsidR="005E7B63" w:rsidRPr="005E7B63">
        <w:rPr>
          <w:rFonts w:ascii="Times New Roman" w:hAnsi="Times New Roman"/>
          <w:sz w:val="22"/>
        </w:rPr>
        <w:t xml:space="preserve"> obligation, the Commonwealth shall reduce other state aid allocated to the applicable cities and towns. If there are insufficient state aid funds of any kind to meet a district's obligation, the Board shall recommend to the Governor and legislature that a</w:t>
      </w:r>
      <w:r w:rsidR="005E7B63" w:rsidRPr="005E7B63">
        <w:rPr>
          <w:rFonts w:ascii="Times New Roman" w:hAnsi="Times New Roman"/>
          <w:sz w:val="22"/>
          <w:rPrChange w:id="112" w:author="Author">
            <w:rPr>
              <w:rFonts w:ascii="Times New Roman" w:eastAsiaTheme="minorEastAsia" w:hAnsi="Times New Roman" w:cs="Times New Roman"/>
              <w:sz w:val="22"/>
              <w:szCs w:val="24"/>
            </w:rPr>
          </w:rPrChange>
        </w:rPr>
        <w:t xml:space="preserve"> supplemental appropriation be made to pay any remaining obligation to the charter school(s).</w:t>
      </w:r>
      <w:r w:rsidR="000D016D" w:rsidRPr="00A608A8">
        <w:rPr>
          <w:rFonts w:ascii="Times New Roman" w:hAnsi="Times New Roman" w:cs="Times New Roman"/>
          <w:sz w:val="22"/>
          <w:szCs w:val="22"/>
        </w:rPr>
        <w:t xml:space="preserve">The Department shall notify both the Commonwealth charter school and the sending district(s) of the amount of these </w:t>
      </w:r>
      <w:r w:rsidR="001352AB" w:rsidRPr="00A608A8">
        <w:rPr>
          <w:rFonts w:ascii="Times New Roman" w:hAnsi="Times New Roman" w:cs="Times New Roman"/>
          <w:sz w:val="22"/>
          <w:szCs w:val="22"/>
        </w:rPr>
        <w:t>tuition payments</w:t>
      </w:r>
      <w:r w:rsidR="000D016D" w:rsidRPr="00A608A8">
        <w:rPr>
          <w:rFonts w:ascii="Times New Roman" w:hAnsi="Times New Roman" w:cs="Times New Roman"/>
          <w:sz w:val="22"/>
          <w:szCs w:val="22"/>
        </w:rPr>
        <w:t>.</w:t>
      </w:r>
      <w:r w:rsidR="00A16069" w:rsidRPr="00A608A8">
        <w:rPr>
          <w:rFonts w:ascii="Times New Roman" w:hAnsi="Times New Roman" w:cs="Times New Roman"/>
          <w:sz w:val="22"/>
          <w:szCs w:val="22"/>
        </w:rPr>
        <w:tab/>
      </w:r>
    </w:p>
    <w:p w:rsidR="00A16069" w:rsidRPr="00A608A8" w:rsidRDefault="001352AB" w:rsidP="004A77EB">
      <w:pPr>
        <w:pStyle w:val="NormalWeb"/>
        <w:numPr>
          <w:ilvl w:val="0"/>
          <w:numId w:val="62"/>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Monthly Payments:</w:t>
      </w:r>
      <w:r w:rsidR="000D016D" w:rsidRPr="00A608A8">
        <w:rPr>
          <w:rFonts w:ascii="Times New Roman" w:hAnsi="Times New Roman" w:cs="Times New Roman"/>
          <w:sz w:val="22"/>
          <w:szCs w:val="22"/>
        </w:rPr>
        <w:t xml:space="preserve"> The first </w:t>
      </w:r>
      <w:r w:rsidRPr="00A608A8">
        <w:rPr>
          <w:rFonts w:ascii="Times New Roman" w:hAnsi="Times New Roman" w:cs="Times New Roman"/>
          <w:sz w:val="22"/>
          <w:szCs w:val="22"/>
        </w:rPr>
        <w:t>five monthly payments</w:t>
      </w:r>
      <w:r w:rsidR="000D016D" w:rsidRPr="00A608A8">
        <w:rPr>
          <w:rFonts w:ascii="Times New Roman" w:hAnsi="Times New Roman" w:cs="Times New Roman"/>
          <w:sz w:val="22"/>
          <w:szCs w:val="22"/>
        </w:rPr>
        <w:t xml:space="preserve"> to Commonwealth charter schools shall be based on each charter school's pre-enrollment report, filed with the Department pursuant to 603 </w:t>
      </w:r>
      <w:r w:rsidR="000D016D" w:rsidRPr="00A608A8">
        <w:rPr>
          <w:rFonts w:ascii="Times New Roman" w:hAnsi="Times New Roman" w:cs="Times New Roman"/>
          <w:sz w:val="22"/>
          <w:szCs w:val="22"/>
        </w:rPr>
        <w:lastRenderedPageBreak/>
        <w:t>CMR 1.0</w:t>
      </w:r>
      <w:r w:rsidR="00565992" w:rsidRPr="00A608A8">
        <w:rPr>
          <w:rFonts w:ascii="Times New Roman" w:hAnsi="Times New Roman" w:cs="Times New Roman"/>
          <w:sz w:val="22"/>
          <w:szCs w:val="22"/>
        </w:rPr>
        <w:t>8</w:t>
      </w:r>
      <w:r w:rsidR="000D016D" w:rsidRPr="00A608A8">
        <w:rPr>
          <w:rFonts w:ascii="Times New Roman" w:hAnsi="Times New Roman" w:cs="Times New Roman"/>
          <w:sz w:val="22"/>
          <w:szCs w:val="22"/>
        </w:rPr>
        <w:t>(</w:t>
      </w:r>
      <w:r w:rsidRPr="00A608A8">
        <w:rPr>
          <w:rFonts w:ascii="Times New Roman" w:hAnsi="Times New Roman" w:cs="Times New Roman"/>
          <w:sz w:val="22"/>
          <w:szCs w:val="22"/>
        </w:rPr>
        <w:t>5</w:t>
      </w:r>
      <w:r w:rsidR="000D016D" w:rsidRPr="00A608A8">
        <w:rPr>
          <w:rFonts w:ascii="Times New Roman" w:hAnsi="Times New Roman" w:cs="Times New Roman"/>
          <w:sz w:val="22"/>
          <w:szCs w:val="22"/>
        </w:rPr>
        <w:t xml:space="preserve">). The remaining </w:t>
      </w:r>
      <w:r w:rsidRPr="00A608A8">
        <w:rPr>
          <w:rFonts w:ascii="Times New Roman" w:hAnsi="Times New Roman" w:cs="Times New Roman"/>
          <w:sz w:val="22"/>
          <w:szCs w:val="22"/>
        </w:rPr>
        <w:t>monthly</w:t>
      </w:r>
      <w:r w:rsidR="000D016D" w:rsidRPr="00A608A8">
        <w:rPr>
          <w:rFonts w:ascii="Times New Roman" w:hAnsi="Times New Roman" w:cs="Times New Roman"/>
          <w:sz w:val="22"/>
          <w:szCs w:val="22"/>
        </w:rPr>
        <w:t xml:space="preserve"> payments of each fiscal year shall be based on updated enrollment reports, submitted to the Department by each charter school. Failure to submit a required enrollment report or charter school claim form may result in the withholding of some or all of a charter </w:t>
      </w:r>
      <w:r w:rsidRPr="00A608A8">
        <w:rPr>
          <w:rFonts w:ascii="Times New Roman" w:hAnsi="Times New Roman" w:cs="Times New Roman"/>
          <w:sz w:val="22"/>
          <w:szCs w:val="22"/>
        </w:rPr>
        <w:t>school’s monthly</w:t>
      </w:r>
      <w:r w:rsidR="000D016D" w:rsidRPr="00A608A8">
        <w:rPr>
          <w:rFonts w:ascii="Times New Roman" w:hAnsi="Times New Roman" w:cs="Times New Roman"/>
          <w:sz w:val="22"/>
          <w:szCs w:val="22"/>
        </w:rPr>
        <w:t xml:space="preserve"> payment. Although each </w:t>
      </w:r>
      <w:r w:rsidRPr="00A608A8">
        <w:rPr>
          <w:rFonts w:ascii="Times New Roman" w:hAnsi="Times New Roman" w:cs="Times New Roman"/>
          <w:sz w:val="22"/>
          <w:szCs w:val="22"/>
        </w:rPr>
        <w:t>monthly</w:t>
      </w:r>
      <w:r w:rsidR="000D016D" w:rsidRPr="00A608A8">
        <w:rPr>
          <w:rFonts w:ascii="Times New Roman" w:hAnsi="Times New Roman" w:cs="Times New Roman"/>
          <w:sz w:val="22"/>
          <w:szCs w:val="22"/>
        </w:rPr>
        <w:t xml:space="preserve"> payment is intended to equal approximately one </w:t>
      </w:r>
      <w:r w:rsidRPr="00A608A8">
        <w:rPr>
          <w:rFonts w:ascii="Times New Roman" w:hAnsi="Times New Roman" w:cs="Times New Roman"/>
          <w:sz w:val="22"/>
          <w:szCs w:val="22"/>
        </w:rPr>
        <w:t>twelfth</w:t>
      </w:r>
      <w:r w:rsidR="000D016D" w:rsidRPr="00A608A8">
        <w:rPr>
          <w:rFonts w:ascii="Times New Roman" w:hAnsi="Times New Roman" w:cs="Times New Roman"/>
          <w:sz w:val="22"/>
          <w:szCs w:val="22"/>
        </w:rPr>
        <w:t xml:space="preserve"> of the projected annual amount, payments </w:t>
      </w:r>
      <w:r w:rsidRPr="00A608A8">
        <w:rPr>
          <w:rFonts w:ascii="Times New Roman" w:hAnsi="Times New Roman" w:cs="Times New Roman"/>
          <w:sz w:val="22"/>
          <w:szCs w:val="22"/>
        </w:rPr>
        <w:t>from December through June</w:t>
      </w:r>
      <w:r w:rsidR="000D016D" w:rsidRPr="00A608A8">
        <w:rPr>
          <w:rFonts w:ascii="Times New Roman" w:hAnsi="Times New Roman" w:cs="Times New Roman"/>
          <w:sz w:val="22"/>
          <w:szCs w:val="22"/>
        </w:rPr>
        <w:t xml:space="preserve"> shall include adjustments to correct any over- or under-payments in earlier </w:t>
      </w:r>
      <w:r w:rsidRPr="00A608A8">
        <w:rPr>
          <w:rFonts w:ascii="Times New Roman" w:hAnsi="Times New Roman" w:cs="Times New Roman"/>
          <w:sz w:val="22"/>
          <w:szCs w:val="22"/>
        </w:rPr>
        <w:t xml:space="preserve">months of the </w:t>
      </w:r>
      <w:r w:rsidR="00777C1C" w:rsidRPr="00A608A8">
        <w:rPr>
          <w:rFonts w:ascii="Times New Roman" w:hAnsi="Times New Roman" w:cs="Times New Roman"/>
          <w:sz w:val="22"/>
          <w:szCs w:val="22"/>
        </w:rPr>
        <w:t xml:space="preserve">fiscal </w:t>
      </w:r>
      <w:r w:rsidRPr="00A608A8">
        <w:rPr>
          <w:rFonts w:ascii="Times New Roman" w:hAnsi="Times New Roman" w:cs="Times New Roman"/>
          <w:sz w:val="22"/>
          <w:szCs w:val="22"/>
        </w:rPr>
        <w:t>year</w:t>
      </w:r>
      <w:r w:rsidR="000D016D" w:rsidRPr="00A608A8">
        <w:rPr>
          <w:rFonts w:ascii="Times New Roman" w:hAnsi="Times New Roman" w:cs="Times New Roman"/>
          <w:sz w:val="22"/>
          <w:szCs w:val="22"/>
        </w:rPr>
        <w:t>.</w:t>
      </w:r>
    </w:p>
    <w:p w:rsidR="00CC0FB8" w:rsidRPr="00A608A8" w:rsidRDefault="00CC0FB8" w:rsidP="00CC0FB8">
      <w:pPr>
        <w:pStyle w:val="NormalWeb"/>
        <w:spacing w:before="0" w:beforeAutospacing="0" w:after="0" w:afterAutospacing="0"/>
        <w:ind w:left="1440"/>
        <w:rPr>
          <w:rFonts w:ascii="Times New Roman" w:hAnsi="Times New Roman" w:cs="Times New Roman"/>
          <w:sz w:val="22"/>
          <w:szCs w:val="22"/>
        </w:rPr>
      </w:pPr>
    </w:p>
    <w:p w:rsidR="001352AB" w:rsidRPr="00A608A8" w:rsidRDefault="000D016D" w:rsidP="00CC0FB8">
      <w:pPr>
        <w:pStyle w:val="NormalWeb"/>
        <w:numPr>
          <w:ilvl w:val="0"/>
          <w:numId w:val="63"/>
        </w:numPr>
        <w:spacing w:before="0" w:beforeAutospacing="0" w:after="0" w:afterAutospacing="0"/>
        <w:rPr>
          <w:rFonts w:ascii="Times New Roman" w:hAnsi="Times New Roman" w:cs="Times New Roman"/>
          <w:sz w:val="22"/>
          <w:szCs w:val="22"/>
        </w:rPr>
      </w:pPr>
      <w:r w:rsidRPr="00A608A8">
        <w:rPr>
          <w:rStyle w:val="em"/>
          <w:b/>
          <w:bCs/>
          <w:sz w:val="22"/>
          <w:szCs w:val="22"/>
        </w:rPr>
        <w:t>Transportation</w:t>
      </w:r>
      <w:r w:rsidR="001352AB" w:rsidRPr="00A608A8">
        <w:rPr>
          <w:rStyle w:val="em"/>
          <w:b/>
          <w:bCs/>
          <w:sz w:val="22"/>
          <w:szCs w:val="22"/>
        </w:rPr>
        <w:t>:</w:t>
      </w:r>
    </w:p>
    <w:p w:rsidR="000B041C" w:rsidRPr="00A608A8" w:rsidRDefault="000D016D" w:rsidP="00CC0FB8">
      <w:pPr>
        <w:numPr>
          <w:ilvl w:val="0"/>
          <w:numId w:val="7"/>
        </w:numPr>
        <w:rPr>
          <w:rFonts w:cs="Times New Roman"/>
          <w:sz w:val="22"/>
          <w:szCs w:val="22"/>
        </w:rPr>
      </w:pPr>
      <w:r w:rsidRPr="00A608A8">
        <w:rPr>
          <w:rFonts w:cs="Times New Roman"/>
          <w:sz w:val="22"/>
          <w:szCs w:val="22"/>
        </w:rPr>
        <w:t xml:space="preserve">All students who reside in the school district in which a charter school is located shall be provided transportation by the district, provided that either </w:t>
      </w:r>
      <w:r w:rsidR="001352AB" w:rsidRPr="00A608A8">
        <w:rPr>
          <w:rFonts w:cs="Times New Roman"/>
          <w:sz w:val="22"/>
          <w:szCs w:val="22"/>
        </w:rPr>
        <w:t>(i)</w:t>
      </w:r>
      <w:r w:rsidRPr="00A608A8">
        <w:rPr>
          <w:rFonts w:cs="Times New Roman"/>
          <w:sz w:val="22"/>
          <w:szCs w:val="22"/>
        </w:rPr>
        <w:t xml:space="preserve"> transportation is provided to district students in the same grade, or </w:t>
      </w:r>
      <w:r w:rsidR="001352AB" w:rsidRPr="00A608A8">
        <w:rPr>
          <w:rFonts w:cs="Times New Roman"/>
          <w:sz w:val="22"/>
          <w:szCs w:val="22"/>
        </w:rPr>
        <w:t>(ii)</w:t>
      </w:r>
      <w:r w:rsidRPr="00A608A8">
        <w:rPr>
          <w:rFonts w:cs="Times New Roman"/>
          <w:sz w:val="22"/>
          <w:szCs w:val="22"/>
        </w:rPr>
        <w:t xml:space="preserve"> transportation is required by the student's individualized education program. If a district provides an alternative means of transportation for its students in a particular grade, such as public transportation passes, it may do so for charter school students in that grade. A district may not limit transportation to charter school students based </w:t>
      </w:r>
      <w:r w:rsidR="001352AB" w:rsidRPr="00A608A8">
        <w:rPr>
          <w:rFonts w:cs="Times New Roman"/>
          <w:sz w:val="22"/>
          <w:szCs w:val="22"/>
        </w:rPr>
        <w:t>upon</w:t>
      </w:r>
      <w:r w:rsidRPr="00A608A8">
        <w:rPr>
          <w:rFonts w:cs="Times New Roman"/>
          <w:sz w:val="22"/>
          <w:szCs w:val="22"/>
        </w:rPr>
        <w:t xml:space="preserve"> attendance zones or other geographic subdivisions of the district. The district shall accommodate the school day and school year specified in the school's charter, provided that the charter school shall make reasonable accommodations in setting its daily starting and ending times to foster cost-efficient transportation arrangements.</w:t>
      </w:r>
    </w:p>
    <w:p w:rsidR="000B041C" w:rsidRPr="00A608A8" w:rsidRDefault="000D016D" w:rsidP="006D7075">
      <w:pPr>
        <w:numPr>
          <w:ilvl w:val="0"/>
          <w:numId w:val="7"/>
        </w:numPr>
        <w:rPr>
          <w:rFonts w:cs="Times New Roman"/>
          <w:sz w:val="22"/>
          <w:szCs w:val="22"/>
        </w:rPr>
      </w:pPr>
      <w:r w:rsidRPr="00A608A8">
        <w:rPr>
          <w:rFonts w:cs="Times New Roman"/>
          <w:sz w:val="22"/>
          <w:szCs w:val="22"/>
        </w:rPr>
        <w:t xml:space="preserve">A charter school shall annually notify the district in which it is located of its projected transportation needs no later than February </w:t>
      </w:r>
      <w:r w:rsidR="001352AB" w:rsidRPr="00A608A8">
        <w:rPr>
          <w:rFonts w:cs="Times New Roman"/>
          <w:sz w:val="22"/>
          <w:szCs w:val="22"/>
        </w:rPr>
        <w:t>1</w:t>
      </w:r>
      <w:r w:rsidRPr="00A608A8">
        <w:rPr>
          <w:rFonts w:cs="Times New Roman"/>
          <w:sz w:val="22"/>
          <w:szCs w:val="22"/>
        </w:rPr>
        <w:t xml:space="preserve"> prior to the start of the school year, provided that newly chartered schools shall provide such notification as soon as practicable following receipt of its charter. Charter schools shall update their projected transportation needs by April </w:t>
      </w:r>
      <w:r w:rsidR="001352AB" w:rsidRPr="00A608A8">
        <w:rPr>
          <w:rFonts w:cs="Times New Roman"/>
          <w:sz w:val="22"/>
          <w:szCs w:val="22"/>
        </w:rPr>
        <w:t>1</w:t>
      </w:r>
      <w:r w:rsidRPr="00A608A8">
        <w:rPr>
          <w:rFonts w:cs="Times New Roman"/>
          <w:sz w:val="22"/>
          <w:szCs w:val="22"/>
        </w:rPr>
        <w:t xml:space="preserve"> based on pre-enrollment data.</w:t>
      </w:r>
    </w:p>
    <w:p w:rsidR="000B041C" w:rsidRPr="00A608A8" w:rsidRDefault="000D016D" w:rsidP="006D7075">
      <w:pPr>
        <w:numPr>
          <w:ilvl w:val="0"/>
          <w:numId w:val="7"/>
        </w:numPr>
        <w:rPr>
          <w:rFonts w:cs="Times New Roman"/>
          <w:sz w:val="22"/>
          <w:szCs w:val="22"/>
        </w:rPr>
      </w:pPr>
      <w:r w:rsidRPr="00A608A8">
        <w:rPr>
          <w:rFonts w:cs="Times New Roman"/>
          <w:sz w:val="22"/>
          <w:szCs w:val="22"/>
        </w:rPr>
        <w:t>If a district and a charter school are unable to reach agreement on the district's provision of transportation for all or some of the students attending said school, the charter school may provide its own transportation. The school shall make every reasonable effort to provide such transportation in the most cost effective manner possible, including but not limited to collaboration with the district. The school shall be reimbursed by the district for the actual costs incurred by the school or for the district's average per pupil cost for all in-district student transportation, whichever is less. Said reimbursements shall be subject to the Commissioner's approval and shall be paid through the Department's charter tuition payment process.</w:t>
      </w:r>
    </w:p>
    <w:p w:rsidR="001352AB" w:rsidRPr="00A608A8" w:rsidRDefault="001352AB">
      <w:pPr>
        <w:ind w:left="720"/>
        <w:rPr>
          <w:rFonts w:cs="Times New Roman"/>
          <w:sz w:val="22"/>
          <w:szCs w:val="22"/>
        </w:rPr>
      </w:pPr>
    </w:p>
    <w:p w:rsidR="001352AB" w:rsidRPr="00A608A8" w:rsidRDefault="001352AB" w:rsidP="006D7075">
      <w:pPr>
        <w:pStyle w:val="ListParagraph"/>
        <w:numPr>
          <w:ilvl w:val="0"/>
          <w:numId w:val="64"/>
        </w:numPr>
        <w:autoSpaceDE w:val="0"/>
        <w:autoSpaceDN w:val="0"/>
        <w:adjustRightInd w:val="0"/>
        <w:rPr>
          <w:sz w:val="22"/>
          <w:szCs w:val="22"/>
        </w:rPr>
      </w:pPr>
      <w:r w:rsidRPr="00A608A8">
        <w:rPr>
          <w:b/>
          <w:bCs/>
          <w:sz w:val="22"/>
          <w:szCs w:val="22"/>
        </w:rPr>
        <w:t>Surplus Determination:</w:t>
      </w:r>
      <w:r w:rsidRPr="00A608A8">
        <w:rPr>
          <w:sz w:val="22"/>
          <w:szCs w:val="22"/>
        </w:rPr>
        <w:t xml:space="preserve"> Every Commonwealth</w:t>
      </w:r>
      <w:r w:rsidR="000D016D" w:rsidRPr="00A608A8">
        <w:rPr>
          <w:sz w:val="22"/>
          <w:szCs w:val="22"/>
        </w:rPr>
        <w:t xml:space="preserve"> charter school shall maintain a separate fund on its books of account for tuition revenue. The Commissioner, in consultation with the State Auditor, shall prescribe supplemental reports for the purpose of calculating the </w:t>
      </w:r>
      <w:r w:rsidRPr="00A608A8">
        <w:rPr>
          <w:sz w:val="22"/>
          <w:szCs w:val="22"/>
        </w:rPr>
        <w:t>school’s</w:t>
      </w:r>
      <w:r w:rsidR="000D016D" w:rsidRPr="00A608A8">
        <w:rPr>
          <w:sz w:val="22"/>
          <w:szCs w:val="22"/>
        </w:rPr>
        <w:t xml:space="preserve"> cumulative unspent tuition revenue, and such reports shall be submitted as part of the </w:t>
      </w:r>
      <w:r w:rsidRPr="00A608A8">
        <w:rPr>
          <w:sz w:val="22"/>
          <w:szCs w:val="22"/>
        </w:rPr>
        <w:t>school’s</w:t>
      </w:r>
      <w:r w:rsidR="000D016D" w:rsidRPr="00A608A8">
        <w:rPr>
          <w:sz w:val="22"/>
          <w:szCs w:val="22"/>
        </w:rPr>
        <w:t xml:space="preserve"> audited financial statements.</w:t>
      </w:r>
      <w:r w:rsidRPr="00A608A8">
        <w:rPr>
          <w:sz w:val="22"/>
          <w:szCs w:val="22"/>
        </w:rPr>
        <w:t xml:space="preserve"> Commonwealth charter schools are permitted to retain a reasonable surplus as working capital for the upcoming fiscal year equal to no more than 25 percent of the prior year’s tuition payments plus 20 percent of the budgeted operating and capital expenses for the upcoming year.</w:t>
      </w:r>
      <w:r w:rsidR="000D016D" w:rsidRPr="00A608A8">
        <w:rPr>
          <w:sz w:val="22"/>
          <w:szCs w:val="22"/>
        </w:rPr>
        <w:t xml:space="preserve"> Payments of excess cumulative tuition revenue due to sending districts and the </w:t>
      </w:r>
      <w:r w:rsidRPr="00A608A8">
        <w:rPr>
          <w:sz w:val="22"/>
          <w:szCs w:val="22"/>
        </w:rPr>
        <w:t>Commonwealth</w:t>
      </w:r>
      <w:r w:rsidR="000D016D" w:rsidRPr="00A608A8">
        <w:rPr>
          <w:sz w:val="22"/>
          <w:szCs w:val="22"/>
        </w:rPr>
        <w:t xml:space="preserve"> shall be made by the Commissioner through adjustments to </w:t>
      </w:r>
      <w:r w:rsidRPr="00A608A8">
        <w:rPr>
          <w:sz w:val="22"/>
          <w:szCs w:val="22"/>
        </w:rPr>
        <w:t>monthly</w:t>
      </w:r>
      <w:r w:rsidR="000D016D" w:rsidRPr="00A608A8">
        <w:rPr>
          <w:sz w:val="22"/>
          <w:szCs w:val="22"/>
        </w:rPr>
        <w:t xml:space="preserve"> tuition payments and </w:t>
      </w:r>
      <w:r w:rsidR="00565992" w:rsidRPr="00A608A8">
        <w:rPr>
          <w:sz w:val="22"/>
          <w:szCs w:val="22"/>
        </w:rPr>
        <w:t xml:space="preserve">monthly distribution of </w:t>
      </w:r>
      <w:r w:rsidRPr="00A608A8">
        <w:rPr>
          <w:sz w:val="22"/>
          <w:szCs w:val="22"/>
        </w:rPr>
        <w:t>charter 70</w:t>
      </w:r>
      <w:r w:rsidR="000D016D" w:rsidRPr="00A608A8">
        <w:rPr>
          <w:sz w:val="22"/>
          <w:szCs w:val="22"/>
        </w:rPr>
        <w:t xml:space="preserve"> aid.</w:t>
      </w:r>
    </w:p>
    <w:p w:rsidR="001352AB" w:rsidRPr="00A608A8" w:rsidRDefault="001352AB">
      <w:pPr>
        <w:autoSpaceDE w:val="0"/>
        <w:autoSpaceDN w:val="0"/>
        <w:adjustRightInd w:val="0"/>
        <w:ind w:left="720"/>
        <w:rPr>
          <w:rFonts w:cs="Times New Roman"/>
          <w:sz w:val="22"/>
          <w:szCs w:val="22"/>
        </w:rPr>
      </w:pPr>
    </w:p>
    <w:p w:rsidR="001352AB" w:rsidRPr="00A608A8" w:rsidRDefault="000D016D" w:rsidP="006D7075">
      <w:pPr>
        <w:pStyle w:val="ListParagraph"/>
        <w:numPr>
          <w:ilvl w:val="0"/>
          <w:numId w:val="64"/>
        </w:numPr>
        <w:autoSpaceDE w:val="0"/>
        <w:autoSpaceDN w:val="0"/>
        <w:adjustRightInd w:val="0"/>
        <w:rPr>
          <w:sz w:val="22"/>
          <w:szCs w:val="22"/>
        </w:rPr>
      </w:pPr>
      <w:r w:rsidRPr="00A608A8">
        <w:rPr>
          <w:b/>
          <w:bCs/>
          <w:sz w:val="22"/>
          <w:szCs w:val="22"/>
        </w:rPr>
        <w:t xml:space="preserve">Capital </w:t>
      </w:r>
      <w:r w:rsidR="001352AB" w:rsidRPr="00A608A8">
        <w:rPr>
          <w:b/>
          <w:bCs/>
          <w:sz w:val="22"/>
          <w:szCs w:val="22"/>
        </w:rPr>
        <w:t>Plan</w:t>
      </w:r>
      <w:r w:rsidRPr="00A608A8">
        <w:rPr>
          <w:b/>
          <w:bCs/>
          <w:sz w:val="22"/>
          <w:szCs w:val="22"/>
        </w:rPr>
        <w:t xml:space="preserve"> and </w:t>
      </w:r>
      <w:r w:rsidR="001352AB" w:rsidRPr="00A608A8">
        <w:rPr>
          <w:b/>
          <w:bCs/>
          <w:sz w:val="22"/>
          <w:szCs w:val="22"/>
        </w:rPr>
        <w:t>Reserves:</w:t>
      </w:r>
      <w:r w:rsidRPr="00A608A8">
        <w:rPr>
          <w:sz w:val="22"/>
          <w:szCs w:val="22"/>
        </w:rPr>
        <w:t xml:space="preserve"> A charter school may establish and periodically update a capital plan identifying current and future capital projects. The Commissioner shall prescribe the information to be reported for each such project as part of the </w:t>
      </w:r>
      <w:r w:rsidR="001352AB" w:rsidRPr="00A608A8">
        <w:rPr>
          <w:sz w:val="22"/>
          <w:szCs w:val="22"/>
        </w:rPr>
        <w:t>school’s</w:t>
      </w:r>
      <w:r w:rsidRPr="00A608A8">
        <w:rPr>
          <w:sz w:val="22"/>
          <w:szCs w:val="22"/>
        </w:rPr>
        <w:t xml:space="preserve"> annual report. A charter school may establish a separate capital reserve account for each project identified in its capital plan, and may make payments into said accounts. Funds in a capital reserve account may only be used for the project or purpose for which the account was established, provided, that such funds may be transferred to another capital reserve account or to the </w:t>
      </w:r>
      <w:r w:rsidR="001352AB" w:rsidRPr="00A608A8">
        <w:rPr>
          <w:sz w:val="22"/>
          <w:szCs w:val="22"/>
        </w:rPr>
        <w:t>school’s</w:t>
      </w:r>
      <w:r w:rsidRPr="00A608A8">
        <w:rPr>
          <w:sz w:val="22"/>
          <w:szCs w:val="22"/>
        </w:rPr>
        <w:t xml:space="preserve"> operating fund with the prior approval of the Commissioner.</w:t>
      </w:r>
    </w:p>
    <w:p w:rsidR="001D1E7A" w:rsidRPr="00A608A8" w:rsidRDefault="000D016D">
      <w:pPr>
        <w:pStyle w:val="Heading3"/>
        <w:rPr>
          <w:rFonts w:ascii="Times New Roman" w:hAnsi="Times New Roman"/>
          <w:sz w:val="22"/>
          <w:rPrChange w:id="113" w:author="Author">
            <w:rPr>
              <w:rFonts w:ascii="Times New Roman" w:hAnsi="Times New Roman"/>
              <w:b w:val="0"/>
              <w:sz w:val="22"/>
            </w:rPr>
          </w:rPrChange>
        </w:rPr>
      </w:pPr>
      <w:bookmarkStart w:id="114" w:name="_Toc350240778"/>
      <w:bookmarkStart w:id="115" w:name="_Toc350241524"/>
      <w:bookmarkStart w:id="116" w:name="_Toc350246774"/>
      <w:bookmarkStart w:id="117" w:name="_Toc350247391"/>
      <w:bookmarkStart w:id="118" w:name="_Toc356827110"/>
      <w:r w:rsidRPr="00A608A8">
        <w:rPr>
          <w:rFonts w:ascii="Times New Roman" w:hAnsi="Times New Roman" w:cs="Times New Roman"/>
          <w:sz w:val="22"/>
          <w:szCs w:val="22"/>
        </w:rPr>
        <w:lastRenderedPageBreak/>
        <w:t>1.0</w:t>
      </w:r>
      <w:r w:rsidR="001352AB" w:rsidRPr="00A608A8">
        <w:rPr>
          <w:rFonts w:ascii="Times New Roman" w:hAnsi="Times New Roman" w:cs="Times New Roman"/>
          <w:sz w:val="22"/>
          <w:szCs w:val="22"/>
        </w:rPr>
        <w:t>8</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 xml:space="preserve">Reporting Requirements and </w:t>
      </w:r>
      <w:r w:rsidRPr="00A608A8">
        <w:rPr>
          <w:rFonts w:ascii="Times New Roman" w:hAnsi="Times New Roman" w:cs="Times New Roman"/>
          <w:sz w:val="22"/>
          <w:szCs w:val="22"/>
        </w:rPr>
        <w:t>Ongoing Review</w:t>
      </w:r>
      <w:bookmarkEnd w:id="114"/>
      <w:bookmarkEnd w:id="115"/>
      <w:bookmarkEnd w:id="116"/>
      <w:bookmarkEnd w:id="117"/>
      <w:bookmarkEnd w:id="118"/>
    </w:p>
    <w:p w:rsidR="001352AB" w:rsidRPr="00A608A8" w:rsidRDefault="00D55E73" w:rsidP="00E02DF7">
      <w:pPr>
        <w:pStyle w:val="Heading3"/>
        <w:spacing w:before="0" w:after="0"/>
        <w:rPr>
          <w:rFonts w:ascii="Times New Roman" w:hAnsi="Times New Roman" w:cs="Times New Roman"/>
          <w:b w:val="0"/>
          <w:bCs w:val="0"/>
          <w:sz w:val="22"/>
          <w:szCs w:val="22"/>
        </w:rPr>
      </w:pPr>
      <w:del w:id="119" w:author="Author">
        <w:r>
          <w:rPr>
            <w:rFonts w:ascii="Times New Roman" w:hAnsi="Times New Roman" w:cs="Times New Roman"/>
            <w:sz w:val="22"/>
            <w:szCs w:val="22"/>
          </w:rPr>
          <w:delText xml:space="preserve"> </w:delText>
        </w:r>
      </w:del>
    </w:p>
    <w:p w:rsidR="001352AB" w:rsidRPr="00A608A8" w:rsidRDefault="000D016D" w:rsidP="006D7075">
      <w:pPr>
        <w:pStyle w:val="ListParagraph"/>
        <w:numPr>
          <w:ilvl w:val="0"/>
          <w:numId w:val="65"/>
        </w:numPr>
        <w:rPr>
          <w:sz w:val="22"/>
          <w:szCs w:val="22"/>
        </w:rPr>
      </w:pPr>
      <w:r w:rsidRPr="00A608A8">
        <w:rPr>
          <w:rStyle w:val="em"/>
          <w:b/>
          <w:bCs/>
          <w:sz w:val="22"/>
          <w:szCs w:val="22"/>
        </w:rPr>
        <w:t>Annual Report</w:t>
      </w:r>
      <w:r w:rsidR="001352AB" w:rsidRPr="00A608A8">
        <w:rPr>
          <w:rStyle w:val="em"/>
          <w:b/>
          <w:bCs/>
          <w:sz w:val="22"/>
          <w:szCs w:val="22"/>
        </w:rPr>
        <w:t>:</w:t>
      </w:r>
      <w:r w:rsidRPr="00A608A8">
        <w:rPr>
          <w:sz w:val="22"/>
          <w:szCs w:val="22"/>
        </w:rPr>
        <w:t xml:space="preserve"> A charter school shall submit</w:t>
      </w:r>
      <w:r w:rsidR="001352AB" w:rsidRPr="00A608A8">
        <w:rPr>
          <w:sz w:val="22"/>
          <w:szCs w:val="22"/>
        </w:rPr>
        <w:t xml:space="preserve"> an annual report</w:t>
      </w:r>
      <w:r w:rsidRPr="00A608A8">
        <w:rPr>
          <w:sz w:val="22"/>
          <w:szCs w:val="22"/>
        </w:rPr>
        <w:t xml:space="preserve"> to the Board and the local school committee and make available to every parent or guardian of its enrolled students and to every parent or guardian who expresses interest in enrolling in that charter school</w:t>
      </w:r>
      <w:r w:rsidR="001352AB" w:rsidRPr="00A608A8">
        <w:rPr>
          <w:sz w:val="22"/>
          <w:szCs w:val="22"/>
        </w:rPr>
        <w:t xml:space="preserve">. </w:t>
      </w:r>
      <w:ins w:id="120" w:author="Author">
        <w:r w:rsidR="002D1215">
          <w:rPr>
            <w:sz w:val="22"/>
            <w:szCs w:val="22"/>
          </w:rPr>
          <w:t>Each</w:t>
        </w:r>
        <w:r w:rsidR="00B2497F" w:rsidRPr="00B2497F">
          <w:rPr>
            <w:sz w:val="22"/>
            <w:szCs w:val="22"/>
          </w:rPr>
          <w:t xml:space="preserve"> charter school shall make the annual report available on its website.</w:t>
        </w:r>
        <w:r w:rsidR="00B2497F" w:rsidRPr="00B2497F">
          <w:rPr>
            <w:bCs/>
            <w:sz w:val="22"/>
            <w:szCs w:val="22"/>
          </w:rPr>
          <w:t xml:space="preserve"> </w:t>
        </w:r>
      </w:ins>
      <w:r w:rsidR="001352AB" w:rsidRPr="00B2497F">
        <w:rPr>
          <w:sz w:val="22"/>
          <w:szCs w:val="22"/>
        </w:rPr>
        <w:t>A network, as defined b</w:t>
      </w:r>
      <w:r w:rsidR="001352AB" w:rsidRPr="00A608A8">
        <w:rPr>
          <w:sz w:val="22"/>
          <w:szCs w:val="22"/>
        </w:rPr>
        <w:t>y 603 CMR 1.00</w:t>
      </w:r>
      <w:r w:rsidR="00777C1C" w:rsidRPr="00A608A8">
        <w:rPr>
          <w:sz w:val="22"/>
          <w:szCs w:val="22"/>
        </w:rPr>
        <w:t>,</w:t>
      </w:r>
      <w:r w:rsidR="001352AB" w:rsidRPr="00A608A8">
        <w:rPr>
          <w:sz w:val="22"/>
          <w:szCs w:val="22"/>
        </w:rPr>
        <w:t xml:space="preserve"> may submit a combined</w:t>
      </w:r>
      <w:r w:rsidRPr="00A608A8">
        <w:rPr>
          <w:sz w:val="22"/>
          <w:szCs w:val="22"/>
        </w:rPr>
        <w:t xml:space="preserve"> annual report</w:t>
      </w:r>
      <w:r w:rsidR="001352AB" w:rsidRPr="00A608A8">
        <w:rPr>
          <w:sz w:val="22"/>
          <w:szCs w:val="22"/>
        </w:rPr>
        <w:t xml:space="preserve"> provided that information for each school is reported discretely within the annual report to ensure that it complies with M.G.L. c. 71, § 89; 603 CMR  1.00; and any guidelines issued by the Department.</w:t>
      </w:r>
      <w:r w:rsidRPr="00A608A8">
        <w:rPr>
          <w:sz w:val="22"/>
          <w:szCs w:val="22"/>
        </w:rPr>
        <w:t xml:space="preserve"> The annual report shall be issued no later than August</w:t>
      </w:r>
      <w:r w:rsidR="001352AB" w:rsidRPr="00A608A8">
        <w:rPr>
          <w:sz w:val="22"/>
          <w:szCs w:val="22"/>
        </w:rPr>
        <w:t xml:space="preserve"> 1</w:t>
      </w:r>
      <w:r w:rsidRPr="00A608A8">
        <w:rPr>
          <w:sz w:val="22"/>
          <w:szCs w:val="22"/>
        </w:rPr>
        <w:t xml:space="preserve"> of each year for the preceding school year. The annual report shall include the following information: </w:t>
      </w:r>
    </w:p>
    <w:p w:rsidR="000B041C" w:rsidRPr="00A608A8" w:rsidRDefault="000D016D" w:rsidP="006D7075">
      <w:pPr>
        <w:numPr>
          <w:ilvl w:val="0"/>
          <w:numId w:val="5"/>
        </w:numPr>
        <w:rPr>
          <w:rFonts w:cs="Times New Roman"/>
          <w:sz w:val="22"/>
          <w:szCs w:val="22"/>
        </w:rPr>
      </w:pPr>
      <w:r w:rsidRPr="00A608A8">
        <w:rPr>
          <w:rFonts w:cs="Times New Roman"/>
          <w:sz w:val="22"/>
          <w:szCs w:val="22"/>
        </w:rPr>
        <w:t>a financial statement setting forth by appropriate categories the unaudited revenue and expenditures for the year just ended, and a balance sheet setting forth the charter school's assets, liabilities, and fund balances or equities;</w:t>
      </w:r>
    </w:p>
    <w:p w:rsidR="000B041C" w:rsidRPr="00A608A8" w:rsidRDefault="000D016D" w:rsidP="006D7075">
      <w:pPr>
        <w:numPr>
          <w:ilvl w:val="0"/>
          <w:numId w:val="5"/>
        </w:numPr>
        <w:rPr>
          <w:rFonts w:cs="Times New Roman"/>
          <w:sz w:val="22"/>
          <w:szCs w:val="22"/>
        </w:rPr>
      </w:pPr>
      <w:r w:rsidRPr="00A608A8">
        <w:rPr>
          <w:rFonts w:cs="Times New Roman"/>
          <w:sz w:val="22"/>
          <w:szCs w:val="22"/>
        </w:rPr>
        <w:t>a capital plan identifying future planned capital projects and the amounts held in reserve for such projects;</w:t>
      </w:r>
    </w:p>
    <w:p w:rsidR="000B041C" w:rsidRPr="00A608A8" w:rsidRDefault="001352AB" w:rsidP="006D7075">
      <w:pPr>
        <w:numPr>
          <w:ilvl w:val="0"/>
          <w:numId w:val="5"/>
        </w:numPr>
        <w:rPr>
          <w:rFonts w:cs="Times New Roman"/>
          <w:sz w:val="22"/>
          <w:szCs w:val="22"/>
        </w:rPr>
      </w:pPr>
      <w:r w:rsidRPr="00A608A8">
        <w:rPr>
          <w:rFonts w:cs="Times New Roman"/>
          <w:sz w:val="22"/>
          <w:szCs w:val="22"/>
        </w:rPr>
        <w:t xml:space="preserve">a report on the school’s implementation of its </w:t>
      </w:r>
      <w:r w:rsidR="000D016D" w:rsidRPr="00A608A8">
        <w:rPr>
          <w:rFonts w:cs="Times New Roman"/>
          <w:sz w:val="22"/>
          <w:szCs w:val="22"/>
        </w:rPr>
        <w:t xml:space="preserve"> recruitment and retention plan for </w:t>
      </w:r>
      <w:r w:rsidRPr="00A608A8">
        <w:rPr>
          <w:rFonts w:cs="Times New Roman"/>
          <w:sz w:val="22"/>
          <w:szCs w:val="22"/>
        </w:rPr>
        <w:t>the relevant</w:t>
      </w:r>
      <w:r w:rsidR="000D016D" w:rsidRPr="00A608A8">
        <w:rPr>
          <w:rFonts w:cs="Times New Roman"/>
          <w:sz w:val="22"/>
          <w:szCs w:val="22"/>
        </w:rPr>
        <w:t xml:space="preserve"> year</w:t>
      </w:r>
      <w:r w:rsidRPr="00A608A8">
        <w:rPr>
          <w:rFonts w:cs="Times New Roman"/>
          <w:sz w:val="22"/>
          <w:szCs w:val="22"/>
        </w:rPr>
        <w:t>;</w:t>
      </w:r>
    </w:p>
    <w:p w:rsidR="000B041C" w:rsidRPr="00A608A8" w:rsidRDefault="000D016D" w:rsidP="006D7075">
      <w:pPr>
        <w:numPr>
          <w:ilvl w:val="0"/>
          <w:numId w:val="5"/>
        </w:numPr>
        <w:rPr>
          <w:rFonts w:cs="Times New Roman"/>
          <w:sz w:val="22"/>
          <w:szCs w:val="22"/>
        </w:rPr>
      </w:pPr>
      <w:r w:rsidRPr="00A608A8">
        <w:rPr>
          <w:rFonts w:cs="Times New Roman"/>
          <w:sz w:val="22"/>
          <w:szCs w:val="22"/>
        </w:rPr>
        <w:t>an updated recruitment and retention plan for the upcoming school year</w:t>
      </w:r>
      <w:r w:rsidR="001352AB" w:rsidRPr="00A608A8">
        <w:rPr>
          <w:rFonts w:cs="Times New Roman"/>
          <w:sz w:val="22"/>
          <w:szCs w:val="22"/>
        </w:rPr>
        <w:t xml:space="preserve"> </w:t>
      </w:r>
      <w:r w:rsidR="00777C1C" w:rsidRPr="00A608A8">
        <w:rPr>
          <w:rFonts w:cs="Times New Roman"/>
          <w:sz w:val="22"/>
          <w:szCs w:val="22"/>
        </w:rPr>
        <w:t>that</w:t>
      </w:r>
      <w:r w:rsidR="001352AB" w:rsidRPr="00A608A8">
        <w:rPr>
          <w:rFonts w:cs="Times New Roman"/>
          <w:sz w:val="22"/>
          <w:szCs w:val="22"/>
        </w:rPr>
        <w:t xml:space="preserve"> complie</w:t>
      </w:r>
      <w:r w:rsidR="00777C1C" w:rsidRPr="00A608A8">
        <w:rPr>
          <w:rFonts w:cs="Times New Roman"/>
          <w:sz w:val="22"/>
          <w:szCs w:val="22"/>
        </w:rPr>
        <w:t>s</w:t>
      </w:r>
      <w:r w:rsidR="001352AB" w:rsidRPr="00A608A8">
        <w:rPr>
          <w:rFonts w:cs="Times New Roman"/>
          <w:sz w:val="22"/>
          <w:szCs w:val="22"/>
        </w:rPr>
        <w:t xml:space="preserve"> with guidelines issued by the Department;  </w:t>
      </w:r>
    </w:p>
    <w:p w:rsidR="000B041C" w:rsidRPr="00A608A8" w:rsidRDefault="000D016D" w:rsidP="006D7075">
      <w:pPr>
        <w:numPr>
          <w:ilvl w:val="0"/>
          <w:numId w:val="5"/>
        </w:numPr>
        <w:rPr>
          <w:rFonts w:cs="Times New Roman"/>
          <w:sz w:val="22"/>
          <w:szCs w:val="22"/>
        </w:rPr>
      </w:pPr>
      <w:r w:rsidRPr="00A608A8">
        <w:rPr>
          <w:rFonts w:cs="Times New Roman"/>
          <w:sz w:val="22"/>
          <w:szCs w:val="22"/>
        </w:rPr>
        <w:t>projections of income and expenses for the upcoming school year;</w:t>
      </w:r>
    </w:p>
    <w:p w:rsidR="000B041C" w:rsidRPr="00A608A8" w:rsidRDefault="000D016D" w:rsidP="006D7075">
      <w:pPr>
        <w:numPr>
          <w:ilvl w:val="0"/>
          <w:numId w:val="5"/>
        </w:numPr>
        <w:rPr>
          <w:rFonts w:cs="Times New Roman"/>
          <w:sz w:val="22"/>
          <w:szCs w:val="22"/>
        </w:rPr>
      </w:pPr>
      <w:r w:rsidRPr="00A608A8">
        <w:rPr>
          <w:rFonts w:cs="Times New Roman"/>
          <w:sz w:val="22"/>
          <w:szCs w:val="22"/>
        </w:rPr>
        <w:t xml:space="preserve">discussion of progress made toward achievement of the goals of the charter and accountability plan; </w:t>
      </w:r>
    </w:p>
    <w:p w:rsidR="000B041C" w:rsidRPr="00A608A8" w:rsidRDefault="000D016D" w:rsidP="006D7075">
      <w:pPr>
        <w:numPr>
          <w:ilvl w:val="0"/>
          <w:numId w:val="5"/>
        </w:numPr>
        <w:rPr>
          <w:rFonts w:cs="Times New Roman"/>
          <w:sz w:val="22"/>
          <w:szCs w:val="22"/>
        </w:rPr>
      </w:pPr>
      <w:r w:rsidRPr="00A608A8">
        <w:rPr>
          <w:rFonts w:cs="Times New Roman"/>
          <w:sz w:val="22"/>
          <w:szCs w:val="22"/>
        </w:rPr>
        <w:t>evidence that the charter school is developing or has provided models for replication and best practices in education; and</w:t>
      </w:r>
    </w:p>
    <w:p w:rsidR="000B041C" w:rsidRPr="00A608A8" w:rsidRDefault="000D016D" w:rsidP="006D7075">
      <w:pPr>
        <w:numPr>
          <w:ilvl w:val="0"/>
          <w:numId w:val="5"/>
        </w:numPr>
        <w:rPr>
          <w:rFonts w:cs="Times New Roman"/>
          <w:sz w:val="22"/>
          <w:szCs w:val="22"/>
        </w:rPr>
      </w:pPr>
      <w:r w:rsidRPr="00A608A8">
        <w:rPr>
          <w:rFonts w:cs="Times New Roman"/>
          <w:sz w:val="22"/>
          <w:szCs w:val="22"/>
        </w:rPr>
        <w:t>such other information as the Board may require in guidelines.</w:t>
      </w:r>
    </w:p>
    <w:p w:rsidR="001352AB" w:rsidRPr="00A608A8" w:rsidRDefault="000D016D" w:rsidP="006D7075">
      <w:pPr>
        <w:pStyle w:val="NormalWeb"/>
        <w:numPr>
          <w:ilvl w:val="0"/>
          <w:numId w:val="65"/>
        </w:numPr>
        <w:rPr>
          <w:rFonts w:ascii="Times New Roman" w:hAnsi="Times New Roman" w:cs="Times New Roman"/>
          <w:sz w:val="22"/>
          <w:szCs w:val="22"/>
        </w:rPr>
      </w:pPr>
      <w:r w:rsidRPr="00A608A8">
        <w:rPr>
          <w:rStyle w:val="em"/>
          <w:b/>
          <w:bCs/>
          <w:sz w:val="22"/>
          <w:szCs w:val="22"/>
        </w:rPr>
        <w:t>Site Visits</w:t>
      </w:r>
      <w:r w:rsidR="001352AB" w:rsidRPr="00A608A8">
        <w:rPr>
          <w:rStyle w:val="em"/>
          <w:b/>
          <w:bCs/>
          <w:sz w:val="22"/>
          <w:szCs w:val="22"/>
        </w:rPr>
        <w:t>:</w:t>
      </w:r>
      <w:r w:rsidRPr="00A608A8">
        <w:rPr>
          <w:rFonts w:ascii="Times New Roman" w:hAnsi="Times New Roman" w:cs="Times New Roman"/>
          <w:sz w:val="22"/>
          <w:szCs w:val="22"/>
        </w:rPr>
        <w:t xml:space="preserve"> The Department may send evaluation teams to visit each charter school on an annual or </w:t>
      </w:r>
      <w:r w:rsidR="001352AB" w:rsidRPr="00A608A8">
        <w:rPr>
          <w:rFonts w:ascii="Times New Roman" w:hAnsi="Times New Roman" w:cs="Times New Roman"/>
          <w:sz w:val="22"/>
          <w:szCs w:val="22"/>
        </w:rPr>
        <w:t xml:space="preserve">on an </w:t>
      </w:r>
      <w:r w:rsidRPr="00A608A8">
        <w:rPr>
          <w:rFonts w:ascii="Times New Roman" w:hAnsi="Times New Roman" w:cs="Times New Roman"/>
          <w:sz w:val="22"/>
          <w:szCs w:val="22"/>
        </w:rPr>
        <w:t xml:space="preserve">as-needed basis to corroborate and augment the information provided in the annual report. </w:t>
      </w:r>
      <w:r w:rsidR="00693133" w:rsidRPr="00A608A8">
        <w:rPr>
          <w:rFonts w:ascii="Times New Roman" w:hAnsi="Times New Roman" w:cs="Times New Roman"/>
          <w:sz w:val="22"/>
          <w:szCs w:val="22"/>
        </w:rPr>
        <w:t xml:space="preserve">The Department may conduct other site visits as necessary. </w:t>
      </w:r>
      <w:r w:rsidRPr="00A608A8">
        <w:rPr>
          <w:rFonts w:ascii="Times New Roman" w:hAnsi="Times New Roman" w:cs="Times New Roman"/>
          <w:sz w:val="22"/>
          <w:szCs w:val="22"/>
        </w:rPr>
        <w:t xml:space="preserve">Site visit teams may also gather any other evidence relevant to the school's performance. The written reports from these site visits shall become part of the charter school's record, along with any </w:t>
      </w:r>
      <w:r w:rsidR="001352AB" w:rsidRPr="00A608A8">
        <w:rPr>
          <w:rFonts w:ascii="Times New Roman" w:hAnsi="Times New Roman" w:cs="Times New Roman"/>
          <w:sz w:val="22"/>
          <w:szCs w:val="22"/>
        </w:rPr>
        <w:t xml:space="preserve">response </w:t>
      </w:r>
      <w:r w:rsidRPr="00A608A8">
        <w:rPr>
          <w:rFonts w:ascii="Times New Roman" w:hAnsi="Times New Roman" w:cs="Times New Roman"/>
          <w:sz w:val="22"/>
          <w:szCs w:val="22"/>
        </w:rPr>
        <w:t xml:space="preserve">that the school </w:t>
      </w:r>
      <w:r w:rsidR="001352AB" w:rsidRPr="00A608A8">
        <w:rPr>
          <w:rFonts w:ascii="Times New Roman" w:hAnsi="Times New Roman" w:cs="Times New Roman"/>
          <w:sz w:val="22"/>
          <w:szCs w:val="22"/>
        </w:rPr>
        <w:t xml:space="preserve">submits.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p>
    <w:p w:rsidR="00BD4641" w:rsidRDefault="000D016D" w:rsidP="00BD4641">
      <w:pPr>
        <w:pStyle w:val="NormalWeb"/>
        <w:numPr>
          <w:ilvl w:val="0"/>
          <w:numId w:val="65"/>
        </w:numPr>
        <w:spacing w:before="0" w:beforeAutospacing="0" w:after="0" w:afterAutospacing="0"/>
        <w:rPr>
          <w:ins w:id="121" w:author="Author"/>
          <w:rFonts w:ascii="Times New Roman" w:hAnsi="Times New Roman" w:cs="Times New Roman"/>
          <w:sz w:val="22"/>
          <w:szCs w:val="22"/>
        </w:rPr>
      </w:pPr>
      <w:r w:rsidRPr="00BD4641">
        <w:rPr>
          <w:rStyle w:val="em"/>
          <w:b/>
          <w:bCs/>
          <w:sz w:val="22"/>
          <w:szCs w:val="22"/>
        </w:rPr>
        <w:t>Financial Audits</w:t>
      </w:r>
      <w:r w:rsidR="001352AB" w:rsidRPr="00BD4641">
        <w:rPr>
          <w:rStyle w:val="em"/>
          <w:b/>
          <w:bCs/>
          <w:sz w:val="22"/>
          <w:szCs w:val="22"/>
        </w:rPr>
        <w:t>:</w:t>
      </w:r>
      <w:r w:rsidRPr="00BD4641">
        <w:rPr>
          <w:rFonts w:ascii="Times New Roman" w:hAnsi="Times New Roman" w:cs="Times New Roman"/>
          <w:sz w:val="22"/>
          <w:szCs w:val="22"/>
        </w:rPr>
        <w:t xml:space="preserve"> In accordance with M.G.L. c. 71, § 89, </w:t>
      </w:r>
      <w:r w:rsidR="001352AB" w:rsidRPr="00BD4641">
        <w:rPr>
          <w:rFonts w:ascii="Times New Roman" w:hAnsi="Times New Roman" w:cs="Times New Roman"/>
          <w:sz w:val="22"/>
          <w:szCs w:val="22"/>
        </w:rPr>
        <w:t>every</w:t>
      </w:r>
      <w:r w:rsidRPr="00BD4641">
        <w:rPr>
          <w:rFonts w:ascii="Times New Roman" w:hAnsi="Times New Roman" w:cs="Times New Roman"/>
          <w:sz w:val="22"/>
          <w:szCs w:val="22"/>
        </w:rPr>
        <w:t xml:space="preserve"> charter school shall have an independent audit conducted of its accounts, consistent with generally accepted </w:t>
      </w:r>
      <w:r w:rsidR="001352AB" w:rsidRPr="00BD4641">
        <w:rPr>
          <w:rFonts w:ascii="Times New Roman" w:hAnsi="Times New Roman" w:cs="Times New Roman"/>
          <w:sz w:val="22"/>
          <w:szCs w:val="22"/>
        </w:rPr>
        <w:t xml:space="preserve">government </w:t>
      </w:r>
      <w:r w:rsidRPr="00BD4641">
        <w:rPr>
          <w:rFonts w:ascii="Times New Roman" w:hAnsi="Times New Roman" w:cs="Times New Roman"/>
          <w:sz w:val="22"/>
          <w:szCs w:val="22"/>
        </w:rPr>
        <w:t xml:space="preserve">auditing </w:t>
      </w:r>
      <w:r w:rsidR="001352AB" w:rsidRPr="00BD4641">
        <w:rPr>
          <w:rFonts w:ascii="Times New Roman" w:hAnsi="Times New Roman" w:cs="Times New Roman"/>
          <w:sz w:val="22"/>
          <w:szCs w:val="22"/>
        </w:rPr>
        <w:t>standards</w:t>
      </w:r>
      <w:r w:rsidRPr="00BD4641">
        <w:rPr>
          <w:rFonts w:ascii="Times New Roman" w:hAnsi="Times New Roman" w:cs="Times New Roman"/>
          <w:sz w:val="22"/>
          <w:szCs w:val="22"/>
        </w:rPr>
        <w:t xml:space="preserve"> and any guidelines </w:t>
      </w:r>
      <w:r w:rsidR="001352AB" w:rsidRPr="00BD4641">
        <w:rPr>
          <w:rFonts w:ascii="Times New Roman" w:hAnsi="Times New Roman" w:cs="Times New Roman"/>
          <w:sz w:val="22"/>
          <w:szCs w:val="22"/>
        </w:rPr>
        <w:t xml:space="preserve">issued by </w:t>
      </w:r>
      <w:r w:rsidRPr="00BD4641">
        <w:rPr>
          <w:rFonts w:ascii="Times New Roman" w:hAnsi="Times New Roman" w:cs="Times New Roman"/>
          <w:sz w:val="22"/>
          <w:szCs w:val="22"/>
        </w:rPr>
        <w:t>the Department</w:t>
      </w:r>
      <w:del w:id="122" w:author="Author">
        <w:r w:rsidR="001352AB" w:rsidRPr="00D55E73">
          <w:rPr>
            <w:rFonts w:ascii="Times New Roman" w:hAnsi="Times New Roman" w:cs="Times New Roman"/>
            <w:sz w:val="22"/>
            <w:szCs w:val="22"/>
          </w:rPr>
          <w:delText>..</w:delText>
        </w:r>
      </w:del>
      <w:ins w:id="123" w:author="Author">
        <w:r w:rsidR="001352AB" w:rsidRPr="00BD4641">
          <w:rPr>
            <w:rFonts w:ascii="Times New Roman" w:hAnsi="Times New Roman" w:cs="Times New Roman"/>
            <w:sz w:val="22"/>
            <w:szCs w:val="22"/>
          </w:rPr>
          <w:t>.</w:t>
        </w:r>
      </w:ins>
      <w:r w:rsidR="007B2D38" w:rsidRPr="00BD4641">
        <w:rPr>
          <w:rFonts w:ascii="Times New Roman" w:hAnsi="Times New Roman" w:cs="Times New Roman"/>
          <w:sz w:val="22"/>
          <w:szCs w:val="22"/>
        </w:rPr>
        <w:t xml:space="preserve"> </w:t>
      </w:r>
      <w:r w:rsidRPr="00BD4641">
        <w:rPr>
          <w:rFonts w:ascii="Times New Roman" w:hAnsi="Times New Roman" w:cs="Times New Roman"/>
          <w:sz w:val="22"/>
          <w:szCs w:val="22"/>
        </w:rPr>
        <w:t xml:space="preserve">Audits shall be filed annually by November </w:t>
      </w:r>
      <w:r w:rsidR="001352AB" w:rsidRPr="00BD4641">
        <w:rPr>
          <w:rFonts w:ascii="Times New Roman" w:hAnsi="Times New Roman" w:cs="Times New Roman"/>
          <w:sz w:val="22"/>
          <w:szCs w:val="22"/>
        </w:rPr>
        <w:t>1</w:t>
      </w:r>
      <w:r w:rsidRPr="00BD4641">
        <w:rPr>
          <w:rFonts w:ascii="Times New Roman" w:hAnsi="Times New Roman" w:cs="Times New Roman"/>
          <w:sz w:val="22"/>
          <w:szCs w:val="22"/>
        </w:rPr>
        <w:t xml:space="preserve"> with the Department and the </w:t>
      </w:r>
      <w:r w:rsidR="001352AB" w:rsidRPr="00BD4641">
        <w:rPr>
          <w:rFonts w:ascii="Times New Roman" w:hAnsi="Times New Roman" w:cs="Times New Roman"/>
          <w:sz w:val="22"/>
          <w:szCs w:val="22"/>
        </w:rPr>
        <w:t xml:space="preserve">Office of the </w:t>
      </w:r>
      <w:r w:rsidRPr="00BD4641">
        <w:rPr>
          <w:rFonts w:ascii="Times New Roman" w:hAnsi="Times New Roman" w:cs="Times New Roman"/>
          <w:sz w:val="22"/>
          <w:szCs w:val="22"/>
        </w:rPr>
        <w:t>State Auditor</w:t>
      </w:r>
      <w:r w:rsidR="001352AB" w:rsidRPr="00BD4641">
        <w:rPr>
          <w:rFonts w:ascii="Times New Roman" w:hAnsi="Times New Roman" w:cs="Times New Roman"/>
          <w:sz w:val="22"/>
          <w:szCs w:val="22"/>
        </w:rPr>
        <w:t xml:space="preserve">. </w:t>
      </w:r>
      <w:ins w:id="124" w:author="Author">
        <w:r w:rsidR="007B2D38" w:rsidRPr="00BD4641">
          <w:rPr>
            <w:rFonts w:ascii="Times New Roman" w:hAnsi="Times New Roman" w:cs="Times New Roman"/>
            <w:sz w:val="22"/>
            <w:szCs w:val="22"/>
          </w:rPr>
          <w:t xml:space="preserve">Districts are required to assist Horace Mann charter schools to the fullest extent possible in providing them </w:t>
        </w:r>
        <w:r w:rsidR="00ED5AEF">
          <w:rPr>
            <w:rFonts w:ascii="Times New Roman" w:hAnsi="Times New Roman" w:cs="Times New Roman"/>
            <w:sz w:val="22"/>
            <w:szCs w:val="22"/>
          </w:rPr>
          <w:t xml:space="preserve">in a timely fashion </w:t>
        </w:r>
        <w:r w:rsidR="007B2D38" w:rsidRPr="00BD4641">
          <w:rPr>
            <w:rFonts w:ascii="Times New Roman" w:hAnsi="Times New Roman" w:cs="Times New Roman"/>
            <w:sz w:val="22"/>
            <w:szCs w:val="22"/>
          </w:rPr>
          <w:t xml:space="preserve">with the financial, payroll, and </w:t>
        </w:r>
        <w:r w:rsidR="00382673" w:rsidRPr="00BD4641">
          <w:rPr>
            <w:rFonts w:ascii="Times New Roman" w:hAnsi="Times New Roman" w:cs="Times New Roman"/>
            <w:sz w:val="22"/>
            <w:szCs w:val="22"/>
          </w:rPr>
          <w:t>personnel</w:t>
        </w:r>
        <w:r w:rsidR="007B2D38" w:rsidRPr="00BD4641">
          <w:rPr>
            <w:rFonts w:ascii="Times New Roman" w:hAnsi="Times New Roman" w:cs="Times New Roman"/>
            <w:sz w:val="22"/>
            <w:szCs w:val="22"/>
          </w:rPr>
          <w:t xml:space="preserve"> records required for a complete audit. </w:t>
        </w:r>
      </w:ins>
      <w:r w:rsidR="001352AB" w:rsidRPr="00BD4641">
        <w:rPr>
          <w:rFonts w:ascii="Times New Roman" w:hAnsi="Times New Roman" w:cs="Times New Roman"/>
          <w:sz w:val="22"/>
          <w:szCs w:val="22"/>
        </w:rPr>
        <w:t>A network, as defined by 603 CMR 1.00, may submit a combined annual independent audit report, provided that each entities’ financials are discretely presented within the audit report to ensure that it complies with M.G.L. c. 71, § 89; 603 CMR 1.00; and any guidelines issued by the Department</w:t>
      </w:r>
      <w:r w:rsidRPr="00BD4641">
        <w:rPr>
          <w:rFonts w:ascii="Times New Roman" w:hAnsi="Times New Roman" w:cs="Times New Roman"/>
          <w:sz w:val="22"/>
          <w:szCs w:val="22"/>
        </w:rPr>
        <w:t xml:space="preserve">. </w:t>
      </w:r>
    </w:p>
    <w:p w:rsidR="001168FA" w:rsidRDefault="001168FA" w:rsidP="001168FA">
      <w:pPr>
        <w:pStyle w:val="NormalWeb"/>
        <w:spacing w:before="0" w:beforeAutospacing="0" w:after="0" w:afterAutospacing="0"/>
        <w:ind w:left="720"/>
        <w:rPr>
          <w:rFonts w:ascii="Times New Roman" w:hAnsi="Times New Roman" w:cs="Times New Roman"/>
          <w:sz w:val="22"/>
          <w:szCs w:val="22"/>
        </w:rPr>
        <w:pPrChange w:id="125" w:author="Author">
          <w:pPr>
            <w:pStyle w:val="NormalWeb"/>
            <w:numPr>
              <w:numId w:val="65"/>
            </w:numPr>
            <w:ind w:left="720" w:hanging="360"/>
          </w:pPr>
        </w:pPrChange>
      </w:pPr>
    </w:p>
    <w:p w:rsidR="001168FA" w:rsidRDefault="009E7415" w:rsidP="001168FA">
      <w:pPr>
        <w:pStyle w:val="NormalWeb"/>
        <w:numPr>
          <w:ilvl w:val="0"/>
          <w:numId w:val="65"/>
        </w:numPr>
        <w:spacing w:before="0" w:beforeAutospacing="0" w:after="0" w:afterAutospacing="0"/>
        <w:rPr>
          <w:rFonts w:ascii="Times New Roman" w:hAnsi="Times New Roman" w:cs="Times New Roman"/>
          <w:sz w:val="22"/>
          <w:szCs w:val="22"/>
        </w:rPr>
        <w:pPrChange w:id="126" w:author="Author">
          <w:pPr>
            <w:pStyle w:val="NormalWeb"/>
            <w:numPr>
              <w:numId w:val="65"/>
            </w:numPr>
            <w:ind w:left="720" w:hanging="360"/>
          </w:pPr>
        </w:pPrChange>
      </w:pPr>
      <w:r w:rsidRPr="00A608A8">
        <w:rPr>
          <w:rFonts w:ascii="Times New Roman" w:hAnsi="Times New Roman" w:cs="Times New Roman"/>
          <w:b/>
          <w:bCs/>
          <w:sz w:val="22"/>
          <w:szCs w:val="22"/>
        </w:rPr>
        <w:t>End of Year Financial Report:</w:t>
      </w:r>
      <w:r w:rsidRPr="00A608A8">
        <w:rPr>
          <w:rFonts w:ascii="Times New Roman" w:hAnsi="Times New Roman" w:cs="Times New Roman"/>
          <w:sz w:val="22"/>
          <w:szCs w:val="22"/>
        </w:rPr>
        <w:t xml:space="preserve"> Every charter school shall submit an end of year financial report based on audited financial figures in accordance with guidelines issued by the Department.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p>
    <w:p w:rsidR="001352AB" w:rsidRPr="00A608A8" w:rsidRDefault="001352AB" w:rsidP="00CC0FB8">
      <w:pPr>
        <w:pStyle w:val="NormalWeb"/>
        <w:numPr>
          <w:ilvl w:val="0"/>
          <w:numId w:val="65"/>
        </w:numPr>
        <w:spacing w:before="0" w:beforeAutospacing="0" w:after="0" w:afterAutospacing="0"/>
        <w:rPr>
          <w:rFonts w:ascii="Times New Roman" w:hAnsi="Times New Roman" w:cs="Times New Roman"/>
          <w:sz w:val="22"/>
          <w:szCs w:val="22"/>
        </w:rPr>
      </w:pPr>
      <w:r w:rsidRPr="00A608A8">
        <w:rPr>
          <w:rStyle w:val="em"/>
          <w:b/>
          <w:bCs/>
          <w:sz w:val="22"/>
          <w:szCs w:val="22"/>
        </w:rPr>
        <w:t>Enrollment Reports:</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 xml:space="preserve">Every charter school </w:t>
      </w:r>
      <w:r w:rsidR="000D016D" w:rsidRPr="00A608A8">
        <w:rPr>
          <w:rFonts w:ascii="Times New Roman" w:hAnsi="Times New Roman" w:cs="Times New Roman"/>
          <w:sz w:val="22"/>
          <w:szCs w:val="22"/>
        </w:rPr>
        <w:t xml:space="preserve">shall file a pre-enrollment report annually in accordance with deadlines established by the Department. </w:t>
      </w:r>
      <w:r w:rsidRPr="00A608A8">
        <w:rPr>
          <w:rFonts w:ascii="Times New Roman" w:hAnsi="Times New Roman" w:cs="Times New Roman"/>
          <w:sz w:val="22"/>
          <w:szCs w:val="22"/>
        </w:rPr>
        <w:t>Every charter school must keep accurate records related to enrollment including</w:t>
      </w:r>
      <w:r w:rsidR="00C86F9C" w:rsidRPr="00A608A8">
        <w:rPr>
          <w:rFonts w:ascii="Times New Roman" w:hAnsi="Times New Roman" w:cs="Times New Roman"/>
          <w:sz w:val="22"/>
          <w:szCs w:val="22"/>
        </w:rPr>
        <w:t>,</w:t>
      </w:r>
      <w:r w:rsidRPr="00A608A8">
        <w:rPr>
          <w:rFonts w:ascii="Times New Roman" w:hAnsi="Times New Roman" w:cs="Times New Roman"/>
          <w:sz w:val="22"/>
          <w:szCs w:val="22"/>
        </w:rPr>
        <w:t xml:space="preserve"> but not limited to, applications for admission, the lottery process, and wait lists. </w:t>
      </w:r>
      <w:r w:rsidR="000D016D" w:rsidRPr="00A608A8">
        <w:rPr>
          <w:rFonts w:ascii="Times New Roman" w:hAnsi="Times New Roman" w:cs="Times New Roman"/>
          <w:sz w:val="22"/>
          <w:szCs w:val="22"/>
        </w:rPr>
        <w:t>The Department will report to districts the aggregate</w:t>
      </w:r>
      <w:ins w:id="127" w:author="Author">
        <w:r w:rsidR="000D016D" w:rsidRPr="00A608A8">
          <w:rPr>
            <w:rFonts w:ascii="Times New Roman" w:hAnsi="Times New Roman" w:cs="Times New Roman"/>
            <w:sz w:val="22"/>
            <w:szCs w:val="22"/>
          </w:rPr>
          <w:t xml:space="preserve"> </w:t>
        </w:r>
        <w:r w:rsidR="00C51D3B">
          <w:rPr>
            <w:rFonts w:ascii="Times New Roman" w:hAnsi="Times New Roman" w:cs="Times New Roman"/>
            <w:sz w:val="22"/>
            <w:szCs w:val="22"/>
          </w:rPr>
          <w:t>number</w:t>
        </w:r>
      </w:ins>
      <w:r w:rsidR="00C51D3B">
        <w:rPr>
          <w:rFonts w:ascii="Times New Roman" w:hAnsi="Times New Roman" w:cs="Times New Roman"/>
          <w:sz w:val="22"/>
          <w:szCs w:val="22"/>
        </w:rPr>
        <w:t xml:space="preserve"> </w:t>
      </w:r>
      <w:r w:rsidR="000D016D" w:rsidRPr="00A608A8">
        <w:rPr>
          <w:rFonts w:ascii="Times New Roman" w:hAnsi="Times New Roman" w:cs="Times New Roman"/>
          <w:sz w:val="22"/>
          <w:szCs w:val="22"/>
        </w:rPr>
        <w:t xml:space="preserve">of students who are </w:t>
      </w:r>
      <w:r w:rsidRPr="00A608A8">
        <w:rPr>
          <w:rFonts w:ascii="Times New Roman" w:hAnsi="Times New Roman" w:cs="Times New Roman"/>
          <w:sz w:val="22"/>
          <w:szCs w:val="22"/>
        </w:rPr>
        <w:t>selected for admission for</w:t>
      </w:r>
      <w:r w:rsidR="000D016D" w:rsidRPr="00A608A8">
        <w:rPr>
          <w:rFonts w:ascii="Times New Roman" w:hAnsi="Times New Roman" w:cs="Times New Roman"/>
          <w:sz w:val="22"/>
          <w:szCs w:val="22"/>
        </w:rPr>
        <w:t xml:space="preserve"> the upcoming school year from their districts and the total enrollment for each charter school. No charter school shall receive tuition payments that exceed the total enrollment for that charter school as it was </w:t>
      </w:r>
      <w:r w:rsidR="000D016D" w:rsidRPr="00A608A8">
        <w:rPr>
          <w:rFonts w:ascii="Times New Roman" w:hAnsi="Times New Roman" w:cs="Times New Roman"/>
          <w:sz w:val="22"/>
          <w:szCs w:val="22"/>
        </w:rPr>
        <w:lastRenderedPageBreak/>
        <w:t xml:space="preserve">reported to the Department in </w:t>
      </w:r>
      <w:r w:rsidRPr="00A608A8">
        <w:rPr>
          <w:rFonts w:ascii="Times New Roman" w:hAnsi="Times New Roman" w:cs="Times New Roman"/>
          <w:sz w:val="22"/>
          <w:szCs w:val="22"/>
        </w:rPr>
        <w:t xml:space="preserve">the school’s pre-enrollment report. In their pre-enrollment reports, charter schools must notify the Department of: </w:t>
      </w:r>
    </w:p>
    <w:p w:rsidR="000B041C" w:rsidRPr="00A608A8" w:rsidRDefault="000D016D" w:rsidP="00CC0FB8">
      <w:pPr>
        <w:numPr>
          <w:ilvl w:val="0"/>
          <w:numId w:val="6"/>
        </w:numPr>
        <w:rPr>
          <w:rFonts w:cs="Times New Roman"/>
          <w:sz w:val="22"/>
          <w:szCs w:val="22"/>
        </w:rPr>
      </w:pPr>
      <w:r w:rsidRPr="00A608A8">
        <w:rPr>
          <w:rFonts w:cs="Times New Roman"/>
          <w:sz w:val="22"/>
          <w:szCs w:val="22"/>
        </w:rPr>
        <w:t>the school's total enrollment for the subsequent academic year;</w:t>
      </w:r>
      <w:r w:rsidR="001352AB" w:rsidRPr="00A608A8">
        <w:rPr>
          <w:rFonts w:cs="Times New Roman"/>
          <w:sz w:val="22"/>
          <w:szCs w:val="22"/>
        </w:rPr>
        <w:t xml:space="preserve"> and</w:t>
      </w:r>
    </w:p>
    <w:p w:rsidR="000B041C" w:rsidRPr="00A608A8" w:rsidRDefault="000D016D" w:rsidP="006D7075">
      <w:pPr>
        <w:numPr>
          <w:ilvl w:val="0"/>
          <w:numId w:val="6"/>
        </w:numPr>
        <w:rPr>
          <w:rFonts w:cs="Times New Roman"/>
          <w:sz w:val="22"/>
          <w:szCs w:val="22"/>
        </w:rPr>
      </w:pPr>
      <w:r w:rsidRPr="00A608A8">
        <w:rPr>
          <w:rFonts w:cs="Times New Roman"/>
          <w:sz w:val="22"/>
          <w:szCs w:val="22"/>
        </w:rPr>
        <w:t>the projected number of students</w:t>
      </w:r>
      <w:r w:rsidR="001352AB" w:rsidRPr="00A608A8">
        <w:rPr>
          <w:rFonts w:cs="Times New Roman"/>
          <w:sz w:val="22"/>
          <w:szCs w:val="22"/>
        </w:rPr>
        <w:t xml:space="preserve"> selected for admission</w:t>
      </w:r>
      <w:r w:rsidRPr="00A608A8">
        <w:rPr>
          <w:rFonts w:cs="Times New Roman"/>
          <w:sz w:val="22"/>
          <w:szCs w:val="22"/>
        </w:rPr>
        <w:t xml:space="preserve">, by grade </w:t>
      </w:r>
      <w:r w:rsidR="001352AB" w:rsidRPr="00A608A8">
        <w:rPr>
          <w:rFonts w:cs="Times New Roman"/>
          <w:sz w:val="22"/>
          <w:szCs w:val="22"/>
        </w:rPr>
        <w:t xml:space="preserve">and </w:t>
      </w:r>
      <w:r w:rsidRPr="00A608A8">
        <w:rPr>
          <w:rFonts w:cs="Times New Roman"/>
          <w:sz w:val="22"/>
          <w:szCs w:val="22"/>
        </w:rPr>
        <w:t xml:space="preserve">district </w:t>
      </w:r>
      <w:r w:rsidR="001352AB" w:rsidRPr="00A608A8">
        <w:rPr>
          <w:rFonts w:cs="Times New Roman"/>
          <w:sz w:val="22"/>
          <w:szCs w:val="22"/>
        </w:rPr>
        <w:t>of residence</w:t>
      </w:r>
      <w:r w:rsidR="00C86F9C" w:rsidRPr="00A608A8">
        <w:rPr>
          <w:rFonts w:cs="Times New Roman"/>
          <w:sz w:val="22"/>
          <w:szCs w:val="22"/>
        </w:rPr>
        <w:t>,</w:t>
      </w:r>
      <w:r w:rsidR="001352AB" w:rsidRPr="00A608A8">
        <w:rPr>
          <w:rFonts w:cs="Times New Roman"/>
          <w:sz w:val="22"/>
          <w:szCs w:val="22"/>
        </w:rPr>
        <w:t xml:space="preserve"> </w:t>
      </w:r>
      <w:r w:rsidRPr="00A608A8">
        <w:rPr>
          <w:rFonts w:cs="Times New Roman"/>
          <w:sz w:val="22"/>
          <w:szCs w:val="22"/>
        </w:rPr>
        <w:t>for the subsequent academic year</w:t>
      </w:r>
      <w:r w:rsidR="001352AB" w:rsidRPr="00A608A8">
        <w:rPr>
          <w:rFonts w:cs="Times New Roman"/>
          <w:sz w:val="22"/>
          <w:szCs w:val="22"/>
        </w:rPr>
        <w:t>.</w:t>
      </w:r>
      <w:r w:rsidRPr="00A608A8">
        <w:rPr>
          <w:rFonts w:cs="Times New Roman"/>
          <w:sz w:val="22"/>
          <w:szCs w:val="22"/>
        </w:rPr>
        <w:t xml:space="preserve"> </w:t>
      </w:r>
    </w:p>
    <w:p w:rsidR="001352AB" w:rsidRPr="00A608A8" w:rsidRDefault="001352AB" w:rsidP="0072765E">
      <w:pPr>
        <w:pStyle w:val="NormalWeb"/>
        <w:numPr>
          <w:ilvl w:val="0"/>
          <w:numId w:val="65"/>
        </w:numPr>
        <w:rPr>
          <w:rFonts w:ascii="Times New Roman" w:hAnsi="Times New Roman" w:cs="Times New Roman"/>
          <w:sz w:val="22"/>
          <w:szCs w:val="22"/>
        </w:rPr>
      </w:pPr>
      <w:r w:rsidRPr="00A608A8">
        <w:rPr>
          <w:rFonts w:ascii="Times New Roman" w:hAnsi="Times New Roman" w:cs="Times New Roman"/>
          <w:b/>
          <w:bCs/>
          <w:sz w:val="22"/>
          <w:szCs w:val="22"/>
        </w:rPr>
        <w:t xml:space="preserve">Waitlist Reports: </w:t>
      </w:r>
      <w:r w:rsidRPr="00A608A8">
        <w:rPr>
          <w:rFonts w:ascii="Times New Roman" w:hAnsi="Times New Roman" w:cs="Times New Roman"/>
          <w:sz w:val="22"/>
          <w:szCs w:val="22"/>
        </w:rPr>
        <w:t>In accordance with M.G.L. c. 71, § 89 (n); 603 CMR 1.0</w:t>
      </w:r>
      <w:r w:rsidR="00D77954" w:rsidRPr="00A608A8">
        <w:rPr>
          <w:rFonts w:ascii="Times New Roman" w:hAnsi="Times New Roman" w:cs="Times New Roman"/>
          <w:sz w:val="22"/>
          <w:szCs w:val="22"/>
        </w:rPr>
        <w:t>5</w:t>
      </w:r>
      <w:r w:rsidRPr="00A608A8">
        <w:rPr>
          <w:rFonts w:ascii="Times New Roman" w:hAnsi="Times New Roman" w:cs="Times New Roman"/>
          <w:sz w:val="22"/>
          <w:szCs w:val="22"/>
        </w:rPr>
        <w:t>; and any guidelines established by the Department, every charter school shall submit to the Department, no later than June 1, the list of students who entered the lottery but did not gain admission. The information provided must include, but is not limited to</w:t>
      </w:r>
      <w:r w:rsidR="00C86F9C" w:rsidRPr="00A608A8">
        <w:rPr>
          <w:rFonts w:ascii="Times New Roman" w:hAnsi="Times New Roman" w:cs="Times New Roman"/>
          <w:sz w:val="22"/>
          <w:szCs w:val="22"/>
        </w:rPr>
        <w:t>,</w:t>
      </w:r>
      <w:r w:rsidRPr="00A608A8">
        <w:rPr>
          <w:rFonts w:ascii="Times New Roman" w:hAnsi="Times New Roman" w:cs="Times New Roman"/>
          <w:sz w:val="22"/>
          <w:szCs w:val="22"/>
        </w:rPr>
        <w:t xml:space="preserve"> students’ names (first, middle, last), dates of birth, towns of residence, and grades. </w:t>
      </w:r>
      <w:r w:rsidR="00C86F9C" w:rsidRPr="00A608A8">
        <w:rPr>
          <w:rFonts w:ascii="Times New Roman" w:hAnsi="Times New Roman" w:cs="Times New Roman"/>
          <w:sz w:val="22"/>
          <w:szCs w:val="22"/>
        </w:rPr>
        <w:t>Every</w:t>
      </w:r>
      <w:r w:rsidR="007A5023" w:rsidRPr="00A608A8">
        <w:rPr>
          <w:rFonts w:ascii="Times New Roman" w:hAnsi="Times New Roman" w:cs="Times New Roman"/>
          <w:sz w:val="22"/>
          <w:szCs w:val="22"/>
        </w:rPr>
        <w:t xml:space="preserve"> charter school mu</w:t>
      </w:r>
      <w:r w:rsidR="005310C1" w:rsidRPr="00A608A8">
        <w:rPr>
          <w:rFonts w:ascii="Times New Roman" w:hAnsi="Times New Roman" w:cs="Times New Roman"/>
          <w:sz w:val="22"/>
          <w:szCs w:val="22"/>
        </w:rPr>
        <w:t>st</w:t>
      </w:r>
      <w:r w:rsidR="007A5023" w:rsidRPr="00A608A8">
        <w:rPr>
          <w:rFonts w:ascii="Times New Roman" w:hAnsi="Times New Roman" w:cs="Times New Roman"/>
          <w:sz w:val="22"/>
          <w:szCs w:val="22"/>
        </w:rPr>
        <w:t xml:space="preserve"> update this waitlist data </w:t>
      </w:r>
      <w:r w:rsidR="0036049E" w:rsidRPr="00A608A8">
        <w:rPr>
          <w:rFonts w:ascii="Times New Roman" w:hAnsi="Times New Roman" w:cs="Times New Roman"/>
          <w:sz w:val="22"/>
          <w:szCs w:val="22"/>
        </w:rPr>
        <w:t>as required</w:t>
      </w:r>
      <w:r w:rsidR="007A5023" w:rsidRPr="00A608A8">
        <w:rPr>
          <w:rFonts w:ascii="Times New Roman" w:hAnsi="Times New Roman" w:cs="Times New Roman"/>
          <w:sz w:val="22"/>
          <w:szCs w:val="22"/>
        </w:rPr>
        <w:t xml:space="preserve"> by the Department. </w:t>
      </w:r>
    </w:p>
    <w:p w:rsidR="004A77EB" w:rsidRPr="00A608A8" w:rsidRDefault="001352AB" w:rsidP="004A77EB">
      <w:pPr>
        <w:pStyle w:val="NormalWeb"/>
        <w:numPr>
          <w:ilvl w:val="0"/>
          <w:numId w:val="66"/>
        </w:numPr>
        <w:rPr>
          <w:rStyle w:val="em"/>
          <w:sz w:val="22"/>
          <w:szCs w:val="22"/>
        </w:rPr>
      </w:pPr>
      <w:r w:rsidRPr="00A608A8">
        <w:rPr>
          <w:rFonts w:ascii="Times New Roman" w:hAnsi="Times New Roman" w:cs="Times New Roman"/>
          <w:b/>
          <w:bCs/>
          <w:sz w:val="22"/>
          <w:szCs w:val="22"/>
        </w:rPr>
        <w:t>Enrollment Claim Forms:</w:t>
      </w:r>
      <w:r w:rsidRPr="00A608A8">
        <w:rPr>
          <w:rFonts w:ascii="Times New Roman" w:hAnsi="Times New Roman" w:cs="Times New Roman"/>
          <w:sz w:val="22"/>
          <w:szCs w:val="22"/>
        </w:rPr>
        <w:t xml:space="preserve"> </w:t>
      </w:r>
      <w:r w:rsidR="000D016D" w:rsidRPr="00A608A8">
        <w:rPr>
          <w:rFonts w:ascii="Times New Roman" w:hAnsi="Times New Roman" w:cs="Times New Roman"/>
          <w:sz w:val="22"/>
          <w:szCs w:val="22"/>
        </w:rPr>
        <w:t xml:space="preserve">Each charter school shall </w:t>
      </w:r>
      <w:r w:rsidRPr="00A608A8">
        <w:rPr>
          <w:rFonts w:ascii="Times New Roman" w:hAnsi="Times New Roman" w:cs="Times New Roman"/>
          <w:sz w:val="22"/>
          <w:szCs w:val="22"/>
        </w:rPr>
        <w:t>submit reports</w:t>
      </w:r>
      <w:r w:rsidR="000D016D" w:rsidRPr="00A608A8">
        <w:rPr>
          <w:rFonts w:ascii="Times New Roman" w:hAnsi="Times New Roman" w:cs="Times New Roman"/>
          <w:sz w:val="22"/>
          <w:szCs w:val="22"/>
        </w:rPr>
        <w:t xml:space="preserve"> of actual enrollment as of October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and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The </w:t>
      </w:r>
      <w:r w:rsidRPr="00A608A8">
        <w:rPr>
          <w:rFonts w:ascii="Times New Roman" w:hAnsi="Times New Roman" w:cs="Times New Roman"/>
          <w:sz w:val="22"/>
          <w:szCs w:val="22"/>
        </w:rPr>
        <w:t>reports</w:t>
      </w:r>
      <w:r w:rsidR="000D016D" w:rsidRPr="00A608A8">
        <w:rPr>
          <w:rFonts w:ascii="Times New Roman" w:hAnsi="Times New Roman" w:cs="Times New Roman"/>
          <w:sz w:val="22"/>
          <w:szCs w:val="22"/>
        </w:rPr>
        <w:t xml:space="preserve"> shall be filed </w:t>
      </w:r>
      <w:r w:rsidRPr="00A608A8">
        <w:rPr>
          <w:rFonts w:ascii="Times New Roman" w:hAnsi="Times New Roman" w:cs="Times New Roman"/>
          <w:sz w:val="22"/>
          <w:szCs w:val="22"/>
        </w:rPr>
        <w:t xml:space="preserve">in accordance with guidelines and deadlines established by the Department. </w:t>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p>
    <w:p w:rsidR="001168FA" w:rsidRDefault="0054138B" w:rsidP="001168FA">
      <w:pPr>
        <w:pStyle w:val="NormalWeb"/>
        <w:numPr>
          <w:ilvl w:val="0"/>
          <w:numId w:val="66"/>
        </w:numPr>
        <w:spacing w:before="0" w:beforeAutospacing="0" w:after="0" w:afterAutospacing="0"/>
        <w:rPr>
          <w:rFonts w:ascii="Times New Roman" w:hAnsi="Times New Roman" w:cs="Times New Roman"/>
          <w:sz w:val="22"/>
          <w:szCs w:val="22"/>
        </w:rPr>
        <w:pPrChange w:id="128" w:author="Author">
          <w:pPr>
            <w:pStyle w:val="NormalWeb"/>
            <w:numPr>
              <w:numId w:val="66"/>
            </w:numPr>
            <w:ind w:left="720" w:hanging="360"/>
          </w:pPr>
        </w:pPrChange>
      </w:pPr>
      <w:r w:rsidRPr="006F3A43">
        <w:rPr>
          <w:rStyle w:val="em"/>
          <w:b/>
          <w:bCs/>
          <w:sz w:val="22"/>
          <w:szCs w:val="22"/>
        </w:rPr>
        <w:t>Additional Information and Reports:</w:t>
      </w:r>
      <w:r w:rsidRPr="006F3A43">
        <w:rPr>
          <w:rFonts w:ascii="Times New Roman" w:hAnsi="Times New Roman" w:cs="Times New Roman"/>
          <w:sz w:val="22"/>
          <w:szCs w:val="22"/>
        </w:rPr>
        <w:t xml:space="preserve">  </w:t>
      </w:r>
      <w:del w:id="129" w:author="Author">
        <w:r w:rsidR="001352AB" w:rsidRPr="00D55E73">
          <w:rPr>
            <w:rFonts w:ascii="Times New Roman" w:hAnsi="Times New Roman" w:cs="Times New Roman"/>
            <w:sz w:val="22"/>
            <w:szCs w:val="22"/>
          </w:rPr>
          <w:delText>Every</w:delText>
        </w:r>
      </w:del>
      <w:ins w:id="130" w:author="Author">
        <w:r w:rsidRPr="006F3A43">
          <w:rPr>
            <w:rFonts w:ascii="Times New Roman" w:hAnsi="Times New Roman" w:cs="Times New Roman"/>
            <w:sz w:val="22"/>
            <w:szCs w:val="22"/>
          </w:rPr>
          <w:t>In addition to the requisite submissions as articulated in 603 CMR 1.00,</w:t>
        </w:r>
      </w:ins>
      <w:r w:rsidRPr="006F3A43">
        <w:rPr>
          <w:rFonts w:ascii="Times New Roman" w:hAnsi="Times New Roman" w:cs="Times New Roman"/>
          <w:sz w:val="22"/>
          <w:szCs w:val="22"/>
        </w:rPr>
        <w:t xml:space="preserve"> charter </w:t>
      </w:r>
      <w:del w:id="131" w:author="Author">
        <w:r w:rsidR="00D53AAE" w:rsidRPr="00D55E73">
          <w:rPr>
            <w:rFonts w:ascii="Times New Roman" w:hAnsi="Times New Roman" w:cs="Times New Roman"/>
            <w:sz w:val="22"/>
            <w:szCs w:val="22"/>
          </w:rPr>
          <w:delText xml:space="preserve">school shall </w:delText>
        </w:r>
        <w:r w:rsidR="001352AB" w:rsidRPr="00D55E73">
          <w:rPr>
            <w:rFonts w:ascii="Times New Roman" w:hAnsi="Times New Roman" w:cs="Times New Roman"/>
            <w:sz w:val="22"/>
            <w:szCs w:val="22"/>
          </w:rPr>
          <w:delText>submit all</w:delText>
        </w:r>
      </w:del>
      <w:ins w:id="132" w:author="Author">
        <w:r w:rsidRPr="006F3A43">
          <w:rPr>
            <w:rFonts w:ascii="Times New Roman" w:hAnsi="Times New Roman" w:cs="Times New Roman"/>
            <w:sz w:val="22"/>
            <w:szCs w:val="22"/>
          </w:rPr>
          <w:t>schools must supply any</w:t>
        </w:r>
      </w:ins>
      <w:r w:rsidRPr="006F3A43">
        <w:rPr>
          <w:rFonts w:ascii="Times New Roman" w:hAnsi="Times New Roman" w:cs="Times New Roman"/>
          <w:sz w:val="22"/>
          <w:szCs w:val="22"/>
        </w:rPr>
        <w:t xml:space="preserve"> additional information, data, </w:t>
      </w:r>
      <w:del w:id="133" w:author="Author">
        <w:r w:rsidR="00175369" w:rsidRPr="00D55E73">
          <w:rPr>
            <w:rFonts w:ascii="Times New Roman" w:hAnsi="Times New Roman" w:cs="Times New Roman"/>
            <w:sz w:val="22"/>
            <w:szCs w:val="22"/>
          </w:rPr>
          <w:delText>and</w:delText>
        </w:r>
      </w:del>
      <w:ins w:id="134" w:author="Author">
        <w:r w:rsidRPr="006F3A43">
          <w:rPr>
            <w:rFonts w:ascii="Times New Roman" w:hAnsi="Times New Roman" w:cs="Times New Roman"/>
            <w:sz w:val="22"/>
            <w:szCs w:val="22"/>
          </w:rPr>
          <w:t>or</w:t>
        </w:r>
      </w:ins>
      <w:r w:rsidRPr="006F3A43">
        <w:rPr>
          <w:rFonts w:ascii="Times New Roman" w:hAnsi="Times New Roman" w:cs="Times New Roman"/>
          <w:sz w:val="22"/>
          <w:szCs w:val="22"/>
        </w:rPr>
        <w:t xml:space="preserve"> reports required by the Department</w:t>
      </w:r>
      <w:del w:id="135" w:author="Author">
        <w:r w:rsidR="001352AB" w:rsidRPr="00D55E73">
          <w:rPr>
            <w:rFonts w:ascii="Times New Roman" w:hAnsi="Times New Roman" w:cs="Times New Roman"/>
            <w:sz w:val="22"/>
            <w:szCs w:val="22"/>
          </w:rPr>
          <w:delText>.</w:delText>
        </w:r>
      </w:del>
      <w:ins w:id="136" w:author="Author">
        <w:r w:rsidRPr="006F3A43">
          <w:rPr>
            <w:rFonts w:ascii="Times New Roman" w:hAnsi="Times New Roman" w:cs="Times New Roman"/>
            <w:sz w:val="22"/>
            <w:szCs w:val="22"/>
          </w:rPr>
          <w:t xml:space="preserve"> or Board.</w:t>
        </w:r>
      </w:ins>
      <w:r w:rsidR="00CB693F">
        <w:rPr>
          <w:rFonts w:ascii="Times New Roman" w:hAnsi="Times New Roman" w:cs="Times New Roman"/>
          <w:sz w:val="22"/>
          <w:szCs w:val="22"/>
        </w:rPr>
        <w:tab/>
      </w:r>
      <w:r w:rsidR="00CB693F">
        <w:rPr>
          <w:rFonts w:ascii="Times New Roman" w:hAnsi="Times New Roman" w:cs="Times New Roman"/>
          <w:sz w:val="22"/>
          <w:szCs w:val="22"/>
        </w:rPr>
        <w:tab/>
      </w:r>
      <w:r w:rsidR="00CB693F">
        <w:rPr>
          <w:rFonts w:ascii="Times New Roman" w:hAnsi="Times New Roman" w:cs="Times New Roman"/>
          <w:sz w:val="22"/>
          <w:szCs w:val="22"/>
        </w:rPr>
        <w:tab/>
      </w:r>
      <w:r w:rsidR="00CB693F">
        <w:rPr>
          <w:rFonts w:ascii="Times New Roman" w:hAnsi="Times New Roman" w:cs="Times New Roman"/>
          <w:sz w:val="22"/>
          <w:szCs w:val="22"/>
        </w:rPr>
        <w:tab/>
      </w:r>
      <w:r w:rsidR="00CB693F">
        <w:rPr>
          <w:rFonts w:ascii="Times New Roman" w:hAnsi="Times New Roman" w:cs="Times New Roman"/>
          <w:sz w:val="22"/>
          <w:szCs w:val="22"/>
        </w:rPr>
        <w:tab/>
      </w:r>
      <w:r w:rsidR="00CB693F">
        <w:rPr>
          <w:rFonts w:ascii="Times New Roman" w:hAnsi="Times New Roman" w:cs="Times New Roman"/>
          <w:sz w:val="22"/>
          <w:szCs w:val="22"/>
        </w:rPr>
        <w:tab/>
      </w:r>
      <w:r w:rsidR="00CB693F">
        <w:rPr>
          <w:rFonts w:ascii="Times New Roman" w:hAnsi="Times New Roman" w:cs="Times New Roman"/>
          <w:sz w:val="22"/>
          <w:szCs w:val="22"/>
        </w:rPr>
        <w:tab/>
      </w:r>
      <w:r w:rsidR="00CB693F">
        <w:rPr>
          <w:rFonts w:ascii="Times New Roman" w:hAnsi="Times New Roman" w:cs="Times New Roman"/>
          <w:sz w:val="22"/>
          <w:szCs w:val="22"/>
        </w:rPr>
        <w:tab/>
      </w:r>
      <w:r w:rsidR="00CB693F">
        <w:rPr>
          <w:rFonts w:ascii="Times New Roman" w:hAnsi="Times New Roman" w:cs="Times New Roman"/>
          <w:sz w:val="22"/>
          <w:szCs w:val="22"/>
        </w:rPr>
        <w:tab/>
      </w:r>
    </w:p>
    <w:p w:rsidR="001168FA" w:rsidRDefault="001352AB" w:rsidP="001168FA">
      <w:pPr>
        <w:pStyle w:val="NormalWeb"/>
        <w:numPr>
          <w:ilvl w:val="0"/>
          <w:numId w:val="66"/>
        </w:numPr>
        <w:spacing w:before="0" w:beforeAutospacing="0" w:after="0" w:afterAutospacing="0"/>
        <w:rPr>
          <w:rFonts w:ascii="Times New Roman" w:hAnsi="Times New Roman" w:cs="Times New Roman"/>
          <w:sz w:val="22"/>
          <w:szCs w:val="22"/>
        </w:rPr>
        <w:pPrChange w:id="137" w:author="Author">
          <w:pPr>
            <w:pStyle w:val="NormalWeb"/>
            <w:numPr>
              <w:numId w:val="66"/>
            </w:numPr>
            <w:ind w:left="720" w:hanging="360"/>
          </w:pPr>
        </w:pPrChange>
      </w:pPr>
      <w:r w:rsidRPr="00A608A8">
        <w:rPr>
          <w:rFonts w:ascii="Times New Roman" w:hAnsi="Times New Roman" w:cs="Times New Roman"/>
          <w:b/>
          <w:bCs/>
          <w:sz w:val="22"/>
          <w:szCs w:val="22"/>
        </w:rPr>
        <w:t>Compliance:</w:t>
      </w:r>
      <w:r w:rsidRPr="00A608A8">
        <w:rPr>
          <w:rFonts w:ascii="Times New Roman" w:hAnsi="Times New Roman" w:cs="Times New Roman"/>
          <w:sz w:val="22"/>
          <w:szCs w:val="22"/>
        </w:rPr>
        <w:t xml:space="preserve"> Every</w:t>
      </w:r>
      <w:r w:rsidR="000D016D" w:rsidRPr="00A608A8">
        <w:rPr>
          <w:rFonts w:ascii="Times New Roman" w:hAnsi="Times New Roman" w:cs="Times New Roman"/>
          <w:sz w:val="22"/>
          <w:szCs w:val="22"/>
        </w:rPr>
        <w:t xml:space="preserve"> charter school shall submit written documentation </w:t>
      </w:r>
      <w:r w:rsidRPr="00A608A8">
        <w:rPr>
          <w:rFonts w:ascii="Times New Roman" w:hAnsi="Times New Roman" w:cs="Times New Roman"/>
          <w:sz w:val="22"/>
          <w:szCs w:val="22"/>
        </w:rPr>
        <w:t>related to</w:t>
      </w:r>
      <w:r w:rsidR="000D016D" w:rsidRPr="00A608A8">
        <w:rPr>
          <w:rFonts w:ascii="Times New Roman" w:hAnsi="Times New Roman" w:cs="Times New Roman"/>
          <w:sz w:val="22"/>
          <w:szCs w:val="22"/>
        </w:rPr>
        <w:t xml:space="preserve"> compliance with building, health, safety, and insurance requirements and </w:t>
      </w:r>
      <w:r w:rsidR="00DB2491" w:rsidRPr="00A608A8">
        <w:rPr>
          <w:rFonts w:ascii="Times New Roman" w:hAnsi="Times New Roman" w:cs="Times New Roman"/>
          <w:sz w:val="22"/>
          <w:szCs w:val="22"/>
        </w:rPr>
        <w:t xml:space="preserve">related to </w:t>
      </w:r>
      <w:r w:rsidR="000D016D" w:rsidRPr="00A608A8">
        <w:rPr>
          <w:rFonts w:ascii="Times New Roman" w:hAnsi="Times New Roman" w:cs="Times New Roman"/>
          <w:sz w:val="22"/>
          <w:szCs w:val="22"/>
        </w:rPr>
        <w:t xml:space="preserve">all </w:t>
      </w:r>
      <w:r w:rsidR="00DB2491" w:rsidRPr="00A608A8">
        <w:rPr>
          <w:rFonts w:ascii="Times New Roman" w:hAnsi="Times New Roman" w:cs="Times New Roman"/>
          <w:sz w:val="22"/>
          <w:szCs w:val="22"/>
        </w:rPr>
        <w:t xml:space="preserve">such </w:t>
      </w:r>
      <w:r w:rsidR="000D016D" w:rsidRPr="00A608A8">
        <w:rPr>
          <w:rFonts w:ascii="Times New Roman" w:hAnsi="Times New Roman" w:cs="Times New Roman"/>
          <w:sz w:val="22"/>
          <w:szCs w:val="22"/>
        </w:rPr>
        <w:t>inspections and approvals are current.</w:t>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p>
    <w:p w:rsidR="001352AB" w:rsidRPr="00A608A8" w:rsidRDefault="001352AB" w:rsidP="00CF740F">
      <w:pPr>
        <w:pStyle w:val="NormalWeb"/>
        <w:numPr>
          <w:ilvl w:val="0"/>
          <w:numId w:val="66"/>
        </w:numPr>
        <w:ind w:hanging="450"/>
        <w:rPr>
          <w:rFonts w:ascii="Times New Roman" w:hAnsi="Times New Roman" w:cs="Times New Roman"/>
          <w:sz w:val="22"/>
          <w:szCs w:val="22"/>
        </w:rPr>
      </w:pPr>
      <w:r w:rsidRPr="00A608A8">
        <w:rPr>
          <w:rFonts w:ascii="Times New Roman" w:hAnsi="Times New Roman" w:cs="Times New Roman"/>
          <w:b/>
          <w:bCs/>
          <w:sz w:val="22"/>
          <w:szCs w:val="22"/>
        </w:rPr>
        <w:t>Investigations:</w:t>
      </w:r>
      <w:r w:rsidRPr="00A608A8">
        <w:rPr>
          <w:rFonts w:ascii="Times New Roman" w:hAnsi="Times New Roman" w:cs="Times New Roman"/>
          <w:sz w:val="22"/>
          <w:szCs w:val="22"/>
        </w:rPr>
        <w:t xml:space="preserve"> Every charter school shall notify the Department in writing of all significant matters within two business days. </w:t>
      </w:r>
      <w:del w:id="138" w:author="Author">
        <w:r w:rsidRPr="00D55E73">
          <w:rPr>
            <w:rFonts w:ascii="Times New Roman" w:hAnsi="Times New Roman" w:cs="Times New Roman"/>
            <w:sz w:val="22"/>
            <w:szCs w:val="22"/>
          </w:rPr>
          <w:delText>Every charter school shall report to the Department</w:delText>
        </w:r>
      </w:del>
      <w:r w:rsidR="00CB693F">
        <w:rPr>
          <w:rFonts w:ascii="Times New Roman" w:hAnsi="Times New Roman" w:cs="Times New Roman"/>
          <w:sz w:val="22"/>
          <w:szCs w:val="22"/>
        </w:rPr>
        <w:t xml:space="preserve"> </w:t>
      </w:r>
      <w:ins w:id="139" w:author="Author">
        <w:r w:rsidR="00234824">
          <w:rPr>
            <w:rFonts w:ascii="Times New Roman" w:hAnsi="Times New Roman" w:cs="Times New Roman"/>
            <w:sz w:val="22"/>
            <w:szCs w:val="22"/>
          </w:rPr>
          <w:t xml:space="preserve">Significant matters include, </w:t>
        </w:r>
        <w:r w:rsidR="003C47C9">
          <w:rPr>
            <w:rFonts w:ascii="Times New Roman" w:hAnsi="Times New Roman" w:cs="Times New Roman"/>
            <w:sz w:val="22"/>
            <w:szCs w:val="22"/>
          </w:rPr>
          <w:t>but are not limited to,</w:t>
        </w:r>
      </w:ins>
      <w:r w:rsidR="003C47C9">
        <w:rPr>
          <w:rFonts w:ascii="Times New Roman" w:hAnsi="Times New Roman" w:cs="Times New Roman"/>
          <w:sz w:val="22"/>
          <w:szCs w:val="22"/>
        </w:rPr>
        <w:t xml:space="preserve"> </w:t>
      </w:r>
      <w:r w:rsidRPr="00A608A8">
        <w:rPr>
          <w:rFonts w:ascii="Times New Roman" w:hAnsi="Times New Roman" w:cs="Times New Roman"/>
          <w:sz w:val="22"/>
          <w:szCs w:val="22"/>
        </w:rPr>
        <w:t>all communications made or received by or on behalf of the school with any government audit, investigative, or law enforcement agency</w:t>
      </w:r>
      <w:del w:id="140" w:author="Author">
        <w:r w:rsidRPr="00D55E73">
          <w:rPr>
            <w:rFonts w:ascii="Times New Roman" w:hAnsi="Times New Roman" w:cs="Times New Roman"/>
            <w:sz w:val="22"/>
            <w:szCs w:val="22"/>
          </w:rPr>
          <w:delText xml:space="preserve"> within two business days of that communication.</w:delText>
        </w:r>
      </w:del>
      <w:ins w:id="141" w:author="Author">
        <w:r w:rsidR="003C47C9">
          <w:rPr>
            <w:rFonts w:ascii="Times New Roman" w:hAnsi="Times New Roman" w:cs="Times New Roman"/>
            <w:sz w:val="22"/>
            <w:szCs w:val="22"/>
          </w:rPr>
          <w:t>.</w:t>
        </w:r>
      </w:ins>
      <w:r w:rsidRPr="00A608A8">
        <w:rPr>
          <w:rFonts w:ascii="Times New Roman" w:hAnsi="Times New Roman" w:cs="Times New Roman"/>
          <w:sz w:val="22"/>
          <w:szCs w:val="22"/>
        </w:rPr>
        <w:t xml:space="preserve"> </w:t>
      </w:r>
    </w:p>
    <w:p w:rsidR="001352AB" w:rsidRPr="00A608A8" w:rsidRDefault="000D016D" w:rsidP="00CF740F">
      <w:pPr>
        <w:pStyle w:val="ListParagraph"/>
        <w:numPr>
          <w:ilvl w:val="0"/>
          <w:numId w:val="67"/>
        </w:numPr>
        <w:ind w:hanging="450"/>
        <w:rPr>
          <w:sz w:val="22"/>
          <w:szCs w:val="22"/>
        </w:rPr>
      </w:pPr>
      <w:r w:rsidRPr="00A608A8">
        <w:rPr>
          <w:rStyle w:val="em"/>
          <w:b/>
          <w:bCs/>
          <w:sz w:val="22"/>
          <w:szCs w:val="22"/>
        </w:rPr>
        <w:t>Notification of New Circumstances</w:t>
      </w:r>
      <w:r w:rsidR="001352AB" w:rsidRPr="00A608A8">
        <w:rPr>
          <w:rStyle w:val="em"/>
          <w:rFonts w:eastAsia="Arial Unicode MS"/>
          <w:b/>
          <w:bCs/>
          <w:sz w:val="22"/>
          <w:szCs w:val="22"/>
        </w:rPr>
        <w:t>:</w:t>
      </w:r>
      <w:r w:rsidRPr="00A608A8">
        <w:rPr>
          <w:sz w:val="22"/>
          <w:szCs w:val="22"/>
        </w:rPr>
        <w:t xml:space="preserve"> The charter school shall notify the Department in writing immediately of any change in circumstances that may have a significant impact on a charter school's ability to fulfill its goals or mission as stated in its charter.</w:t>
      </w:r>
      <w:r w:rsidR="001352AB" w:rsidRPr="00A608A8">
        <w:rPr>
          <w:sz w:val="22"/>
          <w:szCs w:val="22"/>
        </w:rPr>
        <w:t xml:space="preserve"> These include, but are not limited to:</w:t>
      </w:r>
    </w:p>
    <w:p w:rsidR="000B041C" w:rsidRPr="00A608A8" w:rsidRDefault="001352AB" w:rsidP="006D7075">
      <w:pPr>
        <w:pStyle w:val="ListParagraph"/>
        <w:numPr>
          <w:ilvl w:val="0"/>
          <w:numId w:val="12"/>
        </w:numPr>
        <w:ind w:left="1440"/>
        <w:rPr>
          <w:sz w:val="22"/>
          <w:szCs w:val="22"/>
        </w:rPr>
      </w:pPr>
      <w:r w:rsidRPr="00A608A8">
        <w:rPr>
          <w:sz w:val="22"/>
          <w:szCs w:val="22"/>
        </w:rPr>
        <w:t>changes in individuals holding school leadership positions, such as an executive director or principal;</w:t>
      </w:r>
    </w:p>
    <w:p w:rsidR="000B041C" w:rsidRPr="00A608A8" w:rsidRDefault="001352AB" w:rsidP="006D7075">
      <w:pPr>
        <w:pStyle w:val="ListParagraph"/>
        <w:numPr>
          <w:ilvl w:val="0"/>
          <w:numId w:val="12"/>
        </w:numPr>
        <w:ind w:left="1440"/>
        <w:rPr>
          <w:sz w:val="22"/>
          <w:szCs w:val="22"/>
        </w:rPr>
      </w:pPr>
      <w:r w:rsidRPr="00A608A8">
        <w:rPr>
          <w:sz w:val="22"/>
          <w:szCs w:val="22"/>
        </w:rPr>
        <w:t>a delay in implementing a minor or major amendment;</w:t>
      </w:r>
    </w:p>
    <w:p w:rsidR="000B041C" w:rsidRPr="00A608A8" w:rsidRDefault="001352AB" w:rsidP="006D7075">
      <w:pPr>
        <w:pStyle w:val="ListParagraph"/>
        <w:numPr>
          <w:ilvl w:val="0"/>
          <w:numId w:val="12"/>
        </w:numPr>
        <w:ind w:left="1440"/>
        <w:rPr>
          <w:sz w:val="22"/>
          <w:szCs w:val="22"/>
        </w:rPr>
      </w:pPr>
      <w:r w:rsidRPr="00A608A8">
        <w:rPr>
          <w:sz w:val="22"/>
          <w:szCs w:val="22"/>
        </w:rPr>
        <w:t>changes in location of the school’s facilities within the same municipality and documentation of the school’s compliance with state and federal laws, including, but not limited to, all fire, health, and safety laws and accessibility requirements for new facilities or renovations to existing facilities;</w:t>
      </w:r>
    </w:p>
    <w:p w:rsidR="000B041C" w:rsidRPr="00A608A8" w:rsidRDefault="001352AB" w:rsidP="006D7075">
      <w:pPr>
        <w:pStyle w:val="ListParagraph"/>
        <w:numPr>
          <w:ilvl w:val="0"/>
          <w:numId w:val="12"/>
        </w:numPr>
        <w:ind w:left="1440"/>
        <w:rPr>
          <w:sz w:val="22"/>
          <w:szCs w:val="22"/>
        </w:rPr>
      </w:pPr>
      <w:r w:rsidRPr="00A608A8">
        <w:rPr>
          <w:sz w:val="22"/>
          <w:szCs w:val="22"/>
        </w:rPr>
        <w:t>changes in officers of the school’s board of trustees;</w:t>
      </w:r>
    </w:p>
    <w:p w:rsidR="00592E36" w:rsidRPr="00A608A8" w:rsidRDefault="001352AB" w:rsidP="006D7075">
      <w:pPr>
        <w:pStyle w:val="ListParagraph"/>
        <w:numPr>
          <w:ilvl w:val="0"/>
          <w:numId w:val="12"/>
        </w:numPr>
        <w:ind w:left="1440"/>
        <w:rPr>
          <w:sz w:val="22"/>
          <w:szCs w:val="22"/>
        </w:rPr>
      </w:pPr>
      <w:r w:rsidRPr="00A608A8">
        <w:rPr>
          <w:sz w:val="22"/>
          <w:szCs w:val="22"/>
        </w:rPr>
        <w:t xml:space="preserve">individuals resigning from the board of trustees; </w:t>
      </w:r>
    </w:p>
    <w:p w:rsidR="00592E36" w:rsidRPr="00A608A8" w:rsidRDefault="001352AB" w:rsidP="006D7075">
      <w:pPr>
        <w:pStyle w:val="ListParagraph"/>
        <w:numPr>
          <w:ilvl w:val="0"/>
          <w:numId w:val="12"/>
        </w:numPr>
        <w:ind w:left="1440"/>
        <w:rPr>
          <w:sz w:val="22"/>
          <w:szCs w:val="22"/>
        </w:rPr>
      </w:pPr>
      <w:r w:rsidRPr="00A608A8">
        <w:rPr>
          <w:sz w:val="22"/>
          <w:szCs w:val="22"/>
        </w:rPr>
        <w:t>changes in general contact information (phone number, mailing address, and email) for the school and the school’s board of trustees</w:t>
      </w:r>
      <w:r w:rsidR="00592E36" w:rsidRPr="00A608A8">
        <w:rPr>
          <w:sz w:val="22"/>
          <w:szCs w:val="22"/>
        </w:rPr>
        <w:t>; and</w:t>
      </w:r>
    </w:p>
    <w:p w:rsidR="00592E36" w:rsidRPr="00A608A8" w:rsidRDefault="00592E36" w:rsidP="006D7075">
      <w:pPr>
        <w:pStyle w:val="ListParagraph"/>
        <w:numPr>
          <w:ilvl w:val="0"/>
          <w:numId w:val="12"/>
        </w:numPr>
        <w:ind w:left="1440"/>
        <w:rPr>
          <w:sz w:val="22"/>
          <w:szCs w:val="22"/>
        </w:rPr>
      </w:pPr>
      <w:r w:rsidRPr="00A608A8">
        <w:rPr>
          <w:sz w:val="22"/>
          <w:szCs w:val="22"/>
        </w:rPr>
        <w:t>significant decreases in enrollment (more than 10</w:t>
      </w:r>
      <w:r w:rsidR="00DC0BC4" w:rsidRPr="00A608A8">
        <w:rPr>
          <w:sz w:val="22"/>
          <w:szCs w:val="22"/>
        </w:rPr>
        <w:t xml:space="preserve"> percent</w:t>
      </w:r>
      <w:r w:rsidRPr="00A608A8">
        <w:rPr>
          <w:sz w:val="22"/>
          <w:szCs w:val="22"/>
        </w:rPr>
        <w:t xml:space="preserve"> lower than any previously reported figure).</w:t>
      </w:r>
    </w:p>
    <w:p w:rsidR="005C0A8E" w:rsidRPr="00D55E73" w:rsidRDefault="00D53AAE">
      <w:pPr>
        <w:pStyle w:val="NormalWeb"/>
        <w:numPr>
          <w:ilvl w:val="0"/>
          <w:numId w:val="68"/>
        </w:numPr>
        <w:ind w:hanging="450"/>
        <w:rPr>
          <w:del w:id="142" w:author="Author"/>
          <w:rFonts w:ascii="Times New Roman" w:hAnsi="Times New Roman" w:cs="Times New Roman"/>
          <w:sz w:val="22"/>
          <w:szCs w:val="22"/>
        </w:rPr>
      </w:pPr>
      <w:del w:id="143" w:author="Author">
        <w:r w:rsidRPr="00D55E73">
          <w:rPr>
            <w:rStyle w:val="em"/>
            <w:b/>
            <w:sz w:val="22"/>
            <w:szCs w:val="22"/>
          </w:rPr>
          <w:delText>Additional Information</w:delText>
        </w:r>
        <w:r w:rsidR="001352AB" w:rsidRPr="00D55E73">
          <w:rPr>
            <w:rStyle w:val="em"/>
            <w:b/>
            <w:bCs/>
            <w:sz w:val="22"/>
            <w:szCs w:val="22"/>
          </w:rPr>
          <w:delText>:</w:delText>
        </w:r>
        <w:r w:rsidRPr="00D55E73">
          <w:rPr>
            <w:rFonts w:ascii="Times New Roman" w:hAnsi="Times New Roman" w:cs="Times New Roman"/>
            <w:sz w:val="22"/>
            <w:szCs w:val="22"/>
          </w:rPr>
          <w:delText xml:space="preserve"> At the discretion of the Board, charter schools may be required to submit additional information other than that specifically required by 603 CMR 1.00.</w:delText>
        </w:r>
      </w:del>
    </w:p>
    <w:p w:rsidR="001168FA" w:rsidRDefault="0054138B" w:rsidP="001168FA">
      <w:pPr>
        <w:pStyle w:val="NormalWeb"/>
        <w:ind w:left="720" w:hanging="450"/>
        <w:rPr>
          <w:rFonts w:ascii="Times New Roman" w:hAnsi="Times New Roman" w:cs="Times New Roman"/>
          <w:sz w:val="22"/>
          <w:szCs w:val="22"/>
        </w:rPr>
        <w:pPrChange w:id="144" w:author="Author">
          <w:pPr>
            <w:pStyle w:val="NormalWeb"/>
            <w:numPr>
              <w:numId w:val="69"/>
            </w:numPr>
            <w:ind w:left="720" w:hanging="450"/>
          </w:pPr>
        </w:pPrChange>
      </w:pPr>
      <w:ins w:id="145" w:author="Author">
        <w:r>
          <w:rPr>
            <w:rFonts w:ascii="Times New Roman" w:hAnsi="Times New Roman" w:cs="Times New Roman"/>
            <w:sz w:val="22"/>
            <w:szCs w:val="22"/>
          </w:rPr>
          <w:lastRenderedPageBreak/>
          <w:t>(12)</w:t>
        </w:r>
        <w:r>
          <w:rPr>
            <w:rFonts w:ascii="Times New Roman" w:hAnsi="Times New Roman" w:cs="Times New Roman"/>
            <w:sz w:val="22"/>
            <w:szCs w:val="22"/>
          </w:rPr>
          <w:tab/>
        </w:r>
      </w:ins>
      <w:r w:rsidR="000D016D" w:rsidRPr="00732BF5">
        <w:rPr>
          <w:rStyle w:val="em"/>
          <w:b/>
          <w:bCs/>
          <w:sz w:val="22"/>
          <w:szCs w:val="22"/>
        </w:rPr>
        <w:t>Signatory Authorization</w:t>
      </w:r>
      <w:r w:rsidR="001352AB" w:rsidRPr="00732BF5">
        <w:rPr>
          <w:rStyle w:val="em"/>
          <w:b/>
          <w:bCs/>
          <w:sz w:val="22"/>
          <w:szCs w:val="22"/>
        </w:rPr>
        <w:t>:</w:t>
      </w:r>
      <w:r w:rsidR="001352AB" w:rsidRPr="00732BF5">
        <w:rPr>
          <w:rFonts w:ascii="Times New Roman" w:hAnsi="Times New Roman" w:cs="Times New Roman"/>
          <w:b/>
          <w:bCs/>
          <w:sz w:val="22"/>
          <w:szCs w:val="22"/>
        </w:rPr>
        <w:t xml:space="preserve"> </w:t>
      </w:r>
      <w:r w:rsidR="001352AB" w:rsidRPr="00963BE3">
        <w:rPr>
          <w:rFonts w:ascii="Times New Roman" w:hAnsi="Times New Roman" w:cs="Times New Roman"/>
          <w:bCs/>
          <w:sz w:val="22"/>
          <w:szCs w:val="22"/>
        </w:rPr>
        <w:t>All</w:t>
      </w:r>
      <w:r w:rsidR="000D016D" w:rsidRPr="00963BE3">
        <w:rPr>
          <w:rFonts w:ascii="Times New Roman" w:hAnsi="Times New Roman" w:cs="Times New Roman"/>
          <w:bCs/>
          <w:sz w:val="22"/>
          <w:szCs w:val="22"/>
        </w:rPr>
        <w:t xml:space="preserve"> information supplied</w:t>
      </w:r>
      <w:r w:rsidR="000D016D" w:rsidRPr="00732BF5">
        <w:rPr>
          <w:rFonts w:ascii="Times New Roman" w:hAnsi="Times New Roman" w:cs="Times New Roman"/>
          <w:sz w:val="22"/>
          <w:szCs w:val="22"/>
        </w:rPr>
        <w:t xml:space="preserve"> to the Board, the Commissioner, or the Department by the charter school shall be signed by an individual </w:t>
      </w:r>
      <w:r w:rsidR="001352AB" w:rsidRPr="00732BF5">
        <w:rPr>
          <w:rFonts w:ascii="Times New Roman" w:hAnsi="Times New Roman" w:cs="Times New Roman"/>
          <w:sz w:val="22"/>
          <w:szCs w:val="22"/>
        </w:rPr>
        <w:t>with</w:t>
      </w:r>
      <w:r w:rsidR="000D016D" w:rsidRPr="00732BF5">
        <w:rPr>
          <w:rFonts w:ascii="Times New Roman" w:hAnsi="Times New Roman" w:cs="Times New Roman"/>
          <w:sz w:val="22"/>
          <w:szCs w:val="22"/>
        </w:rPr>
        <w:t xml:space="preserve"> signatory </w:t>
      </w:r>
      <w:r w:rsidR="001352AB" w:rsidRPr="00732BF5">
        <w:rPr>
          <w:rFonts w:ascii="Times New Roman" w:hAnsi="Times New Roman" w:cs="Times New Roman"/>
          <w:sz w:val="22"/>
          <w:szCs w:val="22"/>
        </w:rPr>
        <w:t>authority</w:t>
      </w:r>
      <w:r w:rsidR="000D016D" w:rsidRPr="00732BF5">
        <w:rPr>
          <w:rFonts w:ascii="Times New Roman" w:hAnsi="Times New Roman" w:cs="Times New Roman"/>
          <w:sz w:val="22"/>
          <w:szCs w:val="22"/>
        </w:rPr>
        <w:t>. All such information is submitted under penalty of perjury.</w:t>
      </w:r>
    </w:p>
    <w:p w:rsidR="001352AB" w:rsidRPr="00A608A8" w:rsidRDefault="000D016D">
      <w:pPr>
        <w:pStyle w:val="Heading3"/>
        <w:rPr>
          <w:rFonts w:ascii="Times New Roman" w:hAnsi="Times New Roman" w:cs="Times New Roman"/>
          <w:b w:val="0"/>
          <w:bCs w:val="0"/>
          <w:sz w:val="22"/>
          <w:szCs w:val="22"/>
        </w:rPr>
      </w:pPr>
      <w:bookmarkStart w:id="146" w:name="_Toc350240779"/>
      <w:bookmarkStart w:id="147" w:name="_Toc350241525"/>
      <w:bookmarkStart w:id="148" w:name="_Toc350246775"/>
      <w:bookmarkStart w:id="149" w:name="_Toc350247392"/>
      <w:bookmarkStart w:id="150" w:name="_Toc356827111"/>
      <w:r w:rsidRPr="00732BF5">
        <w:rPr>
          <w:rFonts w:ascii="Times New Roman" w:hAnsi="Times New Roman" w:cs="Times New Roman"/>
          <w:sz w:val="22"/>
          <w:szCs w:val="22"/>
        </w:rPr>
        <w:t>1.</w:t>
      </w:r>
      <w:r w:rsidR="001352AB" w:rsidRPr="00732BF5">
        <w:rPr>
          <w:rFonts w:ascii="Times New Roman" w:hAnsi="Times New Roman" w:cs="Times New Roman"/>
          <w:sz w:val="22"/>
          <w:szCs w:val="22"/>
        </w:rPr>
        <w:t>09</w:t>
      </w:r>
      <w:r w:rsidRPr="00732BF5">
        <w:rPr>
          <w:rFonts w:ascii="Times New Roman" w:hAnsi="Times New Roman" w:cs="Times New Roman"/>
          <w:sz w:val="22"/>
          <w:szCs w:val="22"/>
        </w:rPr>
        <w:t>: Complaint Procedur</w:t>
      </w:r>
      <w:r w:rsidRPr="00A608A8">
        <w:rPr>
          <w:rFonts w:ascii="Times New Roman" w:hAnsi="Times New Roman" w:cs="Times New Roman"/>
          <w:sz w:val="22"/>
          <w:szCs w:val="22"/>
        </w:rPr>
        <w:t>e</w:t>
      </w:r>
      <w:bookmarkEnd w:id="146"/>
      <w:bookmarkEnd w:id="147"/>
      <w:bookmarkEnd w:id="148"/>
      <w:bookmarkEnd w:id="149"/>
      <w:bookmarkEnd w:id="150"/>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A parent, guardian, or other individuals or groups who believe that a charter school has violated or is violating any provision of M.G.L. c. 71, § 89, or 603 CMR 1.00 may file a complaint with the charter school's board of trustees.</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 xml:space="preserve">The board of trustees shall respond </w:t>
      </w:r>
      <w:r w:rsidR="001352AB" w:rsidRPr="00A608A8">
        <w:rPr>
          <w:rFonts w:ascii="Times New Roman" w:hAnsi="Times New Roman" w:cs="Times New Roman"/>
          <w:sz w:val="22"/>
          <w:szCs w:val="22"/>
        </w:rPr>
        <w:t xml:space="preserve">in writing </w:t>
      </w:r>
      <w:r w:rsidR="00AC6AAD" w:rsidRPr="00A608A8">
        <w:rPr>
          <w:rFonts w:ascii="Times New Roman" w:hAnsi="Times New Roman" w:cs="Times New Roman"/>
          <w:sz w:val="22"/>
          <w:szCs w:val="22"/>
        </w:rPr>
        <w:t xml:space="preserve">to the complaining party </w:t>
      </w:r>
      <w:r w:rsidRPr="00A608A8">
        <w:rPr>
          <w:rFonts w:ascii="Times New Roman" w:hAnsi="Times New Roman" w:cs="Times New Roman"/>
          <w:sz w:val="22"/>
          <w:szCs w:val="22"/>
        </w:rPr>
        <w:t xml:space="preserve">no later than </w:t>
      </w:r>
      <w:r w:rsidR="001352AB" w:rsidRPr="00A608A8">
        <w:rPr>
          <w:rFonts w:ascii="Times New Roman" w:hAnsi="Times New Roman" w:cs="Times New Roman"/>
          <w:sz w:val="22"/>
          <w:szCs w:val="22"/>
        </w:rPr>
        <w:t>45</w:t>
      </w:r>
      <w:r w:rsidRPr="00A608A8">
        <w:rPr>
          <w:rFonts w:ascii="Times New Roman" w:hAnsi="Times New Roman" w:cs="Times New Roman"/>
          <w:sz w:val="22"/>
          <w:szCs w:val="22"/>
        </w:rPr>
        <w:t xml:space="preserve"> days from receipt of the complaint.</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The board of trustees shall, pursuant to a complaint received under 603 CMR 1.0</w:t>
      </w:r>
      <w:r w:rsidR="00325BC6" w:rsidRPr="00A608A8">
        <w:rPr>
          <w:rFonts w:ascii="Times New Roman" w:hAnsi="Times New Roman" w:cs="Times New Roman"/>
          <w:sz w:val="22"/>
          <w:szCs w:val="22"/>
        </w:rPr>
        <w:t>9</w:t>
      </w:r>
      <w:r w:rsidRPr="00A608A8">
        <w:rPr>
          <w:rFonts w:ascii="Times New Roman" w:hAnsi="Times New Roman" w:cs="Times New Roman"/>
          <w:sz w:val="22"/>
          <w:szCs w:val="22"/>
        </w:rPr>
        <w:t>, or on its own initiative, conduct reviews to ensure compliance with M.G.L. c. 71, § 89, and 603 CMR 1.00. The charter school and the specific individuals involved shall cooperate to the fullest extent with such review.</w:t>
      </w:r>
    </w:p>
    <w:p w:rsidR="007C50AC"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 xml:space="preserve">A complaining party who believes </w:t>
      </w:r>
      <w:r w:rsidR="001352AB" w:rsidRPr="00A608A8">
        <w:rPr>
          <w:rFonts w:ascii="Times New Roman" w:hAnsi="Times New Roman" w:cs="Times New Roman"/>
          <w:sz w:val="22"/>
          <w:szCs w:val="22"/>
        </w:rPr>
        <w:t>a</w:t>
      </w:r>
      <w:r w:rsidRPr="00A608A8">
        <w:rPr>
          <w:rFonts w:ascii="Times New Roman" w:hAnsi="Times New Roman" w:cs="Times New Roman"/>
          <w:sz w:val="22"/>
          <w:szCs w:val="22"/>
        </w:rPr>
        <w:t xml:space="preserve"> complaint</w:t>
      </w:r>
      <w:r w:rsidR="001352AB" w:rsidRPr="00A608A8">
        <w:rPr>
          <w:rFonts w:ascii="Times New Roman" w:hAnsi="Times New Roman" w:cs="Times New Roman"/>
          <w:sz w:val="22"/>
          <w:szCs w:val="22"/>
        </w:rPr>
        <w:t xml:space="preserve"> pursuant to 603 CMR 1.0</w:t>
      </w:r>
      <w:r w:rsidR="00F91FC1" w:rsidRPr="00A608A8">
        <w:rPr>
          <w:rFonts w:ascii="Times New Roman" w:hAnsi="Times New Roman" w:cs="Times New Roman"/>
          <w:sz w:val="22"/>
          <w:szCs w:val="22"/>
        </w:rPr>
        <w:t>9</w:t>
      </w:r>
      <w:r w:rsidR="001352AB" w:rsidRPr="00A608A8">
        <w:rPr>
          <w:rFonts w:ascii="Times New Roman" w:hAnsi="Times New Roman" w:cs="Times New Roman"/>
          <w:sz w:val="22"/>
          <w:szCs w:val="22"/>
        </w:rPr>
        <w:t>(1)</w:t>
      </w:r>
      <w:r w:rsidRPr="00A608A8">
        <w:rPr>
          <w:rFonts w:ascii="Times New Roman" w:hAnsi="Times New Roman" w:cs="Times New Roman"/>
          <w:sz w:val="22"/>
          <w:szCs w:val="22"/>
        </w:rPr>
        <w:t xml:space="preserve"> has not been adequately addressed by the charter school board of trustees may submit the complaint in writing to the Commissioner, who shall investigate such complaint and make a written response.</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 xml:space="preserve">In the event the charter school is found in </w:t>
      </w:r>
      <w:r w:rsidR="001352AB" w:rsidRPr="00A608A8">
        <w:rPr>
          <w:rFonts w:ascii="Times New Roman" w:hAnsi="Times New Roman" w:cs="Times New Roman"/>
          <w:sz w:val="22"/>
          <w:szCs w:val="22"/>
        </w:rPr>
        <w:t xml:space="preserve">violation of </w:t>
      </w:r>
      <w:r w:rsidRPr="00A608A8">
        <w:rPr>
          <w:rFonts w:ascii="Times New Roman" w:hAnsi="Times New Roman" w:cs="Times New Roman"/>
          <w:sz w:val="22"/>
          <w:szCs w:val="22"/>
        </w:rPr>
        <w:t>M.G.L. c. 71, § 89, or 603 CMR 1.00, the Commissioner or Board may take such action deem</w:t>
      </w:r>
      <w:r w:rsidR="00251EB4" w:rsidRPr="00A608A8">
        <w:rPr>
          <w:rFonts w:ascii="Times New Roman" w:hAnsi="Times New Roman" w:cs="Times New Roman"/>
          <w:sz w:val="22"/>
          <w:szCs w:val="22"/>
        </w:rPr>
        <w:t>ed</w:t>
      </w:r>
      <w:r w:rsidRPr="00A608A8">
        <w:rPr>
          <w:rFonts w:ascii="Times New Roman" w:hAnsi="Times New Roman" w:cs="Times New Roman"/>
          <w:sz w:val="22"/>
          <w:szCs w:val="22"/>
        </w:rPr>
        <w:t xml:space="preserve"> appropriate including</w:t>
      </w:r>
      <w:r w:rsidR="001352AB" w:rsidRPr="00A608A8">
        <w:rPr>
          <w:rFonts w:ascii="Times New Roman" w:hAnsi="Times New Roman" w:cs="Times New Roman"/>
          <w:sz w:val="22"/>
          <w:szCs w:val="22"/>
        </w:rPr>
        <w:t>,</w:t>
      </w:r>
      <w:r w:rsidRPr="00A608A8">
        <w:rPr>
          <w:rFonts w:ascii="Times New Roman" w:hAnsi="Times New Roman" w:cs="Times New Roman"/>
          <w:sz w:val="22"/>
          <w:szCs w:val="22"/>
        </w:rPr>
        <w:t xml:space="preserve"> but not limited to</w:t>
      </w:r>
      <w:r w:rsidR="001352AB" w:rsidRPr="00A608A8">
        <w:rPr>
          <w:rFonts w:ascii="Times New Roman" w:hAnsi="Times New Roman" w:cs="Times New Roman"/>
          <w:sz w:val="22"/>
          <w:szCs w:val="22"/>
        </w:rPr>
        <w:t>,</w:t>
      </w:r>
      <w:r w:rsidRPr="00A608A8">
        <w:rPr>
          <w:rFonts w:ascii="Times New Roman" w:hAnsi="Times New Roman" w:cs="Times New Roman"/>
          <w:sz w:val="22"/>
          <w:szCs w:val="22"/>
        </w:rPr>
        <w:t xml:space="preserve"> suspension or revocation of the charter, or referral of the matter to the District Attorney, the Office of the Attorney General, or other appropriate </w:t>
      </w:r>
      <w:r w:rsidR="001352AB" w:rsidRPr="00A608A8">
        <w:rPr>
          <w:rFonts w:ascii="Times New Roman" w:hAnsi="Times New Roman" w:cs="Times New Roman"/>
          <w:sz w:val="22"/>
          <w:szCs w:val="22"/>
        </w:rPr>
        <w:t>agencies for</w:t>
      </w:r>
      <w:r w:rsidRPr="00A608A8">
        <w:rPr>
          <w:rFonts w:ascii="Times New Roman" w:hAnsi="Times New Roman" w:cs="Times New Roman"/>
          <w:sz w:val="22"/>
          <w:szCs w:val="22"/>
        </w:rPr>
        <w:t xml:space="preserve"> action.</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A parent, guardian, or other individuals or groups who believe that a charter school has violated or is violating any state or federal law or regulation regarding special education may file a complaint directly with the Department.</w:t>
      </w:r>
    </w:p>
    <w:p w:rsidR="001168FA" w:rsidRPr="001168FA" w:rsidRDefault="005E7B63" w:rsidP="001168FA">
      <w:pPr>
        <w:rPr>
          <w:b/>
          <w:sz w:val="22"/>
          <w:rPrChange w:id="151" w:author="Author">
            <w:rPr>
              <w:rFonts w:ascii="Times New Roman" w:hAnsi="Times New Roman"/>
              <w:b w:val="0"/>
              <w:sz w:val="22"/>
            </w:rPr>
          </w:rPrChange>
        </w:rPr>
        <w:pPrChange w:id="152" w:author="Author">
          <w:pPr>
            <w:pStyle w:val="Heading3"/>
          </w:pPr>
        </w:pPrChange>
      </w:pPr>
      <w:bookmarkStart w:id="153" w:name="_Toc350240780"/>
      <w:bookmarkStart w:id="154" w:name="_Toc350241526"/>
      <w:bookmarkStart w:id="155" w:name="_Toc350246776"/>
      <w:bookmarkStart w:id="156" w:name="_Toc350247393"/>
      <w:bookmarkStart w:id="157" w:name="_Toc356827112"/>
      <w:r w:rsidRPr="005E7B63">
        <w:rPr>
          <w:b/>
          <w:sz w:val="22"/>
          <w:rPrChange w:id="158" w:author="Author">
            <w:rPr>
              <w:rFonts w:cs="Times New Roman"/>
              <w:sz w:val="22"/>
            </w:rPr>
          </w:rPrChange>
        </w:rPr>
        <w:t>1.10: Amendments of Charters</w:t>
      </w:r>
      <w:bookmarkEnd w:id="153"/>
      <w:bookmarkEnd w:id="154"/>
      <w:bookmarkEnd w:id="155"/>
      <w:bookmarkEnd w:id="156"/>
      <w:bookmarkEnd w:id="157"/>
    </w:p>
    <w:p w:rsidR="00A66317" w:rsidRPr="00A608A8" w:rsidRDefault="00A66317">
      <w:pPr>
        <w:rPr>
          <w:rFonts w:cs="Times New Roman"/>
          <w:sz w:val="22"/>
          <w:szCs w:val="22"/>
        </w:rPr>
      </w:pPr>
    </w:p>
    <w:p w:rsidR="001352AB" w:rsidRPr="00A608A8" w:rsidRDefault="001352AB">
      <w:pPr>
        <w:rPr>
          <w:rFonts w:cs="Times New Roman"/>
          <w:sz w:val="22"/>
          <w:szCs w:val="22"/>
        </w:rPr>
      </w:pPr>
      <w:r w:rsidRPr="00A608A8">
        <w:rPr>
          <w:rFonts w:cs="Times New Roman"/>
          <w:sz w:val="22"/>
          <w:szCs w:val="22"/>
        </w:rPr>
        <w:t xml:space="preserve">Requests to amend the material terms of a school’s charter must be voted on by the board of trustees and approved by the Commissioner or the Board before change is implemented. </w:t>
      </w:r>
    </w:p>
    <w:p w:rsidR="001352AB" w:rsidRPr="00A608A8" w:rsidRDefault="001352AB">
      <w:pPr>
        <w:rPr>
          <w:rFonts w:cs="Times New Roman"/>
          <w:sz w:val="22"/>
          <w:szCs w:val="22"/>
        </w:rPr>
      </w:pPr>
    </w:p>
    <w:p w:rsidR="001352AB" w:rsidRPr="00A608A8" w:rsidRDefault="001352AB" w:rsidP="00CF740F">
      <w:pPr>
        <w:pStyle w:val="ListParagraph"/>
        <w:numPr>
          <w:ilvl w:val="0"/>
          <w:numId w:val="71"/>
        </w:numPr>
        <w:rPr>
          <w:sz w:val="22"/>
          <w:szCs w:val="22"/>
        </w:rPr>
      </w:pPr>
      <w:r w:rsidRPr="00A608A8">
        <w:rPr>
          <w:b/>
          <w:bCs/>
          <w:sz w:val="22"/>
          <w:szCs w:val="22"/>
        </w:rPr>
        <w:t>Amendments Requiring Board Approval:</w:t>
      </w:r>
      <w:r w:rsidRPr="00A608A8">
        <w:rPr>
          <w:sz w:val="22"/>
          <w:szCs w:val="22"/>
        </w:rPr>
        <w:t xml:space="preserve"> </w:t>
      </w:r>
      <w:r w:rsidR="000D016D" w:rsidRPr="00A608A8">
        <w:rPr>
          <w:sz w:val="22"/>
          <w:szCs w:val="22"/>
        </w:rPr>
        <w:t xml:space="preserve">If a charter school </w:t>
      </w:r>
      <w:del w:id="159" w:author="Author">
        <w:r w:rsidRPr="00D55E73">
          <w:rPr>
            <w:sz w:val="22"/>
            <w:szCs w:val="22"/>
          </w:rPr>
          <w:delText>desires</w:delText>
        </w:r>
      </w:del>
      <w:r w:rsidR="00CB693F">
        <w:rPr>
          <w:sz w:val="22"/>
          <w:szCs w:val="22"/>
        </w:rPr>
        <w:t xml:space="preserve"> </w:t>
      </w:r>
      <w:ins w:id="160" w:author="Author">
        <w:r w:rsidR="00E811C2">
          <w:rPr>
            <w:sz w:val="22"/>
            <w:szCs w:val="22"/>
          </w:rPr>
          <w:t>plans to</w:t>
        </w:r>
      </w:ins>
      <w:r w:rsidR="000D016D" w:rsidRPr="00A608A8">
        <w:rPr>
          <w:sz w:val="22"/>
          <w:szCs w:val="22"/>
        </w:rPr>
        <w:t xml:space="preserve"> change </w:t>
      </w:r>
      <w:r w:rsidRPr="00A608A8">
        <w:rPr>
          <w:sz w:val="22"/>
          <w:szCs w:val="22"/>
        </w:rPr>
        <w:t>the terms of</w:t>
      </w:r>
      <w:r w:rsidR="000D016D" w:rsidRPr="00A608A8">
        <w:rPr>
          <w:sz w:val="22"/>
          <w:szCs w:val="22"/>
        </w:rPr>
        <w:t xml:space="preserve"> its </w:t>
      </w:r>
      <w:r w:rsidRPr="00A608A8">
        <w:rPr>
          <w:sz w:val="22"/>
          <w:szCs w:val="22"/>
        </w:rPr>
        <w:t>charter</w:t>
      </w:r>
      <w:r w:rsidR="009E7415" w:rsidRPr="00A608A8">
        <w:rPr>
          <w:sz w:val="22"/>
          <w:szCs w:val="22"/>
        </w:rPr>
        <w:t>, the</w:t>
      </w:r>
      <w:r w:rsidR="000D016D" w:rsidRPr="00A608A8">
        <w:rPr>
          <w:sz w:val="22"/>
          <w:szCs w:val="22"/>
        </w:rPr>
        <w:t xml:space="preserve"> school's board of trustees shall </w:t>
      </w:r>
      <w:r w:rsidRPr="00A608A8">
        <w:rPr>
          <w:sz w:val="22"/>
          <w:szCs w:val="22"/>
        </w:rPr>
        <w:t xml:space="preserve">vote on and </w:t>
      </w:r>
      <w:r w:rsidR="000D016D" w:rsidRPr="00A608A8">
        <w:rPr>
          <w:sz w:val="22"/>
          <w:szCs w:val="22"/>
        </w:rPr>
        <w:t xml:space="preserve">submit to the Board a request </w:t>
      </w:r>
      <w:r w:rsidRPr="00A608A8">
        <w:rPr>
          <w:sz w:val="22"/>
          <w:szCs w:val="22"/>
        </w:rPr>
        <w:t xml:space="preserve">in writing </w:t>
      </w:r>
      <w:r w:rsidR="000D016D" w:rsidRPr="00A608A8">
        <w:rPr>
          <w:sz w:val="22"/>
          <w:szCs w:val="22"/>
        </w:rPr>
        <w:t xml:space="preserve">to amend its charter. </w:t>
      </w:r>
      <w:r w:rsidRPr="00A608A8">
        <w:rPr>
          <w:sz w:val="22"/>
          <w:szCs w:val="22"/>
        </w:rPr>
        <w:t>Changes requiring approval by the Board before they can be implemented include:</w:t>
      </w:r>
    </w:p>
    <w:p w:rsidR="000B041C" w:rsidRPr="00A608A8" w:rsidRDefault="001352AB" w:rsidP="006D7075">
      <w:pPr>
        <w:numPr>
          <w:ilvl w:val="0"/>
          <w:numId w:val="8"/>
        </w:numPr>
        <w:rPr>
          <w:rFonts w:cs="Times New Roman"/>
          <w:sz w:val="22"/>
          <w:szCs w:val="22"/>
        </w:rPr>
      </w:pPr>
      <w:r w:rsidRPr="00A608A8">
        <w:rPr>
          <w:rFonts w:cs="Times New Roman"/>
          <w:sz w:val="22"/>
          <w:szCs w:val="22"/>
        </w:rPr>
        <w:t>Districts specified in the</w:t>
      </w:r>
      <w:r w:rsidR="000D016D" w:rsidRPr="00A608A8">
        <w:rPr>
          <w:rFonts w:cs="Times New Roman"/>
          <w:sz w:val="22"/>
          <w:szCs w:val="22"/>
        </w:rPr>
        <w:t xml:space="preserve"> school's </w:t>
      </w:r>
      <w:r w:rsidRPr="00A608A8">
        <w:rPr>
          <w:rFonts w:cs="Times New Roman"/>
          <w:sz w:val="22"/>
          <w:szCs w:val="22"/>
        </w:rPr>
        <w:t>charter;</w:t>
      </w:r>
    </w:p>
    <w:p w:rsidR="000B041C" w:rsidRPr="00A608A8" w:rsidRDefault="001352AB" w:rsidP="006D7075">
      <w:pPr>
        <w:numPr>
          <w:ilvl w:val="0"/>
          <w:numId w:val="8"/>
        </w:numPr>
        <w:rPr>
          <w:rFonts w:cs="Times New Roman"/>
          <w:sz w:val="22"/>
          <w:szCs w:val="22"/>
        </w:rPr>
      </w:pPr>
      <w:r w:rsidRPr="00A608A8">
        <w:rPr>
          <w:rFonts w:cs="Times New Roman"/>
          <w:sz w:val="22"/>
          <w:szCs w:val="22"/>
        </w:rPr>
        <w:t xml:space="preserve">Maximum enrollment; </w:t>
      </w:r>
    </w:p>
    <w:p w:rsidR="000B041C" w:rsidRPr="00A608A8" w:rsidRDefault="001352AB" w:rsidP="006D7075">
      <w:pPr>
        <w:numPr>
          <w:ilvl w:val="0"/>
          <w:numId w:val="8"/>
        </w:numPr>
        <w:rPr>
          <w:rFonts w:cs="Times New Roman"/>
          <w:sz w:val="22"/>
          <w:szCs w:val="22"/>
        </w:rPr>
      </w:pPr>
      <w:r w:rsidRPr="00A608A8">
        <w:rPr>
          <w:rFonts w:cs="Times New Roman"/>
          <w:sz w:val="22"/>
          <w:szCs w:val="22"/>
        </w:rPr>
        <w:t>Grades served; and</w:t>
      </w:r>
    </w:p>
    <w:p w:rsidR="000B041C" w:rsidRPr="00A608A8" w:rsidRDefault="000D016D" w:rsidP="006D7075">
      <w:pPr>
        <w:numPr>
          <w:ilvl w:val="0"/>
          <w:numId w:val="8"/>
        </w:numPr>
        <w:rPr>
          <w:rFonts w:cs="Times New Roman"/>
          <w:sz w:val="22"/>
          <w:szCs w:val="22"/>
        </w:rPr>
      </w:pPr>
      <w:r w:rsidRPr="00A608A8">
        <w:rPr>
          <w:rFonts w:cs="Times New Roman"/>
          <w:sz w:val="22"/>
          <w:szCs w:val="22"/>
        </w:rPr>
        <w:t>Contractual relationships with an education management organization providing or planning to provide substantially all the school's educational services</w:t>
      </w:r>
      <w:r w:rsidR="001352AB" w:rsidRPr="00A608A8">
        <w:rPr>
          <w:rFonts w:cs="Times New Roman"/>
          <w:sz w:val="22"/>
          <w:szCs w:val="22"/>
        </w:rPr>
        <w:t>.</w:t>
      </w:r>
    </w:p>
    <w:p w:rsidR="001168FA" w:rsidRDefault="001168FA" w:rsidP="001168FA">
      <w:pPr>
        <w:ind w:left="1440"/>
        <w:rPr>
          <w:rFonts w:cs="Times New Roman"/>
          <w:sz w:val="22"/>
          <w:szCs w:val="22"/>
        </w:rPr>
        <w:pPrChange w:id="161" w:author="Author">
          <w:pPr/>
        </w:pPrChange>
      </w:pPr>
    </w:p>
    <w:p w:rsidR="00CC0FB8" w:rsidRPr="00A608A8" w:rsidRDefault="001352AB" w:rsidP="00CC0FB8">
      <w:pPr>
        <w:pStyle w:val="ListParagraph"/>
        <w:numPr>
          <w:ilvl w:val="0"/>
          <w:numId w:val="71"/>
        </w:numPr>
        <w:rPr>
          <w:sz w:val="22"/>
          <w:szCs w:val="22"/>
        </w:rPr>
      </w:pPr>
      <w:r w:rsidRPr="00A608A8">
        <w:rPr>
          <w:b/>
          <w:bCs/>
          <w:sz w:val="22"/>
          <w:szCs w:val="22"/>
        </w:rPr>
        <w:t>Amendments Requiring Commissioner Approval:</w:t>
      </w:r>
      <w:r w:rsidRPr="00A608A8">
        <w:rPr>
          <w:sz w:val="22"/>
          <w:szCs w:val="22"/>
        </w:rPr>
        <w:t xml:space="preserve"> </w:t>
      </w:r>
      <w:r w:rsidR="000D016D" w:rsidRPr="00A608A8">
        <w:rPr>
          <w:sz w:val="22"/>
          <w:szCs w:val="22"/>
        </w:rPr>
        <w:t xml:space="preserve">If a charter school </w:t>
      </w:r>
      <w:del w:id="162" w:author="Author">
        <w:r w:rsidRPr="00D55E73">
          <w:rPr>
            <w:sz w:val="22"/>
            <w:szCs w:val="22"/>
          </w:rPr>
          <w:delText>desires</w:delText>
        </w:r>
      </w:del>
      <w:r w:rsidR="00CB693F">
        <w:rPr>
          <w:sz w:val="22"/>
          <w:szCs w:val="22"/>
        </w:rPr>
        <w:t xml:space="preserve"> </w:t>
      </w:r>
      <w:ins w:id="163" w:author="Author">
        <w:r w:rsidR="00E811C2">
          <w:rPr>
            <w:sz w:val="22"/>
            <w:szCs w:val="22"/>
          </w:rPr>
          <w:t>plans to</w:t>
        </w:r>
      </w:ins>
      <w:r w:rsidR="00E811C2">
        <w:rPr>
          <w:sz w:val="22"/>
          <w:szCs w:val="22"/>
        </w:rPr>
        <w:t xml:space="preserve"> </w:t>
      </w:r>
      <w:r w:rsidR="000D016D" w:rsidRPr="00A608A8">
        <w:rPr>
          <w:sz w:val="22"/>
          <w:szCs w:val="22"/>
        </w:rPr>
        <w:t xml:space="preserve">change </w:t>
      </w:r>
      <w:r w:rsidRPr="00A608A8">
        <w:rPr>
          <w:sz w:val="22"/>
          <w:szCs w:val="22"/>
        </w:rPr>
        <w:t>the terms of</w:t>
      </w:r>
      <w:r w:rsidR="000D016D" w:rsidRPr="00A608A8">
        <w:rPr>
          <w:sz w:val="22"/>
          <w:szCs w:val="22"/>
        </w:rPr>
        <w:t xml:space="preserve"> its </w:t>
      </w:r>
      <w:r w:rsidRPr="00A608A8">
        <w:rPr>
          <w:sz w:val="22"/>
          <w:szCs w:val="22"/>
        </w:rPr>
        <w:t>charter</w:t>
      </w:r>
      <w:r w:rsidR="000D016D" w:rsidRPr="00A608A8">
        <w:rPr>
          <w:sz w:val="22"/>
          <w:szCs w:val="22"/>
        </w:rPr>
        <w:t xml:space="preserve">, the school's board of trustees shall </w:t>
      </w:r>
      <w:r w:rsidRPr="00A608A8">
        <w:rPr>
          <w:sz w:val="22"/>
          <w:szCs w:val="22"/>
        </w:rPr>
        <w:t xml:space="preserve">vote on and </w:t>
      </w:r>
      <w:r w:rsidR="000D016D" w:rsidRPr="00A608A8">
        <w:rPr>
          <w:sz w:val="22"/>
          <w:szCs w:val="22"/>
        </w:rPr>
        <w:t xml:space="preserve">submit to the Commissioner a request </w:t>
      </w:r>
      <w:r w:rsidRPr="00A608A8">
        <w:rPr>
          <w:sz w:val="22"/>
          <w:szCs w:val="22"/>
        </w:rPr>
        <w:t xml:space="preserve">in writing </w:t>
      </w:r>
      <w:r w:rsidR="000D016D" w:rsidRPr="00A608A8">
        <w:rPr>
          <w:sz w:val="22"/>
          <w:szCs w:val="22"/>
        </w:rPr>
        <w:t xml:space="preserve">to amend its charter. </w:t>
      </w:r>
      <w:r w:rsidRPr="00A608A8">
        <w:rPr>
          <w:sz w:val="22"/>
          <w:szCs w:val="22"/>
        </w:rPr>
        <w:t xml:space="preserve">Changes requiring approval by the Commissioner before they can be implemented include: </w:t>
      </w:r>
    </w:p>
    <w:p w:rsidR="00251EB4" w:rsidRPr="00A608A8" w:rsidRDefault="00251EB4" w:rsidP="006D7075">
      <w:pPr>
        <w:numPr>
          <w:ilvl w:val="0"/>
          <w:numId w:val="13"/>
        </w:numPr>
        <w:rPr>
          <w:rFonts w:cs="Times New Roman"/>
          <w:sz w:val="22"/>
          <w:szCs w:val="22"/>
        </w:rPr>
      </w:pPr>
      <w:r w:rsidRPr="00A608A8">
        <w:rPr>
          <w:rFonts w:cs="Times New Roman"/>
          <w:sz w:val="22"/>
          <w:szCs w:val="22"/>
        </w:rPr>
        <w:t>School name;</w:t>
      </w:r>
    </w:p>
    <w:p w:rsidR="000B041C" w:rsidRPr="00A608A8" w:rsidRDefault="001352AB" w:rsidP="006D7075">
      <w:pPr>
        <w:numPr>
          <w:ilvl w:val="0"/>
          <w:numId w:val="13"/>
        </w:numPr>
        <w:rPr>
          <w:rFonts w:cs="Times New Roman"/>
          <w:sz w:val="22"/>
          <w:szCs w:val="22"/>
        </w:rPr>
      </w:pPr>
      <w:r w:rsidRPr="00A608A8">
        <w:rPr>
          <w:rFonts w:cs="Times New Roman"/>
          <w:sz w:val="22"/>
          <w:szCs w:val="22"/>
        </w:rPr>
        <w:t>Mission;</w:t>
      </w:r>
    </w:p>
    <w:p w:rsidR="000B041C" w:rsidRPr="00A608A8" w:rsidRDefault="001352AB" w:rsidP="006D7075">
      <w:pPr>
        <w:numPr>
          <w:ilvl w:val="0"/>
          <w:numId w:val="13"/>
        </w:numPr>
        <w:rPr>
          <w:rFonts w:cs="Times New Roman"/>
          <w:sz w:val="22"/>
          <w:szCs w:val="22"/>
        </w:rPr>
      </w:pPr>
      <w:r w:rsidRPr="00A608A8">
        <w:rPr>
          <w:rFonts w:cs="Times New Roman"/>
          <w:sz w:val="22"/>
          <w:szCs w:val="22"/>
        </w:rPr>
        <w:t>Governance or leadership</w:t>
      </w:r>
      <w:r w:rsidR="000D016D" w:rsidRPr="00A608A8">
        <w:rPr>
          <w:rFonts w:cs="Times New Roman"/>
          <w:sz w:val="22"/>
          <w:szCs w:val="22"/>
        </w:rPr>
        <w:t xml:space="preserve"> structure</w:t>
      </w:r>
      <w:r w:rsidRPr="00A608A8">
        <w:rPr>
          <w:rFonts w:cs="Times New Roman"/>
          <w:sz w:val="22"/>
          <w:szCs w:val="22"/>
        </w:rPr>
        <w:t xml:space="preserve">;  </w:t>
      </w:r>
    </w:p>
    <w:p w:rsidR="000B041C" w:rsidRPr="00A608A8" w:rsidRDefault="001352AB" w:rsidP="006D7075">
      <w:pPr>
        <w:numPr>
          <w:ilvl w:val="0"/>
          <w:numId w:val="13"/>
        </w:numPr>
        <w:rPr>
          <w:rFonts w:cs="Times New Roman"/>
          <w:sz w:val="22"/>
          <w:szCs w:val="22"/>
        </w:rPr>
      </w:pPr>
      <w:r w:rsidRPr="00A608A8">
        <w:rPr>
          <w:rFonts w:cs="Times New Roman"/>
          <w:sz w:val="22"/>
          <w:szCs w:val="22"/>
        </w:rPr>
        <w:t>Educational</w:t>
      </w:r>
      <w:r w:rsidR="000D016D" w:rsidRPr="00A608A8">
        <w:rPr>
          <w:rFonts w:cs="Times New Roman"/>
          <w:sz w:val="22"/>
          <w:szCs w:val="22"/>
        </w:rPr>
        <w:t xml:space="preserve"> program</w:t>
      </w:r>
      <w:r w:rsidR="00251EB4" w:rsidRPr="00A608A8">
        <w:rPr>
          <w:rFonts w:cs="Times New Roman"/>
          <w:sz w:val="22"/>
          <w:szCs w:val="22"/>
        </w:rPr>
        <w:t>s</w:t>
      </w:r>
      <w:r w:rsidRPr="00A608A8">
        <w:rPr>
          <w:rFonts w:cs="Times New Roman"/>
          <w:sz w:val="22"/>
          <w:szCs w:val="22"/>
        </w:rPr>
        <w:t>, curriculum models, or whole-school designs that are inconsistent with those specified in the school's charter;</w:t>
      </w:r>
    </w:p>
    <w:p w:rsidR="000B041C" w:rsidRPr="00A608A8" w:rsidRDefault="000D016D" w:rsidP="006D7075">
      <w:pPr>
        <w:numPr>
          <w:ilvl w:val="0"/>
          <w:numId w:val="13"/>
        </w:numPr>
        <w:rPr>
          <w:rFonts w:cs="Times New Roman"/>
          <w:sz w:val="22"/>
          <w:szCs w:val="22"/>
        </w:rPr>
      </w:pPr>
      <w:r w:rsidRPr="00A608A8">
        <w:rPr>
          <w:rFonts w:cs="Times New Roman"/>
          <w:sz w:val="22"/>
          <w:szCs w:val="22"/>
        </w:rPr>
        <w:lastRenderedPageBreak/>
        <w:t>Bylaws;</w:t>
      </w:r>
    </w:p>
    <w:p w:rsidR="00251EB4" w:rsidRPr="00A608A8" w:rsidRDefault="00251EB4" w:rsidP="006D7075">
      <w:pPr>
        <w:numPr>
          <w:ilvl w:val="0"/>
          <w:numId w:val="13"/>
        </w:numPr>
        <w:rPr>
          <w:rFonts w:cs="Times New Roman"/>
          <w:sz w:val="22"/>
          <w:szCs w:val="22"/>
        </w:rPr>
      </w:pPr>
      <w:r w:rsidRPr="00A608A8">
        <w:rPr>
          <w:rFonts w:cs="Times New Roman"/>
          <w:sz w:val="22"/>
          <w:szCs w:val="22"/>
        </w:rPr>
        <w:t>Membership of the board of trustees;</w:t>
      </w:r>
      <w:r w:rsidR="005E7B63" w:rsidRPr="005E7B63">
        <w:rPr>
          <w:rPrChange w:id="164" w:author="Author">
            <w:rPr>
              <w:rFonts w:cs="Times New Roman"/>
              <w:sz w:val="22"/>
            </w:rPr>
          </w:rPrChange>
        </w:rPr>
        <w:t xml:space="preserve"> </w:t>
      </w:r>
    </w:p>
    <w:p w:rsidR="00251EB4" w:rsidRPr="00A608A8" w:rsidRDefault="00251EB4" w:rsidP="006D7075">
      <w:pPr>
        <w:numPr>
          <w:ilvl w:val="0"/>
          <w:numId w:val="13"/>
        </w:numPr>
        <w:rPr>
          <w:rFonts w:cs="Times New Roman"/>
          <w:sz w:val="22"/>
          <w:szCs w:val="22"/>
        </w:rPr>
      </w:pPr>
      <w:r w:rsidRPr="00A608A8">
        <w:rPr>
          <w:rFonts w:cs="Times New Roman"/>
          <w:sz w:val="22"/>
          <w:szCs w:val="22"/>
        </w:rPr>
        <w:t>Memoranda of Understanding for Horace Mann charter schools;</w:t>
      </w:r>
      <w:r w:rsidR="005E7B63" w:rsidRPr="005E7B63">
        <w:rPr>
          <w:rPrChange w:id="165" w:author="Author">
            <w:rPr>
              <w:rFonts w:cs="Times New Roman"/>
              <w:sz w:val="22"/>
            </w:rPr>
          </w:rPrChange>
        </w:rPr>
        <w:t xml:space="preserve"> </w:t>
      </w:r>
    </w:p>
    <w:p w:rsidR="000B041C" w:rsidRPr="00A608A8" w:rsidRDefault="000D016D" w:rsidP="006D7075">
      <w:pPr>
        <w:numPr>
          <w:ilvl w:val="0"/>
          <w:numId w:val="13"/>
        </w:numPr>
        <w:rPr>
          <w:rFonts w:cs="Times New Roman"/>
          <w:sz w:val="22"/>
          <w:szCs w:val="22"/>
        </w:rPr>
      </w:pPr>
      <w:r w:rsidRPr="00A608A8">
        <w:rPr>
          <w:rFonts w:cs="Times New Roman"/>
          <w:sz w:val="22"/>
          <w:szCs w:val="22"/>
        </w:rPr>
        <w:t>Schedule (length of school year, school week, or school day);</w:t>
      </w:r>
    </w:p>
    <w:p w:rsidR="000B041C" w:rsidRPr="00A608A8" w:rsidRDefault="001352AB" w:rsidP="006D7075">
      <w:pPr>
        <w:numPr>
          <w:ilvl w:val="0"/>
          <w:numId w:val="13"/>
        </w:numPr>
        <w:rPr>
          <w:rFonts w:cs="Times New Roman"/>
          <w:sz w:val="22"/>
          <w:szCs w:val="22"/>
        </w:rPr>
      </w:pPr>
      <w:r w:rsidRPr="00A608A8">
        <w:rPr>
          <w:rFonts w:cs="Times New Roman"/>
          <w:sz w:val="22"/>
          <w:szCs w:val="22"/>
        </w:rPr>
        <w:t>Accountability Plan;</w:t>
      </w:r>
    </w:p>
    <w:p w:rsidR="000B041C" w:rsidRPr="00A608A8" w:rsidRDefault="000D016D" w:rsidP="006D7075">
      <w:pPr>
        <w:numPr>
          <w:ilvl w:val="0"/>
          <w:numId w:val="13"/>
        </w:numPr>
        <w:rPr>
          <w:rFonts w:cs="Times New Roman"/>
          <w:sz w:val="22"/>
          <w:szCs w:val="22"/>
        </w:rPr>
      </w:pPr>
      <w:r w:rsidRPr="00A608A8">
        <w:rPr>
          <w:rFonts w:cs="Times New Roman"/>
          <w:sz w:val="22"/>
          <w:szCs w:val="22"/>
        </w:rPr>
        <w:t xml:space="preserve">Enrollment </w:t>
      </w:r>
      <w:r w:rsidR="001352AB" w:rsidRPr="00A608A8">
        <w:rPr>
          <w:rFonts w:cs="Times New Roman"/>
          <w:sz w:val="22"/>
          <w:szCs w:val="22"/>
        </w:rPr>
        <w:t>policy and application for admission</w:t>
      </w:r>
      <w:r w:rsidRPr="00A608A8">
        <w:rPr>
          <w:rFonts w:cs="Times New Roman"/>
          <w:sz w:val="22"/>
          <w:szCs w:val="22"/>
        </w:rPr>
        <w:t>;</w:t>
      </w:r>
    </w:p>
    <w:p w:rsidR="000B041C" w:rsidRPr="00A608A8" w:rsidRDefault="000D016D" w:rsidP="006D7075">
      <w:pPr>
        <w:numPr>
          <w:ilvl w:val="0"/>
          <w:numId w:val="13"/>
        </w:numPr>
        <w:rPr>
          <w:rFonts w:cs="Times New Roman"/>
          <w:sz w:val="22"/>
          <w:szCs w:val="22"/>
        </w:rPr>
      </w:pPr>
      <w:r w:rsidRPr="00A608A8">
        <w:rPr>
          <w:rFonts w:cs="Times New Roman"/>
          <w:sz w:val="22"/>
          <w:szCs w:val="22"/>
        </w:rPr>
        <w:t>Expulsion policy;</w:t>
      </w:r>
      <w:r w:rsidR="005E7B63" w:rsidRPr="005E7B63">
        <w:rPr>
          <w:rPrChange w:id="166" w:author="Author">
            <w:rPr>
              <w:rFonts w:cs="Times New Roman"/>
              <w:sz w:val="22"/>
            </w:rPr>
          </w:rPrChange>
        </w:rPr>
        <w:t xml:space="preserve"> </w:t>
      </w:r>
      <w:r w:rsidR="001352AB" w:rsidRPr="00A608A8">
        <w:rPr>
          <w:rFonts w:cs="Times New Roman"/>
          <w:sz w:val="22"/>
          <w:szCs w:val="22"/>
        </w:rPr>
        <w:t xml:space="preserve">and </w:t>
      </w:r>
    </w:p>
    <w:p w:rsidR="000B041C" w:rsidRPr="004B4EFA" w:rsidRDefault="001352AB" w:rsidP="006D7075">
      <w:pPr>
        <w:numPr>
          <w:ilvl w:val="0"/>
          <w:numId w:val="13"/>
        </w:numPr>
        <w:rPr>
          <w:rFonts w:cs="Times New Roman"/>
          <w:sz w:val="22"/>
          <w:szCs w:val="22"/>
        </w:rPr>
      </w:pPr>
      <w:r w:rsidRPr="00A608A8">
        <w:rPr>
          <w:rFonts w:cs="Times New Roman"/>
          <w:sz w:val="22"/>
          <w:szCs w:val="22"/>
        </w:rPr>
        <w:t xml:space="preserve">Location of facilities, if such change involves relocating </w:t>
      </w:r>
      <w:r w:rsidR="00D07E6C" w:rsidRPr="00A608A8">
        <w:rPr>
          <w:rFonts w:cs="Times New Roman"/>
          <w:sz w:val="22"/>
          <w:szCs w:val="22"/>
        </w:rPr>
        <w:t xml:space="preserve">to </w:t>
      </w:r>
      <w:r w:rsidRPr="00A608A8">
        <w:rPr>
          <w:rFonts w:cs="Times New Roman"/>
          <w:sz w:val="22"/>
          <w:szCs w:val="22"/>
        </w:rPr>
        <w:t xml:space="preserve">or adding a facility </w:t>
      </w:r>
      <w:r w:rsidR="00D07E6C" w:rsidRPr="00A608A8">
        <w:rPr>
          <w:rFonts w:cs="Times New Roman"/>
          <w:sz w:val="22"/>
          <w:szCs w:val="22"/>
        </w:rPr>
        <w:t>in</w:t>
      </w:r>
      <w:r w:rsidRPr="00A608A8">
        <w:rPr>
          <w:rFonts w:cs="Times New Roman"/>
          <w:sz w:val="22"/>
          <w:szCs w:val="22"/>
        </w:rPr>
        <w:t xml:space="preserve"> another municipality or school </w:t>
      </w:r>
      <w:r w:rsidRPr="00EC5630">
        <w:rPr>
          <w:rFonts w:cs="Times New Roman"/>
          <w:sz w:val="22"/>
          <w:szCs w:val="22"/>
        </w:rPr>
        <w:t>district</w:t>
      </w:r>
      <w:ins w:id="167" w:author="Author">
        <w:r w:rsidR="00EC5630">
          <w:rPr>
            <w:rFonts w:cs="Times New Roman"/>
            <w:sz w:val="22"/>
            <w:szCs w:val="22"/>
          </w:rPr>
          <w:t xml:space="preserve">, </w:t>
        </w:r>
        <w:r w:rsidR="00EC5630" w:rsidRPr="004B4EFA">
          <w:rPr>
            <w:sz w:val="22"/>
            <w:szCs w:val="22"/>
          </w:rPr>
          <w:t>in a district already specified in the school’s charter</w:t>
        </w:r>
      </w:ins>
      <w:r w:rsidRPr="004B4EFA">
        <w:rPr>
          <w:rFonts w:cs="Times New Roman"/>
          <w:sz w:val="22"/>
          <w:szCs w:val="22"/>
        </w:rPr>
        <w:t>.</w:t>
      </w:r>
    </w:p>
    <w:p w:rsidR="001352AB" w:rsidRPr="00A608A8" w:rsidRDefault="001352AB" w:rsidP="00CF740F">
      <w:pPr>
        <w:pStyle w:val="NormalWeb"/>
        <w:numPr>
          <w:ilvl w:val="0"/>
          <w:numId w:val="71"/>
        </w:numPr>
        <w:rPr>
          <w:rFonts w:ascii="Times New Roman" w:hAnsi="Times New Roman" w:cs="Times New Roman"/>
          <w:sz w:val="22"/>
          <w:szCs w:val="22"/>
        </w:rPr>
      </w:pPr>
      <w:r w:rsidRPr="00A608A8">
        <w:rPr>
          <w:rFonts w:ascii="Times New Roman" w:hAnsi="Times New Roman" w:cs="Times New Roman"/>
          <w:b/>
          <w:bCs/>
          <w:sz w:val="22"/>
          <w:szCs w:val="22"/>
        </w:rPr>
        <w:t xml:space="preserve">Consideration </w:t>
      </w:r>
      <w:r w:rsidR="005C7600" w:rsidRPr="00A608A8">
        <w:rPr>
          <w:rFonts w:ascii="Times New Roman" w:hAnsi="Times New Roman" w:cs="Times New Roman"/>
          <w:b/>
          <w:bCs/>
          <w:sz w:val="22"/>
          <w:szCs w:val="22"/>
        </w:rPr>
        <w:t>of Amendment Requests</w:t>
      </w:r>
      <w:r w:rsidRPr="00A608A8">
        <w:rPr>
          <w:rFonts w:ascii="Times New Roman" w:hAnsi="Times New Roman" w:cs="Times New Roman"/>
          <w:b/>
          <w:bCs/>
          <w:sz w:val="22"/>
          <w:szCs w:val="22"/>
        </w:rPr>
        <w:t>:</w:t>
      </w:r>
      <w:r w:rsidR="000D016D" w:rsidRPr="00A608A8">
        <w:rPr>
          <w:rFonts w:ascii="Times New Roman" w:hAnsi="Times New Roman" w:cs="Times New Roman"/>
          <w:b/>
          <w:bCs/>
          <w:sz w:val="22"/>
          <w:szCs w:val="22"/>
        </w:rPr>
        <w:t xml:space="preserve"> </w:t>
      </w:r>
      <w:r w:rsidR="000D016D" w:rsidRPr="00A608A8">
        <w:rPr>
          <w:rFonts w:ascii="Times New Roman" w:hAnsi="Times New Roman" w:cs="Times New Roman"/>
          <w:sz w:val="22"/>
          <w:szCs w:val="22"/>
        </w:rPr>
        <w:t>The Commissioner and the Board may consider a charter school's compliance with applicable state, federal, and local law and evidence regarding the three areas set forth in 603 CMR 1.1</w:t>
      </w:r>
      <w:r w:rsidR="00073ED4" w:rsidRPr="00A608A8">
        <w:rPr>
          <w:rFonts w:ascii="Times New Roman" w:hAnsi="Times New Roman" w:cs="Times New Roman"/>
          <w:sz w:val="22"/>
          <w:szCs w:val="22"/>
        </w:rPr>
        <w:t>1</w:t>
      </w:r>
      <w:r w:rsidR="000D016D" w:rsidRPr="00A608A8">
        <w:rPr>
          <w:rFonts w:ascii="Times New Roman" w:hAnsi="Times New Roman" w:cs="Times New Roman"/>
          <w:sz w:val="22"/>
          <w:szCs w:val="22"/>
        </w:rPr>
        <w:t>(</w:t>
      </w:r>
      <w:r w:rsidR="00073ED4" w:rsidRPr="00A608A8">
        <w:rPr>
          <w:rFonts w:ascii="Times New Roman" w:hAnsi="Times New Roman" w:cs="Times New Roman"/>
          <w:sz w:val="22"/>
          <w:szCs w:val="22"/>
        </w:rPr>
        <w:t>2</w:t>
      </w:r>
      <w:r w:rsidR="000D016D" w:rsidRPr="00A608A8">
        <w:rPr>
          <w:rFonts w:ascii="Times New Roman" w:hAnsi="Times New Roman" w:cs="Times New Roman"/>
          <w:sz w:val="22"/>
          <w:szCs w:val="22"/>
        </w:rPr>
        <w:t>) in reaching a determination regarding a school's request to amend its charter.</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1352AB" w:rsidRPr="00A608A8" w:rsidRDefault="001352AB" w:rsidP="00CC0FB8">
      <w:pPr>
        <w:pStyle w:val="NormalWeb"/>
        <w:numPr>
          <w:ilvl w:val="0"/>
          <w:numId w:val="71"/>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 xml:space="preserve">Horace Mann Charter </w:t>
      </w:r>
      <w:r w:rsidR="00F04738" w:rsidRPr="00A608A8">
        <w:rPr>
          <w:rFonts w:ascii="Times New Roman" w:hAnsi="Times New Roman" w:cs="Times New Roman"/>
          <w:b/>
          <w:bCs/>
          <w:sz w:val="22"/>
          <w:szCs w:val="22"/>
        </w:rPr>
        <w:t>Schools:</w:t>
      </w:r>
      <w:r w:rsidRPr="00A608A8">
        <w:rPr>
          <w:rFonts w:ascii="Times New Roman" w:hAnsi="Times New Roman" w:cs="Times New Roman"/>
          <w:sz w:val="22"/>
          <w:szCs w:val="22"/>
        </w:rPr>
        <w:t xml:space="preserve">  </w:t>
      </w:r>
    </w:p>
    <w:p w:rsidR="001352AB" w:rsidRPr="00A608A8" w:rsidRDefault="00136B23" w:rsidP="00CC0FB8">
      <w:pPr>
        <w:pStyle w:val="NormalWeb"/>
        <w:numPr>
          <w:ilvl w:val="0"/>
          <w:numId w:val="72"/>
        </w:numPr>
        <w:spacing w:before="0" w:beforeAutospacing="0" w:after="0" w:afterAutospacing="0"/>
        <w:ind w:left="1440"/>
        <w:rPr>
          <w:rFonts w:ascii="Times New Roman" w:hAnsi="Times New Roman" w:cs="Times New Roman"/>
          <w:sz w:val="22"/>
          <w:szCs w:val="22"/>
        </w:rPr>
      </w:pPr>
      <w:r w:rsidRPr="00A608A8">
        <w:rPr>
          <w:rFonts w:ascii="Times New Roman" w:hAnsi="Times New Roman" w:cs="Times New Roman"/>
          <w:sz w:val="22"/>
          <w:szCs w:val="22"/>
        </w:rPr>
        <w:t>A</w:t>
      </w:r>
      <w:r w:rsidR="001352AB" w:rsidRPr="00A608A8">
        <w:rPr>
          <w:rFonts w:ascii="Times New Roman" w:hAnsi="Times New Roman" w:cs="Times New Roman"/>
          <w:sz w:val="22"/>
          <w:szCs w:val="22"/>
        </w:rPr>
        <w:t xml:space="preserve">mendments </w:t>
      </w:r>
      <w:r w:rsidRPr="00A608A8">
        <w:rPr>
          <w:rFonts w:ascii="Times New Roman" w:hAnsi="Times New Roman" w:cs="Times New Roman"/>
          <w:sz w:val="22"/>
          <w:szCs w:val="22"/>
        </w:rPr>
        <w:t xml:space="preserve">by a Horace Mann charter school </w:t>
      </w:r>
      <w:r w:rsidR="001352AB" w:rsidRPr="00A608A8">
        <w:rPr>
          <w:rFonts w:ascii="Times New Roman" w:hAnsi="Times New Roman" w:cs="Times New Roman"/>
          <w:sz w:val="22"/>
          <w:szCs w:val="22"/>
        </w:rPr>
        <w:t xml:space="preserve">to </w:t>
      </w:r>
      <w:r w:rsidRPr="00A608A8">
        <w:rPr>
          <w:rFonts w:ascii="Times New Roman" w:hAnsi="Times New Roman" w:cs="Times New Roman"/>
          <w:sz w:val="22"/>
          <w:szCs w:val="22"/>
        </w:rPr>
        <w:t xml:space="preserve">its </w:t>
      </w:r>
      <w:r w:rsidR="001352AB" w:rsidRPr="00A608A8">
        <w:rPr>
          <w:rFonts w:ascii="Times New Roman" w:hAnsi="Times New Roman" w:cs="Times New Roman"/>
          <w:sz w:val="22"/>
          <w:szCs w:val="22"/>
        </w:rPr>
        <w:t xml:space="preserve">bylaws and </w:t>
      </w:r>
      <w:r w:rsidRPr="00A608A8">
        <w:rPr>
          <w:rFonts w:ascii="Times New Roman" w:hAnsi="Times New Roman" w:cs="Times New Roman"/>
          <w:sz w:val="22"/>
          <w:szCs w:val="22"/>
        </w:rPr>
        <w:t xml:space="preserve">members on its </w:t>
      </w:r>
      <w:r w:rsidR="001352AB" w:rsidRPr="00A608A8">
        <w:rPr>
          <w:rFonts w:ascii="Times New Roman" w:hAnsi="Times New Roman" w:cs="Times New Roman"/>
          <w:sz w:val="22"/>
          <w:szCs w:val="22"/>
        </w:rPr>
        <w:t xml:space="preserve">board of trustees shall be voted on by the school’s board of trustees and the request submitted in writing to the Commissioner. Such changes require approval by the Commissioner before they can be implemented and do not require </w:t>
      </w:r>
      <w:r w:rsidR="000D016D" w:rsidRPr="00A608A8">
        <w:rPr>
          <w:rFonts w:ascii="Times New Roman" w:hAnsi="Times New Roman" w:cs="Times New Roman"/>
          <w:sz w:val="22"/>
          <w:szCs w:val="22"/>
        </w:rPr>
        <w:t xml:space="preserve">approval of the local </w:t>
      </w:r>
      <w:r w:rsidR="001352AB" w:rsidRPr="00A608A8">
        <w:rPr>
          <w:rFonts w:ascii="Times New Roman" w:hAnsi="Times New Roman" w:cs="Times New Roman"/>
          <w:sz w:val="22"/>
          <w:szCs w:val="22"/>
        </w:rPr>
        <w:t>collective bargaining unit</w:t>
      </w:r>
      <w:r w:rsidR="000D016D" w:rsidRPr="00A608A8">
        <w:rPr>
          <w:rFonts w:ascii="Times New Roman" w:hAnsi="Times New Roman" w:cs="Times New Roman"/>
          <w:sz w:val="22"/>
          <w:szCs w:val="22"/>
        </w:rPr>
        <w:t xml:space="preserve"> and local school committee.</w:t>
      </w:r>
    </w:p>
    <w:p w:rsidR="001352AB" w:rsidRPr="00A608A8" w:rsidRDefault="00E10CE9" w:rsidP="00CF740F">
      <w:pPr>
        <w:pStyle w:val="NormalWeb"/>
        <w:numPr>
          <w:ilvl w:val="0"/>
          <w:numId w:val="72"/>
        </w:numPr>
        <w:ind w:left="1440"/>
        <w:rPr>
          <w:rFonts w:ascii="Times New Roman" w:hAnsi="Times New Roman" w:cs="Times New Roman"/>
          <w:sz w:val="22"/>
          <w:szCs w:val="22"/>
        </w:rPr>
      </w:pPr>
      <w:r w:rsidRPr="00A608A8">
        <w:rPr>
          <w:rFonts w:ascii="Times New Roman" w:hAnsi="Times New Roman" w:cs="Times New Roman"/>
          <w:sz w:val="22"/>
          <w:szCs w:val="22"/>
        </w:rPr>
        <w:t>A</w:t>
      </w:r>
      <w:r w:rsidR="001352AB" w:rsidRPr="00A608A8">
        <w:rPr>
          <w:rFonts w:ascii="Times New Roman" w:hAnsi="Times New Roman" w:cs="Times New Roman"/>
          <w:sz w:val="22"/>
          <w:szCs w:val="22"/>
        </w:rPr>
        <w:t>ll other amendments</w:t>
      </w:r>
      <w:ins w:id="168" w:author="Author">
        <w:r w:rsidR="00304AFC">
          <w:rPr>
            <w:rFonts w:ascii="Times New Roman" w:hAnsi="Times New Roman" w:cs="Times New Roman"/>
            <w:sz w:val="22"/>
            <w:szCs w:val="22"/>
          </w:rPr>
          <w:t>, as described in 1.10(1) and (2),</w:t>
        </w:r>
      </w:ins>
      <w:r w:rsidR="00304AFC">
        <w:rPr>
          <w:rFonts w:ascii="Times New Roman" w:hAnsi="Times New Roman" w:cs="Times New Roman"/>
          <w:sz w:val="22"/>
          <w:szCs w:val="22"/>
        </w:rPr>
        <w:t xml:space="preserve"> </w:t>
      </w:r>
      <w:r w:rsidRPr="00A608A8">
        <w:rPr>
          <w:rFonts w:ascii="Times New Roman" w:hAnsi="Times New Roman" w:cs="Times New Roman"/>
          <w:sz w:val="22"/>
          <w:szCs w:val="22"/>
        </w:rPr>
        <w:t>by</w:t>
      </w:r>
      <w:r w:rsidR="001352AB" w:rsidRPr="00A608A8">
        <w:rPr>
          <w:rFonts w:ascii="Times New Roman" w:hAnsi="Times New Roman" w:cs="Times New Roman"/>
          <w:sz w:val="22"/>
          <w:szCs w:val="22"/>
        </w:rPr>
        <w:t xml:space="preserve"> Horace Mann I and III require the approval of the local collective bargaining unit and the local school committee</w:t>
      </w:r>
      <w:r w:rsidRPr="00A608A8">
        <w:rPr>
          <w:rFonts w:ascii="Times New Roman" w:hAnsi="Times New Roman" w:cs="Times New Roman"/>
          <w:sz w:val="22"/>
          <w:szCs w:val="22"/>
        </w:rPr>
        <w:t xml:space="preserve"> prior to the submission of such requests to the Department</w:t>
      </w:r>
      <w:r w:rsidR="001352AB" w:rsidRPr="00A608A8">
        <w:rPr>
          <w:rFonts w:ascii="Times New Roman" w:hAnsi="Times New Roman" w:cs="Times New Roman"/>
          <w:sz w:val="22"/>
          <w:szCs w:val="22"/>
        </w:rPr>
        <w:t xml:space="preserve">. </w:t>
      </w:r>
      <w:r w:rsidRPr="00A608A8">
        <w:rPr>
          <w:rFonts w:ascii="Times New Roman" w:hAnsi="Times New Roman" w:cs="Times New Roman"/>
          <w:sz w:val="22"/>
          <w:szCs w:val="22"/>
        </w:rPr>
        <w:t xml:space="preserve">All other amendments by a </w:t>
      </w:r>
      <w:r w:rsidR="001352AB" w:rsidRPr="00A608A8">
        <w:rPr>
          <w:rFonts w:ascii="Times New Roman" w:hAnsi="Times New Roman" w:cs="Times New Roman"/>
          <w:sz w:val="22"/>
          <w:szCs w:val="22"/>
        </w:rPr>
        <w:t>Horace Mann II require approval of a majority of the school’s faculty and the local school committee</w:t>
      </w:r>
      <w:r w:rsidRPr="00A608A8">
        <w:rPr>
          <w:rFonts w:ascii="Times New Roman" w:hAnsi="Times New Roman" w:cs="Times New Roman"/>
          <w:sz w:val="22"/>
          <w:szCs w:val="22"/>
        </w:rPr>
        <w:t xml:space="preserve"> prior to the submission of such requests to the Department</w:t>
      </w:r>
      <w:r w:rsidR="001352AB" w:rsidRPr="00A608A8">
        <w:rPr>
          <w:rFonts w:ascii="Times New Roman" w:hAnsi="Times New Roman" w:cs="Times New Roman"/>
          <w:sz w:val="22"/>
          <w:szCs w:val="22"/>
        </w:rPr>
        <w:t xml:space="preserve">. </w:t>
      </w:r>
    </w:p>
    <w:p w:rsidR="001352AB" w:rsidRPr="00A608A8" w:rsidRDefault="001352AB" w:rsidP="00CF740F">
      <w:pPr>
        <w:pStyle w:val="ListParagraph"/>
        <w:numPr>
          <w:ilvl w:val="0"/>
          <w:numId w:val="71"/>
        </w:numPr>
        <w:rPr>
          <w:sz w:val="22"/>
          <w:szCs w:val="22"/>
        </w:rPr>
      </w:pPr>
      <w:r w:rsidRPr="00A608A8">
        <w:rPr>
          <w:b/>
          <w:bCs/>
          <w:sz w:val="22"/>
          <w:szCs w:val="22"/>
        </w:rPr>
        <w:t>Comment:</w:t>
      </w:r>
      <w:r w:rsidR="000D016D" w:rsidRPr="00A608A8">
        <w:rPr>
          <w:b/>
          <w:bCs/>
          <w:sz w:val="22"/>
          <w:szCs w:val="22"/>
        </w:rPr>
        <w:t xml:space="preserve"> </w:t>
      </w:r>
      <w:r w:rsidR="000D016D" w:rsidRPr="00A608A8">
        <w:rPr>
          <w:sz w:val="22"/>
          <w:szCs w:val="22"/>
        </w:rPr>
        <w:t>If a Commonwealth charter school seeks an amendment to change its maximum enrollment</w:t>
      </w:r>
      <w:r w:rsidRPr="00A608A8">
        <w:rPr>
          <w:sz w:val="22"/>
          <w:szCs w:val="22"/>
        </w:rPr>
        <w:t>,</w:t>
      </w:r>
      <w:r w:rsidR="000D016D" w:rsidRPr="00A608A8">
        <w:rPr>
          <w:sz w:val="22"/>
          <w:szCs w:val="22"/>
        </w:rPr>
        <w:t xml:space="preserve"> grades served</w:t>
      </w:r>
      <w:r w:rsidRPr="00A608A8">
        <w:rPr>
          <w:sz w:val="22"/>
          <w:szCs w:val="22"/>
        </w:rPr>
        <w:t>,</w:t>
      </w:r>
      <w:r w:rsidR="000D016D" w:rsidRPr="00A608A8">
        <w:rPr>
          <w:sz w:val="22"/>
          <w:szCs w:val="22"/>
        </w:rPr>
        <w:t xml:space="preserve"> the municipality </w:t>
      </w:r>
      <w:r w:rsidRPr="00A608A8">
        <w:rPr>
          <w:sz w:val="22"/>
          <w:szCs w:val="22"/>
        </w:rPr>
        <w:t xml:space="preserve">or school district </w:t>
      </w:r>
      <w:r w:rsidR="000D016D" w:rsidRPr="00A608A8">
        <w:rPr>
          <w:sz w:val="22"/>
          <w:szCs w:val="22"/>
        </w:rPr>
        <w:t>of its location, or the districts specified in its region</w:t>
      </w:r>
      <w:r w:rsidR="00F04738" w:rsidRPr="00A608A8">
        <w:rPr>
          <w:sz w:val="22"/>
          <w:szCs w:val="22"/>
        </w:rPr>
        <w:t>,</w:t>
      </w:r>
      <w:r w:rsidR="000D016D" w:rsidRPr="00A608A8">
        <w:rPr>
          <w:sz w:val="22"/>
          <w:szCs w:val="22"/>
        </w:rPr>
        <w:t xml:space="preserve"> the </w:t>
      </w:r>
      <w:r w:rsidRPr="00A608A8">
        <w:rPr>
          <w:sz w:val="22"/>
          <w:szCs w:val="22"/>
        </w:rPr>
        <w:t xml:space="preserve">school shall send a copy of </w:t>
      </w:r>
      <w:r w:rsidR="003B0E0A" w:rsidRPr="00A608A8">
        <w:rPr>
          <w:sz w:val="22"/>
          <w:szCs w:val="22"/>
        </w:rPr>
        <w:t>its</w:t>
      </w:r>
      <w:r w:rsidRPr="00A608A8">
        <w:rPr>
          <w:sz w:val="22"/>
          <w:szCs w:val="22"/>
        </w:rPr>
        <w:t xml:space="preserve"> amendment materials to the superintendent of the school districts from which the school enrolls or is expected to enroll students and certify to the Department that it has done so. The </w:t>
      </w:r>
      <w:r w:rsidR="000D016D" w:rsidRPr="00A608A8">
        <w:rPr>
          <w:sz w:val="22"/>
          <w:szCs w:val="22"/>
        </w:rPr>
        <w:t xml:space="preserve">Department will </w:t>
      </w:r>
      <w:r w:rsidRPr="00A608A8">
        <w:rPr>
          <w:sz w:val="22"/>
          <w:szCs w:val="22"/>
        </w:rPr>
        <w:t xml:space="preserve">solicit and review comments on the amendment </w:t>
      </w:r>
      <w:r w:rsidR="000D016D" w:rsidRPr="00A608A8">
        <w:rPr>
          <w:sz w:val="22"/>
          <w:szCs w:val="22"/>
        </w:rPr>
        <w:t xml:space="preserve">request </w:t>
      </w:r>
      <w:r w:rsidRPr="00A608A8">
        <w:rPr>
          <w:sz w:val="22"/>
          <w:szCs w:val="22"/>
        </w:rPr>
        <w:t>from</w:t>
      </w:r>
      <w:r w:rsidR="000D016D" w:rsidRPr="00A608A8">
        <w:rPr>
          <w:sz w:val="22"/>
          <w:szCs w:val="22"/>
        </w:rPr>
        <w:t xml:space="preserve"> the superintendents of the affected districts.</w:t>
      </w:r>
    </w:p>
    <w:p w:rsidR="001352AB" w:rsidRPr="00A608A8" w:rsidRDefault="001352AB">
      <w:pPr>
        <w:rPr>
          <w:rFonts w:cs="Times New Roman"/>
          <w:sz w:val="22"/>
          <w:szCs w:val="22"/>
        </w:rPr>
      </w:pPr>
    </w:p>
    <w:p w:rsidR="001352AB" w:rsidRPr="00A608A8" w:rsidRDefault="001352AB" w:rsidP="00CF740F">
      <w:pPr>
        <w:pStyle w:val="ListParagraph"/>
        <w:numPr>
          <w:ilvl w:val="0"/>
          <w:numId w:val="73"/>
        </w:numPr>
        <w:rPr>
          <w:sz w:val="22"/>
          <w:szCs w:val="22"/>
        </w:rPr>
      </w:pPr>
      <w:r w:rsidRPr="00A608A8">
        <w:rPr>
          <w:b/>
          <w:bCs/>
          <w:sz w:val="22"/>
          <w:szCs w:val="22"/>
        </w:rPr>
        <w:t>Proven Provider:</w:t>
      </w:r>
      <w:r w:rsidRPr="00A608A8">
        <w:rPr>
          <w:sz w:val="22"/>
          <w:szCs w:val="22"/>
        </w:rPr>
        <w:t xml:space="preserve"> </w:t>
      </w:r>
      <w:r w:rsidR="000D016D" w:rsidRPr="00A608A8">
        <w:rPr>
          <w:sz w:val="22"/>
          <w:szCs w:val="22"/>
        </w:rPr>
        <w:t xml:space="preserve">Boards of trustees seeking amendment requests to increase maximum enrollment in districts performing in the lowest 10 </w:t>
      </w:r>
      <w:r w:rsidRPr="00A608A8">
        <w:rPr>
          <w:sz w:val="22"/>
          <w:szCs w:val="22"/>
        </w:rPr>
        <w:t>percent</w:t>
      </w:r>
      <w:r w:rsidR="000D016D" w:rsidRPr="00A608A8">
        <w:rPr>
          <w:sz w:val="22"/>
          <w:szCs w:val="22"/>
        </w:rPr>
        <w:t xml:space="preserve"> statewide, under M.G.L. c. 71, § 89, and in which the 9 </w:t>
      </w:r>
      <w:r w:rsidRPr="00A608A8">
        <w:rPr>
          <w:sz w:val="22"/>
          <w:szCs w:val="22"/>
        </w:rPr>
        <w:t>percent</w:t>
      </w:r>
      <w:r w:rsidR="000D016D" w:rsidRPr="00A608A8">
        <w:rPr>
          <w:sz w:val="22"/>
          <w:szCs w:val="22"/>
        </w:rPr>
        <w:t xml:space="preserve"> net school spending cap is or would be exceeded, must meet the performance criteria described in 603 CMR 1.0</w:t>
      </w:r>
      <w:r w:rsidR="00A96AC6" w:rsidRPr="00A608A8">
        <w:rPr>
          <w:sz w:val="22"/>
          <w:szCs w:val="22"/>
        </w:rPr>
        <w:t>4</w:t>
      </w:r>
      <w:r w:rsidR="000D016D" w:rsidRPr="00A608A8">
        <w:rPr>
          <w:sz w:val="22"/>
          <w:szCs w:val="22"/>
        </w:rPr>
        <w:t>(</w:t>
      </w:r>
      <w:r w:rsidR="00A96AC6" w:rsidRPr="00A608A8">
        <w:rPr>
          <w:sz w:val="22"/>
          <w:szCs w:val="22"/>
        </w:rPr>
        <w:t>4</w:t>
      </w:r>
      <w:r w:rsidR="000D016D" w:rsidRPr="00A608A8">
        <w:rPr>
          <w:sz w:val="22"/>
          <w:szCs w:val="22"/>
        </w:rPr>
        <w:t>).</w:t>
      </w:r>
    </w:p>
    <w:p w:rsidR="001352AB" w:rsidRPr="00A608A8" w:rsidRDefault="001352AB" w:rsidP="00CF740F">
      <w:pPr>
        <w:pStyle w:val="NormalWeb"/>
        <w:numPr>
          <w:ilvl w:val="0"/>
          <w:numId w:val="70"/>
        </w:numPr>
        <w:rPr>
          <w:rFonts w:ascii="Times New Roman" w:hAnsi="Times New Roman" w:cs="Times New Roman"/>
          <w:sz w:val="22"/>
          <w:szCs w:val="22"/>
        </w:rPr>
      </w:pPr>
      <w:r w:rsidRPr="00A608A8">
        <w:rPr>
          <w:rFonts w:ascii="Times New Roman" w:hAnsi="Times New Roman" w:cs="Times New Roman"/>
          <w:b/>
          <w:bCs/>
          <w:sz w:val="22"/>
          <w:szCs w:val="22"/>
        </w:rPr>
        <w:t>More than 20 Percent:</w:t>
      </w:r>
      <w:r w:rsidRPr="00A608A8">
        <w:rPr>
          <w:rFonts w:ascii="Times New Roman" w:hAnsi="Times New Roman" w:cs="Times New Roman"/>
          <w:sz w:val="22"/>
          <w:szCs w:val="22"/>
        </w:rPr>
        <w:t xml:space="preserve">  In accordance with M.G.L. c. 71 § 89(n), if more than 20 percent of the school’s total enrollment for two consecutive years comes from school districts not included in its original charter, the school’s board of trustees must file an amendment request to reflect its actual enrollment patterns. </w:t>
      </w:r>
    </w:p>
    <w:p w:rsidR="001352AB" w:rsidRPr="00A608A8" w:rsidRDefault="001352AB" w:rsidP="00CF740F">
      <w:pPr>
        <w:pStyle w:val="NormalWeb"/>
        <w:numPr>
          <w:ilvl w:val="0"/>
          <w:numId w:val="74"/>
        </w:numPr>
        <w:rPr>
          <w:rFonts w:ascii="Times New Roman" w:hAnsi="Times New Roman" w:cs="Times New Roman"/>
          <w:sz w:val="22"/>
          <w:szCs w:val="22"/>
        </w:rPr>
      </w:pPr>
      <w:r w:rsidRPr="00A608A8">
        <w:rPr>
          <w:rFonts w:ascii="Times New Roman" w:hAnsi="Times New Roman" w:cs="Times New Roman"/>
          <w:b/>
          <w:bCs/>
          <w:sz w:val="22"/>
          <w:szCs w:val="22"/>
        </w:rPr>
        <w:t>Review:</w:t>
      </w:r>
      <w:r w:rsidR="000D016D" w:rsidRPr="00A608A8">
        <w:rPr>
          <w:rFonts w:ascii="Times New Roman" w:hAnsi="Times New Roman" w:cs="Times New Roman"/>
          <w:sz w:val="22"/>
          <w:szCs w:val="22"/>
        </w:rPr>
        <w:t xml:space="preserve"> Should the Commissioner deny an amendment request, the charter school's board of trustees may seek review of the Commissioner's decision by the Board.</w:t>
      </w:r>
    </w:p>
    <w:p w:rsidR="001352AB" w:rsidRPr="00A608A8" w:rsidRDefault="000D016D">
      <w:pPr>
        <w:pStyle w:val="Heading3"/>
        <w:rPr>
          <w:rFonts w:ascii="Times New Roman" w:hAnsi="Times New Roman" w:cs="Times New Roman"/>
          <w:b w:val="0"/>
          <w:bCs w:val="0"/>
          <w:sz w:val="22"/>
          <w:szCs w:val="22"/>
        </w:rPr>
      </w:pPr>
      <w:bookmarkStart w:id="169" w:name="_Toc350240781"/>
      <w:bookmarkStart w:id="170" w:name="_Toc350241527"/>
      <w:bookmarkStart w:id="171" w:name="_Toc350246777"/>
      <w:bookmarkStart w:id="172" w:name="_Toc350247394"/>
      <w:bookmarkStart w:id="173" w:name="_Toc356827113"/>
      <w:r w:rsidRPr="00A608A8">
        <w:rPr>
          <w:rFonts w:ascii="Times New Roman" w:hAnsi="Times New Roman" w:cs="Times New Roman"/>
          <w:sz w:val="22"/>
          <w:szCs w:val="22"/>
        </w:rPr>
        <w:t>1.1</w:t>
      </w:r>
      <w:r w:rsidR="001352AB" w:rsidRPr="00A608A8">
        <w:rPr>
          <w:rFonts w:ascii="Times New Roman" w:hAnsi="Times New Roman" w:cs="Times New Roman"/>
          <w:sz w:val="22"/>
          <w:szCs w:val="22"/>
        </w:rPr>
        <w:t>1</w:t>
      </w:r>
      <w:r w:rsidRPr="00A608A8">
        <w:rPr>
          <w:rFonts w:ascii="Times New Roman" w:hAnsi="Times New Roman" w:cs="Times New Roman"/>
          <w:sz w:val="22"/>
          <w:szCs w:val="22"/>
        </w:rPr>
        <w:t>: Renewal of Charters</w:t>
      </w:r>
      <w:bookmarkEnd w:id="169"/>
      <w:bookmarkEnd w:id="170"/>
      <w:bookmarkEnd w:id="171"/>
      <w:bookmarkEnd w:id="172"/>
      <w:bookmarkEnd w:id="173"/>
    </w:p>
    <w:p w:rsidR="001352AB" w:rsidRPr="00A608A8" w:rsidRDefault="000D016D" w:rsidP="00E37183">
      <w:pPr>
        <w:pStyle w:val="NormalWeb"/>
        <w:rPr>
          <w:rFonts w:ascii="Times New Roman" w:hAnsi="Times New Roman" w:cs="Times New Roman"/>
          <w:sz w:val="22"/>
          <w:szCs w:val="22"/>
        </w:rPr>
      </w:pPr>
      <w:r w:rsidRPr="00A608A8">
        <w:rPr>
          <w:rFonts w:ascii="Times New Roman" w:hAnsi="Times New Roman" w:cs="Times New Roman"/>
          <w:sz w:val="22"/>
          <w:szCs w:val="22"/>
        </w:rPr>
        <w:t>A charter school seeking renewal of its charter shall proceed as follows:</w:t>
      </w:r>
    </w:p>
    <w:p w:rsidR="001352AB" w:rsidRPr="00A608A8" w:rsidRDefault="001352AB" w:rsidP="00CF740F">
      <w:pPr>
        <w:pStyle w:val="NormalWeb"/>
        <w:numPr>
          <w:ilvl w:val="0"/>
          <w:numId w:val="75"/>
        </w:numPr>
        <w:rPr>
          <w:rFonts w:ascii="Times New Roman" w:hAnsi="Times New Roman" w:cs="Times New Roman"/>
          <w:sz w:val="22"/>
          <w:szCs w:val="22"/>
        </w:rPr>
      </w:pPr>
      <w:r w:rsidRPr="00A608A8">
        <w:rPr>
          <w:rFonts w:ascii="Times New Roman" w:hAnsi="Times New Roman" w:cs="Times New Roman"/>
          <w:b/>
          <w:bCs/>
          <w:sz w:val="22"/>
          <w:szCs w:val="22"/>
        </w:rPr>
        <w:t>Renewal Application:</w:t>
      </w:r>
      <w:r w:rsidR="000D016D" w:rsidRPr="00A608A8">
        <w:rPr>
          <w:rFonts w:ascii="Times New Roman" w:hAnsi="Times New Roman" w:cs="Times New Roman"/>
          <w:sz w:val="22"/>
          <w:szCs w:val="22"/>
        </w:rPr>
        <w:t xml:space="preserve"> The charter school shall submit its application for renewal of a charter under 603 CMR 1.00 no earlier than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of the third school year </w:t>
      </w:r>
      <w:r w:rsidR="009F4030" w:rsidRPr="00A608A8">
        <w:rPr>
          <w:rFonts w:ascii="Times New Roman" w:hAnsi="Times New Roman" w:cs="Times New Roman"/>
          <w:sz w:val="22"/>
          <w:szCs w:val="22"/>
        </w:rPr>
        <w:t xml:space="preserve">of the relevant charter </w:t>
      </w:r>
      <w:r w:rsidR="000D016D" w:rsidRPr="00A608A8">
        <w:rPr>
          <w:rFonts w:ascii="Times New Roman" w:hAnsi="Times New Roman" w:cs="Times New Roman"/>
          <w:sz w:val="22"/>
          <w:szCs w:val="22"/>
        </w:rPr>
        <w:t xml:space="preserve">and no later than August </w:t>
      </w:r>
      <w:r w:rsidRPr="00A608A8">
        <w:rPr>
          <w:rFonts w:ascii="Times New Roman" w:hAnsi="Times New Roman" w:cs="Times New Roman"/>
          <w:sz w:val="22"/>
          <w:szCs w:val="22"/>
        </w:rPr>
        <w:lastRenderedPageBreak/>
        <w:t>1</w:t>
      </w:r>
      <w:r w:rsidR="000D016D" w:rsidRPr="00A608A8">
        <w:rPr>
          <w:rFonts w:ascii="Times New Roman" w:hAnsi="Times New Roman" w:cs="Times New Roman"/>
          <w:sz w:val="22"/>
          <w:szCs w:val="22"/>
        </w:rPr>
        <w:t xml:space="preserve"> after the end of</w:t>
      </w:r>
      <w:r w:rsidRPr="00A608A8">
        <w:rPr>
          <w:rFonts w:ascii="Times New Roman" w:hAnsi="Times New Roman" w:cs="Times New Roman"/>
          <w:sz w:val="22"/>
          <w:szCs w:val="22"/>
        </w:rPr>
        <w:t xml:space="preserve"> the</w:t>
      </w:r>
      <w:r w:rsidR="000D016D" w:rsidRPr="00A608A8">
        <w:rPr>
          <w:rFonts w:ascii="Times New Roman" w:hAnsi="Times New Roman" w:cs="Times New Roman"/>
          <w:sz w:val="22"/>
          <w:szCs w:val="22"/>
        </w:rPr>
        <w:t xml:space="preserve"> fourth school year</w:t>
      </w:r>
      <w:r w:rsidR="009F4030" w:rsidRPr="00A608A8">
        <w:rPr>
          <w:rFonts w:ascii="Times New Roman" w:hAnsi="Times New Roman" w:cs="Times New Roman"/>
          <w:sz w:val="22"/>
          <w:szCs w:val="22"/>
        </w:rPr>
        <w:t xml:space="preserve"> of the relevant charter</w:t>
      </w:r>
      <w:r w:rsidR="000D016D" w:rsidRPr="00A608A8">
        <w:rPr>
          <w:rFonts w:ascii="Times New Roman" w:hAnsi="Times New Roman" w:cs="Times New Roman"/>
          <w:sz w:val="22"/>
          <w:szCs w:val="22"/>
        </w:rPr>
        <w:t xml:space="preserve">. The Board will review renewal applications pursuant to the criteria set forth </w:t>
      </w:r>
      <w:r w:rsidR="00E15FBF" w:rsidRPr="00A608A8">
        <w:rPr>
          <w:rFonts w:ascii="Times New Roman" w:hAnsi="Times New Roman" w:cs="Times New Roman"/>
          <w:sz w:val="22"/>
          <w:szCs w:val="22"/>
        </w:rPr>
        <w:t>below and in</w:t>
      </w:r>
      <w:r w:rsidR="000D016D" w:rsidRPr="00A608A8">
        <w:rPr>
          <w:rFonts w:ascii="Times New Roman" w:hAnsi="Times New Roman" w:cs="Times New Roman"/>
          <w:sz w:val="22"/>
          <w:szCs w:val="22"/>
        </w:rPr>
        <w:t xml:space="preserve"> and M.G.L. c. 71, § 89. For renewal applications received on or before August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the </w:t>
      </w:r>
      <w:r w:rsidRPr="00A608A8">
        <w:rPr>
          <w:rFonts w:ascii="Times New Roman" w:hAnsi="Times New Roman" w:cs="Times New Roman"/>
          <w:sz w:val="22"/>
          <w:szCs w:val="22"/>
        </w:rPr>
        <w:t>Department</w:t>
      </w:r>
      <w:r w:rsidR="000D016D" w:rsidRPr="00A608A8">
        <w:rPr>
          <w:rFonts w:ascii="Times New Roman" w:hAnsi="Times New Roman" w:cs="Times New Roman"/>
          <w:sz w:val="22"/>
          <w:szCs w:val="22"/>
        </w:rPr>
        <w:t xml:space="preserve"> shall notify the charter applicant of the decision to renew or not to renew the charter and the reasons therefore no later than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following receipt of the renewal application.</w:t>
      </w:r>
      <w:r w:rsidRPr="00A608A8">
        <w:rPr>
          <w:rFonts w:ascii="Times New Roman" w:hAnsi="Times New Roman" w:cs="Times New Roman"/>
          <w:sz w:val="22"/>
          <w:szCs w:val="22"/>
        </w:rPr>
        <w:t xml:space="preserve"> </w:t>
      </w:r>
    </w:p>
    <w:p w:rsidR="001352AB" w:rsidRPr="00A608A8" w:rsidRDefault="000D016D">
      <w:pPr>
        <w:pStyle w:val="NormalWeb"/>
        <w:ind w:left="720"/>
        <w:rPr>
          <w:rFonts w:ascii="Times New Roman" w:hAnsi="Times New Roman" w:cs="Times New Roman"/>
          <w:sz w:val="22"/>
          <w:szCs w:val="22"/>
        </w:rPr>
      </w:pPr>
      <w:r w:rsidRPr="00A608A8">
        <w:rPr>
          <w:rFonts w:ascii="Times New Roman" w:hAnsi="Times New Roman" w:cs="Times New Roman"/>
          <w:sz w:val="22"/>
          <w:szCs w:val="22"/>
        </w:rPr>
        <w:t xml:space="preserve">The charter school may apply for renewal of its charter under renewal application guidelines </w:t>
      </w:r>
      <w:r w:rsidR="001352AB" w:rsidRPr="00A608A8">
        <w:rPr>
          <w:rFonts w:ascii="Times New Roman" w:hAnsi="Times New Roman" w:cs="Times New Roman"/>
          <w:sz w:val="22"/>
          <w:szCs w:val="22"/>
        </w:rPr>
        <w:t>issued</w:t>
      </w:r>
      <w:r w:rsidRPr="00A608A8">
        <w:rPr>
          <w:rFonts w:ascii="Times New Roman" w:hAnsi="Times New Roman" w:cs="Times New Roman"/>
          <w:sz w:val="22"/>
          <w:szCs w:val="22"/>
        </w:rPr>
        <w:t xml:space="preserve"> by the </w:t>
      </w:r>
      <w:r w:rsidR="001352AB" w:rsidRPr="00A608A8">
        <w:rPr>
          <w:rFonts w:ascii="Times New Roman" w:hAnsi="Times New Roman" w:cs="Times New Roman"/>
          <w:sz w:val="22"/>
          <w:szCs w:val="22"/>
        </w:rPr>
        <w:t>Department</w:t>
      </w:r>
      <w:r w:rsidRPr="00A608A8">
        <w:rPr>
          <w:rFonts w:ascii="Times New Roman" w:hAnsi="Times New Roman" w:cs="Times New Roman"/>
          <w:sz w:val="22"/>
          <w:szCs w:val="22"/>
        </w:rPr>
        <w:t>. Applications for the renewal of Horace Mann charters must be submitted with the certification of a majority vote of the school committee and local collective bargaining unit.</w:t>
      </w:r>
    </w:p>
    <w:p w:rsidR="001168FA" w:rsidRDefault="001352AB" w:rsidP="001168FA">
      <w:pPr>
        <w:pStyle w:val="NormalWeb"/>
        <w:numPr>
          <w:ilvl w:val="0"/>
          <w:numId w:val="75"/>
        </w:numPr>
        <w:spacing w:before="240" w:beforeAutospacing="0" w:after="240" w:afterAutospacing="0"/>
        <w:rPr>
          <w:rFonts w:ascii="Times New Roman" w:hAnsi="Times New Roman" w:cs="Times New Roman"/>
          <w:sz w:val="22"/>
          <w:szCs w:val="22"/>
        </w:rPr>
        <w:pPrChange w:id="174" w:author="Author">
          <w:pPr>
            <w:pStyle w:val="NormalWeb"/>
            <w:numPr>
              <w:numId w:val="75"/>
            </w:numPr>
            <w:ind w:left="720" w:hanging="360"/>
          </w:pPr>
        </w:pPrChange>
      </w:pPr>
      <w:r w:rsidRPr="00A608A8">
        <w:rPr>
          <w:rFonts w:ascii="Times New Roman" w:hAnsi="Times New Roman" w:cs="Times New Roman"/>
          <w:b/>
          <w:bCs/>
          <w:sz w:val="22"/>
          <w:szCs w:val="22"/>
        </w:rPr>
        <w:t>Renewal Guidelines:</w:t>
      </w:r>
      <w:r w:rsidR="000D016D" w:rsidRPr="00A608A8">
        <w:rPr>
          <w:rFonts w:ascii="Times New Roman" w:hAnsi="Times New Roman" w:cs="Times New Roman"/>
          <w:sz w:val="22"/>
          <w:szCs w:val="22"/>
        </w:rPr>
        <w:t xml:space="preserve"> The Department shall issue guidelines describing the evaluation process to be followed in reviewing applications for charter renewal, including protocols for renewal inspections</w:t>
      </w:r>
      <w:r w:rsidRPr="00A608A8">
        <w:rPr>
          <w:rFonts w:ascii="Times New Roman" w:hAnsi="Times New Roman" w:cs="Times New Roman"/>
          <w:sz w:val="22"/>
          <w:szCs w:val="22"/>
        </w:rPr>
        <w:t xml:space="preserve"> and performance criteria.</w:t>
      </w:r>
      <w:r w:rsidR="000D016D" w:rsidRPr="00A608A8">
        <w:rPr>
          <w:rFonts w:ascii="Times New Roman" w:hAnsi="Times New Roman" w:cs="Times New Roman"/>
          <w:sz w:val="22"/>
          <w:szCs w:val="22"/>
        </w:rPr>
        <w:t xml:space="preserve"> </w:t>
      </w:r>
      <w:r w:rsidR="009E7415" w:rsidRPr="00A608A8">
        <w:rPr>
          <w:rFonts w:ascii="Times New Roman" w:hAnsi="Times New Roman" w:cs="Times New Roman"/>
          <w:sz w:val="22"/>
          <w:szCs w:val="22"/>
        </w:rPr>
        <w:t xml:space="preserve">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w:t>
      </w:r>
      <w:r w:rsidR="000D016D" w:rsidRPr="00A608A8">
        <w:rPr>
          <w:rFonts w:ascii="Times New Roman" w:hAnsi="Times New Roman" w:cs="Times New Roman"/>
          <w:sz w:val="22"/>
          <w:szCs w:val="22"/>
        </w:rPr>
        <w:t>The Department will gather evidence regarding these issues from the renewal application and from other information, including but not limited to, a school's annual reports, financial audits, test results, site visit reports, and the renewal inspection report. All charter schools will be evaluated on the same performance criteria as provided in the guidelines, provided, however, that the criteria will take into account each school's charter and accountability plan.</w:t>
      </w:r>
      <w:r w:rsidRPr="00A608A8">
        <w:rPr>
          <w:rFonts w:ascii="Times New Roman" w:hAnsi="Times New Roman" w:cs="Times New Roman"/>
          <w:sz w:val="22"/>
          <w:szCs w:val="22"/>
        </w:rPr>
        <w:t xml:space="preserve"> Evidence of academic success for all students is essential for charter renewal.</w:t>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p>
    <w:p w:rsidR="001168FA" w:rsidRDefault="001352AB" w:rsidP="001168FA">
      <w:pPr>
        <w:pStyle w:val="NormalWeb"/>
        <w:numPr>
          <w:ilvl w:val="0"/>
          <w:numId w:val="75"/>
        </w:numPr>
        <w:spacing w:before="240" w:beforeAutospacing="0" w:after="240" w:afterAutospacing="0"/>
        <w:rPr>
          <w:rFonts w:ascii="Times New Roman" w:hAnsi="Times New Roman" w:cs="Times New Roman"/>
          <w:sz w:val="22"/>
          <w:szCs w:val="22"/>
        </w:rPr>
        <w:pPrChange w:id="175" w:author="Author">
          <w:pPr>
            <w:pStyle w:val="NormalWeb"/>
            <w:numPr>
              <w:numId w:val="75"/>
            </w:numPr>
            <w:ind w:left="720" w:hanging="360"/>
          </w:pPr>
        </w:pPrChange>
      </w:pPr>
      <w:r w:rsidRPr="00B633C3">
        <w:rPr>
          <w:rFonts w:ascii="Times New Roman" w:hAnsi="Times New Roman" w:cs="Times New Roman"/>
          <w:b/>
          <w:bCs/>
          <w:sz w:val="22"/>
          <w:szCs w:val="22"/>
        </w:rPr>
        <w:t>Term of Charter:</w:t>
      </w:r>
      <w:r w:rsidR="000D016D" w:rsidRPr="00B633C3">
        <w:rPr>
          <w:rFonts w:ascii="Times New Roman" w:hAnsi="Times New Roman" w:cs="Times New Roman"/>
          <w:sz w:val="22"/>
          <w:szCs w:val="22"/>
        </w:rPr>
        <w:t xml:space="preserve"> Charters that are renewed shall be for five years from the expiration of the previous charter</w:t>
      </w:r>
      <w:r w:rsidR="000D016D" w:rsidRPr="00A608A8">
        <w:rPr>
          <w:rFonts w:ascii="Times New Roman" w:hAnsi="Times New Roman" w:cs="Times New Roman"/>
          <w:sz w:val="22"/>
          <w:szCs w:val="22"/>
        </w:rPr>
        <w:t xml:space="preserve"> under such conditions as the Board may establish under 603 CMR 1.0</w:t>
      </w:r>
      <w:r w:rsidR="008A6896" w:rsidRPr="00A608A8">
        <w:rPr>
          <w:rFonts w:ascii="Times New Roman" w:hAnsi="Times New Roman" w:cs="Times New Roman"/>
          <w:sz w:val="22"/>
          <w:szCs w:val="22"/>
        </w:rPr>
        <w:t>4</w:t>
      </w:r>
      <w:r w:rsidR="000D016D" w:rsidRPr="00A608A8">
        <w:rPr>
          <w:rFonts w:ascii="Times New Roman" w:hAnsi="Times New Roman" w:cs="Times New Roman"/>
          <w:sz w:val="22"/>
          <w:szCs w:val="22"/>
        </w:rPr>
        <w:t>(</w:t>
      </w:r>
      <w:r w:rsidR="008A6896" w:rsidRPr="00A608A8">
        <w:rPr>
          <w:rFonts w:ascii="Times New Roman" w:hAnsi="Times New Roman" w:cs="Times New Roman"/>
          <w:sz w:val="22"/>
          <w:szCs w:val="22"/>
        </w:rPr>
        <w:t>7</w:t>
      </w:r>
      <w:r w:rsidRPr="00A608A8">
        <w:rPr>
          <w:rFonts w:ascii="Times New Roman" w:hAnsi="Times New Roman" w:cs="Times New Roman"/>
          <w:sz w:val="22"/>
          <w:szCs w:val="22"/>
        </w:rPr>
        <w:t xml:space="preserve">) and any additional conditions that the Board or Commissioner may specify. If a school fails to comply with any specified conditions, the Commissioner may recommend to the Board that the school be placed on probation or that the charter be revoked as described in </w:t>
      </w:r>
      <w:r w:rsidR="008A6896" w:rsidRPr="00A608A8">
        <w:rPr>
          <w:rFonts w:ascii="Times New Roman" w:hAnsi="Times New Roman" w:cs="Times New Roman"/>
          <w:sz w:val="22"/>
          <w:szCs w:val="22"/>
        </w:rPr>
        <w:t xml:space="preserve">603 CMR 1.12. </w:t>
      </w:r>
      <w:r w:rsidR="000D016D" w:rsidRPr="00A608A8">
        <w:rPr>
          <w:rFonts w:ascii="Times New Roman" w:hAnsi="Times New Roman" w:cs="Times New Roman"/>
          <w:sz w:val="22"/>
          <w:szCs w:val="22"/>
        </w:rPr>
        <w:t>Charters of schools that do not file renewal applications shall expire at the end of the fifth year of the charter school's operation, subject to 603 CMR 1.1</w:t>
      </w:r>
      <w:r w:rsidR="008A6896" w:rsidRPr="00A608A8">
        <w:rPr>
          <w:rFonts w:ascii="Times New Roman" w:hAnsi="Times New Roman" w:cs="Times New Roman"/>
          <w:sz w:val="22"/>
          <w:szCs w:val="22"/>
        </w:rPr>
        <w:t>2</w:t>
      </w:r>
      <w:r w:rsidR="000D016D" w:rsidRPr="00A608A8">
        <w:rPr>
          <w:rFonts w:ascii="Times New Roman" w:hAnsi="Times New Roman" w:cs="Times New Roman"/>
          <w:sz w:val="22"/>
          <w:szCs w:val="22"/>
        </w:rPr>
        <w:t>.</w:t>
      </w:r>
    </w:p>
    <w:p w:rsidR="001352AB" w:rsidRPr="00A608A8" w:rsidRDefault="000D016D" w:rsidP="00CC0FB8">
      <w:pPr>
        <w:pStyle w:val="Heading3"/>
        <w:spacing w:before="100" w:beforeAutospacing="1" w:after="100" w:afterAutospacing="1"/>
        <w:rPr>
          <w:rFonts w:ascii="Times New Roman" w:hAnsi="Times New Roman" w:cs="Times New Roman"/>
          <w:b w:val="0"/>
          <w:bCs w:val="0"/>
          <w:sz w:val="22"/>
          <w:szCs w:val="22"/>
        </w:rPr>
      </w:pPr>
      <w:bookmarkStart w:id="176" w:name="_Toc350240782"/>
      <w:bookmarkStart w:id="177" w:name="_Toc350241528"/>
      <w:bookmarkStart w:id="178" w:name="_Toc350246778"/>
      <w:bookmarkStart w:id="179" w:name="_Toc350247395"/>
      <w:bookmarkStart w:id="180" w:name="_Toc356827114"/>
      <w:r w:rsidRPr="00A608A8">
        <w:rPr>
          <w:rFonts w:ascii="Times New Roman" w:hAnsi="Times New Roman" w:cs="Times New Roman"/>
          <w:sz w:val="22"/>
          <w:szCs w:val="22"/>
        </w:rPr>
        <w:t>1.1</w:t>
      </w:r>
      <w:r w:rsidR="001352AB" w:rsidRPr="00A608A8">
        <w:rPr>
          <w:rFonts w:ascii="Times New Roman" w:hAnsi="Times New Roman" w:cs="Times New Roman"/>
          <w:sz w:val="22"/>
          <w:szCs w:val="22"/>
        </w:rPr>
        <w:t>2</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 xml:space="preserve">Conditions, </w:t>
      </w:r>
      <w:r w:rsidRPr="00A608A8">
        <w:rPr>
          <w:rFonts w:ascii="Times New Roman" w:hAnsi="Times New Roman" w:cs="Times New Roman"/>
          <w:sz w:val="22"/>
          <w:szCs w:val="22"/>
        </w:rPr>
        <w:t xml:space="preserve">Probation, Suspension, </w:t>
      </w:r>
      <w:r w:rsidR="001352AB" w:rsidRPr="00A608A8">
        <w:rPr>
          <w:rFonts w:ascii="Times New Roman" w:hAnsi="Times New Roman" w:cs="Times New Roman"/>
          <w:sz w:val="22"/>
          <w:szCs w:val="22"/>
        </w:rPr>
        <w:t xml:space="preserve">Revocation, </w:t>
      </w:r>
      <w:r w:rsidRPr="00A608A8">
        <w:rPr>
          <w:rFonts w:ascii="Times New Roman" w:hAnsi="Times New Roman" w:cs="Times New Roman"/>
          <w:sz w:val="22"/>
          <w:szCs w:val="22"/>
        </w:rPr>
        <w:t>and Non-Renewal</w:t>
      </w:r>
      <w:bookmarkEnd w:id="176"/>
      <w:bookmarkEnd w:id="177"/>
      <w:bookmarkEnd w:id="178"/>
      <w:bookmarkEnd w:id="179"/>
      <w:bookmarkEnd w:id="180"/>
    </w:p>
    <w:p w:rsidR="001352AB" w:rsidRPr="00A608A8" w:rsidRDefault="001352AB" w:rsidP="00CC0FB8">
      <w:pPr>
        <w:pStyle w:val="BodyText"/>
        <w:numPr>
          <w:ilvl w:val="0"/>
          <w:numId w:val="76"/>
        </w:numPr>
        <w:spacing w:before="240" w:after="240"/>
        <w:rPr>
          <w:sz w:val="22"/>
          <w:szCs w:val="22"/>
        </w:rPr>
      </w:pPr>
      <w:r w:rsidRPr="00A608A8">
        <w:rPr>
          <w:b/>
          <w:bCs/>
          <w:sz w:val="22"/>
          <w:szCs w:val="22"/>
        </w:rPr>
        <w:t>Conditions:</w:t>
      </w:r>
      <w:r w:rsidRPr="00A608A8">
        <w:rPr>
          <w:sz w:val="22"/>
          <w:szCs w:val="22"/>
        </w:rPr>
        <w:t xml:space="preserve">  The Board or Commissioner may impose conditions on a school’s charter for violations of law or failure to make progress with student achievement, </w:t>
      </w:r>
      <w:r w:rsidR="002C4809" w:rsidRPr="004B4EFA">
        <w:rPr>
          <w:sz w:val="22"/>
          <w:szCs w:val="22"/>
        </w:rPr>
        <w:t xml:space="preserve">failure to </w:t>
      </w:r>
      <w:ins w:id="181" w:author="Author">
        <w:r w:rsidR="002C4809" w:rsidRPr="004B4EFA">
          <w:rPr>
            <w:sz w:val="22"/>
            <w:szCs w:val="22"/>
          </w:rPr>
          <w:t xml:space="preserve">adhere to and enhance its recruitment and retention plan, </w:t>
        </w:r>
        <w:r w:rsidRPr="004B4EFA">
          <w:rPr>
            <w:sz w:val="22"/>
            <w:szCs w:val="22"/>
          </w:rPr>
          <w:t xml:space="preserve">failure to </w:t>
        </w:r>
      </w:ins>
      <w:r w:rsidRPr="004B4EFA">
        <w:rPr>
          <w:sz w:val="22"/>
          <w:szCs w:val="22"/>
        </w:rPr>
        <w:t>comply with the terms of its c</w:t>
      </w:r>
      <w:r w:rsidRPr="00A608A8">
        <w:rPr>
          <w:sz w:val="22"/>
          <w:szCs w:val="22"/>
        </w:rPr>
        <w:t>harter, or failure to remain viable</w:t>
      </w:r>
      <w:r w:rsidR="00F5401A" w:rsidRPr="00A608A8">
        <w:rPr>
          <w:sz w:val="22"/>
          <w:szCs w:val="22"/>
        </w:rPr>
        <w:t>.</w:t>
      </w:r>
    </w:p>
    <w:p w:rsidR="001352AB" w:rsidRPr="00A608A8" w:rsidRDefault="001352AB" w:rsidP="00CC0FB8">
      <w:pPr>
        <w:pStyle w:val="BodyText"/>
        <w:numPr>
          <w:ilvl w:val="0"/>
          <w:numId w:val="76"/>
        </w:numPr>
        <w:spacing w:before="240" w:after="240"/>
        <w:rPr>
          <w:sz w:val="22"/>
          <w:szCs w:val="22"/>
        </w:rPr>
      </w:pPr>
      <w:r w:rsidRPr="00A608A8">
        <w:rPr>
          <w:b/>
          <w:bCs/>
          <w:sz w:val="22"/>
          <w:szCs w:val="22"/>
        </w:rPr>
        <w:t>Probation:</w:t>
      </w:r>
      <w:r w:rsidRPr="00A608A8">
        <w:rPr>
          <w:sz w:val="22"/>
          <w:szCs w:val="22"/>
        </w:rPr>
        <w:t xml:space="preserve"> The Board 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r w:rsidR="00EC1E04" w:rsidRPr="00A608A8">
        <w:rPr>
          <w:sz w:val="22"/>
          <w:szCs w:val="22"/>
        </w:rPr>
        <w:t>The</w:t>
      </w:r>
      <w:r w:rsidRPr="00A608A8">
        <w:rPr>
          <w:sz w:val="22"/>
          <w:szCs w:val="22"/>
        </w:rPr>
        <w:t xml:space="preserve"> </w:t>
      </w:r>
      <w:r w:rsidR="00336F0D" w:rsidRPr="00A608A8">
        <w:rPr>
          <w:sz w:val="22"/>
          <w:szCs w:val="22"/>
        </w:rPr>
        <w:t>Department may require a charter school on probation to establish an escrow account in an amount determined by the Department in consultation with the charter school to pay for closing, le</w:t>
      </w:r>
      <w:r w:rsidR="00153E89" w:rsidRPr="00A608A8">
        <w:rPr>
          <w:sz w:val="22"/>
          <w:szCs w:val="22"/>
        </w:rPr>
        <w:t>g</w:t>
      </w:r>
      <w:r w:rsidR="00336F0D" w:rsidRPr="00A608A8">
        <w:rPr>
          <w:sz w:val="22"/>
          <w:szCs w:val="22"/>
        </w:rPr>
        <w:t xml:space="preserve">al, and audit expenses associated with closure should that occur. </w:t>
      </w:r>
    </w:p>
    <w:p w:rsidR="001352AB" w:rsidRPr="00A608A8" w:rsidRDefault="001352AB" w:rsidP="00CC0FB8">
      <w:pPr>
        <w:pStyle w:val="ListParagraph"/>
        <w:numPr>
          <w:ilvl w:val="0"/>
          <w:numId w:val="76"/>
        </w:numPr>
        <w:rPr>
          <w:sz w:val="22"/>
          <w:szCs w:val="22"/>
        </w:rPr>
      </w:pPr>
      <w:r w:rsidRPr="00A608A8">
        <w:rPr>
          <w:b/>
          <w:bCs/>
          <w:sz w:val="22"/>
          <w:szCs w:val="22"/>
        </w:rPr>
        <w:t>Suspension or Revocation:</w:t>
      </w:r>
      <w:r w:rsidR="000D016D" w:rsidRPr="00A608A8">
        <w:rPr>
          <w:sz w:val="22"/>
          <w:szCs w:val="22"/>
        </w:rPr>
        <w:t xml:space="preserve"> The Board may suspend or revoke a charter for cause including</w:t>
      </w:r>
      <w:r w:rsidRPr="00A608A8">
        <w:rPr>
          <w:sz w:val="22"/>
          <w:szCs w:val="22"/>
        </w:rPr>
        <w:t>,</w:t>
      </w:r>
      <w:r w:rsidR="000D016D" w:rsidRPr="00A608A8">
        <w:rPr>
          <w:sz w:val="22"/>
          <w:szCs w:val="22"/>
        </w:rPr>
        <w:t xml:space="preserve"> but not limited to: </w:t>
      </w:r>
    </w:p>
    <w:p w:rsidR="000B041C" w:rsidRPr="00A608A8" w:rsidRDefault="001352AB" w:rsidP="006D7075">
      <w:pPr>
        <w:numPr>
          <w:ilvl w:val="0"/>
          <w:numId w:val="9"/>
        </w:numPr>
        <w:rPr>
          <w:rFonts w:cs="Times New Roman"/>
          <w:sz w:val="22"/>
          <w:szCs w:val="22"/>
        </w:rPr>
      </w:pPr>
      <w:r w:rsidRPr="00A608A8">
        <w:rPr>
          <w:rFonts w:cs="Times New Roman"/>
          <w:sz w:val="22"/>
          <w:szCs w:val="22"/>
        </w:rPr>
        <w:t xml:space="preserve">lack of evidence of academic success; </w:t>
      </w:r>
    </w:p>
    <w:p w:rsidR="000B041C" w:rsidRPr="00A608A8" w:rsidRDefault="000D016D" w:rsidP="006D7075">
      <w:pPr>
        <w:numPr>
          <w:ilvl w:val="0"/>
          <w:numId w:val="9"/>
        </w:numPr>
        <w:rPr>
          <w:rFonts w:cs="Times New Roman"/>
          <w:sz w:val="22"/>
          <w:szCs w:val="22"/>
        </w:rPr>
      </w:pPr>
      <w:r w:rsidRPr="00A608A8">
        <w:rPr>
          <w:rFonts w:cs="Times New Roman"/>
          <w:sz w:val="22"/>
          <w:szCs w:val="22"/>
        </w:rPr>
        <w:t>failure to comply substantially with the terms of the charter, with any of the applicable provisions of M.G.L. c. 71</w:t>
      </w:r>
      <w:r w:rsidR="001352AB" w:rsidRPr="00A608A8">
        <w:rPr>
          <w:rFonts w:cs="Times New Roman"/>
          <w:sz w:val="22"/>
          <w:szCs w:val="22"/>
        </w:rPr>
        <w:t>, § 89</w:t>
      </w:r>
      <w:r w:rsidRPr="00A608A8">
        <w:rPr>
          <w:rFonts w:cs="Times New Roman"/>
          <w:sz w:val="22"/>
          <w:szCs w:val="22"/>
        </w:rPr>
        <w:t>, or with any other applicable law or regulation;</w:t>
      </w:r>
    </w:p>
    <w:p w:rsidR="000B041C" w:rsidRPr="00A608A8" w:rsidRDefault="001352AB" w:rsidP="006D7075">
      <w:pPr>
        <w:numPr>
          <w:ilvl w:val="0"/>
          <w:numId w:val="9"/>
        </w:numPr>
        <w:rPr>
          <w:rFonts w:cs="Times New Roman"/>
          <w:sz w:val="22"/>
          <w:szCs w:val="22"/>
        </w:rPr>
      </w:pPr>
      <w:r w:rsidRPr="00A608A8">
        <w:rPr>
          <w:rFonts w:cs="Times New Roman"/>
          <w:sz w:val="22"/>
          <w:szCs w:val="22"/>
        </w:rPr>
        <w:t>a material misrepresentation in the application for approval or renewal of the charter;</w:t>
      </w:r>
    </w:p>
    <w:p w:rsidR="000B041C" w:rsidRPr="00A608A8" w:rsidRDefault="000D016D" w:rsidP="006D7075">
      <w:pPr>
        <w:numPr>
          <w:ilvl w:val="0"/>
          <w:numId w:val="9"/>
        </w:numPr>
        <w:rPr>
          <w:rFonts w:cs="Times New Roman"/>
          <w:sz w:val="22"/>
          <w:szCs w:val="22"/>
        </w:rPr>
      </w:pPr>
      <w:r w:rsidRPr="00A608A8">
        <w:rPr>
          <w:rFonts w:cs="Times New Roman"/>
          <w:sz w:val="22"/>
          <w:szCs w:val="22"/>
        </w:rPr>
        <w:lastRenderedPageBreak/>
        <w:t>financial insolvency;</w:t>
      </w:r>
    </w:p>
    <w:p w:rsidR="000B041C" w:rsidRPr="00A608A8" w:rsidRDefault="000D016D" w:rsidP="006D7075">
      <w:pPr>
        <w:numPr>
          <w:ilvl w:val="0"/>
          <w:numId w:val="9"/>
        </w:numPr>
        <w:rPr>
          <w:rFonts w:cs="Times New Roman"/>
          <w:sz w:val="22"/>
          <w:szCs w:val="22"/>
        </w:rPr>
      </w:pPr>
      <w:r w:rsidRPr="00A608A8">
        <w:rPr>
          <w:rFonts w:cs="Times New Roman"/>
          <w:sz w:val="22"/>
          <w:szCs w:val="22"/>
        </w:rPr>
        <w:t>misappropriation, conversion, mismanagement, or illegal withholding of funds or refusal to pay any funds that belong to any person otherwise entitled thereto and that have been entrusted to the charter school or its administrators in their fiduciary capacities;</w:t>
      </w:r>
    </w:p>
    <w:p w:rsidR="000B041C" w:rsidRPr="00A608A8" w:rsidRDefault="000D016D" w:rsidP="006D7075">
      <w:pPr>
        <w:numPr>
          <w:ilvl w:val="0"/>
          <w:numId w:val="9"/>
        </w:numPr>
        <w:rPr>
          <w:rFonts w:cs="Times New Roman"/>
          <w:sz w:val="22"/>
          <w:szCs w:val="22"/>
        </w:rPr>
      </w:pPr>
      <w:r w:rsidRPr="00A608A8">
        <w:rPr>
          <w:rFonts w:cs="Times New Roman"/>
          <w:sz w:val="22"/>
          <w:szCs w:val="22"/>
        </w:rPr>
        <w:t xml:space="preserve">fraud or gross mismanagement on the part of charter school administrators or board of trustees, including but not limited to, mismanagement of the educational program and failure to provide a healthy and safe environment for students; </w:t>
      </w:r>
    </w:p>
    <w:p w:rsidR="000B041C" w:rsidRPr="00A608A8" w:rsidRDefault="000D016D" w:rsidP="006D7075">
      <w:pPr>
        <w:numPr>
          <w:ilvl w:val="0"/>
          <w:numId w:val="9"/>
        </w:numPr>
        <w:rPr>
          <w:rFonts w:cs="Times New Roman"/>
          <w:sz w:val="22"/>
          <w:szCs w:val="22"/>
        </w:rPr>
      </w:pPr>
      <w:r w:rsidRPr="00A608A8">
        <w:rPr>
          <w:rFonts w:cs="Times New Roman"/>
          <w:sz w:val="22"/>
          <w:szCs w:val="22"/>
        </w:rPr>
        <w:t xml:space="preserve">criminal convictions on the part of the charter school </w:t>
      </w:r>
      <w:r w:rsidR="001352AB" w:rsidRPr="00A608A8">
        <w:rPr>
          <w:rFonts w:cs="Times New Roman"/>
          <w:sz w:val="22"/>
          <w:szCs w:val="22"/>
        </w:rPr>
        <w:t xml:space="preserve">administration or members of </w:t>
      </w:r>
      <w:r w:rsidRPr="00A608A8">
        <w:rPr>
          <w:rFonts w:cs="Times New Roman"/>
          <w:sz w:val="22"/>
          <w:szCs w:val="22"/>
        </w:rPr>
        <w:t>its board of trustees; or</w:t>
      </w:r>
    </w:p>
    <w:p w:rsidR="000B041C" w:rsidRPr="00A608A8" w:rsidRDefault="000D016D" w:rsidP="006D7075">
      <w:pPr>
        <w:numPr>
          <w:ilvl w:val="0"/>
          <w:numId w:val="9"/>
        </w:numPr>
        <w:rPr>
          <w:rFonts w:cs="Times New Roman"/>
          <w:sz w:val="22"/>
          <w:szCs w:val="22"/>
        </w:rPr>
      </w:pPr>
      <w:r w:rsidRPr="00A608A8">
        <w:rPr>
          <w:rFonts w:cs="Times New Roman"/>
          <w:sz w:val="22"/>
          <w:szCs w:val="22"/>
        </w:rPr>
        <w:t>failure to fulfill any conditions imposed by the Board in connection with the grant or renewal of a charter.</w:t>
      </w:r>
    </w:p>
    <w:p w:rsidR="001168FA" w:rsidRDefault="001352AB" w:rsidP="001168FA">
      <w:pPr>
        <w:pStyle w:val="NormalWeb"/>
        <w:numPr>
          <w:ilvl w:val="0"/>
          <w:numId w:val="76"/>
        </w:numPr>
        <w:spacing w:before="240" w:beforeAutospacing="0" w:after="240" w:afterAutospacing="0"/>
        <w:rPr>
          <w:rFonts w:ascii="Times New Roman" w:hAnsi="Times New Roman" w:cs="Times New Roman"/>
          <w:sz w:val="22"/>
          <w:szCs w:val="22"/>
        </w:rPr>
        <w:pPrChange w:id="182" w:author="Author">
          <w:pPr>
            <w:pStyle w:val="NormalWeb"/>
            <w:numPr>
              <w:numId w:val="76"/>
            </w:numPr>
            <w:ind w:left="720" w:hanging="360"/>
          </w:pPr>
        </w:pPrChange>
      </w:pPr>
      <w:r w:rsidRPr="00A608A8">
        <w:rPr>
          <w:rFonts w:ascii="Times New Roman" w:hAnsi="Times New Roman" w:cs="Times New Roman"/>
          <w:b/>
          <w:bCs/>
          <w:sz w:val="22"/>
          <w:szCs w:val="22"/>
        </w:rPr>
        <w:t>Notification:</w:t>
      </w:r>
      <w:r w:rsidR="000D016D" w:rsidRPr="00A608A8">
        <w:rPr>
          <w:rFonts w:ascii="Times New Roman" w:hAnsi="Times New Roman" w:cs="Times New Roman"/>
          <w:sz w:val="22"/>
          <w:szCs w:val="22"/>
        </w:rPr>
        <w:t xml:space="preserve"> Before the Board revokes a charter, it shall notify the charter school in writing that the Board intends to revoke the charter. A vote of intent to revoke or a vote to not renew a charter shall operate as a notice of the action and does not operate as an order to show cause. In the case of a Horace Mann charter, the Board shall also notify the district in which the school is located. Except </w:t>
      </w:r>
      <w:r w:rsidR="00A564C8" w:rsidRPr="00A608A8">
        <w:rPr>
          <w:rFonts w:ascii="Times New Roman" w:hAnsi="Times New Roman" w:cs="Times New Roman"/>
          <w:sz w:val="22"/>
          <w:szCs w:val="22"/>
        </w:rPr>
        <w:t>in the case of an immediate</w:t>
      </w:r>
      <w:r w:rsidRPr="00A608A8">
        <w:rPr>
          <w:rFonts w:ascii="Times New Roman" w:hAnsi="Times New Roman" w:cs="Times New Roman"/>
          <w:sz w:val="22"/>
          <w:szCs w:val="22"/>
        </w:rPr>
        <w:t xml:space="preserve"> suspension</w:t>
      </w:r>
      <w:r w:rsidR="00A564C8" w:rsidRPr="00A608A8">
        <w:rPr>
          <w:rFonts w:ascii="Times New Roman" w:hAnsi="Times New Roman" w:cs="Times New Roman"/>
          <w:sz w:val="22"/>
          <w:szCs w:val="22"/>
        </w:rPr>
        <w:t>,</w:t>
      </w:r>
      <w:r w:rsidR="000D016D" w:rsidRPr="00A608A8">
        <w:rPr>
          <w:rFonts w:ascii="Times New Roman" w:hAnsi="Times New Roman" w:cs="Times New Roman"/>
          <w:sz w:val="22"/>
          <w:szCs w:val="22"/>
        </w:rPr>
        <w:t xml:space="preserve"> the Board shall send the notice 60 days before the revocation takes effect.</w:t>
      </w:r>
      <w:r w:rsidR="00B633C3">
        <w:rPr>
          <w:rFonts w:ascii="Times New Roman" w:hAnsi="Times New Roman" w:cs="Times New Roman"/>
          <w:sz w:val="22"/>
          <w:szCs w:val="22"/>
        </w:rPr>
        <w:tab/>
      </w:r>
    </w:p>
    <w:p w:rsidR="001168FA" w:rsidRDefault="001352AB" w:rsidP="001168FA">
      <w:pPr>
        <w:pStyle w:val="ListParagraph"/>
        <w:numPr>
          <w:ilvl w:val="0"/>
          <w:numId w:val="76"/>
        </w:numPr>
        <w:spacing w:before="240" w:after="240"/>
        <w:rPr>
          <w:sz w:val="22"/>
          <w:szCs w:val="22"/>
        </w:rPr>
        <w:pPrChange w:id="183" w:author="Author">
          <w:pPr>
            <w:pStyle w:val="ListParagraph"/>
            <w:numPr>
              <w:numId w:val="76"/>
            </w:numPr>
            <w:ind w:hanging="360"/>
          </w:pPr>
        </w:pPrChange>
      </w:pPr>
      <w:r w:rsidRPr="00A608A8">
        <w:rPr>
          <w:b/>
          <w:bCs/>
          <w:sz w:val="22"/>
          <w:szCs w:val="22"/>
        </w:rPr>
        <w:t>Hearing:</w:t>
      </w:r>
      <w:r w:rsidR="000D016D" w:rsidRPr="00A608A8">
        <w:rPr>
          <w:sz w:val="22"/>
          <w:szCs w:val="22"/>
        </w:rPr>
        <w:t xml:space="preserve"> Upon receiving a notice of intent to revoke a charter, notice of non-renewal, or notice of </w:t>
      </w:r>
      <w:r w:rsidRPr="00A608A8">
        <w:rPr>
          <w:sz w:val="22"/>
          <w:szCs w:val="22"/>
        </w:rPr>
        <w:t>suspension</w:t>
      </w:r>
      <w:r w:rsidR="000D016D" w:rsidRPr="00A608A8">
        <w:rPr>
          <w:sz w:val="22"/>
          <w:szCs w:val="22"/>
        </w:rPr>
        <w:t xml:space="preserve"> where the health, safety</w:t>
      </w:r>
      <w:r w:rsidRPr="00A608A8">
        <w:rPr>
          <w:sz w:val="22"/>
          <w:szCs w:val="22"/>
        </w:rPr>
        <w:t>,</w:t>
      </w:r>
      <w:r w:rsidR="000D016D" w:rsidRPr="00A608A8">
        <w:rPr>
          <w:sz w:val="22"/>
          <w:szCs w:val="22"/>
        </w:rPr>
        <w:t xml:space="preserve"> or education of the school's students is at immediate risk, the school shall have </w:t>
      </w:r>
      <w:r w:rsidRPr="00A608A8">
        <w:rPr>
          <w:sz w:val="22"/>
          <w:szCs w:val="22"/>
        </w:rPr>
        <w:t>the</w:t>
      </w:r>
      <w:r w:rsidR="000D016D" w:rsidRPr="00A608A8">
        <w:rPr>
          <w:sz w:val="22"/>
          <w:szCs w:val="22"/>
        </w:rPr>
        <w:t xml:space="preserve"> rights provided in M.G.L. c. 30A, § 13, and 801 CMR 1.00. </w:t>
      </w:r>
      <w:r w:rsidR="00A564C8" w:rsidRPr="00A608A8">
        <w:rPr>
          <w:sz w:val="22"/>
          <w:szCs w:val="22"/>
        </w:rPr>
        <w:t>W</w:t>
      </w:r>
      <w:r w:rsidR="000D016D" w:rsidRPr="00A608A8">
        <w:rPr>
          <w:sz w:val="22"/>
          <w:szCs w:val="22"/>
        </w:rPr>
        <w:t>here hearings are provided by statutes</w:t>
      </w:r>
      <w:r w:rsidR="00A564C8" w:rsidRPr="00A608A8">
        <w:rPr>
          <w:sz w:val="22"/>
          <w:szCs w:val="22"/>
        </w:rPr>
        <w:t>, all requests for hearings</w:t>
      </w:r>
      <w:r w:rsidR="000D016D" w:rsidRPr="00A608A8">
        <w:rPr>
          <w:sz w:val="22"/>
          <w:szCs w:val="22"/>
        </w:rPr>
        <w:t xml:space="preserve"> shall be in writing, addressed to the Board, and must be received within 15 days of receipt by the charter school of notice. At such hearing, the school shall bear the burden of proof and present its case first.</w:t>
      </w:r>
      <w:r w:rsidRPr="00A608A8">
        <w:rPr>
          <w:sz w:val="22"/>
          <w:szCs w:val="22"/>
        </w:rPr>
        <w:t xml:space="preserve"> </w:t>
      </w:r>
      <w:r w:rsidR="006B0D72" w:rsidRPr="00A608A8">
        <w:rPr>
          <w:sz w:val="22"/>
          <w:szCs w:val="22"/>
        </w:rPr>
        <w:tab/>
      </w:r>
      <w:r w:rsidR="006B0D72" w:rsidRPr="00A608A8">
        <w:rPr>
          <w:sz w:val="22"/>
          <w:szCs w:val="22"/>
        </w:rPr>
        <w:tab/>
      </w:r>
      <w:r w:rsidR="006B0D72" w:rsidRPr="00A608A8">
        <w:rPr>
          <w:sz w:val="22"/>
          <w:szCs w:val="22"/>
        </w:rPr>
        <w:tab/>
      </w:r>
      <w:r w:rsidR="006B0D72" w:rsidRPr="00A608A8">
        <w:rPr>
          <w:sz w:val="22"/>
          <w:szCs w:val="22"/>
        </w:rPr>
        <w:tab/>
      </w:r>
      <w:r w:rsidR="00CF740F" w:rsidRPr="00A608A8">
        <w:rPr>
          <w:sz w:val="22"/>
          <w:szCs w:val="22"/>
        </w:rPr>
        <w:tab/>
      </w:r>
      <w:r w:rsidR="00CF740F" w:rsidRPr="00A608A8">
        <w:rPr>
          <w:sz w:val="22"/>
          <w:szCs w:val="22"/>
        </w:rPr>
        <w:tab/>
      </w:r>
    </w:p>
    <w:p w:rsidR="00004E74" w:rsidRPr="00A608A8" w:rsidRDefault="001352AB"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t>Withhold Payment:</w:t>
      </w:r>
      <w:r w:rsidR="000D016D" w:rsidRPr="00A608A8">
        <w:rPr>
          <w:rFonts w:ascii="Times New Roman" w:hAnsi="Times New Roman" w:cs="Times New Roman"/>
          <w:sz w:val="22"/>
          <w:szCs w:val="22"/>
        </w:rPr>
        <w:t xml:space="preserve"> The Board may withhold payments to any charter school </w:t>
      </w:r>
      <w:r w:rsidRPr="00A608A8">
        <w:rPr>
          <w:rFonts w:ascii="Times New Roman" w:hAnsi="Times New Roman" w:cs="Times New Roman"/>
          <w:sz w:val="22"/>
          <w:szCs w:val="22"/>
        </w:rPr>
        <w:t xml:space="preserve">that fails to comply with conditions imposed on its charter, </w:t>
      </w:r>
      <w:r w:rsidR="00831972" w:rsidRPr="00A608A8">
        <w:rPr>
          <w:rFonts w:ascii="Times New Roman" w:hAnsi="Times New Roman" w:cs="Times New Roman"/>
          <w:sz w:val="22"/>
          <w:szCs w:val="22"/>
        </w:rPr>
        <w:t>that</w:t>
      </w:r>
      <w:r w:rsidRPr="00A608A8">
        <w:rPr>
          <w:rFonts w:ascii="Times New Roman" w:hAnsi="Times New Roman" w:cs="Times New Roman"/>
          <w:sz w:val="22"/>
          <w:szCs w:val="22"/>
        </w:rPr>
        <w:t xml:space="preserve"> has been </w:t>
      </w:r>
      <w:r w:rsidR="000D016D" w:rsidRPr="00A608A8">
        <w:rPr>
          <w:rFonts w:ascii="Times New Roman" w:hAnsi="Times New Roman" w:cs="Times New Roman"/>
          <w:sz w:val="22"/>
          <w:szCs w:val="22"/>
        </w:rPr>
        <w:t>placed on probation</w:t>
      </w:r>
      <w:r w:rsidRPr="00A608A8">
        <w:rPr>
          <w:rFonts w:ascii="Times New Roman" w:hAnsi="Times New Roman" w:cs="Times New Roman"/>
          <w:sz w:val="22"/>
          <w:szCs w:val="22"/>
        </w:rPr>
        <w:t>,</w:t>
      </w:r>
      <w:r w:rsidR="000D016D" w:rsidRPr="00A608A8">
        <w:rPr>
          <w:rFonts w:ascii="Times New Roman" w:hAnsi="Times New Roman" w:cs="Times New Roman"/>
          <w:sz w:val="22"/>
          <w:szCs w:val="22"/>
        </w:rPr>
        <w:t xml:space="preserve"> or whose charter has been suspended, revoked, or not renewed</w:t>
      </w:r>
      <w:r w:rsidRPr="00A608A8">
        <w:rPr>
          <w:rFonts w:ascii="Times New Roman" w:hAnsi="Times New Roman" w:cs="Times New Roman"/>
          <w:sz w:val="22"/>
          <w:szCs w:val="22"/>
        </w:rPr>
        <w:t xml:space="preserve">. </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1352AB" w:rsidRPr="00A608A8" w:rsidRDefault="001352AB"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t>General Fund:</w:t>
      </w:r>
      <w:r w:rsidR="000D016D" w:rsidRPr="00A608A8">
        <w:rPr>
          <w:rFonts w:ascii="Times New Roman" w:hAnsi="Times New Roman" w:cs="Times New Roman"/>
          <w:sz w:val="22"/>
          <w:szCs w:val="22"/>
        </w:rPr>
        <w:t xml:space="preserve"> Upon the revocation, non-renewal, or voluntary return of a Commonwealth charter, title to all of the property of the charter school shall immediately vest in the Commonwealth, subject to the rights of any secured party holding a perfected security interest in the property of such charter school. Any funds remaining after the satisfaction of the charter school's obligations shall be deposited in the General Fund. </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B82777" w:rsidRPr="00A608A8" w:rsidRDefault="00CD5B5F"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t>Closing Procedures:</w:t>
      </w:r>
      <w:r w:rsidRPr="00A608A8">
        <w:rPr>
          <w:rFonts w:ascii="Times New Roman" w:hAnsi="Times New Roman" w:cs="Times New Roman"/>
          <w:sz w:val="22"/>
          <w:szCs w:val="22"/>
        </w:rPr>
        <w:t xml:space="preserve"> C</w:t>
      </w:r>
      <w:r w:rsidR="001352AB" w:rsidRPr="00A608A8">
        <w:rPr>
          <w:rFonts w:ascii="Times New Roman" w:hAnsi="Times New Roman" w:cs="Times New Roman"/>
          <w:sz w:val="22"/>
          <w:szCs w:val="22"/>
        </w:rPr>
        <w:t xml:space="preserve">harter schools must comply with the closing procedures established by the Department. Charter schools must begin planning for closure and compliance with closing procedures immediately upon issuance of </w:t>
      </w:r>
      <w:r w:rsidR="00B44943" w:rsidRPr="00A608A8">
        <w:rPr>
          <w:rFonts w:ascii="Times New Roman" w:hAnsi="Times New Roman" w:cs="Times New Roman"/>
          <w:sz w:val="22"/>
          <w:szCs w:val="22"/>
        </w:rPr>
        <w:t xml:space="preserve">a </w:t>
      </w:r>
      <w:r w:rsidR="001352AB" w:rsidRPr="00A608A8">
        <w:rPr>
          <w:rFonts w:ascii="Times New Roman" w:hAnsi="Times New Roman" w:cs="Times New Roman"/>
          <w:sz w:val="22"/>
          <w:szCs w:val="22"/>
        </w:rPr>
        <w:t xml:space="preserve">notice of intent to revoke the school’s charter, a notice of non-renewal, or </w:t>
      </w:r>
      <w:r w:rsidR="008B627C" w:rsidRPr="00A608A8">
        <w:rPr>
          <w:rFonts w:ascii="Times New Roman" w:hAnsi="Times New Roman" w:cs="Times New Roman"/>
          <w:sz w:val="22"/>
          <w:szCs w:val="22"/>
        </w:rPr>
        <w:t xml:space="preserve">a </w:t>
      </w:r>
      <w:r w:rsidR="001352AB" w:rsidRPr="00A608A8">
        <w:rPr>
          <w:rFonts w:ascii="Times New Roman" w:hAnsi="Times New Roman" w:cs="Times New Roman"/>
          <w:sz w:val="22"/>
          <w:szCs w:val="22"/>
        </w:rPr>
        <w:t xml:space="preserve">notice of </w:t>
      </w:r>
      <w:r w:rsidR="008B627C" w:rsidRPr="00A608A8">
        <w:rPr>
          <w:rFonts w:ascii="Times New Roman" w:hAnsi="Times New Roman" w:cs="Times New Roman"/>
          <w:sz w:val="22"/>
          <w:szCs w:val="22"/>
        </w:rPr>
        <w:t>suspension</w:t>
      </w:r>
      <w:r w:rsidR="001352AB" w:rsidRPr="00A608A8">
        <w:rPr>
          <w:rFonts w:ascii="Times New Roman" w:hAnsi="Times New Roman" w:cs="Times New Roman"/>
          <w:sz w:val="22"/>
          <w:szCs w:val="22"/>
        </w:rPr>
        <w:t>.</w:t>
      </w:r>
    </w:p>
    <w:p w:rsidR="001352AB" w:rsidRPr="00A608A8" w:rsidRDefault="00B44943" w:rsidP="00B82777">
      <w:pPr>
        <w:pStyle w:val="NormalWeb"/>
        <w:ind w:left="720"/>
        <w:rPr>
          <w:rFonts w:ascii="Times New Roman" w:hAnsi="Times New Roman" w:cs="Times New Roman"/>
          <w:sz w:val="22"/>
          <w:szCs w:val="22"/>
        </w:rPr>
      </w:pPr>
      <w:r w:rsidRPr="00A608A8">
        <w:rPr>
          <w:rFonts w:ascii="Times New Roman" w:hAnsi="Times New Roman" w:cs="Times New Roman"/>
          <w:sz w:val="22"/>
          <w:szCs w:val="22"/>
        </w:rPr>
        <w:t>If the Commissioner determines that the board of trustees of a charter school needs additional expertise in fulfilling</w:t>
      </w:r>
      <w:r w:rsidR="003E1E74" w:rsidRPr="00A608A8">
        <w:rPr>
          <w:rFonts w:ascii="Times New Roman" w:hAnsi="Times New Roman" w:cs="Times New Roman"/>
          <w:sz w:val="22"/>
          <w:szCs w:val="22"/>
        </w:rPr>
        <w:t>, or it fails to fulfill,</w:t>
      </w:r>
      <w:r w:rsidRPr="00A608A8">
        <w:rPr>
          <w:rFonts w:ascii="Times New Roman" w:hAnsi="Times New Roman" w:cs="Times New Roman"/>
          <w:sz w:val="22"/>
          <w:szCs w:val="22"/>
        </w:rPr>
        <w:t xml:space="preserve"> its obligations under the closing procedures established by the Department, the Commissioner </w:t>
      </w:r>
      <w:r w:rsidR="001352AB" w:rsidRPr="00A608A8">
        <w:rPr>
          <w:rFonts w:ascii="Times New Roman" w:hAnsi="Times New Roman" w:cs="Times New Roman"/>
          <w:sz w:val="22"/>
          <w:szCs w:val="22"/>
        </w:rPr>
        <w:t xml:space="preserve">may appoint an individual or entity </w:t>
      </w:r>
      <w:r w:rsidRPr="00A608A8">
        <w:rPr>
          <w:rFonts w:ascii="Times New Roman" w:hAnsi="Times New Roman" w:cs="Times New Roman"/>
          <w:sz w:val="22"/>
          <w:szCs w:val="22"/>
        </w:rPr>
        <w:t xml:space="preserve">to assist with an orderly closure of the charter school.  Such individual or entity may </w:t>
      </w:r>
      <w:r w:rsidR="001352AB" w:rsidRPr="00A608A8">
        <w:rPr>
          <w:rFonts w:ascii="Times New Roman" w:hAnsi="Times New Roman" w:cs="Times New Roman"/>
          <w:sz w:val="22"/>
          <w:szCs w:val="22"/>
        </w:rPr>
        <w:t xml:space="preserve">be paid out of the school’s remaining funds, including the escrow account </w:t>
      </w:r>
      <w:r w:rsidRPr="00A608A8">
        <w:rPr>
          <w:rFonts w:ascii="Times New Roman" w:hAnsi="Times New Roman" w:cs="Times New Roman"/>
          <w:sz w:val="22"/>
          <w:szCs w:val="22"/>
        </w:rPr>
        <w:t xml:space="preserve">specified in </w:t>
      </w:r>
      <w:r w:rsidR="000A49C9" w:rsidRPr="00A608A8">
        <w:rPr>
          <w:rFonts w:ascii="Times New Roman" w:hAnsi="Times New Roman" w:cs="Times New Roman"/>
          <w:sz w:val="22"/>
          <w:szCs w:val="22"/>
        </w:rPr>
        <w:t xml:space="preserve">603 CMR </w:t>
      </w:r>
      <w:r w:rsidR="00CD5B5F" w:rsidRPr="00A608A8">
        <w:rPr>
          <w:rFonts w:ascii="Times New Roman" w:hAnsi="Times New Roman" w:cs="Times New Roman"/>
          <w:sz w:val="22"/>
          <w:szCs w:val="22"/>
        </w:rPr>
        <w:t>1.1</w:t>
      </w:r>
      <w:r w:rsidR="000A49C9" w:rsidRPr="00A608A8">
        <w:rPr>
          <w:rFonts w:ascii="Times New Roman" w:hAnsi="Times New Roman" w:cs="Times New Roman"/>
          <w:sz w:val="22"/>
          <w:szCs w:val="22"/>
        </w:rPr>
        <w:t>2</w:t>
      </w:r>
      <w:r w:rsidR="001352AB"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ab/>
      </w:r>
    </w:p>
    <w:p w:rsidR="001352AB" w:rsidRPr="00A608A8" w:rsidRDefault="001352AB" w:rsidP="00CF740F">
      <w:pPr>
        <w:pStyle w:val="BodyText"/>
        <w:numPr>
          <w:ilvl w:val="0"/>
          <w:numId w:val="76"/>
        </w:numPr>
        <w:tabs>
          <w:tab w:val="left" w:pos="810"/>
        </w:tabs>
        <w:ind w:right="360"/>
        <w:rPr>
          <w:sz w:val="22"/>
          <w:szCs w:val="22"/>
        </w:rPr>
      </w:pPr>
      <w:r w:rsidRPr="00A608A8">
        <w:rPr>
          <w:b/>
          <w:bCs/>
          <w:sz w:val="22"/>
          <w:szCs w:val="22"/>
        </w:rPr>
        <w:t>Debts and Liabilities:</w:t>
      </w:r>
      <w:r w:rsidRPr="00A608A8">
        <w:rPr>
          <w:sz w:val="22"/>
          <w:szCs w:val="22"/>
        </w:rPr>
        <w:t xml:space="preserve"> </w:t>
      </w:r>
      <w:r w:rsidR="001A58C6" w:rsidRPr="00A608A8">
        <w:rPr>
          <w:sz w:val="22"/>
          <w:szCs w:val="22"/>
        </w:rPr>
        <w:t xml:space="preserve">Upon closure of a charter school, the Commonwealth, </w:t>
      </w:r>
      <w:r w:rsidR="00831972" w:rsidRPr="00A608A8">
        <w:rPr>
          <w:sz w:val="22"/>
          <w:szCs w:val="22"/>
        </w:rPr>
        <w:t xml:space="preserve">the </w:t>
      </w:r>
      <w:r w:rsidR="001A58C6" w:rsidRPr="00A608A8">
        <w:rPr>
          <w:sz w:val="22"/>
          <w:szCs w:val="22"/>
        </w:rPr>
        <w:t>Board</w:t>
      </w:r>
      <w:r w:rsidR="00831972" w:rsidRPr="00A608A8">
        <w:rPr>
          <w:sz w:val="22"/>
          <w:szCs w:val="22"/>
        </w:rPr>
        <w:t>,</w:t>
      </w:r>
      <w:r w:rsidR="001A58C6" w:rsidRPr="00A608A8">
        <w:rPr>
          <w:sz w:val="22"/>
          <w:szCs w:val="22"/>
        </w:rPr>
        <w:t xml:space="preserve"> and the Department assume no liability for any portion of any obligations, debts, or loans, or other liabilities of the board of trustees or of the charter school.</w:t>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p>
    <w:p w:rsidR="001352AB" w:rsidRPr="00A608A8" w:rsidRDefault="001352AB" w:rsidP="00CF740F">
      <w:pPr>
        <w:pStyle w:val="NormalWeb"/>
        <w:numPr>
          <w:ilvl w:val="0"/>
          <w:numId w:val="76"/>
        </w:numPr>
        <w:ind w:hanging="450"/>
        <w:rPr>
          <w:rFonts w:ascii="Times New Roman" w:hAnsi="Times New Roman" w:cs="Times New Roman"/>
          <w:sz w:val="22"/>
          <w:szCs w:val="22"/>
        </w:rPr>
      </w:pPr>
      <w:r w:rsidRPr="00A608A8">
        <w:rPr>
          <w:rFonts w:ascii="Times New Roman" w:hAnsi="Times New Roman" w:cs="Times New Roman"/>
          <w:b/>
          <w:bCs/>
          <w:sz w:val="22"/>
          <w:szCs w:val="22"/>
        </w:rPr>
        <w:t>Property:</w:t>
      </w:r>
      <w:r w:rsidR="000D016D" w:rsidRPr="00A608A8">
        <w:rPr>
          <w:rFonts w:ascii="Times New Roman" w:hAnsi="Times New Roman" w:cs="Times New Roman"/>
          <w:sz w:val="22"/>
          <w:szCs w:val="22"/>
        </w:rPr>
        <w:t xml:space="preserve"> Upon the revocation, non-renewal, or voluntary return of a Horace Mann charter, title to all of the property of the charter school shall immediately vest in the school district in which the school is </w:t>
      </w:r>
      <w:r w:rsidR="000D016D" w:rsidRPr="00A608A8">
        <w:rPr>
          <w:rFonts w:ascii="Times New Roman" w:hAnsi="Times New Roman" w:cs="Times New Roman"/>
          <w:sz w:val="22"/>
          <w:szCs w:val="22"/>
        </w:rPr>
        <w:lastRenderedPageBreak/>
        <w:t>located, subject to the rights of any secured party holding a perfected security interest in the property of such charter school.</w:t>
      </w:r>
      <w:r w:rsidRPr="00A608A8">
        <w:rPr>
          <w:rFonts w:ascii="Times New Roman" w:hAnsi="Times New Roman" w:cs="Times New Roman"/>
          <w:sz w:val="22"/>
          <w:szCs w:val="22"/>
        </w:rPr>
        <w:t xml:space="preserve"> </w:t>
      </w:r>
    </w:p>
    <w:p w:rsidR="001352AB" w:rsidRPr="00A608A8" w:rsidRDefault="000D016D">
      <w:pPr>
        <w:pStyle w:val="Heading3"/>
        <w:rPr>
          <w:rFonts w:ascii="Times New Roman" w:hAnsi="Times New Roman" w:cs="Times New Roman"/>
          <w:b w:val="0"/>
          <w:bCs w:val="0"/>
          <w:sz w:val="22"/>
          <w:szCs w:val="22"/>
        </w:rPr>
      </w:pPr>
      <w:bookmarkStart w:id="184" w:name="_Toc350240783"/>
      <w:bookmarkStart w:id="185" w:name="_Toc350241529"/>
      <w:bookmarkStart w:id="186" w:name="_Toc350246779"/>
      <w:bookmarkStart w:id="187" w:name="_Toc350247396"/>
      <w:bookmarkStart w:id="188" w:name="_Toc356827115"/>
      <w:r w:rsidRPr="00A608A8">
        <w:rPr>
          <w:rFonts w:ascii="Times New Roman" w:hAnsi="Times New Roman" w:cs="Times New Roman"/>
          <w:sz w:val="22"/>
          <w:szCs w:val="22"/>
        </w:rPr>
        <w:t>1.1</w:t>
      </w:r>
      <w:r w:rsidR="001352AB" w:rsidRPr="00A608A8">
        <w:rPr>
          <w:rFonts w:ascii="Times New Roman" w:hAnsi="Times New Roman" w:cs="Times New Roman"/>
          <w:sz w:val="22"/>
          <w:szCs w:val="22"/>
        </w:rPr>
        <w:t>3</w:t>
      </w:r>
      <w:r w:rsidR="001164C0">
        <w:rPr>
          <w:rFonts w:ascii="Times New Roman" w:hAnsi="Times New Roman" w:cs="Times New Roman"/>
          <w:sz w:val="22"/>
          <w:szCs w:val="22"/>
        </w:rPr>
        <w:t xml:space="preserve">: Severability </w:t>
      </w:r>
      <w:r w:rsidRPr="00A608A8">
        <w:rPr>
          <w:rFonts w:ascii="Times New Roman" w:hAnsi="Times New Roman" w:cs="Times New Roman"/>
          <w:sz w:val="22"/>
          <w:szCs w:val="22"/>
        </w:rPr>
        <w:t>Clause</w:t>
      </w:r>
      <w:bookmarkEnd w:id="184"/>
      <w:bookmarkEnd w:id="185"/>
      <w:bookmarkEnd w:id="186"/>
      <w:bookmarkEnd w:id="187"/>
      <w:bookmarkEnd w:id="188"/>
    </w:p>
    <w:p w:rsidR="001352AB" w:rsidRPr="00A608A8" w:rsidRDefault="000D016D" w:rsidP="006B0D72">
      <w:pPr>
        <w:pStyle w:val="NormalWeb"/>
        <w:ind w:left="720"/>
        <w:rPr>
          <w:rFonts w:ascii="Times New Roman" w:hAnsi="Times New Roman" w:cs="Times New Roman"/>
          <w:sz w:val="22"/>
          <w:szCs w:val="22"/>
        </w:rPr>
      </w:pPr>
      <w:r w:rsidRPr="00A608A8">
        <w:rPr>
          <w:rFonts w:ascii="Times New Roman" w:hAnsi="Times New Roman" w:cs="Times New Roman"/>
          <w:sz w:val="22"/>
          <w:szCs w:val="22"/>
        </w:rPr>
        <w:t>If any section or portion of a section of 603 CMR 1.00, or the applicability of 603 CMR 1.00 to any person, entity or circumstance is held invalid by a court, the remainder of 603 CMR 1.00 or the applicability of such provisions to other persons, entities or circumstances shall not be affected thereby.</w:t>
      </w:r>
    </w:p>
    <w:p w:rsidR="001352AB" w:rsidRPr="00A608A8" w:rsidRDefault="001352AB">
      <w:pPr>
        <w:rPr>
          <w:rFonts w:cs="Times New Roman"/>
          <w:sz w:val="22"/>
          <w:szCs w:val="22"/>
        </w:rPr>
      </w:pPr>
    </w:p>
    <w:p w:rsidR="001352AB" w:rsidRPr="00A608A8" w:rsidRDefault="001352AB">
      <w:pPr>
        <w:pStyle w:val="Heading3"/>
        <w:rPr>
          <w:rFonts w:ascii="Times New Roman" w:hAnsi="Times New Roman" w:cs="Times New Roman"/>
          <w:sz w:val="22"/>
          <w:szCs w:val="22"/>
        </w:rPr>
      </w:pPr>
    </w:p>
    <w:p w:rsidR="001352AB" w:rsidRPr="00A608A8" w:rsidRDefault="001352AB">
      <w:pPr>
        <w:rPr>
          <w:rFonts w:cs="Times New Roman"/>
          <w:sz w:val="22"/>
          <w:szCs w:val="22"/>
        </w:rPr>
      </w:pPr>
    </w:p>
    <w:p w:rsidR="001352AB" w:rsidRPr="00A608A8" w:rsidRDefault="001352AB">
      <w:pPr>
        <w:rPr>
          <w:rFonts w:cs="Times New Roman"/>
          <w:sz w:val="22"/>
          <w:szCs w:val="22"/>
        </w:rPr>
      </w:pPr>
    </w:p>
    <w:sectPr w:rsidR="001352AB" w:rsidRPr="00A608A8" w:rsidSect="001352AB">
      <w:headerReference w:type="even" r:id="rId15"/>
      <w:headerReference w:type="default" r:id="rId16"/>
      <w:footerReference w:type="even" r:id="rId17"/>
      <w:footerReference w:type="default" r:id="rId18"/>
      <w:headerReference w:type="first" r:id="rId19"/>
      <w:footerReference w:type="first" r:id="rId20"/>
      <w:pgSz w:w="12240" w:h="15840"/>
      <w:pgMar w:top="81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7" w:rsidRDefault="003F6C77">
      <w:pPr>
        <w:rPr>
          <w:rFonts w:cs="Times New Roman"/>
        </w:rPr>
      </w:pPr>
      <w:r>
        <w:rPr>
          <w:rFonts w:cs="Times New Roman"/>
        </w:rPr>
        <w:separator/>
      </w:r>
    </w:p>
  </w:endnote>
  <w:endnote w:type="continuationSeparator" w:id="0">
    <w:p w:rsidR="003F6C77" w:rsidRDefault="003F6C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F" w:rsidRDefault="00CB6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307"/>
      <w:docPartObj>
        <w:docPartGallery w:val="Page Numbers (Bottom of Page)"/>
        <w:docPartUnique/>
      </w:docPartObj>
    </w:sdtPr>
    <w:sdtEndPr/>
    <w:sdtContent>
      <w:p w:rsidR="009D1CB7" w:rsidRDefault="00BB2F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D1CB7" w:rsidRPr="003A2AB1" w:rsidRDefault="009D1CB7" w:rsidP="003A2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F" w:rsidRDefault="00CB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7" w:rsidRDefault="003F6C77">
      <w:pPr>
        <w:rPr>
          <w:rFonts w:cs="Times New Roman"/>
        </w:rPr>
      </w:pPr>
      <w:r>
        <w:rPr>
          <w:rFonts w:cs="Times New Roman"/>
        </w:rPr>
        <w:separator/>
      </w:r>
    </w:p>
  </w:footnote>
  <w:footnote w:type="continuationSeparator" w:id="0">
    <w:p w:rsidR="003F6C77" w:rsidRDefault="003F6C7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F" w:rsidRDefault="00CB6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F" w:rsidRDefault="00CB6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F" w:rsidRDefault="00CB6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cs="Symbol" w:hint="default"/>
      </w:rPr>
    </w:lvl>
  </w:abstractNum>
  <w:abstractNum w:abstractNumId="1">
    <w:nsid w:val="04A85D59"/>
    <w:multiLevelType w:val="hybridMultilevel"/>
    <w:tmpl w:val="ADE486C4"/>
    <w:lvl w:ilvl="0" w:tplc="2916922C">
      <w:start w:val="1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0F1"/>
    <w:multiLevelType w:val="hybridMultilevel"/>
    <w:tmpl w:val="90467602"/>
    <w:lvl w:ilvl="0" w:tplc="29D8AE38">
      <w:start w:val="5"/>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40AE5"/>
    <w:multiLevelType w:val="hybridMultilevel"/>
    <w:tmpl w:val="487E81D8"/>
    <w:lvl w:ilvl="0" w:tplc="556808C0">
      <w:start w:val="4"/>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D1916"/>
    <w:multiLevelType w:val="hybridMultilevel"/>
    <w:tmpl w:val="0F4C3B76"/>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ind w:left="1440" w:hanging="360"/>
      </w:pPr>
    </w:lvl>
    <w:lvl w:ilvl="2" w:tplc="AF0628C2">
      <w:start w:val="1"/>
      <w:numFmt w:val="lowerRoman"/>
      <w:lvlText w:val="(%3)"/>
      <w:lvlJc w:val="right"/>
      <w:pPr>
        <w:ind w:left="2160" w:hanging="180"/>
      </w:pPr>
      <w:rPr>
        <w:rFonts w:ascii="Times New Roman" w:eastAsiaTheme="minorEastAsia" w:hAnsi="Times New Roman" w:cstheme="minorBidi"/>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E256E"/>
    <w:multiLevelType w:val="hybridMultilevel"/>
    <w:tmpl w:val="37B2F1D6"/>
    <w:lvl w:ilvl="0" w:tplc="4934C45A">
      <w:start w:val="1"/>
      <w:numFmt w:val="lowerLetter"/>
      <w:lvlText w:val="(%1)"/>
      <w:lvlJc w:val="left"/>
      <w:pPr>
        <w:tabs>
          <w:tab w:val="num" w:pos="1800"/>
        </w:tabs>
        <w:ind w:left="1800" w:hanging="360"/>
      </w:pPr>
      <w:rPr>
        <w:rFonts w:ascii="Times New Roman" w:hAnsi="Times New Roman" w:cs="Times New Roman" w:hint="default"/>
      </w:rPr>
    </w:lvl>
    <w:lvl w:ilvl="1" w:tplc="6F86FA90">
      <w:start w:val="1"/>
      <w:numFmt w:val="lowerLetter"/>
      <w:lvlText w:val="(%2)"/>
      <w:lvlJc w:val="left"/>
      <w:pPr>
        <w:tabs>
          <w:tab w:val="num" w:pos="2520"/>
        </w:tabs>
        <w:ind w:left="2520" w:hanging="360"/>
      </w:pPr>
      <w:rPr>
        <w:rFonts w:ascii="Times New Roman" w:hAnsi="Times New Roman" w:cs="Times New Roman" w:hint="default"/>
      </w:rPr>
    </w:lvl>
    <w:lvl w:ilvl="2" w:tplc="68365934">
      <w:start w:val="1"/>
      <w:numFmt w:val="lowerRoman"/>
      <w:lvlText w:val="(%3)"/>
      <w:lvlJc w:val="right"/>
      <w:pPr>
        <w:tabs>
          <w:tab w:val="num" w:pos="3240"/>
        </w:tabs>
        <w:ind w:left="3240" w:hanging="180"/>
      </w:pPr>
      <w:rPr>
        <w:rFonts w:ascii="Cambria" w:eastAsiaTheme="minorEastAsia" w:hAnsi="Cambria" w:cs="Cambria"/>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6">
    <w:nsid w:val="0A8F5034"/>
    <w:multiLevelType w:val="hybridMultilevel"/>
    <w:tmpl w:val="FA6C9864"/>
    <w:lvl w:ilvl="0" w:tplc="7B32BE00">
      <w:start w:val="1"/>
      <w:numFmt w:val="lowerRoman"/>
      <w:lvlText w:val="(%1)"/>
      <w:lvlJc w:val="right"/>
      <w:pPr>
        <w:ind w:left="760" w:hanging="360"/>
      </w:pPr>
      <w:rPr>
        <w:rFonts w:ascii="Times New Roman" w:hAnsi="Times New Roman" w:cs="Times New Roman"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10541BCC"/>
    <w:multiLevelType w:val="hybridMultilevel"/>
    <w:tmpl w:val="32765B68"/>
    <w:lvl w:ilvl="0" w:tplc="59CC3ACC">
      <w:start w:val="3"/>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615CA"/>
    <w:multiLevelType w:val="hybridMultilevel"/>
    <w:tmpl w:val="45D4434A"/>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9">
    <w:nsid w:val="12AF6DF8"/>
    <w:multiLevelType w:val="hybridMultilevel"/>
    <w:tmpl w:val="14EE73E6"/>
    <w:lvl w:ilvl="0" w:tplc="E6086F50">
      <w:start w:val="1"/>
      <w:numFmt w:val="decimal"/>
      <w:lvlText w:val="(%1)"/>
      <w:lvlJc w:val="left"/>
      <w:pPr>
        <w:tabs>
          <w:tab w:val="num" w:pos="1260"/>
        </w:tabs>
        <w:ind w:left="900"/>
      </w:pPr>
      <w:rPr>
        <w:rFonts w:ascii="Times New Roman" w:hAnsi="Times New Roman" w:cs="Times New Roman" w:hint="default"/>
      </w:rPr>
    </w:lvl>
    <w:lvl w:ilvl="1" w:tplc="5BC637AA">
      <w:start w:val="1"/>
      <w:numFmt w:val="lowerLetter"/>
      <w:lvlText w:val="(%2)"/>
      <w:lvlJc w:val="right"/>
      <w:pPr>
        <w:tabs>
          <w:tab w:val="num" w:pos="1980"/>
        </w:tabs>
        <w:ind w:left="1980" w:hanging="360"/>
      </w:pPr>
      <w:rPr>
        <w:rFonts w:ascii="Cambria" w:eastAsia="Times New Roman" w:hAnsi="Cambria"/>
      </w:rPr>
    </w:lvl>
    <w:lvl w:ilvl="2" w:tplc="7B32BE00">
      <w:start w:val="1"/>
      <w:numFmt w:val="lowerRoman"/>
      <w:lvlText w:val="(%3)"/>
      <w:lvlJc w:val="right"/>
      <w:pPr>
        <w:tabs>
          <w:tab w:val="num" w:pos="2700"/>
        </w:tabs>
        <w:ind w:left="2700" w:hanging="180"/>
      </w:pPr>
      <w:rPr>
        <w:rFonts w:ascii="Times New Roman" w:hAnsi="Times New Roman" w:cs="Times New Roman" w:hint="default"/>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10">
    <w:nsid w:val="12F86F0A"/>
    <w:multiLevelType w:val="hybridMultilevel"/>
    <w:tmpl w:val="55DC50A8"/>
    <w:lvl w:ilvl="0" w:tplc="AFA84EB8">
      <w:start w:val="1"/>
      <w:numFmt w:val="decimal"/>
      <w:lvlText w:val="(%1)"/>
      <w:lvlJc w:val="left"/>
      <w:pPr>
        <w:tabs>
          <w:tab w:val="num" w:pos="2880"/>
        </w:tabs>
        <w:ind w:left="2880" w:hanging="360"/>
      </w:pPr>
      <w:rPr>
        <w:rFonts w:ascii="Times New Roman" w:hAnsi="Times New Roman" w:cs="Times New Roman" w:hint="default"/>
      </w:rPr>
    </w:lvl>
    <w:lvl w:ilvl="1" w:tplc="4934C45A">
      <w:start w:val="1"/>
      <w:numFmt w:val="lowerLetter"/>
      <w:lvlText w:val="(%2)"/>
      <w:lvlJc w:val="left"/>
      <w:pPr>
        <w:tabs>
          <w:tab w:val="num" w:pos="1440"/>
        </w:tabs>
        <w:ind w:left="1440" w:hanging="360"/>
      </w:pPr>
      <w:rPr>
        <w:rFonts w:ascii="Times New Roman" w:hAnsi="Times New Roman" w:cs="Times New Roman" w:hint="default"/>
      </w:rPr>
    </w:lvl>
    <w:lvl w:ilvl="2" w:tplc="7B32BE00">
      <w:start w:val="1"/>
      <w:numFmt w:val="lowerRoman"/>
      <w:lvlText w:val="(%3)"/>
      <w:lvlJc w:val="right"/>
      <w:pPr>
        <w:tabs>
          <w:tab w:val="num" w:pos="2160"/>
        </w:tabs>
        <w:ind w:left="2160" w:hanging="180"/>
      </w:pPr>
      <w:rPr>
        <w:rFonts w:ascii="Times New Roman" w:hAnsi="Times New Roman" w:cs="Times New Roman" w:hint="default"/>
      </w:rPr>
    </w:lvl>
    <w:lvl w:ilvl="3" w:tplc="401CC64E">
      <w:start w:val="2"/>
      <w:numFmt w:val="lowerLetter"/>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388742B"/>
    <w:multiLevelType w:val="hybridMultilevel"/>
    <w:tmpl w:val="F9F4D1DC"/>
    <w:lvl w:ilvl="0" w:tplc="4934C45A">
      <w:start w:val="1"/>
      <w:numFmt w:val="lowerLetter"/>
      <w:lvlText w:val="(%1)"/>
      <w:lvlJc w:val="left"/>
      <w:pPr>
        <w:tabs>
          <w:tab w:val="num" w:pos="2880"/>
        </w:tabs>
        <w:ind w:left="2880" w:hanging="360"/>
      </w:pPr>
      <w:rPr>
        <w:rFonts w:ascii="Times New Roman" w:hAnsi="Times New Roman" w:cs="Times New Roman" w:hint="default"/>
      </w:rPr>
    </w:lvl>
    <w:lvl w:ilvl="1" w:tplc="13C25020">
      <w:start w:val="1"/>
      <w:numFmt w:val="lowerRoman"/>
      <w:lvlText w:val="(%2)"/>
      <w:lvlJc w:val="left"/>
      <w:pPr>
        <w:tabs>
          <w:tab w:val="num" w:pos="1440"/>
        </w:tabs>
        <w:ind w:left="2808" w:hanging="1368"/>
      </w:pPr>
      <w:rPr>
        <w:rFonts w:ascii="Times New Roman" w:hAnsi="Times New Roman" w:cs="Times New Roman" w:hint="default"/>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2">
    <w:nsid w:val="14F35477"/>
    <w:multiLevelType w:val="hybridMultilevel"/>
    <w:tmpl w:val="1D849900"/>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A4BC2"/>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9132FCA"/>
    <w:multiLevelType w:val="multilevel"/>
    <w:tmpl w:val="080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A76231"/>
    <w:multiLevelType w:val="hybridMultilevel"/>
    <w:tmpl w:val="9DEE1F0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6">
    <w:nsid w:val="1CEE7A7C"/>
    <w:multiLevelType w:val="hybridMultilevel"/>
    <w:tmpl w:val="54941D0E"/>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1560E"/>
    <w:multiLevelType w:val="hybridMultilevel"/>
    <w:tmpl w:val="217C058A"/>
    <w:lvl w:ilvl="0" w:tplc="CA6ADD2A">
      <w:start w:val="1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E51E12"/>
    <w:multiLevelType w:val="hybridMultilevel"/>
    <w:tmpl w:val="7CE854B6"/>
    <w:lvl w:ilvl="0" w:tplc="FCC0EE28">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E475F"/>
    <w:multiLevelType w:val="hybridMultilevel"/>
    <w:tmpl w:val="96D85862"/>
    <w:lvl w:ilvl="0" w:tplc="31C6CB0C">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D5B0E"/>
    <w:multiLevelType w:val="hybridMultilevel"/>
    <w:tmpl w:val="10AAA060"/>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D11785"/>
    <w:multiLevelType w:val="hybridMultilevel"/>
    <w:tmpl w:val="1C62441E"/>
    <w:lvl w:ilvl="0" w:tplc="923C78AA">
      <w:start w:val="1"/>
      <w:numFmt w:val="decimal"/>
      <w:lvlText w:val="(%1)"/>
      <w:lvlJc w:val="left"/>
      <w:pPr>
        <w:ind w:left="720" w:hanging="360"/>
      </w:pPr>
      <w:rPr>
        <w:rFonts w:ascii="Times New Roman" w:hAnsi="Times New Roman" w:cs="Times New Roman" w:hint="default"/>
      </w:rPr>
    </w:lvl>
    <w:lvl w:ilvl="1" w:tplc="A6E4FC5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2890529D"/>
    <w:multiLevelType w:val="hybridMultilevel"/>
    <w:tmpl w:val="46A2174A"/>
    <w:lvl w:ilvl="0" w:tplc="5C12963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6D67AC"/>
    <w:multiLevelType w:val="hybridMultilevel"/>
    <w:tmpl w:val="4F2CC662"/>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8E6897"/>
    <w:multiLevelType w:val="hybridMultilevel"/>
    <w:tmpl w:val="68BC5F06"/>
    <w:lvl w:ilvl="0" w:tplc="DF7ADC9E">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5A6665"/>
    <w:multiLevelType w:val="hybridMultilevel"/>
    <w:tmpl w:val="AEFC7E6C"/>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A75D73"/>
    <w:multiLevelType w:val="multilevel"/>
    <w:tmpl w:val="822C31F8"/>
    <w:lvl w:ilvl="0">
      <w:start w:val="1"/>
      <w:numFmt w:val="lowerRoman"/>
      <w:lvlText w:val="(%1)"/>
      <w:lvlJc w:val="right"/>
      <w:pPr>
        <w:ind w:left="2160" w:hanging="360"/>
      </w:pPr>
      <w:rPr>
        <w:rFonts w:ascii="Times New Roman" w:hAnsi="Times New Roman" w:cs="Times New Roman"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7">
    <w:nsid w:val="30904965"/>
    <w:multiLevelType w:val="hybridMultilevel"/>
    <w:tmpl w:val="B4E2B868"/>
    <w:lvl w:ilvl="0" w:tplc="2A10EAAC">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F9022D"/>
    <w:multiLevelType w:val="hybridMultilevel"/>
    <w:tmpl w:val="714CF7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33130E47"/>
    <w:multiLevelType w:val="hybridMultilevel"/>
    <w:tmpl w:val="D2020CA8"/>
    <w:lvl w:ilvl="0" w:tplc="5034367A">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E6516C"/>
    <w:multiLevelType w:val="hybridMultilevel"/>
    <w:tmpl w:val="D85CCF7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1">
    <w:nsid w:val="3AF51AE2"/>
    <w:multiLevelType w:val="hybridMultilevel"/>
    <w:tmpl w:val="77EE4C30"/>
    <w:lvl w:ilvl="0" w:tplc="7D0839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C53DC7"/>
    <w:multiLevelType w:val="hybridMultilevel"/>
    <w:tmpl w:val="872AF52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3">
    <w:nsid w:val="3F282417"/>
    <w:multiLevelType w:val="hybridMultilevel"/>
    <w:tmpl w:val="60540B26"/>
    <w:lvl w:ilvl="0" w:tplc="7B32BE00">
      <w:start w:val="1"/>
      <w:numFmt w:val="lowerRoman"/>
      <w:lvlText w:val="(%1)"/>
      <w:lvlJc w:val="righ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35A2558"/>
    <w:multiLevelType w:val="hybridMultilevel"/>
    <w:tmpl w:val="089A4D0A"/>
    <w:lvl w:ilvl="0" w:tplc="05DC185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967922"/>
    <w:multiLevelType w:val="hybridMultilevel"/>
    <w:tmpl w:val="CDD4CA60"/>
    <w:lvl w:ilvl="0" w:tplc="EA649AD0">
      <w:start w:val="7"/>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5E6912"/>
    <w:multiLevelType w:val="hybridMultilevel"/>
    <w:tmpl w:val="3742262A"/>
    <w:lvl w:ilvl="0" w:tplc="4934C45A">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45BE4D4F"/>
    <w:multiLevelType w:val="hybridMultilevel"/>
    <w:tmpl w:val="0FC0A2B0"/>
    <w:lvl w:ilvl="0" w:tplc="EF74BE8C">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6F4367"/>
    <w:multiLevelType w:val="hybridMultilevel"/>
    <w:tmpl w:val="282A3EB6"/>
    <w:lvl w:ilvl="0" w:tplc="3B4E8400">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F12818"/>
    <w:multiLevelType w:val="multilevel"/>
    <w:tmpl w:val="945E6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8C91D69"/>
    <w:multiLevelType w:val="multilevel"/>
    <w:tmpl w:val="51CA06FA"/>
    <w:lvl w:ilvl="0">
      <w:start w:val="1"/>
      <w:numFmt w:val="decimal"/>
      <w:pStyle w:val="ESENumberswspac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520" w:hanging="360"/>
      </w:pPr>
      <w:rPr>
        <w:rFonts w:ascii="Times New Roman" w:hAnsi="Times New Roman" w:cs="Times New Roman" w:hint="default"/>
      </w:rPr>
    </w:lvl>
    <w:lvl w:ilvl="5">
      <w:start w:val="1"/>
      <w:numFmt w:val="lowerRoman"/>
      <w:lvlText w:val="%6."/>
      <w:lvlJc w:val="right"/>
      <w:pPr>
        <w:tabs>
          <w:tab w:val="num" w:pos="2520"/>
        </w:tabs>
        <w:ind w:left="2880" w:hanging="360"/>
      </w:pPr>
      <w:rPr>
        <w:rFonts w:ascii="Times New Roman" w:hAnsi="Times New Roman" w:cs="Times New Roman" w:hint="default"/>
      </w:rPr>
    </w:lvl>
    <w:lvl w:ilvl="6">
      <w:start w:val="1"/>
      <w:numFmt w:val="decimal"/>
      <w:lvlText w:val="%7."/>
      <w:lvlJc w:val="left"/>
      <w:pPr>
        <w:tabs>
          <w:tab w:val="num" w:pos="2880"/>
        </w:tabs>
        <w:ind w:left="3240" w:hanging="360"/>
      </w:pPr>
      <w:rPr>
        <w:rFonts w:ascii="Times New Roman" w:hAnsi="Times New Roman" w:cs="Times New Roman" w:hint="default"/>
      </w:rPr>
    </w:lvl>
    <w:lvl w:ilvl="7">
      <w:start w:val="1"/>
      <w:numFmt w:val="lowerLetter"/>
      <w:lvlText w:val="%8."/>
      <w:lvlJc w:val="left"/>
      <w:pPr>
        <w:tabs>
          <w:tab w:val="num" w:pos="3240"/>
        </w:tabs>
        <w:ind w:left="3600" w:hanging="360"/>
      </w:pPr>
      <w:rPr>
        <w:rFonts w:ascii="Times New Roman" w:hAnsi="Times New Roman" w:cs="Times New Roman" w:hint="default"/>
      </w:rPr>
    </w:lvl>
    <w:lvl w:ilvl="8">
      <w:start w:val="1"/>
      <w:numFmt w:val="lowerRoman"/>
      <w:lvlText w:val="%9."/>
      <w:lvlJc w:val="right"/>
      <w:pPr>
        <w:tabs>
          <w:tab w:val="num" w:pos="3600"/>
        </w:tabs>
        <w:ind w:left="3960" w:hanging="360"/>
      </w:pPr>
      <w:rPr>
        <w:rFonts w:ascii="Times New Roman" w:hAnsi="Times New Roman" w:cs="Times New Roman" w:hint="default"/>
      </w:rPr>
    </w:lvl>
  </w:abstractNum>
  <w:abstractNum w:abstractNumId="41">
    <w:nsid w:val="4A88769F"/>
    <w:multiLevelType w:val="hybridMultilevel"/>
    <w:tmpl w:val="02C834BA"/>
    <w:lvl w:ilvl="0" w:tplc="17F45044">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A3754B"/>
    <w:multiLevelType w:val="hybridMultilevel"/>
    <w:tmpl w:val="FF16AA84"/>
    <w:lvl w:ilvl="0" w:tplc="31562718">
      <w:start w:val="5"/>
      <w:numFmt w:val="decimal"/>
      <w:lvlText w:val="(%1)"/>
      <w:lvlJc w:val="left"/>
      <w:pPr>
        <w:ind w:left="2880" w:hanging="360"/>
      </w:pPr>
      <w:rPr>
        <w:rFonts w:ascii="Times New Roman" w:hAnsi="Times New Roman" w:cs="Times New Roman" w:hint="default"/>
        <w:b/>
        <w:bCs/>
      </w:rPr>
    </w:lvl>
    <w:lvl w:ilvl="1" w:tplc="4934C45A">
      <w:start w:val="1"/>
      <w:numFmt w:val="lowerLetter"/>
      <w:lvlText w:val="(%2)"/>
      <w:lvlJc w:val="left"/>
      <w:pPr>
        <w:ind w:left="3600" w:hanging="360"/>
      </w:pPr>
      <w:rPr>
        <w:rFonts w:ascii="Times New Roman" w:hAnsi="Times New Roman" w:cs="Times New Roman" w:hint="default"/>
      </w:rPr>
    </w:lvl>
    <w:lvl w:ilvl="2" w:tplc="0409001B">
      <w:start w:val="1"/>
      <w:numFmt w:val="lowerRoman"/>
      <w:lvlText w:val="%3."/>
      <w:lvlJc w:val="right"/>
      <w:pPr>
        <w:ind w:left="4320" w:hanging="180"/>
      </w:pPr>
      <w:rPr>
        <w:rFonts w:ascii="Times New Roman" w:hAnsi="Times New Roman" w:cs="Times New Roman"/>
      </w:rPr>
    </w:lvl>
    <w:lvl w:ilvl="3" w:tplc="0409000F">
      <w:start w:val="1"/>
      <w:numFmt w:val="decimal"/>
      <w:lvlText w:val="%4."/>
      <w:lvlJc w:val="left"/>
      <w:pPr>
        <w:ind w:left="5040" w:hanging="360"/>
      </w:pPr>
      <w:rPr>
        <w:rFonts w:ascii="Times New Roman" w:hAnsi="Times New Roman" w:cs="Times New Roman"/>
      </w:rPr>
    </w:lvl>
    <w:lvl w:ilvl="4" w:tplc="04090019">
      <w:start w:val="1"/>
      <w:numFmt w:val="lowerLetter"/>
      <w:lvlText w:val="%5."/>
      <w:lvlJc w:val="left"/>
      <w:pPr>
        <w:ind w:left="5760" w:hanging="360"/>
      </w:pPr>
      <w:rPr>
        <w:rFonts w:ascii="Times New Roman" w:hAnsi="Times New Roman" w:cs="Times New Roman"/>
      </w:rPr>
    </w:lvl>
    <w:lvl w:ilvl="5" w:tplc="0409001B">
      <w:start w:val="1"/>
      <w:numFmt w:val="lowerRoman"/>
      <w:lvlText w:val="%6."/>
      <w:lvlJc w:val="right"/>
      <w:pPr>
        <w:ind w:left="6480" w:hanging="180"/>
      </w:pPr>
      <w:rPr>
        <w:rFonts w:ascii="Times New Roman" w:hAnsi="Times New Roman" w:cs="Times New Roman"/>
      </w:rPr>
    </w:lvl>
    <w:lvl w:ilvl="6" w:tplc="0409000F">
      <w:start w:val="1"/>
      <w:numFmt w:val="decimal"/>
      <w:lvlText w:val="%7."/>
      <w:lvlJc w:val="left"/>
      <w:pPr>
        <w:ind w:left="7200" w:hanging="360"/>
      </w:pPr>
      <w:rPr>
        <w:rFonts w:ascii="Times New Roman" w:hAnsi="Times New Roman" w:cs="Times New Roman"/>
      </w:rPr>
    </w:lvl>
    <w:lvl w:ilvl="7" w:tplc="04090019">
      <w:start w:val="1"/>
      <w:numFmt w:val="lowerLetter"/>
      <w:lvlText w:val="%8."/>
      <w:lvlJc w:val="left"/>
      <w:pPr>
        <w:ind w:left="7920" w:hanging="360"/>
      </w:pPr>
      <w:rPr>
        <w:rFonts w:ascii="Times New Roman" w:hAnsi="Times New Roman" w:cs="Times New Roman"/>
      </w:rPr>
    </w:lvl>
    <w:lvl w:ilvl="8" w:tplc="0409001B">
      <w:start w:val="1"/>
      <w:numFmt w:val="lowerRoman"/>
      <w:lvlText w:val="%9."/>
      <w:lvlJc w:val="right"/>
      <w:pPr>
        <w:ind w:left="8640" w:hanging="180"/>
      </w:pPr>
      <w:rPr>
        <w:rFonts w:ascii="Times New Roman" w:hAnsi="Times New Roman" w:cs="Times New Roman"/>
      </w:rPr>
    </w:lvl>
  </w:abstractNum>
  <w:abstractNum w:abstractNumId="43">
    <w:nsid w:val="4BF95FD2"/>
    <w:multiLevelType w:val="hybridMultilevel"/>
    <w:tmpl w:val="E76E1400"/>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172858"/>
    <w:multiLevelType w:val="hybridMultilevel"/>
    <w:tmpl w:val="F0069916"/>
    <w:lvl w:ilvl="0" w:tplc="938619E0">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7B32BE00">
      <w:start w:val="1"/>
      <w:numFmt w:val="lowerRoman"/>
      <w:lvlText w:val="(%3)"/>
      <w:lvlJc w:val="righ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5">
    <w:nsid w:val="4EA31C03"/>
    <w:multiLevelType w:val="hybridMultilevel"/>
    <w:tmpl w:val="CDF02F7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6">
    <w:nsid w:val="501340D8"/>
    <w:multiLevelType w:val="hybridMultilevel"/>
    <w:tmpl w:val="CAE42850"/>
    <w:lvl w:ilvl="0" w:tplc="C832B6D6">
      <w:start w:val="4"/>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C364DA"/>
    <w:multiLevelType w:val="multilevel"/>
    <w:tmpl w:val="7402E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290299B"/>
    <w:multiLevelType w:val="hybridMultilevel"/>
    <w:tmpl w:val="C550416A"/>
    <w:lvl w:ilvl="0" w:tplc="29A2AFCC">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CE753A"/>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nsid w:val="55351639"/>
    <w:multiLevelType w:val="hybridMultilevel"/>
    <w:tmpl w:val="828CC008"/>
    <w:lvl w:ilvl="0" w:tplc="4934C45A">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56AF3772"/>
    <w:multiLevelType w:val="hybridMultilevel"/>
    <w:tmpl w:val="87A670CE"/>
    <w:lvl w:ilvl="0" w:tplc="823A90E2">
      <w:start w:val="4"/>
      <w:numFmt w:val="lowerLetter"/>
      <w:lvlText w:val="(%1)"/>
      <w:lvlJc w:val="left"/>
      <w:pPr>
        <w:tabs>
          <w:tab w:val="num" w:pos="1800"/>
        </w:tabs>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4">
    <w:nsid w:val="57397C36"/>
    <w:multiLevelType w:val="hybridMultilevel"/>
    <w:tmpl w:val="FA2C0BF0"/>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5">
    <w:nsid w:val="584F0B2D"/>
    <w:multiLevelType w:val="multilevel"/>
    <w:tmpl w:val="D122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D74055"/>
    <w:multiLevelType w:val="hybridMultilevel"/>
    <w:tmpl w:val="56D6DCC0"/>
    <w:lvl w:ilvl="0" w:tplc="3030FF38">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19665F"/>
    <w:multiLevelType w:val="hybridMultilevel"/>
    <w:tmpl w:val="2E386C3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9">
    <w:nsid w:val="60B84869"/>
    <w:multiLevelType w:val="hybridMultilevel"/>
    <w:tmpl w:val="51DE270C"/>
    <w:lvl w:ilvl="0" w:tplc="A6E4FC5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293B10"/>
    <w:multiLevelType w:val="hybridMultilevel"/>
    <w:tmpl w:val="3D7AC516"/>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4737AE"/>
    <w:multiLevelType w:val="hybridMultilevel"/>
    <w:tmpl w:val="9A2AAC28"/>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C6476C"/>
    <w:multiLevelType w:val="hybridMultilevel"/>
    <w:tmpl w:val="829AF5DE"/>
    <w:lvl w:ilvl="0" w:tplc="4934C45A">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3">
    <w:nsid w:val="65511687"/>
    <w:multiLevelType w:val="hybridMultilevel"/>
    <w:tmpl w:val="F12A6084"/>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64">
    <w:nsid w:val="669D50E0"/>
    <w:multiLevelType w:val="hybridMultilevel"/>
    <w:tmpl w:val="E2489F76"/>
    <w:lvl w:ilvl="0" w:tplc="4816E4DE">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6">
    <w:nsid w:val="67F15634"/>
    <w:multiLevelType w:val="hybridMultilevel"/>
    <w:tmpl w:val="220C860E"/>
    <w:lvl w:ilvl="0" w:tplc="5082EAB4">
      <w:start w:val="5"/>
      <w:numFmt w:val="decimal"/>
      <w:lvlText w:val="(%1)"/>
      <w:lvlJc w:val="left"/>
      <w:pPr>
        <w:ind w:left="1170" w:hanging="360"/>
      </w:pPr>
      <w:rPr>
        <w:rFonts w:ascii="Times New Roman" w:hAnsi="Times New Roman" w:cs="Times New Roman" w:hint="default"/>
        <w:b w:val="0"/>
        <w:bCs/>
      </w:rPr>
    </w:lvl>
    <w:lvl w:ilvl="1" w:tplc="04090019">
      <w:start w:val="1"/>
      <w:numFmt w:val="lowerLetter"/>
      <w:lvlText w:val="%2."/>
      <w:lvlJc w:val="left"/>
      <w:pPr>
        <w:ind w:left="1890" w:hanging="360"/>
      </w:pPr>
      <w:rPr>
        <w:rFonts w:ascii="Times New Roman" w:hAnsi="Times New Roman" w:cs="Times New Roman"/>
      </w:rPr>
    </w:lvl>
    <w:lvl w:ilvl="2" w:tplc="0409001B">
      <w:start w:val="1"/>
      <w:numFmt w:val="lowerRoman"/>
      <w:lvlText w:val="%3."/>
      <w:lvlJc w:val="right"/>
      <w:pPr>
        <w:ind w:left="2610" w:hanging="180"/>
      </w:pPr>
      <w:rPr>
        <w:rFonts w:ascii="Times New Roman" w:hAnsi="Times New Roman" w:cs="Times New Roman"/>
      </w:rPr>
    </w:lvl>
    <w:lvl w:ilvl="3" w:tplc="0409000F">
      <w:start w:val="1"/>
      <w:numFmt w:val="decimal"/>
      <w:lvlText w:val="%4."/>
      <w:lvlJc w:val="left"/>
      <w:pPr>
        <w:ind w:left="3330" w:hanging="360"/>
      </w:pPr>
      <w:rPr>
        <w:rFonts w:ascii="Times New Roman" w:hAnsi="Times New Roman" w:cs="Times New Roman"/>
      </w:rPr>
    </w:lvl>
    <w:lvl w:ilvl="4" w:tplc="04090019">
      <w:start w:val="1"/>
      <w:numFmt w:val="lowerLetter"/>
      <w:lvlText w:val="%5."/>
      <w:lvlJc w:val="left"/>
      <w:pPr>
        <w:ind w:left="4050" w:hanging="360"/>
      </w:pPr>
      <w:rPr>
        <w:rFonts w:ascii="Times New Roman" w:hAnsi="Times New Roman" w:cs="Times New Roman"/>
      </w:rPr>
    </w:lvl>
    <w:lvl w:ilvl="5" w:tplc="0409001B">
      <w:start w:val="1"/>
      <w:numFmt w:val="lowerRoman"/>
      <w:lvlText w:val="%6."/>
      <w:lvlJc w:val="right"/>
      <w:pPr>
        <w:ind w:left="4770" w:hanging="180"/>
      </w:pPr>
      <w:rPr>
        <w:rFonts w:ascii="Times New Roman" w:hAnsi="Times New Roman" w:cs="Times New Roman"/>
      </w:rPr>
    </w:lvl>
    <w:lvl w:ilvl="6" w:tplc="0409000F">
      <w:start w:val="1"/>
      <w:numFmt w:val="decimal"/>
      <w:lvlText w:val="%7."/>
      <w:lvlJc w:val="left"/>
      <w:pPr>
        <w:ind w:left="5490" w:hanging="360"/>
      </w:pPr>
      <w:rPr>
        <w:rFonts w:ascii="Times New Roman" w:hAnsi="Times New Roman" w:cs="Times New Roman"/>
      </w:rPr>
    </w:lvl>
    <w:lvl w:ilvl="7" w:tplc="04090019">
      <w:start w:val="1"/>
      <w:numFmt w:val="lowerLetter"/>
      <w:lvlText w:val="%8."/>
      <w:lvlJc w:val="left"/>
      <w:pPr>
        <w:ind w:left="6210" w:hanging="360"/>
      </w:pPr>
      <w:rPr>
        <w:rFonts w:ascii="Times New Roman" w:hAnsi="Times New Roman" w:cs="Times New Roman"/>
      </w:rPr>
    </w:lvl>
    <w:lvl w:ilvl="8" w:tplc="0409001B">
      <w:start w:val="1"/>
      <w:numFmt w:val="lowerRoman"/>
      <w:lvlText w:val="%9."/>
      <w:lvlJc w:val="right"/>
      <w:pPr>
        <w:ind w:left="6930" w:hanging="180"/>
      </w:pPr>
      <w:rPr>
        <w:rFonts w:ascii="Times New Roman" w:hAnsi="Times New Roman" w:cs="Times New Roman"/>
      </w:rPr>
    </w:lvl>
  </w:abstractNum>
  <w:abstractNum w:abstractNumId="67">
    <w:nsid w:val="6CBB0803"/>
    <w:multiLevelType w:val="hybridMultilevel"/>
    <w:tmpl w:val="6A9EBD2A"/>
    <w:lvl w:ilvl="0" w:tplc="923C78AA">
      <w:start w:val="1"/>
      <w:numFmt w:val="decimal"/>
      <w:lvlText w:val="(%1)"/>
      <w:lvlJc w:val="left"/>
      <w:pPr>
        <w:ind w:left="720" w:hanging="360"/>
      </w:pPr>
      <w:rPr>
        <w:rFonts w:ascii="Times New Roman" w:hAnsi="Times New Roman" w:cs="Times New Roman" w:hint="default"/>
      </w:rPr>
    </w:lvl>
    <w:lvl w:ilvl="1" w:tplc="E8FE08EC">
      <w:start w:val="1"/>
      <w:numFmt w:val="lowerLetter"/>
      <w:lvlText w:val="(%2)"/>
      <w:lvlJc w:val="left"/>
      <w:pPr>
        <w:ind w:left="1440" w:hanging="360"/>
      </w:pPr>
      <w:rPr>
        <w:rFonts w:ascii="Cambria" w:eastAsia="Times New Roman" w:hAnsi="Cambria"/>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8">
    <w:nsid w:val="6E0F01F5"/>
    <w:multiLevelType w:val="hybridMultilevel"/>
    <w:tmpl w:val="7194942A"/>
    <w:lvl w:ilvl="0" w:tplc="97AACB4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B43F12"/>
    <w:multiLevelType w:val="hybridMultilevel"/>
    <w:tmpl w:val="465CBABC"/>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DC0B54"/>
    <w:multiLevelType w:val="hybridMultilevel"/>
    <w:tmpl w:val="9C9A52AC"/>
    <w:lvl w:ilvl="0" w:tplc="ED5A2188">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357DB7"/>
    <w:multiLevelType w:val="hybridMultilevel"/>
    <w:tmpl w:val="5CB4C4EE"/>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2">
    <w:nsid w:val="70C86BD3"/>
    <w:multiLevelType w:val="hybridMultilevel"/>
    <w:tmpl w:val="AA84FEAE"/>
    <w:lvl w:ilvl="0" w:tplc="26283D66">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2D10081"/>
    <w:multiLevelType w:val="hybridMultilevel"/>
    <w:tmpl w:val="FDA669BC"/>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4">
    <w:nsid w:val="74D55CC2"/>
    <w:multiLevelType w:val="hybridMultilevel"/>
    <w:tmpl w:val="AB6A72CA"/>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5">
    <w:nsid w:val="74FB08BB"/>
    <w:multiLevelType w:val="hybridMultilevel"/>
    <w:tmpl w:val="F3442A22"/>
    <w:lvl w:ilvl="0" w:tplc="1E74CC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546EAA"/>
    <w:multiLevelType w:val="multilevel"/>
    <w:tmpl w:val="69AC7A80"/>
    <w:lvl w:ilvl="0">
      <w:start w:val="1"/>
      <w:numFmt w:val="lowerRoman"/>
      <w:lvlText w:val="(%1)"/>
      <w:lvlJc w:val="right"/>
      <w:pPr>
        <w:ind w:left="2160" w:hanging="360"/>
      </w:pPr>
      <w:rPr>
        <w:rFonts w:ascii="Times New Roman" w:hAnsi="Times New Roman" w:cs="Times New Roman" w:hint="default"/>
      </w:rPr>
    </w:lvl>
    <w:lvl w:ilvl="1">
      <w:start w:val="1"/>
      <w:numFmt w:val="lowerRoman"/>
      <w:lvlText w:val="(%2)"/>
      <w:lvlJc w:val="left"/>
      <w:pPr>
        <w:ind w:left="2520" w:hanging="360"/>
      </w:pPr>
      <w:rPr>
        <w:rFonts w:ascii="Times New Roman" w:hAnsi="Times New Roman" w:cs="Times New Roman"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7">
    <w:nsid w:val="756274C2"/>
    <w:multiLevelType w:val="hybridMultilevel"/>
    <w:tmpl w:val="31527454"/>
    <w:lvl w:ilvl="0" w:tplc="0F7E9306">
      <w:start w:val="2"/>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293E5C"/>
    <w:multiLevelType w:val="hybridMultilevel"/>
    <w:tmpl w:val="D13A2F7E"/>
    <w:lvl w:ilvl="0" w:tplc="938619E0">
      <w:start w:val="1"/>
      <w:numFmt w:val="decimal"/>
      <w:pStyle w:val="ListNumberIndent"/>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5448DC40">
      <w:start w:val="1"/>
      <w:numFmt w:val="lowerRoman"/>
      <w:lvlText w:val="(%3)"/>
      <w:lvlJc w:val="lef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9">
    <w:nsid w:val="778F7799"/>
    <w:multiLevelType w:val="hybridMultilevel"/>
    <w:tmpl w:val="C07AA910"/>
    <w:lvl w:ilvl="0" w:tplc="430222C8">
      <w:start w:val="1"/>
      <w:numFmt w:val="decimal"/>
      <w:lvlText w:val="(%1)"/>
      <w:lvlJc w:val="left"/>
      <w:pPr>
        <w:ind w:left="750" w:hanging="360"/>
      </w:pPr>
      <w:rPr>
        <w:rFonts w:ascii="Times New Roman" w:hAnsi="Times New Roman" w:cs="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0">
    <w:nsid w:val="7A101BBB"/>
    <w:multiLevelType w:val="hybridMultilevel"/>
    <w:tmpl w:val="3836FED0"/>
    <w:lvl w:ilvl="0" w:tplc="4934C45A">
      <w:start w:val="1"/>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CD4884"/>
    <w:multiLevelType w:val="hybridMultilevel"/>
    <w:tmpl w:val="71DEB0F8"/>
    <w:lvl w:ilvl="0" w:tplc="A6F6D2B4">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C42770"/>
    <w:multiLevelType w:val="hybridMultilevel"/>
    <w:tmpl w:val="7B6094E2"/>
    <w:lvl w:ilvl="0" w:tplc="B2285E4C">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1B157F"/>
    <w:multiLevelType w:val="hybridMultilevel"/>
    <w:tmpl w:val="C98468C2"/>
    <w:lvl w:ilvl="0" w:tplc="2E2C9F48">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1D5B7F"/>
    <w:multiLevelType w:val="hybridMultilevel"/>
    <w:tmpl w:val="C65E909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 w:numId="2">
    <w:abstractNumId w:val="65"/>
  </w:num>
  <w:num w:numId="3">
    <w:abstractNumId w:val="40"/>
  </w:num>
  <w:num w:numId="4">
    <w:abstractNumId w:val="53"/>
  </w:num>
  <w:num w:numId="5">
    <w:abstractNumId w:val="32"/>
  </w:num>
  <w:num w:numId="6">
    <w:abstractNumId w:val="84"/>
  </w:num>
  <w:num w:numId="7">
    <w:abstractNumId w:val="71"/>
  </w:num>
  <w:num w:numId="8">
    <w:abstractNumId w:val="13"/>
  </w:num>
  <w:num w:numId="9">
    <w:abstractNumId w:val="73"/>
  </w:num>
  <w:num w:numId="10">
    <w:abstractNumId w:val="67"/>
  </w:num>
  <w:num w:numId="11">
    <w:abstractNumId w:val="78"/>
  </w:num>
  <w:num w:numId="12">
    <w:abstractNumId w:val="36"/>
  </w:num>
  <w:num w:numId="13">
    <w:abstractNumId w:val="49"/>
  </w:num>
  <w:num w:numId="14">
    <w:abstractNumId w:val="66"/>
  </w:num>
  <w:num w:numId="15">
    <w:abstractNumId w:val="20"/>
  </w:num>
  <w:num w:numId="16">
    <w:abstractNumId w:val="52"/>
  </w:num>
  <w:num w:numId="17">
    <w:abstractNumId w:val="28"/>
  </w:num>
  <w:num w:numId="18">
    <w:abstractNumId w:val="26"/>
  </w:num>
  <w:num w:numId="19">
    <w:abstractNumId w:val="23"/>
  </w:num>
  <w:num w:numId="20">
    <w:abstractNumId w:val="25"/>
  </w:num>
  <w:num w:numId="21">
    <w:abstractNumId w:val="79"/>
  </w:num>
  <w:num w:numId="22">
    <w:abstractNumId w:val="45"/>
  </w:num>
  <w:num w:numId="23">
    <w:abstractNumId w:val="58"/>
  </w:num>
  <w:num w:numId="24">
    <w:abstractNumId w:val="5"/>
  </w:num>
  <w:num w:numId="25">
    <w:abstractNumId w:val="10"/>
  </w:num>
  <w:num w:numId="26">
    <w:abstractNumId w:val="47"/>
  </w:num>
  <w:num w:numId="27">
    <w:abstractNumId w:val="60"/>
  </w:num>
  <w:num w:numId="28">
    <w:abstractNumId w:val="39"/>
  </w:num>
  <w:num w:numId="29">
    <w:abstractNumId w:val="15"/>
  </w:num>
  <w:num w:numId="30">
    <w:abstractNumId w:val="72"/>
  </w:num>
  <w:num w:numId="31">
    <w:abstractNumId w:val="11"/>
  </w:num>
  <w:num w:numId="32">
    <w:abstractNumId w:val="76"/>
  </w:num>
  <w:num w:numId="33">
    <w:abstractNumId w:val="42"/>
  </w:num>
  <w:num w:numId="34">
    <w:abstractNumId w:val="30"/>
  </w:num>
  <w:num w:numId="35">
    <w:abstractNumId w:val="29"/>
  </w:num>
  <w:num w:numId="36">
    <w:abstractNumId w:val="19"/>
  </w:num>
  <w:num w:numId="37">
    <w:abstractNumId w:val="48"/>
  </w:num>
  <w:num w:numId="38">
    <w:abstractNumId w:val="68"/>
  </w:num>
  <w:num w:numId="39">
    <w:abstractNumId w:val="12"/>
  </w:num>
  <w:num w:numId="40">
    <w:abstractNumId w:val="8"/>
  </w:num>
  <w:num w:numId="41">
    <w:abstractNumId w:val="9"/>
  </w:num>
  <w:num w:numId="42">
    <w:abstractNumId w:val="46"/>
  </w:num>
  <w:num w:numId="43">
    <w:abstractNumId w:val="2"/>
  </w:num>
  <w:num w:numId="44">
    <w:abstractNumId w:val="63"/>
  </w:num>
  <w:num w:numId="45">
    <w:abstractNumId w:val="35"/>
  </w:num>
  <w:num w:numId="46">
    <w:abstractNumId w:val="16"/>
  </w:num>
  <w:num w:numId="47">
    <w:abstractNumId w:val="4"/>
  </w:num>
  <w:num w:numId="48">
    <w:abstractNumId w:val="56"/>
  </w:num>
  <w:num w:numId="49">
    <w:abstractNumId w:val="64"/>
  </w:num>
  <w:num w:numId="50">
    <w:abstractNumId w:val="24"/>
  </w:num>
  <w:num w:numId="51">
    <w:abstractNumId w:val="80"/>
  </w:num>
  <w:num w:numId="52">
    <w:abstractNumId w:val="17"/>
  </w:num>
  <w:num w:numId="53">
    <w:abstractNumId w:val="74"/>
  </w:num>
  <w:num w:numId="54">
    <w:abstractNumId w:val="18"/>
  </w:num>
  <w:num w:numId="55">
    <w:abstractNumId w:val="54"/>
  </w:num>
  <w:num w:numId="56">
    <w:abstractNumId w:val="21"/>
  </w:num>
  <w:num w:numId="57">
    <w:abstractNumId w:val="44"/>
  </w:num>
  <w:num w:numId="58">
    <w:abstractNumId w:val="22"/>
  </w:num>
  <w:num w:numId="59">
    <w:abstractNumId w:val="59"/>
  </w:num>
  <w:num w:numId="60">
    <w:abstractNumId w:val="33"/>
  </w:num>
  <w:num w:numId="61">
    <w:abstractNumId w:val="77"/>
  </w:num>
  <w:num w:numId="62">
    <w:abstractNumId w:val="83"/>
  </w:num>
  <w:num w:numId="63">
    <w:abstractNumId w:val="70"/>
  </w:num>
  <w:num w:numId="64">
    <w:abstractNumId w:val="27"/>
  </w:num>
  <w:num w:numId="65">
    <w:abstractNumId w:val="34"/>
  </w:num>
  <w:num w:numId="66">
    <w:abstractNumId w:val="41"/>
  </w:num>
  <w:num w:numId="67">
    <w:abstractNumId w:val="38"/>
  </w:num>
  <w:num w:numId="68">
    <w:abstractNumId w:val="82"/>
  </w:num>
  <w:num w:numId="69">
    <w:abstractNumId w:val="1"/>
  </w:num>
  <w:num w:numId="70">
    <w:abstractNumId w:val="75"/>
  </w:num>
  <w:num w:numId="71">
    <w:abstractNumId w:val="31"/>
  </w:num>
  <w:num w:numId="72">
    <w:abstractNumId w:val="51"/>
  </w:num>
  <w:num w:numId="73">
    <w:abstractNumId w:val="81"/>
  </w:num>
  <w:num w:numId="74">
    <w:abstractNumId w:val="37"/>
  </w:num>
  <w:num w:numId="75">
    <w:abstractNumId w:val="43"/>
  </w:num>
  <w:num w:numId="76">
    <w:abstractNumId w:val="57"/>
  </w:num>
  <w:num w:numId="77">
    <w:abstractNumId w:val="61"/>
  </w:num>
  <w:num w:numId="78">
    <w:abstractNumId w:val="69"/>
  </w:num>
  <w:num w:numId="79">
    <w:abstractNumId w:val="6"/>
  </w:num>
  <w:num w:numId="80">
    <w:abstractNumId w:val="3"/>
  </w:num>
  <w:num w:numId="81">
    <w:abstractNumId w:val="7"/>
  </w:num>
  <w:num w:numId="8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num>
  <w:num w:numId="84">
    <w:abstractNumId w:val="62"/>
  </w:num>
  <w:num w:numId="85">
    <w:abstractNumId w:val="14"/>
  </w:num>
  <w:num w:numId="86">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1352AB"/>
    <w:rsid w:val="00004E74"/>
    <w:rsid w:val="00007CAF"/>
    <w:rsid w:val="00013E7B"/>
    <w:rsid w:val="00020C8C"/>
    <w:rsid w:val="00024F38"/>
    <w:rsid w:val="0003138E"/>
    <w:rsid w:val="000355F9"/>
    <w:rsid w:val="00035E29"/>
    <w:rsid w:val="0003782C"/>
    <w:rsid w:val="00051173"/>
    <w:rsid w:val="000566F2"/>
    <w:rsid w:val="000568AA"/>
    <w:rsid w:val="00060946"/>
    <w:rsid w:val="00064EB1"/>
    <w:rsid w:val="00066301"/>
    <w:rsid w:val="00073ED4"/>
    <w:rsid w:val="000817E3"/>
    <w:rsid w:val="00084C34"/>
    <w:rsid w:val="000A49C9"/>
    <w:rsid w:val="000B01D8"/>
    <w:rsid w:val="000B041C"/>
    <w:rsid w:val="000B363F"/>
    <w:rsid w:val="000B36AB"/>
    <w:rsid w:val="000D016D"/>
    <w:rsid w:val="000F0412"/>
    <w:rsid w:val="000F1665"/>
    <w:rsid w:val="000F799A"/>
    <w:rsid w:val="00101BE6"/>
    <w:rsid w:val="00106061"/>
    <w:rsid w:val="001063E0"/>
    <w:rsid w:val="0010691E"/>
    <w:rsid w:val="00110DBD"/>
    <w:rsid w:val="001164C0"/>
    <w:rsid w:val="001168FA"/>
    <w:rsid w:val="0011795D"/>
    <w:rsid w:val="00122397"/>
    <w:rsid w:val="001352AB"/>
    <w:rsid w:val="00136B23"/>
    <w:rsid w:val="00153E89"/>
    <w:rsid w:val="00154261"/>
    <w:rsid w:val="00155B6C"/>
    <w:rsid w:val="0016220A"/>
    <w:rsid w:val="00166444"/>
    <w:rsid w:val="0017141D"/>
    <w:rsid w:val="00174AE1"/>
    <w:rsid w:val="00175369"/>
    <w:rsid w:val="0019191A"/>
    <w:rsid w:val="0019420C"/>
    <w:rsid w:val="001A52A1"/>
    <w:rsid w:val="001A58C6"/>
    <w:rsid w:val="001B0E4D"/>
    <w:rsid w:val="001B1A27"/>
    <w:rsid w:val="001B5984"/>
    <w:rsid w:val="001D1E7A"/>
    <w:rsid w:val="001D414C"/>
    <w:rsid w:val="001D4CBC"/>
    <w:rsid w:val="001E215A"/>
    <w:rsid w:val="001E7B1D"/>
    <w:rsid w:val="00201463"/>
    <w:rsid w:val="002058F1"/>
    <w:rsid w:val="00206B78"/>
    <w:rsid w:val="00225AF2"/>
    <w:rsid w:val="00234824"/>
    <w:rsid w:val="00236E10"/>
    <w:rsid w:val="002475CE"/>
    <w:rsid w:val="00251EB4"/>
    <w:rsid w:val="0026358F"/>
    <w:rsid w:val="00263639"/>
    <w:rsid w:val="00264AB1"/>
    <w:rsid w:val="002664C8"/>
    <w:rsid w:val="00270528"/>
    <w:rsid w:val="0027477E"/>
    <w:rsid w:val="00282F71"/>
    <w:rsid w:val="002911DD"/>
    <w:rsid w:val="002A0ADF"/>
    <w:rsid w:val="002C4809"/>
    <w:rsid w:val="002C765C"/>
    <w:rsid w:val="002D1215"/>
    <w:rsid w:val="002E0275"/>
    <w:rsid w:val="002E1057"/>
    <w:rsid w:val="002F337C"/>
    <w:rsid w:val="002F399A"/>
    <w:rsid w:val="002F630D"/>
    <w:rsid w:val="00304AFC"/>
    <w:rsid w:val="00305112"/>
    <w:rsid w:val="00324E7C"/>
    <w:rsid w:val="003252D4"/>
    <w:rsid w:val="00325BC6"/>
    <w:rsid w:val="00333855"/>
    <w:rsid w:val="00334D01"/>
    <w:rsid w:val="0033510D"/>
    <w:rsid w:val="003367FD"/>
    <w:rsid w:val="00336F0D"/>
    <w:rsid w:val="00337BA0"/>
    <w:rsid w:val="00347875"/>
    <w:rsid w:val="0035339E"/>
    <w:rsid w:val="003540F6"/>
    <w:rsid w:val="00356324"/>
    <w:rsid w:val="0036049E"/>
    <w:rsid w:val="00376282"/>
    <w:rsid w:val="00376DBC"/>
    <w:rsid w:val="00382673"/>
    <w:rsid w:val="00383D80"/>
    <w:rsid w:val="003855E0"/>
    <w:rsid w:val="00396257"/>
    <w:rsid w:val="003A2AB1"/>
    <w:rsid w:val="003B0D01"/>
    <w:rsid w:val="003B0E0A"/>
    <w:rsid w:val="003B32CC"/>
    <w:rsid w:val="003C03E5"/>
    <w:rsid w:val="003C10B7"/>
    <w:rsid w:val="003C47C9"/>
    <w:rsid w:val="003C5CAD"/>
    <w:rsid w:val="003C6B6C"/>
    <w:rsid w:val="003D0439"/>
    <w:rsid w:val="003D1401"/>
    <w:rsid w:val="003E1E74"/>
    <w:rsid w:val="003E6B04"/>
    <w:rsid w:val="003F6C77"/>
    <w:rsid w:val="00403018"/>
    <w:rsid w:val="00421E8F"/>
    <w:rsid w:val="00436228"/>
    <w:rsid w:val="00441453"/>
    <w:rsid w:val="00441E7A"/>
    <w:rsid w:val="004464E6"/>
    <w:rsid w:val="0045194D"/>
    <w:rsid w:val="00451F0A"/>
    <w:rsid w:val="004652B9"/>
    <w:rsid w:val="00480F94"/>
    <w:rsid w:val="004A11DC"/>
    <w:rsid w:val="004A77EB"/>
    <w:rsid w:val="004B1CB2"/>
    <w:rsid w:val="004B3B38"/>
    <w:rsid w:val="004B4EFA"/>
    <w:rsid w:val="004C16A9"/>
    <w:rsid w:val="004D1897"/>
    <w:rsid w:val="004E6BEF"/>
    <w:rsid w:val="004F282F"/>
    <w:rsid w:val="00502F18"/>
    <w:rsid w:val="00506A7B"/>
    <w:rsid w:val="00507C16"/>
    <w:rsid w:val="005111CB"/>
    <w:rsid w:val="005276D1"/>
    <w:rsid w:val="005310C1"/>
    <w:rsid w:val="0053182C"/>
    <w:rsid w:val="00532E9A"/>
    <w:rsid w:val="0054138B"/>
    <w:rsid w:val="00542743"/>
    <w:rsid w:val="005601B3"/>
    <w:rsid w:val="00561147"/>
    <w:rsid w:val="00565992"/>
    <w:rsid w:val="00571D4D"/>
    <w:rsid w:val="0057229F"/>
    <w:rsid w:val="0057665D"/>
    <w:rsid w:val="00587094"/>
    <w:rsid w:val="00592E36"/>
    <w:rsid w:val="00595CB1"/>
    <w:rsid w:val="00595D0A"/>
    <w:rsid w:val="005B3863"/>
    <w:rsid w:val="005B3B4F"/>
    <w:rsid w:val="005B3E5E"/>
    <w:rsid w:val="005C0A8E"/>
    <w:rsid w:val="005C2179"/>
    <w:rsid w:val="005C64A9"/>
    <w:rsid w:val="005C7600"/>
    <w:rsid w:val="005D7328"/>
    <w:rsid w:val="005E17DC"/>
    <w:rsid w:val="005E2D7D"/>
    <w:rsid w:val="005E6589"/>
    <w:rsid w:val="005E7B63"/>
    <w:rsid w:val="005F2A41"/>
    <w:rsid w:val="005F5BD5"/>
    <w:rsid w:val="005F6B4E"/>
    <w:rsid w:val="00600EAC"/>
    <w:rsid w:val="0061076B"/>
    <w:rsid w:val="006228B1"/>
    <w:rsid w:val="00625F9B"/>
    <w:rsid w:val="006310EA"/>
    <w:rsid w:val="0064246A"/>
    <w:rsid w:val="006523DB"/>
    <w:rsid w:val="00665570"/>
    <w:rsid w:val="00673F75"/>
    <w:rsid w:val="00675732"/>
    <w:rsid w:val="006775AE"/>
    <w:rsid w:val="00677B55"/>
    <w:rsid w:val="00693133"/>
    <w:rsid w:val="0069415D"/>
    <w:rsid w:val="006B0D72"/>
    <w:rsid w:val="006C1527"/>
    <w:rsid w:val="006C3FAF"/>
    <w:rsid w:val="006C6B6F"/>
    <w:rsid w:val="006D7075"/>
    <w:rsid w:val="006D7543"/>
    <w:rsid w:val="006E4130"/>
    <w:rsid w:val="006F3A43"/>
    <w:rsid w:val="00714CFA"/>
    <w:rsid w:val="0072765E"/>
    <w:rsid w:val="00732BF5"/>
    <w:rsid w:val="00735832"/>
    <w:rsid w:val="00745044"/>
    <w:rsid w:val="00747E82"/>
    <w:rsid w:val="007504D0"/>
    <w:rsid w:val="007517C6"/>
    <w:rsid w:val="00754683"/>
    <w:rsid w:val="007648E3"/>
    <w:rsid w:val="00771254"/>
    <w:rsid w:val="00773DC4"/>
    <w:rsid w:val="00775A5F"/>
    <w:rsid w:val="00777C1C"/>
    <w:rsid w:val="00786D5A"/>
    <w:rsid w:val="007A3C86"/>
    <w:rsid w:val="007A5023"/>
    <w:rsid w:val="007A58A7"/>
    <w:rsid w:val="007A6E85"/>
    <w:rsid w:val="007B2C3A"/>
    <w:rsid w:val="007B2D38"/>
    <w:rsid w:val="007B5B97"/>
    <w:rsid w:val="007C50AC"/>
    <w:rsid w:val="007D01EC"/>
    <w:rsid w:val="007D0399"/>
    <w:rsid w:val="007E63F7"/>
    <w:rsid w:val="007F0FF0"/>
    <w:rsid w:val="008016C2"/>
    <w:rsid w:val="00815729"/>
    <w:rsid w:val="00820146"/>
    <w:rsid w:val="00820149"/>
    <w:rsid w:val="00821540"/>
    <w:rsid w:val="00831972"/>
    <w:rsid w:val="008525A1"/>
    <w:rsid w:val="0085668C"/>
    <w:rsid w:val="008652B9"/>
    <w:rsid w:val="0087011A"/>
    <w:rsid w:val="00880697"/>
    <w:rsid w:val="0088738C"/>
    <w:rsid w:val="008A2720"/>
    <w:rsid w:val="008A6896"/>
    <w:rsid w:val="008B627C"/>
    <w:rsid w:val="008D0A89"/>
    <w:rsid w:val="008E3530"/>
    <w:rsid w:val="008E354D"/>
    <w:rsid w:val="008E46DC"/>
    <w:rsid w:val="008E6C00"/>
    <w:rsid w:val="008F1A40"/>
    <w:rsid w:val="008F5087"/>
    <w:rsid w:val="00900985"/>
    <w:rsid w:val="0090268E"/>
    <w:rsid w:val="00917577"/>
    <w:rsid w:val="00950278"/>
    <w:rsid w:val="00952FC0"/>
    <w:rsid w:val="00963BE3"/>
    <w:rsid w:val="00971549"/>
    <w:rsid w:val="00982160"/>
    <w:rsid w:val="00985427"/>
    <w:rsid w:val="00987159"/>
    <w:rsid w:val="00991E60"/>
    <w:rsid w:val="00994217"/>
    <w:rsid w:val="009A3A5F"/>
    <w:rsid w:val="009A514A"/>
    <w:rsid w:val="009B2158"/>
    <w:rsid w:val="009B3D10"/>
    <w:rsid w:val="009D0B0E"/>
    <w:rsid w:val="009D1CB7"/>
    <w:rsid w:val="009D565D"/>
    <w:rsid w:val="009E2644"/>
    <w:rsid w:val="009E7415"/>
    <w:rsid w:val="009F012F"/>
    <w:rsid w:val="009F0C0A"/>
    <w:rsid w:val="009F2F20"/>
    <w:rsid w:val="009F4030"/>
    <w:rsid w:val="009F4F77"/>
    <w:rsid w:val="00A10E1A"/>
    <w:rsid w:val="00A16069"/>
    <w:rsid w:val="00A20E0E"/>
    <w:rsid w:val="00A24B18"/>
    <w:rsid w:val="00A347F4"/>
    <w:rsid w:val="00A37911"/>
    <w:rsid w:val="00A42114"/>
    <w:rsid w:val="00A42F14"/>
    <w:rsid w:val="00A4315C"/>
    <w:rsid w:val="00A45933"/>
    <w:rsid w:val="00A4758F"/>
    <w:rsid w:val="00A50E9C"/>
    <w:rsid w:val="00A53FB6"/>
    <w:rsid w:val="00A564C8"/>
    <w:rsid w:val="00A608A8"/>
    <w:rsid w:val="00A636E0"/>
    <w:rsid w:val="00A6373E"/>
    <w:rsid w:val="00A63BAD"/>
    <w:rsid w:val="00A66317"/>
    <w:rsid w:val="00A67E6D"/>
    <w:rsid w:val="00A77854"/>
    <w:rsid w:val="00A84AED"/>
    <w:rsid w:val="00A9124F"/>
    <w:rsid w:val="00A93723"/>
    <w:rsid w:val="00A94AEE"/>
    <w:rsid w:val="00A9525D"/>
    <w:rsid w:val="00A96AC6"/>
    <w:rsid w:val="00AB447E"/>
    <w:rsid w:val="00AB4F04"/>
    <w:rsid w:val="00AB7B49"/>
    <w:rsid w:val="00AC6AAD"/>
    <w:rsid w:val="00AE6CF3"/>
    <w:rsid w:val="00AF3001"/>
    <w:rsid w:val="00B01583"/>
    <w:rsid w:val="00B037F1"/>
    <w:rsid w:val="00B05B29"/>
    <w:rsid w:val="00B12FE9"/>
    <w:rsid w:val="00B14D85"/>
    <w:rsid w:val="00B153AE"/>
    <w:rsid w:val="00B2497F"/>
    <w:rsid w:val="00B25225"/>
    <w:rsid w:val="00B40064"/>
    <w:rsid w:val="00B44943"/>
    <w:rsid w:val="00B54CEC"/>
    <w:rsid w:val="00B60170"/>
    <w:rsid w:val="00B62BA7"/>
    <w:rsid w:val="00B63350"/>
    <w:rsid w:val="00B633C3"/>
    <w:rsid w:val="00B651FA"/>
    <w:rsid w:val="00B71D11"/>
    <w:rsid w:val="00B809FA"/>
    <w:rsid w:val="00B82777"/>
    <w:rsid w:val="00BA5F69"/>
    <w:rsid w:val="00BB2F40"/>
    <w:rsid w:val="00BC496F"/>
    <w:rsid w:val="00BC75FD"/>
    <w:rsid w:val="00BD4641"/>
    <w:rsid w:val="00BD6CAE"/>
    <w:rsid w:val="00BE49FA"/>
    <w:rsid w:val="00BE4ADC"/>
    <w:rsid w:val="00BF78B3"/>
    <w:rsid w:val="00C005FA"/>
    <w:rsid w:val="00C20984"/>
    <w:rsid w:val="00C21F33"/>
    <w:rsid w:val="00C22D79"/>
    <w:rsid w:val="00C232A6"/>
    <w:rsid w:val="00C31B67"/>
    <w:rsid w:val="00C3440D"/>
    <w:rsid w:val="00C34EDA"/>
    <w:rsid w:val="00C4402A"/>
    <w:rsid w:val="00C447D5"/>
    <w:rsid w:val="00C51D3B"/>
    <w:rsid w:val="00C86F9C"/>
    <w:rsid w:val="00C87290"/>
    <w:rsid w:val="00C952A5"/>
    <w:rsid w:val="00C97880"/>
    <w:rsid w:val="00CB53AF"/>
    <w:rsid w:val="00CB693F"/>
    <w:rsid w:val="00CB770F"/>
    <w:rsid w:val="00CC0FB8"/>
    <w:rsid w:val="00CD27D8"/>
    <w:rsid w:val="00CD57B9"/>
    <w:rsid w:val="00CD5B5F"/>
    <w:rsid w:val="00CE1A3B"/>
    <w:rsid w:val="00CF740F"/>
    <w:rsid w:val="00D07E6C"/>
    <w:rsid w:val="00D27D7F"/>
    <w:rsid w:val="00D42313"/>
    <w:rsid w:val="00D4707A"/>
    <w:rsid w:val="00D50E1B"/>
    <w:rsid w:val="00D53AAE"/>
    <w:rsid w:val="00D55E73"/>
    <w:rsid w:val="00D569C8"/>
    <w:rsid w:val="00D57A11"/>
    <w:rsid w:val="00D61203"/>
    <w:rsid w:val="00D655F8"/>
    <w:rsid w:val="00D7610E"/>
    <w:rsid w:val="00D7679B"/>
    <w:rsid w:val="00D77954"/>
    <w:rsid w:val="00D87F2C"/>
    <w:rsid w:val="00D9275B"/>
    <w:rsid w:val="00D964D7"/>
    <w:rsid w:val="00DA7946"/>
    <w:rsid w:val="00DB1B79"/>
    <w:rsid w:val="00DB2491"/>
    <w:rsid w:val="00DC0BC4"/>
    <w:rsid w:val="00DC5405"/>
    <w:rsid w:val="00DD0D48"/>
    <w:rsid w:val="00DD7F79"/>
    <w:rsid w:val="00DE2229"/>
    <w:rsid w:val="00DF1537"/>
    <w:rsid w:val="00E02DF7"/>
    <w:rsid w:val="00E10CE9"/>
    <w:rsid w:val="00E15089"/>
    <w:rsid w:val="00E15FBF"/>
    <w:rsid w:val="00E25FCB"/>
    <w:rsid w:val="00E363F9"/>
    <w:rsid w:val="00E37183"/>
    <w:rsid w:val="00E40507"/>
    <w:rsid w:val="00E47708"/>
    <w:rsid w:val="00E60444"/>
    <w:rsid w:val="00E64EDE"/>
    <w:rsid w:val="00E67B42"/>
    <w:rsid w:val="00E725D4"/>
    <w:rsid w:val="00E73A58"/>
    <w:rsid w:val="00E811C2"/>
    <w:rsid w:val="00E94D15"/>
    <w:rsid w:val="00EA2588"/>
    <w:rsid w:val="00EB7637"/>
    <w:rsid w:val="00EB79E0"/>
    <w:rsid w:val="00EC1E04"/>
    <w:rsid w:val="00EC4D69"/>
    <w:rsid w:val="00EC5630"/>
    <w:rsid w:val="00EC72AD"/>
    <w:rsid w:val="00ED5743"/>
    <w:rsid w:val="00ED5AEF"/>
    <w:rsid w:val="00ED7062"/>
    <w:rsid w:val="00ED7D43"/>
    <w:rsid w:val="00EE0DCF"/>
    <w:rsid w:val="00EE5388"/>
    <w:rsid w:val="00EE7619"/>
    <w:rsid w:val="00EF755A"/>
    <w:rsid w:val="00F04738"/>
    <w:rsid w:val="00F26983"/>
    <w:rsid w:val="00F5401A"/>
    <w:rsid w:val="00F606C4"/>
    <w:rsid w:val="00F67498"/>
    <w:rsid w:val="00F91FC1"/>
    <w:rsid w:val="00F92178"/>
    <w:rsid w:val="00FA7F24"/>
    <w:rsid w:val="00FB2B6D"/>
    <w:rsid w:val="00FB5E36"/>
    <w:rsid w:val="00FB6CD6"/>
    <w:rsid w:val="00FC0788"/>
    <w:rsid w:val="00FD6113"/>
    <w:rsid w:val="00FE6888"/>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D016D"/>
    <w:rPr>
      <w:rFonts w:ascii="Times New Roman" w:hAnsi="Times New Roman"/>
      <w:sz w:val="24"/>
      <w:szCs w:val="24"/>
    </w:rPr>
  </w:style>
  <w:style w:type="paragraph" w:styleId="Heading1">
    <w:name w:val="heading 1"/>
    <w:basedOn w:val="Normal"/>
    <w:next w:val="Normal"/>
    <w:link w:val="Heading1Char"/>
    <w:uiPriority w:val="9"/>
    <w:qFormat/>
    <w:rsid w:val="000D016D"/>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D016D"/>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D016D"/>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0D016D"/>
    <w:pPr>
      <w:keepNext/>
      <w:spacing w:before="240" w:after="60"/>
      <w:outlineLvl w:val="3"/>
    </w:pPr>
    <w:rPr>
      <w:rFonts w:ascii="Arial" w:hAnsi="Arial" w:cs="Arial"/>
    </w:rPr>
  </w:style>
  <w:style w:type="paragraph" w:styleId="Heading6">
    <w:name w:val="heading 6"/>
    <w:basedOn w:val="Normal"/>
    <w:next w:val="Normal"/>
    <w:link w:val="Heading6Char"/>
    <w:uiPriority w:val="99"/>
    <w:qFormat/>
    <w:rsid w:val="000D016D"/>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16D"/>
    <w:rPr>
      <w:rFonts w:ascii="Arial" w:hAnsi="Arial" w:cs="Arial"/>
      <w:b/>
      <w:bCs/>
      <w:kern w:val="32"/>
      <w:sz w:val="32"/>
      <w:szCs w:val="32"/>
    </w:rPr>
  </w:style>
  <w:style w:type="character" w:customStyle="1" w:styleId="Heading2Char">
    <w:name w:val="Heading 2 Char"/>
    <w:basedOn w:val="DefaultParagraphFont"/>
    <w:link w:val="Heading2"/>
    <w:uiPriority w:val="9"/>
    <w:rsid w:val="000D016D"/>
    <w:rPr>
      <w:rFonts w:ascii="Arial" w:hAnsi="Arial" w:cs="Arial"/>
      <w:b/>
      <w:bCs/>
      <w:i/>
      <w:iCs/>
      <w:sz w:val="28"/>
      <w:szCs w:val="28"/>
    </w:rPr>
  </w:style>
  <w:style w:type="character" w:customStyle="1" w:styleId="Heading3Char">
    <w:name w:val="Heading 3 Char"/>
    <w:basedOn w:val="DefaultParagraphFont"/>
    <w:link w:val="Heading3"/>
    <w:uiPriority w:val="9"/>
    <w:rsid w:val="000D016D"/>
    <w:rPr>
      <w:rFonts w:ascii="Arial" w:hAnsi="Arial" w:cs="Arial"/>
      <w:b/>
      <w:bCs/>
      <w:sz w:val="26"/>
      <w:szCs w:val="26"/>
    </w:rPr>
  </w:style>
  <w:style w:type="character" w:customStyle="1" w:styleId="Heading4Char">
    <w:name w:val="Heading 4 Char"/>
    <w:basedOn w:val="DefaultParagraphFont"/>
    <w:link w:val="Heading4"/>
    <w:uiPriority w:val="99"/>
    <w:rsid w:val="000D016D"/>
    <w:rPr>
      <w:rFonts w:ascii="Calibri" w:hAnsi="Calibri" w:cs="Calibri"/>
      <w:b/>
      <w:bCs/>
      <w:sz w:val="28"/>
      <w:szCs w:val="28"/>
    </w:rPr>
  </w:style>
  <w:style w:type="character" w:customStyle="1" w:styleId="Heading6Char">
    <w:name w:val="Heading 6 Char"/>
    <w:basedOn w:val="DefaultParagraphFont"/>
    <w:link w:val="Heading6"/>
    <w:uiPriority w:val="99"/>
    <w:rsid w:val="000D016D"/>
    <w:rPr>
      <w:rFonts w:ascii="Calibri" w:hAnsi="Calibri" w:cs="Calibri"/>
      <w:b/>
      <w:bCs/>
    </w:rPr>
  </w:style>
  <w:style w:type="paragraph" w:customStyle="1" w:styleId="ESEReportName">
    <w:name w:val="ESE Report Name"/>
    <w:basedOn w:val="Normal"/>
    <w:next w:val="Normal"/>
    <w:uiPriority w:val="99"/>
    <w:rsid w:val="000D016D"/>
    <w:pPr>
      <w:spacing w:line="400" w:lineRule="exact"/>
    </w:pPr>
    <w:rPr>
      <w:rFonts w:ascii="Arial" w:hAnsi="Arial" w:cs="Arial"/>
      <w:b/>
      <w:bCs/>
      <w:color w:val="000000"/>
      <w:sz w:val="36"/>
      <w:szCs w:val="36"/>
    </w:rPr>
  </w:style>
  <w:style w:type="paragraph" w:customStyle="1" w:styleId="AgencyTitle">
    <w:name w:val="Agency Title"/>
    <w:basedOn w:val="Normal"/>
    <w:uiPriority w:val="99"/>
    <w:rsid w:val="000D016D"/>
    <w:rPr>
      <w:rFonts w:ascii="Arial" w:hAnsi="Arial" w:cs="Arial"/>
      <w:b/>
      <w:bCs/>
      <w:sz w:val="18"/>
      <w:szCs w:val="18"/>
    </w:rPr>
  </w:style>
  <w:style w:type="paragraph" w:customStyle="1" w:styleId="arial9">
    <w:name w:val="arial9"/>
    <w:basedOn w:val="Normal"/>
    <w:uiPriority w:val="99"/>
    <w:rsid w:val="000D016D"/>
    <w:pPr>
      <w:ind w:right="-108"/>
    </w:pPr>
    <w:rPr>
      <w:rFonts w:ascii="Arial" w:hAnsi="Arial" w:cs="Arial"/>
      <w:sz w:val="18"/>
      <w:szCs w:val="18"/>
    </w:rPr>
  </w:style>
  <w:style w:type="paragraph" w:customStyle="1" w:styleId="ESESourceLine">
    <w:name w:val="ESE Source Line"/>
    <w:basedOn w:val="Normal"/>
    <w:next w:val="Normal"/>
    <w:uiPriority w:val="99"/>
    <w:rsid w:val="000D016D"/>
    <w:rPr>
      <w:rFonts w:cs="Times New Roman"/>
      <w:i/>
      <w:iCs/>
      <w:sz w:val="20"/>
      <w:szCs w:val="20"/>
    </w:rPr>
  </w:style>
  <w:style w:type="paragraph" w:customStyle="1" w:styleId="ESEBullet-Lev1">
    <w:name w:val="ESE Bullet - Lev1"/>
    <w:basedOn w:val="Normal"/>
    <w:uiPriority w:val="99"/>
    <w:rsid w:val="000D016D"/>
    <w:pPr>
      <w:numPr>
        <w:numId w:val="1"/>
      </w:numPr>
      <w:spacing w:before="60" w:after="120"/>
    </w:pPr>
    <w:rPr>
      <w:rFonts w:cs="Times New Roman"/>
    </w:rPr>
  </w:style>
  <w:style w:type="paragraph" w:customStyle="1" w:styleId="ESETableChartFigHeaders">
    <w:name w:val="ESE Table/Chart/Fig Headers"/>
    <w:basedOn w:val="Normal"/>
    <w:next w:val="Normal"/>
    <w:uiPriority w:val="99"/>
    <w:rsid w:val="000D016D"/>
    <w:pPr>
      <w:spacing w:after="120"/>
    </w:pPr>
    <w:rPr>
      <w:rFonts w:ascii="Arial" w:hAnsi="Arial" w:cs="Arial"/>
      <w:b/>
      <w:bCs/>
      <w:sz w:val="22"/>
      <w:szCs w:val="22"/>
    </w:rPr>
  </w:style>
  <w:style w:type="paragraph" w:customStyle="1" w:styleId="BoardMembers">
    <w:name w:val="BoardMembers"/>
    <w:basedOn w:val="Normal"/>
    <w:uiPriority w:val="99"/>
    <w:rsid w:val="000D016D"/>
    <w:pPr>
      <w:jc w:val="center"/>
    </w:pPr>
    <w:rPr>
      <w:rFonts w:ascii="Arial" w:hAnsi="Arial" w:cs="Arial"/>
      <w:sz w:val="18"/>
      <w:szCs w:val="18"/>
    </w:rPr>
  </w:style>
  <w:style w:type="paragraph" w:customStyle="1" w:styleId="Italic">
    <w:name w:val="Italic"/>
    <w:aliases w:val="Indented .5&quot;"/>
    <w:basedOn w:val="Normal"/>
    <w:next w:val="Normal"/>
    <w:uiPriority w:val="99"/>
    <w:rsid w:val="000D016D"/>
    <w:pPr>
      <w:ind w:left="720"/>
    </w:pPr>
    <w:rPr>
      <w:rFonts w:cs="Times New Roman"/>
      <w:i/>
      <w:iCs/>
    </w:rPr>
  </w:style>
  <w:style w:type="paragraph" w:customStyle="1" w:styleId="Permission">
    <w:name w:val="Permission"/>
    <w:basedOn w:val="Normal"/>
    <w:uiPriority w:val="99"/>
    <w:rsid w:val="000D016D"/>
    <w:pPr>
      <w:jc w:val="center"/>
    </w:pPr>
    <w:rPr>
      <w:rFonts w:ascii="Arial" w:hAnsi="Arial" w:cs="Arial"/>
      <w:i/>
      <w:iCs/>
      <w:sz w:val="18"/>
      <w:szCs w:val="18"/>
    </w:rPr>
  </w:style>
  <w:style w:type="character" w:styleId="PlaceholderText">
    <w:name w:val="Placeholder Text"/>
    <w:basedOn w:val="DefaultParagraphFont"/>
    <w:uiPriority w:val="99"/>
    <w:rsid w:val="000D016D"/>
    <w:rPr>
      <w:rFonts w:ascii="Times New Roman" w:hAnsi="Times New Roman" w:cs="Times New Roman"/>
      <w:color w:val="808080"/>
    </w:rPr>
  </w:style>
  <w:style w:type="paragraph" w:styleId="TOCHeading">
    <w:name w:val="TOC Heading"/>
    <w:basedOn w:val="Heading1"/>
    <w:next w:val="Normal"/>
    <w:uiPriority w:val="99"/>
    <w:qFormat/>
    <w:rsid w:val="000D016D"/>
    <w:pPr>
      <w:keepLines/>
      <w:spacing w:before="480" w:after="0" w:line="276" w:lineRule="auto"/>
      <w:outlineLvl w:val="9"/>
    </w:pPr>
    <w:rPr>
      <w:rFonts w:ascii="Cambria" w:hAnsi="Cambria" w:cs="Cambria"/>
      <w:kern w:val="0"/>
      <w:sz w:val="28"/>
      <w:szCs w:val="28"/>
    </w:rPr>
  </w:style>
  <w:style w:type="paragraph" w:customStyle="1" w:styleId="ESETOCHeading">
    <w:name w:val="ESE TOC Heading"/>
    <w:basedOn w:val="TOCHeading"/>
    <w:uiPriority w:val="99"/>
    <w:rsid w:val="000D016D"/>
    <w:pPr>
      <w:pBdr>
        <w:bottom w:val="single" w:sz="6" w:space="1" w:color="auto"/>
      </w:pBdr>
    </w:pPr>
  </w:style>
  <w:style w:type="paragraph" w:styleId="Footer">
    <w:name w:val="footer"/>
    <w:basedOn w:val="Normal"/>
    <w:link w:val="FooterChar"/>
    <w:autoRedefine/>
    <w:uiPriority w:val="99"/>
    <w:rsid w:val="000D016D"/>
    <w:pPr>
      <w:tabs>
        <w:tab w:val="right" w:pos="9360"/>
      </w:tabs>
    </w:pPr>
    <w:rPr>
      <w:rFonts w:cs="Times New Roman"/>
      <w:i/>
      <w:iCs/>
      <w:sz w:val="20"/>
      <w:szCs w:val="20"/>
    </w:rPr>
  </w:style>
  <w:style w:type="character" w:customStyle="1" w:styleId="FooterChar">
    <w:name w:val="Footer Char"/>
    <w:basedOn w:val="DefaultParagraphFont"/>
    <w:link w:val="Footer"/>
    <w:uiPriority w:val="99"/>
    <w:rsid w:val="000D016D"/>
    <w:rPr>
      <w:rFonts w:ascii="Times New Roman" w:hAnsi="Times New Roman" w:cs="Times New Roman"/>
      <w:i/>
      <w:iCs/>
      <w:sz w:val="24"/>
      <w:szCs w:val="24"/>
      <w:lang w:val="en-US" w:eastAsia="en-US"/>
    </w:rPr>
  </w:style>
  <w:style w:type="paragraph" w:customStyle="1" w:styleId="ESEBullet-Lev2">
    <w:name w:val="ESE Bullet - Lev2"/>
    <w:basedOn w:val="ESEBullet-Lev1"/>
    <w:uiPriority w:val="99"/>
    <w:rsid w:val="000D016D"/>
    <w:pPr>
      <w:numPr>
        <w:numId w:val="4"/>
      </w:numPr>
      <w:tabs>
        <w:tab w:val="left" w:pos="1080"/>
      </w:tabs>
    </w:pPr>
  </w:style>
  <w:style w:type="paragraph" w:customStyle="1" w:styleId="ESEBullet-Lev3">
    <w:name w:val="ESE Bullet - Lev3"/>
    <w:basedOn w:val="ESEBullet-Lev2"/>
    <w:uiPriority w:val="99"/>
    <w:rsid w:val="000D016D"/>
    <w:pPr>
      <w:numPr>
        <w:numId w:val="2"/>
      </w:numPr>
      <w:tabs>
        <w:tab w:val="clear" w:pos="1080"/>
        <w:tab w:val="left" w:pos="1440"/>
      </w:tabs>
    </w:pPr>
  </w:style>
  <w:style w:type="paragraph" w:customStyle="1" w:styleId="ESENumberswspacing">
    <w:name w:val="ESE Numbers w/ spacing"/>
    <w:basedOn w:val="Normal"/>
    <w:uiPriority w:val="99"/>
    <w:rsid w:val="000D016D"/>
    <w:pPr>
      <w:numPr>
        <w:numId w:val="3"/>
      </w:numPr>
      <w:spacing w:before="60" w:after="120"/>
    </w:pPr>
    <w:rPr>
      <w:rFonts w:cs="Times New Roman"/>
    </w:rPr>
  </w:style>
  <w:style w:type="paragraph" w:styleId="TOC1">
    <w:name w:val="toc 1"/>
    <w:basedOn w:val="Normal"/>
    <w:next w:val="Normal"/>
    <w:autoRedefine/>
    <w:uiPriority w:val="99"/>
    <w:rsid w:val="000D016D"/>
    <w:pPr>
      <w:tabs>
        <w:tab w:val="right" w:leader="dot" w:pos="9360"/>
      </w:tabs>
      <w:spacing w:before="240" w:after="120"/>
    </w:pPr>
    <w:rPr>
      <w:rFonts w:ascii="Arial" w:hAnsi="Arial" w:cs="Arial"/>
      <w:b/>
      <w:bCs/>
    </w:rPr>
  </w:style>
  <w:style w:type="character" w:styleId="Hyperlink">
    <w:name w:val="Hyperlink"/>
    <w:basedOn w:val="DefaultParagraphFont"/>
    <w:uiPriority w:val="99"/>
    <w:rsid w:val="000D016D"/>
    <w:rPr>
      <w:rFonts w:ascii="Times New Roman" w:hAnsi="Times New Roman" w:cs="Times New Roman"/>
      <w:color w:val="0000FF"/>
      <w:u w:val="single"/>
    </w:rPr>
  </w:style>
  <w:style w:type="paragraph" w:styleId="TOC2">
    <w:name w:val="toc 2"/>
    <w:basedOn w:val="Normal"/>
    <w:next w:val="Normal"/>
    <w:autoRedefine/>
    <w:uiPriority w:val="99"/>
    <w:rsid w:val="000D016D"/>
    <w:pPr>
      <w:spacing w:before="120"/>
      <w:ind w:left="245"/>
    </w:pPr>
    <w:rPr>
      <w:rFonts w:ascii="Arial" w:hAnsi="Arial" w:cs="Arial"/>
    </w:rPr>
  </w:style>
  <w:style w:type="paragraph" w:styleId="TOC3">
    <w:name w:val="toc 3"/>
    <w:basedOn w:val="Normal"/>
    <w:next w:val="Normal"/>
    <w:autoRedefine/>
    <w:uiPriority w:val="99"/>
    <w:rsid w:val="000D016D"/>
    <w:pPr>
      <w:ind w:left="480"/>
    </w:pPr>
    <w:rPr>
      <w:rFonts w:ascii="Arial" w:hAnsi="Arial" w:cs="Arial"/>
      <w:sz w:val="22"/>
      <w:szCs w:val="22"/>
    </w:rPr>
  </w:style>
  <w:style w:type="paragraph" w:styleId="TOC4">
    <w:name w:val="toc 4"/>
    <w:basedOn w:val="Normal"/>
    <w:next w:val="Normal"/>
    <w:autoRedefine/>
    <w:uiPriority w:val="99"/>
    <w:rsid w:val="000D016D"/>
    <w:pPr>
      <w:ind w:left="720"/>
    </w:pPr>
    <w:rPr>
      <w:rFonts w:cs="Times New Roman"/>
    </w:rPr>
  </w:style>
  <w:style w:type="paragraph" w:styleId="TOC5">
    <w:name w:val="toc 5"/>
    <w:basedOn w:val="Normal"/>
    <w:next w:val="Normal"/>
    <w:autoRedefine/>
    <w:uiPriority w:val="99"/>
    <w:rsid w:val="000D016D"/>
    <w:pPr>
      <w:ind w:left="960"/>
    </w:pPr>
    <w:rPr>
      <w:rFonts w:cs="Times New Roman"/>
    </w:rPr>
  </w:style>
  <w:style w:type="paragraph" w:styleId="Header">
    <w:name w:val="header"/>
    <w:basedOn w:val="Normal"/>
    <w:link w:val="HeaderChar"/>
    <w:uiPriority w:val="99"/>
    <w:rsid w:val="000D016D"/>
    <w:pPr>
      <w:tabs>
        <w:tab w:val="center" w:pos="4320"/>
        <w:tab w:val="right" w:pos="8640"/>
      </w:tabs>
    </w:pPr>
    <w:rPr>
      <w:rFonts w:cs="Times New Roman"/>
    </w:rPr>
  </w:style>
  <w:style w:type="character" w:customStyle="1" w:styleId="HeaderChar">
    <w:name w:val="Header Char"/>
    <w:basedOn w:val="DefaultParagraphFont"/>
    <w:link w:val="Header"/>
    <w:uiPriority w:val="99"/>
    <w:rsid w:val="000D016D"/>
    <w:rPr>
      <w:rFonts w:ascii="Times New Roman" w:hAnsi="Times New Roman" w:cs="Times New Roman"/>
      <w:sz w:val="24"/>
      <w:szCs w:val="24"/>
    </w:rPr>
  </w:style>
  <w:style w:type="paragraph" w:customStyle="1" w:styleId="Extraspacingafter">
    <w:name w:val="Extra spacing after"/>
    <w:basedOn w:val="Normal"/>
    <w:uiPriority w:val="99"/>
    <w:rsid w:val="000D016D"/>
    <w:pPr>
      <w:spacing w:after="120"/>
    </w:pPr>
    <w:rPr>
      <w:rFonts w:cs="Times New Roman"/>
    </w:rPr>
  </w:style>
  <w:style w:type="paragraph" w:styleId="NormalWeb">
    <w:name w:val="Normal (Web)"/>
    <w:basedOn w:val="Normal"/>
    <w:uiPriority w:val="99"/>
    <w:rsid w:val="000D016D"/>
    <w:pPr>
      <w:spacing w:before="100" w:beforeAutospacing="1" w:after="100" w:afterAutospacing="1"/>
    </w:pPr>
    <w:rPr>
      <w:rFonts w:ascii="Georgia" w:eastAsia="Arial Unicode MS" w:hAnsi="Georgia" w:cs="Georgia"/>
      <w:sz w:val="20"/>
      <w:szCs w:val="20"/>
    </w:rPr>
  </w:style>
  <w:style w:type="character" w:customStyle="1" w:styleId="bold">
    <w:name w:val="bold"/>
    <w:basedOn w:val="DefaultParagraphFont"/>
    <w:rsid w:val="000D016D"/>
    <w:rPr>
      <w:rFonts w:ascii="Times New Roman" w:hAnsi="Times New Roman" w:cs="Times New Roman"/>
    </w:rPr>
  </w:style>
  <w:style w:type="character" w:customStyle="1" w:styleId="em">
    <w:name w:val="em"/>
    <w:basedOn w:val="DefaultParagraphFont"/>
    <w:rsid w:val="000D016D"/>
    <w:rPr>
      <w:rFonts w:ascii="Times New Roman" w:hAnsi="Times New Roman" w:cs="Times New Roman"/>
    </w:rPr>
  </w:style>
  <w:style w:type="paragraph" w:styleId="BalloonText">
    <w:name w:val="Balloon Text"/>
    <w:basedOn w:val="Normal"/>
    <w:link w:val="BalloonTextChar"/>
    <w:rsid w:val="000D016D"/>
    <w:rPr>
      <w:rFonts w:ascii="Tahoma" w:hAnsi="Tahoma" w:cs="Tahoma"/>
      <w:sz w:val="16"/>
      <w:szCs w:val="16"/>
    </w:rPr>
  </w:style>
  <w:style w:type="character" w:customStyle="1" w:styleId="BalloonTextChar">
    <w:name w:val="Balloon Text Char"/>
    <w:basedOn w:val="DefaultParagraphFont"/>
    <w:link w:val="BalloonText"/>
    <w:rsid w:val="000D016D"/>
    <w:rPr>
      <w:rFonts w:ascii="Tahoma" w:hAnsi="Tahoma" w:cs="Tahoma"/>
      <w:sz w:val="16"/>
      <w:szCs w:val="16"/>
    </w:rPr>
  </w:style>
  <w:style w:type="character" w:styleId="CommentReference">
    <w:name w:val="annotation reference"/>
    <w:basedOn w:val="DefaultParagraphFont"/>
    <w:uiPriority w:val="99"/>
    <w:rsid w:val="000D016D"/>
    <w:rPr>
      <w:rFonts w:ascii="Times New Roman" w:hAnsi="Times New Roman" w:cs="Times New Roman"/>
      <w:sz w:val="16"/>
      <w:szCs w:val="16"/>
    </w:rPr>
  </w:style>
  <w:style w:type="paragraph" w:styleId="CommentText">
    <w:name w:val="annotation text"/>
    <w:basedOn w:val="Normal"/>
    <w:link w:val="CommentTextChar"/>
    <w:uiPriority w:val="99"/>
    <w:rsid w:val="000D016D"/>
    <w:rPr>
      <w:rFonts w:cs="Times New Roman"/>
      <w:sz w:val="20"/>
      <w:szCs w:val="20"/>
    </w:rPr>
  </w:style>
  <w:style w:type="character" w:customStyle="1" w:styleId="CommentTextChar">
    <w:name w:val="Comment Text Char"/>
    <w:basedOn w:val="DefaultParagraphFont"/>
    <w:link w:val="CommentText"/>
    <w:uiPriority w:val="99"/>
    <w:rsid w:val="000D016D"/>
    <w:rPr>
      <w:rFonts w:ascii="Times New Roman" w:hAnsi="Times New Roman" w:cs="Times New Roman"/>
    </w:rPr>
  </w:style>
  <w:style w:type="paragraph" w:styleId="CommentSubject">
    <w:name w:val="annotation subject"/>
    <w:basedOn w:val="CommentText"/>
    <w:next w:val="CommentText"/>
    <w:link w:val="CommentSubjectChar"/>
    <w:uiPriority w:val="99"/>
    <w:rsid w:val="000D016D"/>
    <w:rPr>
      <w:b/>
      <w:bCs/>
    </w:rPr>
  </w:style>
  <w:style w:type="character" w:customStyle="1" w:styleId="CommentSubjectChar">
    <w:name w:val="Comment Subject Char"/>
    <w:basedOn w:val="CommentTextChar"/>
    <w:link w:val="CommentSubject"/>
    <w:uiPriority w:val="99"/>
    <w:rsid w:val="000D016D"/>
    <w:rPr>
      <w:rFonts w:ascii="Times New Roman" w:hAnsi="Times New Roman" w:cs="Times New Roman"/>
      <w:b/>
      <w:bCs/>
    </w:rPr>
  </w:style>
  <w:style w:type="character" w:customStyle="1" w:styleId="bold1">
    <w:name w:val="bold1"/>
    <w:basedOn w:val="DefaultParagraphFont"/>
    <w:uiPriority w:val="99"/>
    <w:rsid w:val="000D016D"/>
    <w:rPr>
      <w:rFonts w:ascii="Times New Roman" w:hAnsi="Times New Roman" w:cs="Times New Roman"/>
      <w:b/>
      <w:bCs/>
    </w:rPr>
  </w:style>
  <w:style w:type="paragraph" w:styleId="ListParagraph">
    <w:name w:val="List Paragraph"/>
    <w:basedOn w:val="Normal"/>
    <w:uiPriority w:val="34"/>
    <w:qFormat/>
    <w:rsid w:val="000D016D"/>
    <w:pPr>
      <w:ind w:left="720"/>
    </w:pPr>
    <w:rPr>
      <w:rFonts w:cs="Times New Roman"/>
    </w:rPr>
  </w:style>
  <w:style w:type="paragraph" w:styleId="Revision">
    <w:name w:val="Revision"/>
    <w:hidden/>
    <w:uiPriority w:val="99"/>
    <w:rsid w:val="000D016D"/>
    <w:rPr>
      <w:rFonts w:ascii="Times New Roman" w:hAnsi="Times New Roman" w:cs="Times New Roman"/>
      <w:sz w:val="24"/>
      <w:szCs w:val="24"/>
    </w:rPr>
  </w:style>
  <w:style w:type="paragraph" w:customStyle="1" w:styleId="Default">
    <w:name w:val="Default"/>
    <w:uiPriority w:val="99"/>
    <w:rsid w:val="000D016D"/>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rsid w:val="000D016D"/>
    <w:rPr>
      <w:rFonts w:ascii="Tahoma" w:hAnsi="Tahoma" w:cs="Tahoma"/>
      <w:sz w:val="16"/>
      <w:szCs w:val="16"/>
    </w:rPr>
  </w:style>
  <w:style w:type="character" w:customStyle="1" w:styleId="DocumentMapChar">
    <w:name w:val="Document Map Char"/>
    <w:basedOn w:val="DefaultParagraphFont"/>
    <w:link w:val="DocumentMap"/>
    <w:uiPriority w:val="99"/>
    <w:rsid w:val="000D016D"/>
    <w:rPr>
      <w:rFonts w:ascii="Tahoma" w:hAnsi="Tahoma" w:cs="Tahoma"/>
      <w:sz w:val="16"/>
      <w:szCs w:val="16"/>
    </w:rPr>
  </w:style>
  <w:style w:type="paragraph" w:styleId="BodyText">
    <w:name w:val="Body Text"/>
    <w:basedOn w:val="Normal"/>
    <w:link w:val="BodyTextChar"/>
    <w:uiPriority w:val="99"/>
    <w:rsid w:val="000D016D"/>
    <w:rPr>
      <w:rFonts w:cs="Times New Roman"/>
    </w:rPr>
  </w:style>
  <w:style w:type="character" w:customStyle="1" w:styleId="BodyTextChar">
    <w:name w:val="Body Text Char"/>
    <w:basedOn w:val="DefaultParagraphFont"/>
    <w:link w:val="BodyText"/>
    <w:uiPriority w:val="99"/>
    <w:rsid w:val="000D016D"/>
    <w:rPr>
      <w:rFonts w:ascii="Times New Roman" w:hAnsi="Times New Roman" w:cs="Times New Roman"/>
      <w:sz w:val="20"/>
      <w:szCs w:val="20"/>
    </w:rPr>
  </w:style>
  <w:style w:type="paragraph" w:customStyle="1" w:styleId="ListNumberIndent">
    <w:name w:val="List Number Indent"/>
    <w:basedOn w:val="Normal"/>
    <w:uiPriority w:val="99"/>
    <w:rsid w:val="000D016D"/>
    <w:pPr>
      <w:numPr>
        <w:numId w:val="11"/>
      </w:numPr>
      <w:spacing w:after="120"/>
      <w:ind w:right="720"/>
      <w:jc w:val="both"/>
    </w:pPr>
    <w:rPr>
      <w:rFonts w:ascii="Cambria" w:hAnsi="Cambria" w:cs="Cambria"/>
    </w:rPr>
  </w:style>
  <w:style w:type="character" w:customStyle="1" w:styleId="lg">
    <w:name w:val="lg"/>
    <w:basedOn w:val="DefaultParagraphFont"/>
    <w:rsid w:val="000D016D"/>
    <w:rPr>
      <w:rFonts w:ascii="Times New Roman" w:hAnsi="Times New Roman" w:cs="Times New Roman"/>
    </w:rPr>
  </w:style>
  <w:style w:type="paragraph" w:customStyle="1" w:styleId="nav">
    <w:name w:val="nav"/>
    <w:basedOn w:val="Normal"/>
    <w:rsid w:val="000D016D"/>
    <w:pPr>
      <w:spacing w:before="100" w:beforeAutospacing="1" w:after="100" w:afterAutospacing="1"/>
    </w:pPr>
    <w:rPr>
      <w:rFonts w:cs="Times New Roman"/>
    </w:rPr>
  </w:style>
  <w:style w:type="character" w:customStyle="1" w:styleId="sup">
    <w:name w:val="sup"/>
    <w:basedOn w:val="DefaultParagraphFont"/>
    <w:rsid w:val="000D016D"/>
    <w:rPr>
      <w:rFonts w:ascii="Times New Roman" w:hAnsi="Times New Roman" w:cs="Times New Roman"/>
    </w:rPr>
  </w:style>
  <w:style w:type="character" w:styleId="FollowedHyperlink">
    <w:name w:val="FollowedHyperlink"/>
    <w:basedOn w:val="DefaultParagraphFont"/>
    <w:uiPriority w:val="99"/>
    <w:semiHidden/>
    <w:unhideWhenUsed/>
    <w:rsid w:val="009009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988">
      <w:bodyDiv w:val="1"/>
      <w:marLeft w:val="0"/>
      <w:marRight w:val="0"/>
      <w:marTop w:val="0"/>
      <w:marBottom w:val="0"/>
      <w:divBdr>
        <w:top w:val="none" w:sz="0" w:space="0" w:color="auto"/>
        <w:left w:val="none" w:sz="0" w:space="0" w:color="auto"/>
        <w:bottom w:val="none" w:sz="0" w:space="0" w:color="auto"/>
        <w:right w:val="none" w:sz="0" w:space="0" w:color="auto"/>
      </w:divBdr>
    </w:div>
    <w:div w:id="904685383">
      <w:bodyDiv w:val="1"/>
      <w:marLeft w:val="0"/>
      <w:marRight w:val="0"/>
      <w:marTop w:val="0"/>
      <w:marBottom w:val="0"/>
      <w:divBdr>
        <w:top w:val="none" w:sz="0" w:space="0" w:color="auto"/>
        <w:left w:val="none" w:sz="0" w:space="0" w:color="auto"/>
        <w:bottom w:val="none" w:sz="0" w:space="0" w:color="auto"/>
        <w:right w:val="none" w:sz="0" w:space="0" w:color="auto"/>
      </w:divBdr>
    </w:div>
    <w:div w:id="1191643817">
      <w:bodyDiv w:val="1"/>
      <w:marLeft w:val="0"/>
      <w:marRight w:val="0"/>
      <w:marTop w:val="0"/>
      <w:marBottom w:val="0"/>
      <w:divBdr>
        <w:top w:val="none" w:sz="0" w:space="0" w:color="auto"/>
        <w:left w:val="none" w:sz="0" w:space="0" w:color="auto"/>
        <w:bottom w:val="none" w:sz="0" w:space="0" w:color="auto"/>
        <w:right w:val="none" w:sz="0" w:space="0" w:color="auto"/>
      </w:divBdr>
    </w:div>
    <w:div w:id="1473330171">
      <w:bodyDiv w:val="1"/>
      <w:marLeft w:val="0"/>
      <w:marRight w:val="0"/>
      <w:marTop w:val="0"/>
      <w:marBottom w:val="0"/>
      <w:divBdr>
        <w:top w:val="none" w:sz="0" w:space="0" w:color="auto"/>
        <w:left w:val="none" w:sz="0" w:space="0" w:color="auto"/>
        <w:bottom w:val="none" w:sz="0" w:space="0" w:color="auto"/>
        <w:right w:val="none" w:sz="0" w:space="0" w:color="auto"/>
      </w:divBdr>
    </w:div>
    <w:div w:id="18152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doe.mass.edu/lawsregs/603cmr1.html?section=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DESE-231-5151</_dlc_DocId>
    <_dlc_DocIdUrl xmlns="733efe1c-5bbe-4968-87dc-d400e65c879f">
      <Url>https://sharepoint.doemass.org/ese/webteam/cps/_layouts/DocIdRedir.aspx?ID=DESE-231-5151</Url>
      <Description>DESE-231-5151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852EE-9452-42F6-8D32-0B866D36CC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E110574-6565-4A70-9B0C-93304357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E8223-0017-4476-978A-7F2F7D10A188}">
  <ds:schemaRefs>
    <ds:schemaRef ds:uri="http://schemas.microsoft.com/sharepoint/events"/>
  </ds:schemaRefs>
</ds:datastoreItem>
</file>

<file path=customXml/itemProps4.xml><?xml version="1.0" encoding="utf-8"?>
<ds:datastoreItem xmlns:ds="http://schemas.openxmlformats.org/officeDocument/2006/customXml" ds:itemID="{F5AC3DA0-B34D-4B2F-B7D2-3A49572DCFBF}">
  <ds:schemaRefs>
    <ds:schemaRef ds:uri="http://schemas.microsoft.com/sharepoint/v3/contenttype/forms"/>
  </ds:schemaRefs>
</ds:datastoreItem>
</file>

<file path=customXml/itemProps5.xml><?xml version="1.0" encoding="utf-8"?>
<ds:datastoreItem xmlns:ds="http://schemas.openxmlformats.org/officeDocument/2006/customXml" ds:itemID="{B4356E26-7CBE-4A0F-93B6-DC16069A7BD8}">
  <ds:schemaRefs>
    <ds:schemaRef ds:uri="http://schemas.openxmlformats.org/officeDocument/2006/bibliography"/>
  </ds:schemaRefs>
</ds:datastoreItem>
</file>

<file path=customXml/itemProps6.xml><?xml version="1.0" encoding="utf-8"?>
<ds:datastoreItem xmlns:ds="http://schemas.openxmlformats.org/officeDocument/2006/customXml" ds:itemID="{32F99BED-4DD1-49BF-A5F9-AEAEDBAE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11723</Words>
  <Characters>63087</Characters>
  <Application>Microsoft Office Word</Application>
  <DocSecurity>0</DocSecurity>
  <Lines>525</Lines>
  <Paragraphs>149</Paragraphs>
  <ScaleCrop>false</ScaleCrop>
  <HeadingPairs>
    <vt:vector size="2" baseType="variant">
      <vt:variant>
        <vt:lpstr>Title</vt:lpstr>
      </vt:variant>
      <vt:variant>
        <vt:i4>1</vt:i4>
      </vt:variant>
    </vt:vector>
  </HeadingPairs>
  <TitlesOfParts>
    <vt:vector size="1" baseType="lpstr">
      <vt:lpstr>Copy indicating the changes from the December public comment version of proposed amendments, 603 CMR 1.00, March 2014</vt:lpstr>
    </vt:vector>
  </TitlesOfParts>
  <LinksUpToDate>false</LinksUpToDate>
  <CharactersWithSpaces>74661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indicating the changes from the December public comment version of proposed amendments, 603 CMR 1.00, March 2014</dc:title>
  <dc:creator/>
  <cp:lastModifiedBy/>
  <cp:revision>1</cp:revision>
  <dcterms:created xsi:type="dcterms:W3CDTF">2014-03-17T16:13:00Z</dcterms:created>
  <dcterms:modified xsi:type="dcterms:W3CDTF">2014-03-20T17:55:00Z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2014</vt:lpwstr>
  </property>
  <property fmtid="{D5CDD505-2E9C-101B-9397-08002B2CF9AE}" pid="3" name="ContentTypeId">
    <vt:lpwstr>0x010100524261BFE874874F899C38CF9C771BFF</vt:lpwstr>
  </property>
  <property fmtid="{D5CDD505-2E9C-101B-9397-08002B2CF9AE}" pid="4" name="_dlc_DocIdItemGuid">
    <vt:lpwstr>0b0d19f8-69ad-4f74-9559-8f94e8ffcf93</vt:lpwstr>
  </property>
</Properties>
</file>