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80DBA" w14:textId="77777777" w:rsidR="00A11FCD" w:rsidRDefault="003C48A5" w:rsidP="00873154">
      <w:pPr>
        <w:autoSpaceDE w:val="0"/>
        <w:autoSpaceDN w:val="0"/>
        <w:adjustRightInd w:val="0"/>
        <w:spacing w:line="240" w:lineRule="auto"/>
        <w:jc w:val="center"/>
        <w:rPr>
          <w:rFonts w:ascii="Times New Roman" w:hAnsi="Times New Roman" w:cs="Times New Roman"/>
          <w:b/>
          <w:bCs/>
          <w:sz w:val="24"/>
          <w:szCs w:val="24"/>
        </w:rPr>
      </w:pPr>
      <w:bookmarkStart w:id="0" w:name="_GoBack"/>
      <w:bookmarkEnd w:id="0"/>
      <w:r w:rsidRPr="004A5502">
        <w:rPr>
          <w:rFonts w:ascii="Times New Roman" w:hAnsi="Times New Roman" w:cs="Times New Roman"/>
          <w:b/>
          <w:bCs/>
          <w:sz w:val="24"/>
          <w:szCs w:val="24"/>
        </w:rPr>
        <w:t xml:space="preserve">PROPOSED </w:t>
      </w:r>
      <w:r w:rsidR="006603BD" w:rsidRPr="00CB79A6">
        <w:rPr>
          <w:rFonts w:ascii="Times New Roman" w:hAnsi="Times New Roman" w:cs="Times New Roman"/>
          <w:b/>
          <w:bCs/>
          <w:sz w:val="24"/>
          <w:szCs w:val="24"/>
        </w:rPr>
        <w:t>FINAL</w:t>
      </w:r>
      <w:r w:rsidR="00CB79A6">
        <w:rPr>
          <w:rFonts w:ascii="Times New Roman" w:hAnsi="Times New Roman" w:cs="Times New Roman"/>
          <w:b/>
          <w:bCs/>
          <w:sz w:val="24"/>
          <w:szCs w:val="24"/>
        </w:rPr>
        <w:t xml:space="preserve"> </w:t>
      </w:r>
      <w:r w:rsidR="00A11FCD">
        <w:rPr>
          <w:rFonts w:ascii="Times New Roman" w:hAnsi="Times New Roman" w:cs="Times New Roman"/>
          <w:b/>
          <w:bCs/>
          <w:sz w:val="24"/>
          <w:szCs w:val="24"/>
        </w:rPr>
        <w:t>PHYSICAL RESTRAINT REGULATIONS</w:t>
      </w:r>
    </w:p>
    <w:p w14:paraId="1A180DBB" w14:textId="77777777" w:rsidR="003C48A5" w:rsidRPr="004A5502" w:rsidRDefault="003C48A5" w:rsidP="00873154">
      <w:pPr>
        <w:autoSpaceDE w:val="0"/>
        <w:autoSpaceDN w:val="0"/>
        <w:adjustRightInd w:val="0"/>
        <w:spacing w:line="240" w:lineRule="auto"/>
        <w:jc w:val="center"/>
        <w:rPr>
          <w:rFonts w:ascii="Times New Roman" w:hAnsi="Times New Roman" w:cs="Times New Roman"/>
          <w:b/>
          <w:bCs/>
          <w:sz w:val="24"/>
          <w:szCs w:val="24"/>
        </w:rPr>
      </w:pPr>
      <w:r w:rsidRPr="004A5502">
        <w:rPr>
          <w:rFonts w:ascii="Times New Roman" w:hAnsi="Times New Roman" w:cs="Times New Roman"/>
          <w:b/>
          <w:bCs/>
          <w:sz w:val="24"/>
          <w:szCs w:val="24"/>
        </w:rPr>
        <w:t>603 CMR 46.00</w:t>
      </w:r>
    </w:p>
    <w:p w14:paraId="1A180DBC" w14:textId="77777777" w:rsidR="00146869" w:rsidRDefault="00146869" w:rsidP="00146869">
      <w:pPr>
        <w:spacing w:after="0" w:line="240" w:lineRule="auto"/>
        <w:rPr>
          <w:rFonts w:ascii="Times New Roman" w:hAnsi="Times New Roman" w:cs="Times New Roman"/>
          <w:sz w:val="24"/>
          <w:szCs w:val="24"/>
        </w:rPr>
      </w:pPr>
    </w:p>
    <w:p w14:paraId="1A180DBD" w14:textId="77777777" w:rsidR="00631F30" w:rsidRPr="00631F30" w:rsidRDefault="00631F30" w:rsidP="00631F30">
      <w:pPr>
        <w:numPr>
          <w:ilvl w:val="0"/>
          <w:numId w:val="2"/>
        </w:numPr>
        <w:autoSpaceDE w:val="0"/>
        <w:autoSpaceDN w:val="0"/>
        <w:adjustRightInd w:val="0"/>
        <w:spacing w:after="0" w:line="240" w:lineRule="auto"/>
        <w:ind w:left="360" w:hanging="360"/>
        <w:rPr>
          <w:rFonts w:ascii="Times New Roman" w:hAnsi="Times New Roman" w:cs="Times New Roman"/>
          <w:sz w:val="24"/>
          <w:szCs w:val="24"/>
        </w:rPr>
      </w:pPr>
      <w:r w:rsidRPr="00631F30">
        <w:rPr>
          <w:rFonts w:ascii="Times New Roman" w:hAnsi="Times New Roman" w:cs="Times New Roman"/>
          <w:sz w:val="24"/>
          <w:szCs w:val="24"/>
        </w:rPr>
        <w:t xml:space="preserve">Presented to the Board of Elementary and Secondary Education for initial review and vote to solicit public comment: </w:t>
      </w:r>
      <w:r w:rsidRPr="00631F30">
        <w:rPr>
          <w:rFonts w:ascii="Times New Roman" w:hAnsi="Times New Roman" w:cs="Times New Roman"/>
          <w:b/>
          <w:sz w:val="24"/>
          <w:szCs w:val="24"/>
        </w:rPr>
        <w:t>September 23, 2014</w:t>
      </w:r>
    </w:p>
    <w:p w14:paraId="1A180DBE" w14:textId="77777777" w:rsidR="00631F30" w:rsidRPr="00631F30" w:rsidRDefault="00631F30" w:rsidP="00631F30">
      <w:pPr>
        <w:numPr>
          <w:ilvl w:val="0"/>
          <w:numId w:val="2"/>
        </w:numPr>
        <w:autoSpaceDE w:val="0"/>
        <w:autoSpaceDN w:val="0"/>
        <w:adjustRightInd w:val="0"/>
        <w:spacing w:after="0" w:line="240" w:lineRule="auto"/>
        <w:ind w:left="360" w:hanging="360"/>
        <w:rPr>
          <w:rFonts w:ascii="Times New Roman" w:hAnsi="Times New Roman" w:cs="Times New Roman"/>
          <w:sz w:val="24"/>
          <w:szCs w:val="24"/>
        </w:rPr>
      </w:pPr>
      <w:r w:rsidRPr="00631F30">
        <w:rPr>
          <w:rFonts w:ascii="Times New Roman" w:hAnsi="Times New Roman" w:cs="Times New Roman"/>
          <w:sz w:val="24"/>
          <w:szCs w:val="24"/>
        </w:rPr>
        <w:t xml:space="preserve">Period of public comment: </w:t>
      </w:r>
      <w:r w:rsidRPr="00631F30">
        <w:rPr>
          <w:rFonts w:ascii="Times New Roman" w:hAnsi="Times New Roman" w:cs="Times New Roman"/>
          <w:b/>
          <w:bCs/>
          <w:sz w:val="24"/>
          <w:szCs w:val="24"/>
        </w:rPr>
        <w:t xml:space="preserve">through November </w:t>
      </w:r>
      <w:r>
        <w:rPr>
          <w:rFonts w:ascii="Times New Roman" w:hAnsi="Times New Roman" w:cs="Times New Roman"/>
          <w:b/>
          <w:bCs/>
          <w:sz w:val="24"/>
          <w:szCs w:val="24"/>
        </w:rPr>
        <w:t>10</w:t>
      </w:r>
      <w:r w:rsidRPr="00631F30">
        <w:rPr>
          <w:rFonts w:ascii="Times New Roman" w:hAnsi="Times New Roman" w:cs="Times New Roman"/>
          <w:b/>
          <w:bCs/>
          <w:sz w:val="24"/>
          <w:szCs w:val="24"/>
        </w:rPr>
        <w:t>, 2014</w:t>
      </w:r>
    </w:p>
    <w:p w14:paraId="1A180DBF" w14:textId="77777777" w:rsidR="00631F30" w:rsidRPr="00631F30" w:rsidRDefault="00631F30" w:rsidP="00146869">
      <w:pPr>
        <w:numPr>
          <w:ilvl w:val="0"/>
          <w:numId w:val="2"/>
        </w:numPr>
        <w:autoSpaceDE w:val="0"/>
        <w:autoSpaceDN w:val="0"/>
        <w:adjustRightInd w:val="0"/>
        <w:spacing w:after="0" w:line="240" w:lineRule="auto"/>
        <w:ind w:left="380" w:hanging="380"/>
        <w:rPr>
          <w:rFonts w:ascii="Times New Roman" w:hAnsi="Times New Roman" w:cs="Times New Roman"/>
          <w:sz w:val="24"/>
          <w:szCs w:val="24"/>
        </w:rPr>
      </w:pPr>
      <w:r w:rsidRPr="00631F30">
        <w:rPr>
          <w:rFonts w:ascii="Times New Roman" w:hAnsi="Times New Roman" w:cs="Times New Roman"/>
          <w:sz w:val="24"/>
          <w:szCs w:val="24"/>
        </w:rPr>
        <w:t xml:space="preserve">Final action by the Board of Elementary and Secondary Education:  </w:t>
      </w:r>
      <w:r w:rsidRPr="00631F30">
        <w:rPr>
          <w:rFonts w:ascii="Times New Roman" w:hAnsi="Times New Roman" w:cs="Times New Roman"/>
          <w:b/>
          <w:sz w:val="24"/>
          <w:szCs w:val="24"/>
        </w:rPr>
        <w:t>December 16,</w:t>
      </w:r>
      <w:r w:rsidRPr="00631F30">
        <w:rPr>
          <w:rFonts w:ascii="Times New Roman" w:hAnsi="Times New Roman" w:cs="Times New Roman"/>
          <w:sz w:val="24"/>
          <w:szCs w:val="24"/>
        </w:rPr>
        <w:t xml:space="preserve"> </w:t>
      </w:r>
      <w:r w:rsidRPr="00631F30">
        <w:rPr>
          <w:rFonts w:ascii="Times New Roman" w:hAnsi="Times New Roman" w:cs="Times New Roman"/>
          <w:b/>
          <w:sz w:val="24"/>
          <w:szCs w:val="24"/>
        </w:rPr>
        <w:t>2014</w:t>
      </w:r>
    </w:p>
    <w:p w14:paraId="1A180DC0" w14:textId="77777777" w:rsidR="00631F30" w:rsidRDefault="00631F30" w:rsidP="00146869">
      <w:pPr>
        <w:spacing w:line="240" w:lineRule="auto"/>
        <w:rPr>
          <w:rFonts w:ascii="Times New Roman" w:hAnsi="Times New Roman" w:cs="Times New Roman"/>
          <w:sz w:val="24"/>
          <w:szCs w:val="24"/>
        </w:rPr>
      </w:pPr>
    </w:p>
    <w:p w14:paraId="1A180DC1" w14:textId="77777777" w:rsidR="00146869" w:rsidRPr="00873154" w:rsidRDefault="000C5BD3" w:rsidP="00146869">
      <w:pPr>
        <w:spacing w:line="240" w:lineRule="auto"/>
        <w:rPr>
          <w:rFonts w:ascii="Times New Roman" w:hAnsi="Times New Roman" w:cs="Times New Roman"/>
          <w:sz w:val="24"/>
          <w:szCs w:val="24"/>
        </w:rPr>
      </w:pPr>
      <w:r>
        <w:rPr>
          <w:rFonts w:ascii="Times New Roman" w:hAnsi="Times New Roman" w:cs="Times New Roman"/>
          <w:sz w:val="24"/>
          <w:szCs w:val="24"/>
        </w:rPr>
        <w:t xml:space="preserve">Proposed final </w:t>
      </w:r>
      <w:r w:rsidR="003C48A5" w:rsidRPr="00F15BB0">
        <w:rPr>
          <w:rFonts w:ascii="Times New Roman" w:hAnsi="Times New Roman" w:cs="Times New Roman"/>
          <w:sz w:val="24"/>
          <w:szCs w:val="24"/>
        </w:rPr>
        <w:t xml:space="preserve">amendments </w:t>
      </w:r>
      <w:r w:rsidR="00FF3F26" w:rsidRPr="00F15BB0">
        <w:rPr>
          <w:rFonts w:ascii="Times New Roman" w:hAnsi="Times New Roman" w:cs="Times New Roman"/>
          <w:sz w:val="24"/>
          <w:szCs w:val="24"/>
        </w:rPr>
        <w:t xml:space="preserve">are indicated by </w:t>
      </w:r>
      <w:r w:rsidR="003C48A5" w:rsidRPr="00F15BB0">
        <w:rPr>
          <w:rFonts w:ascii="Times New Roman" w:hAnsi="Times New Roman" w:cs="Times New Roman"/>
          <w:sz w:val="24"/>
          <w:szCs w:val="24"/>
          <w:u w:val="single"/>
        </w:rPr>
        <w:t>underline</w:t>
      </w:r>
      <w:r w:rsidR="00FF3F26" w:rsidRPr="00F15BB0">
        <w:rPr>
          <w:rFonts w:ascii="Times New Roman" w:hAnsi="Times New Roman" w:cs="Times New Roman"/>
          <w:sz w:val="24"/>
          <w:szCs w:val="24"/>
        </w:rPr>
        <w:t xml:space="preserve"> (new or revised language) or </w:t>
      </w:r>
      <w:r w:rsidR="00FF3F26" w:rsidRPr="00F15BB0">
        <w:rPr>
          <w:rFonts w:ascii="Times New Roman" w:hAnsi="Times New Roman" w:cs="Times New Roman"/>
          <w:sz w:val="24"/>
          <w:szCs w:val="24"/>
          <w:u w:val="single"/>
        </w:rPr>
        <w:t>strikethrough</w:t>
      </w:r>
      <w:r w:rsidR="00FF3F26" w:rsidRPr="00F15BB0">
        <w:rPr>
          <w:rFonts w:ascii="Times New Roman" w:hAnsi="Times New Roman" w:cs="Times New Roman"/>
          <w:sz w:val="24"/>
          <w:szCs w:val="24"/>
        </w:rPr>
        <w:t xml:space="preserve"> (deleted language)</w:t>
      </w:r>
      <w:r w:rsidR="003C48A5" w:rsidRPr="00F15BB0">
        <w:rPr>
          <w:rFonts w:ascii="Times New Roman" w:hAnsi="Times New Roman" w:cs="Times New Roman"/>
          <w:sz w:val="24"/>
          <w:szCs w:val="24"/>
        </w:rPr>
        <w:t>.</w:t>
      </w:r>
      <w:r w:rsidR="00F15BB0" w:rsidRPr="00F15BB0">
        <w:rPr>
          <w:rFonts w:ascii="Times New Roman" w:hAnsi="Times New Roman" w:cs="Times New Roman"/>
          <w:sz w:val="24"/>
          <w:szCs w:val="24"/>
        </w:rPr>
        <w:t xml:space="preserve">  603 CMR 46.00 with </w:t>
      </w:r>
      <w:r w:rsidR="00811076">
        <w:rPr>
          <w:rFonts w:ascii="Times New Roman" w:hAnsi="Times New Roman" w:cs="Times New Roman"/>
          <w:sz w:val="24"/>
          <w:szCs w:val="24"/>
        </w:rPr>
        <w:t xml:space="preserve">final </w:t>
      </w:r>
      <w:r w:rsidR="00F15BB0" w:rsidRPr="00F15BB0">
        <w:rPr>
          <w:rFonts w:ascii="Times New Roman" w:hAnsi="Times New Roman" w:cs="Times New Roman"/>
          <w:sz w:val="24"/>
          <w:szCs w:val="24"/>
        </w:rPr>
        <w:t>proposed amendments follow</w:t>
      </w:r>
      <w:r w:rsidR="00F15BB0">
        <w:rPr>
          <w:rFonts w:ascii="Times New Roman" w:hAnsi="Times New Roman" w:cs="Times New Roman"/>
          <w:sz w:val="24"/>
          <w:szCs w:val="24"/>
        </w:rPr>
        <w:t>s</w:t>
      </w:r>
      <w:r w:rsidR="00F15BB0" w:rsidRPr="00F15BB0">
        <w:rPr>
          <w:rFonts w:ascii="Times New Roman" w:hAnsi="Times New Roman" w:cs="Times New Roman"/>
          <w:sz w:val="24"/>
          <w:szCs w:val="24"/>
        </w:rPr>
        <w:t>.</w:t>
      </w:r>
    </w:p>
    <w:p w14:paraId="1A180DC2" w14:textId="77777777" w:rsidR="00BC5841" w:rsidRDefault="00BC5841" w:rsidP="00BC5841">
      <w:pPr>
        <w:spacing w:before="100" w:beforeAutospacing="1" w:after="100" w:afterAutospacing="1" w:line="240" w:lineRule="auto"/>
        <w:outlineLvl w:val="1"/>
        <w:rPr>
          <w:rFonts w:ascii="Times New Roman" w:eastAsia="Times New Roman" w:hAnsi="Times New Roman" w:cs="Times New Roman"/>
          <w:b/>
          <w:bCs/>
          <w:color w:val="000000"/>
          <w:sz w:val="24"/>
          <w:szCs w:val="24"/>
          <w:u w:val="single"/>
        </w:rPr>
      </w:pPr>
      <w:r w:rsidRPr="004A5502">
        <w:rPr>
          <w:rFonts w:ascii="Times New Roman" w:eastAsia="Times New Roman" w:hAnsi="Times New Roman" w:cs="Times New Roman"/>
          <w:b/>
          <w:bCs/>
          <w:color w:val="000000"/>
          <w:sz w:val="24"/>
          <w:szCs w:val="24"/>
        </w:rPr>
        <w:t>603 CMR 46.00:</w:t>
      </w:r>
      <w:r w:rsidRPr="004A5502">
        <w:rPr>
          <w:rFonts w:ascii="Times New Roman" w:eastAsia="Times New Roman" w:hAnsi="Times New Roman" w:cs="Times New Roman"/>
          <w:b/>
          <w:bCs/>
          <w:color w:val="000000"/>
          <w:sz w:val="24"/>
          <w:szCs w:val="24"/>
        </w:rPr>
        <w:br/>
      </w:r>
      <w:r w:rsidR="004A5502" w:rsidRPr="004A5502">
        <w:rPr>
          <w:rFonts w:ascii="Times New Roman" w:eastAsia="Times New Roman" w:hAnsi="Times New Roman" w:cs="Times New Roman"/>
          <w:b/>
          <w:bCs/>
          <w:color w:val="000000"/>
          <w:sz w:val="24"/>
          <w:szCs w:val="24"/>
          <w:u w:val="single"/>
        </w:rPr>
        <w:t xml:space="preserve">Prevention of </w:t>
      </w:r>
      <w:r w:rsidRPr="004A5502">
        <w:rPr>
          <w:rFonts w:ascii="Times New Roman" w:eastAsia="Times New Roman" w:hAnsi="Times New Roman" w:cs="Times New Roman"/>
          <w:b/>
          <w:bCs/>
          <w:color w:val="000000"/>
          <w:sz w:val="24"/>
          <w:szCs w:val="24"/>
        </w:rPr>
        <w:t>Physical Restraint</w:t>
      </w:r>
      <w:r w:rsidR="004A5502" w:rsidRPr="004A5502">
        <w:rPr>
          <w:rFonts w:ascii="Times New Roman" w:eastAsia="Times New Roman" w:hAnsi="Times New Roman" w:cs="Times New Roman"/>
          <w:b/>
          <w:bCs/>
          <w:color w:val="000000"/>
          <w:sz w:val="24"/>
          <w:szCs w:val="24"/>
        </w:rPr>
        <w:t xml:space="preserve"> </w:t>
      </w:r>
      <w:r w:rsidR="004A5502" w:rsidRPr="004A5502">
        <w:rPr>
          <w:rFonts w:ascii="Times New Roman" w:eastAsia="Times New Roman" w:hAnsi="Times New Roman" w:cs="Times New Roman"/>
          <w:b/>
          <w:bCs/>
          <w:color w:val="000000"/>
          <w:sz w:val="24"/>
          <w:szCs w:val="24"/>
          <w:u w:val="single"/>
        </w:rPr>
        <w:t>and Requirements If Used</w:t>
      </w:r>
    </w:p>
    <w:p w14:paraId="1A180DC3" w14:textId="77777777" w:rsidR="00EF75E1" w:rsidRPr="004A5502" w:rsidRDefault="00EF75E1" w:rsidP="00EF75E1">
      <w:pPr>
        <w:spacing w:after="0" w:line="240" w:lineRule="auto"/>
        <w:rPr>
          <w:rFonts w:ascii="Times New Roman" w:eastAsia="Times New Roman" w:hAnsi="Times New Roman" w:cs="Times New Roman"/>
          <w:b/>
          <w:bCs/>
          <w:sz w:val="24"/>
          <w:szCs w:val="24"/>
        </w:rPr>
      </w:pPr>
      <w:r w:rsidRPr="004A5502">
        <w:rPr>
          <w:rFonts w:ascii="Times New Roman" w:eastAsia="Times New Roman" w:hAnsi="Times New Roman" w:cs="Times New Roman"/>
          <w:b/>
          <w:bCs/>
          <w:sz w:val="24"/>
          <w:szCs w:val="24"/>
        </w:rPr>
        <w:t>Section:</w:t>
      </w:r>
    </w:p>
    <w:p w14:paraId="1A180DC4"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46.01</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Authority, Scope, Purpose and Construction</w:t>
      </w:r>
    </w:p>
    <w:p w14:paraId="1A180DC5"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46.02 </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Definitions</w:t>
      </w:r>
    </w:p>
    <w:p w14:paraId="1A180DC6" w14:textId="77777777" w:rsidR="00EF75E1" w:rsidRPr="00EF75E1"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46.03</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Procedures and Training</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 xml:space="preserve">Use of Restraint </w:t>
      </w:r>
    </w:p>
    <w:p w14:paraId="1A180DC7" w14:textId="77777777" w:rsidR="00EF75E1" w:rsidRPr="00EF75E1"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46.04</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Determining When Physical Restraint May Be Used</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Policy and Procedures; Training</w:t>
      </w:r>
    </w:p>
    <w:p w14:paraId="1A180DC8"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46.05</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Proper Administration of Physical Restraint</w:t>
      </w:r>
    </w:p>
    <w:p w14:paraId="1A180DC9" w14:textId="77777777" w:rsidR="00EF75E1" w:rsidRPr="004A5502" w:rsidRDefault="00EF75E1" w:rsidP="00EF75E1">
      <w:pPr>
        <w:spacing w:after="0"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46.06</w:t>
      </w:r>
      <w:r>
        <w:rPr>
          <w:rFonts w:ascii="Times New Roman" w:eastAsia="Times New Roman" w:hAnsi="Times New Roman" w:cs="Times New Roman"/>
          <w:sz w:val="24"/>
          <w:szCs w:val="24"/>
        </w:rPr>
        <w:t xml:space="preserve">  </w:t>
      </w:r>
      <w:r w:rsidR="004713F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Reporting Requirements</w:t>
      </w:r>
    </w:p>
    <w:p w14:paraId="1A180DCA" w14:textId="77777777" w:rsidR="00EF75E1" w:rsidRDefault="00EF75E1" w:rsidP="00EF75E1">
      <w:pPr>
        <w:spacing w:after="0" w:line="240" w:lineRule="auto"/>
        <w:rPr>
          <w:rFonts w:ascii="Times New Roman" w:eastAsia="Times New Roman" w:hAnsi="Times New Roman" w:cs="Times New Roman"/>
          <w:strike/>
          <w:sz w:val="24"/>
          <w:szCs w:val="24"/>
        </w:rPr>
      </w:pPr>
      <w:r w:rsidRPr="00CE0BCB">
        <w:rPr>
          <w:rFonts w:ascii="Times New Roman" w:eastAsia="Times New Roman" w:hAnsi="Times New Roman" w:cs="Times New Roman"/>
          <w:strike/>
          <w:sz w:val="24"/>
          <w:szCs w:val="24"/>
        </w:rPr>
        <w:t>46.07</w:t>
      </w:r>
      <w:r w:rsidRPr="00CE0BCB">
        <w:rPr>
          <w:rFonts w:ascii="Times New Roman" w:eastAsia="Times New Roman" w:hAnsi="Times New Roman" w:cs="Times New Roman"/>
          <w:sz w:val="24"/>
          <w:szCs w:val="24"/>
        </w:rPr>
        <w:t xml:space="preserve">  </w:t>
      </w:r>
      <w:r w:rsidR="004713F3" w:rsidRPr="00CE0BCB">
        <w:rPr>
          <w:rFonts w:ascii="Times New Roman" w:eastAsia="Times New Roman" w:hAnsi="Times New Roman" w:cs="Times New Roman"/>
          <w:sz w:val="24"/>
          <w:szCs w:val="24"/>
        </w:rPr>
        <w:t xml:space="preserve"> </w:t>
      </w:r>
      <w:r w:rsidRPr="00CE0BCB">
        <w:rPr>
          <w:rFonts w:ascii="Times New Roman" w:eastAsia="Times New Roman" w:hAnsi="Times New Roman" w:cs="Times New Roman"/>
          <w:strike/>
          <w:sz w:val="24"/>
          <w:szCs w:val="24"/>
        </w:rPr>
        <w:t>Special Circumstances</w:t>
      </w:r>
    </w:p>
    <w:p w14:paraId="1A180DCB" w14:textId="77777777" w:rsidR="00CE0BCB" w:rsidRPr="00CE0BCB" w:rsidRDefault="00CE0BCB" w:rsidP="00EF75E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46.07</w:t>
      </w:r>
      <w:r>
        <w:rPr>
          <w:rFonts w:ascii="Times New Roman" w:eastAsia="Times New Roman" w:hAnsi="Times New Roman" w:cs="Times New Roman"/>
          <w:sz w:val="24"/>
          <w:szCs w:val="24"/>
          <w:u w:val="single"/>
        </w:rPr>
        <w:tab/>
        <w:t>Effective Date</w:t>
      </w:r>
    </w:p>
    <w:p w14:paraId="1A180DCC"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46.01: Authority, Scope, Purpose and Construction</w:t>
      </w:r>
    </w:p>
    <w:p w14:paraId="1A180DCD"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Authority. 603 CMR 46.00 is promulgated by the Board of </w:t>
      </w:r>
      <w:r w:rsidRPr="004A5502">
        <w:rPr>
          <w:rFonts w:ascii="Times New Roman" w:eastAsia="Times New Roman" w:hAnsi="Times New Roman" w:cs="Times New Roman"/>
          <w:sz w:val="24"/>
          <w:szCs w:val="24"/>
          <w:u w:val="single"/>
        </w:rPr>
        <w:t xml:space="preserve">Elementary and Secondary </w:t>
      </w:r>
      <w:r w:rsidRPr="004A5502">
        <w:rPr>
          <w:rFonts w:ascii="Times New Roman" w:eastAsia="Times New Roman" w:hAnsi="Times New Roman" w:cs="Times New Roman"/>
          <w:sz w:val="24"/>
          <w:szCs w:val="24"/>
        </w:rPr>
        <w:t>Education pursuant to M.G.L. c. 69, § 1B, and c. 71, § 37G.</w:t>
      </w:r>
    </w:p>
    <w:p w14:paraId="1A180DCE"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(2) Scope. 603 CMR 46.00 governs the use of physical restraint on students in publicly funded elementary and secondary education programs, including all Massachusetts public school districts, charter schools, </w:t>
      </w:r>
      <w:r w:rsidR="006603BD" w:rsidRPr="006603BD">
        <w:rPr>
          <w:rFonts w:ascii="Times New Roman" w:eastAsia="Times New Roman" w:hAnsi="Times New Roman" w:cs="Times New Roman"/>
          <w:sz w:val="24"/>
          <w:szCs w:val="24"/>
          <w:u w:val="single"/>
        </w:rPr>
        <w:t>virtual schools,</w:t>
      </w:r>
      <w:r w:rsidR="00433E06">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collaborative education programs</w:t>
      </w:r>
      <w:r w:rsidR="001E568F">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 and </w:t>
      </w:r>
      <w:r w:rsidR="00C0276C" w:rsidRPr="00E41F6A">
        <w:rPr>
          <w:rFonts w:ascii="Times New Roman" w:eastAsia="Times New Roman" w:hAnsi="Times New Roman" w:cs="Times New Roman"/>
          <w:sz w:val="24"/>
          <w:szCs w:val="24"/>
          <w:u w:val="single"/>
        </w:rPr>
        <w:t xml:space="preserve">the </w:t>
      </w:r>
      <w:r w:rsidR="00C0276C" w:rsidRPr="00F5779B">
        <w:rPr>
          <w:rFonts w:ascii="Times New Roman" w:eastAsia="Times New Roman" w:hAnsi="Times New Roman" w:cs="Times New Roman"/>
          <w:sz w:val="24"/>
          <w:szCs w:val="24"/>
          <w:u w:val="single"/>
        </w:rPr>
        <w:t>school day</w:t>
      </w:r>
      <w:r w:rsidR="00C0276C" w:rsidRPr="00E41F6A">
        <w:rPr>
          <w:rFonts w:ascii="Times New Roman" w:eastAsia="Times New Roman" w:hAnsi="Times New Roman" w:cs="Times New Roman"/>
          <w:sz w:val="24"/>
          <w:szCs w:val="24"/>
          <w:u w:val="single"/>
        </w:rPr>
        <w:t xml:space="preserve"> of</w:t>
      </w:r>
      <w:r w:rsidR="00C0276C" w:rsidRPr="00E41F6A">
        <w:rPr>
          <w:rFonts w:ascii="Times New Roman" w:eastAsia="Times New Roman" w:hAnsi="Times New Roman" w:cs="Times New Roman"/>
          <w:sz w:val="24"/>
          <w:szCs w:val="24"/>
        </w:rPr>
        <w:t xml:space="preserve"> </w:t>
      </w:r>
      <w:r w:rsidRPr="00E41F6A">
        <w:rPr>
          <w:rFonts w:ascii="Times New Roman" w:eastAsia="Times New Roman" w:hAnsi="Times New Roman" w:cs="Times New Roman"/>
          <w:sz w:val="24"/>
          <w:szCs w:val="24"/>
        </w:rPr>
        <w:t>special education schools approved under 603 CMR 28.09, as provided in 603 CMR 18.05(5)(h). Educational programs in facilities operated by the Department of Youth Services</w:t>
      </w:r>
      <w:r w:rsidRPr="00E41F6A">
        <w:rPr>
          <w:rFonts w:ascii="Times New Roman" w:eastAsia="Times New Roman" w:hAnsi="Times New Roman" w:cs="Times New Roman"/>
          <w:sz w:val="24"/>
          <w:szCs w:val="24"/>
          <w:u w:val="single"/>
        </w:rPr>
        <w:t>, the Department of Mental Health, the Department of Public Health, or County Houses of Correction</w:t>
      </w:r>
      <w:r w:rsidRPr="00E41F6A">
        <w:rPr>
          <w:rFonts w:ascii="Times New Roman" w:eastAsia="Times New Roman" w:hAnsi="Times New Roman" w:cs="Times New Roman"/>
          <w:sz w:val="24"/>
          <w:szCs w:val="24"/>
        </w:rPr>
        <w:t xml:space="preserve"> shall </w:t>
      </w:r>
      <w:r w:rsidRPr="00E41F6A">
        <w:rPr>
          <w:rFonts w:ascii="Times New Roman" w:eastAsia="Times New Roman" w:hAnsi="Times New Roman" w:cs="Times New Roman"/>
          <w:sz w:val="24"/>
          <w:szCs w:val="24"/>
          <w:u w:val="single"/>
        </w:rPr>
        <w:t>be governed by</w:t>
      </w:r>
      <w:r w:rsidRPr="00E41F6A">
        <w:rPr>
          <w:rFonts w:ascii="Times New Roman" w:eastAsia="Times New Roman" w:hAnsi="Times New Roman" w:cs="Times New Roman"/>
          <w:sz w:val="24"/>
          <w:szCs w:val="24"/>
        </w:rPr>
        <w:t xml:space="preserve"> </w:t>
      </w:r>
      <w:r w:rsidRPr="00E41F6A">
        <w:rPr>
          <w:rFonts w:ascii="Times New Roman" w:eastAsia="Times New Roman" w:hAnsi="Times New Roman" w:cs="Times New Roman"/>
          <w:strike/>
          <w:sz w:val="24"/>
          <w:szCs w:val="24"/>
        </w:rPr>
        <w:t>comply with</w:t>
      </w:r>
      <w:r w:rsidRPr="00E41F6A">
        <w:rPr>
          <w:rFonts w:ascii="Times New Roman" w:eastAsia="Times New Roman" w:hAnsi="Times New Roman" w:cs="Times New Roman"/>
          <w:sz w:val="24"/>
          <w:szCs w:val="24"/>
        </w:rPr>
        <w:t xml:space="preserve"> the restraint</w:t>
      </w:r>
      <w:r w:rsidR="00F43C4E" w:rsidRPr="00E41F6A">
        <w:rPr>
          <w:rFonts w:ascii="Times New Roman" w:eastAsia="Times New Roman" w:hAnsi="Times New Roman" w:cs="Times New Roman"/>
          <w:sz w:val="24"/>
          <w:szCs w:val="24"/>
          <w:u w:val="single"/>
        </w:rPr>
        <w:t>, seclusion, and time-out</w:t>
      </w:r>
      <w:del w:id="1" w:author="Dianne Curran" w:date="2014-11-25T14:38:00Z">
        <w:r w:rsidR="00F43C4E" w:rsidRPr="00E41F6A" w:rsidDel="005275E3">
          <w:rPr>
            <w:rFonts w:ascii="Times New Roman" w:eastAsia="Times New Roman" w:hAnsi="Times New Roman" w:cs="Times New Roman"/>
            <w:sz w:val="24"/>
            <w:szCs w:val="24"/>
            <w:u w:val="single"/>
          </w:rPr>
          <w:delText xml:space="preserve"> </w:delText>
        </w:r>
      </w:del>
      <w:r w:rsidRPr="00E41F6A">
        <w:rPr>
          <w:rFonts w:ascii="Times New Roman" w:eastAsia="Times New Roman" w:hAnsi="Times New Roman" w:cs="Times New Roman"/>
          <w:sz w:val="24"/>
          <w:szCs w:val="24"/>
        </w:rPr>
        <w:t xml:space="preserve"> requirements of </w:t>
      </w:r>
      <w:r w:rsidRPr="00E41F6A">
        <w:rPr>
          <w:rFonts w:ascii="Times New Roman" w:eastAsia="Times New Roman" w:hAnsi="Times New Roman" w:cs="Times New Roman"/>
          <w:sz w:val="24"/>
          <w:szCs w:val="24"/>
          <w:u w:val="single"/>
        </w:rPr>
        <w:t xml:space="preserve">such </w:t>
      </w:r>
      <w:r w:rsidR="00CB79A6" w:rsidRPr="00E41F6A">
        <w:rPr>
          <w:rFonts w:ascii="Times New Roman" w:eastAsia="Times New Roman" w:hAnsi="Times New Roman" w:cs="Times New Roman"/>
          <w:sz w:val="24"/>
          <w:szCs w:val="24"/>
          <w:u w:val="single"/>
        </w:rPr>
        <w:t>agencies</w:t>
      </w:r>
      <w:r w:rsidRPr="00E41F6A">
        <w:rPr>
          <w:rFonts w:ascii="Times New Roman" w:eastAsia="Times New Roman" w:hAnsi="Times New Roman" w:cs="Times New Roman"/>
          <w:strike/>
          <w:sz w:val="24"/>
          <w:szCs w:val="24"/>
        </w:rPr>
        <w:t>1</w:t>
      </w:r>
      <w:r w:rsidRPr="004A5502">
        <w:rPr>
          <w:rFonts w:ascii="Times New Roman" w:eastAsia="Times New Roman" w:hAnsi="Times New Roman" w:cs="Times New Roman"/>
          <w:strike/>
          <w:sz w:val="24"/>
          <w:szCs w:val="24"/>
        </w:rPr>
        <w:t>02 CMR 3.00</w:t>
      </w:r>
      <w:r w:rsidRPr="004A5502">
        <w:rPr>
          <w:rFonts w:ascii="Times New Roman" w:eastAsia="Times New Roman" w:hAnsi="Times New Roman" w:cs="Times New Roman"/>
          <w:sz w:val="24"/>
          <w:szCs w:val="24"/>
        </w:rPr>
        <w:t>.</w:t>
      </w:r>
    </w:p>
    <w:p w14:paraId="1A180DCF"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(3) Purpose. The purpose of 603 CMR 46.00 is to ensure that every student participating in a Massachusetts public education program is free from the </w:t>
      </w:r>
      <w:r w:rsidRPr="004A5502">
        <w:rPr>
          <w:rFonts w:ascii="Times New Roman" w:eastAsia="Times New Roman" w:hAnsi="Times New Roman" w:cs="Times New Roman"/>
          <w:strike/>
          <w:sz w:val="24"/>
          <w:szCs w:val="24"/>
        </w:rPr>
        <w:t>unreasonable</w:t>
      </w:r>
      <w:r w:rsidRPr="004A5502">
        <w:rPr>
          <w:rFonts w:ascii="Times New Roman" w:eastAsia="Times New Roman" w:hAnsi="Times New Roman" w:cs="Times New Roman"/>
          <w:sz w:val="24"/>
          <w:szCs w:val="24"/>
        </w:rPr>
        <w:t xml:space="preserve"> use of physical restraint</w:t>
      </w:r>
      <w:r w:rsidRPr="004A5502">
        <w:rPr>
          <w:rFonts w:ascii="Times New Roman" w:eastAsia="Times New Roman" w:hAnsi="Times New Roman" w:cs="Times New Roman"/>
          <w:sz w:val="24"/>
          <w:szCs w:val="24"/>
          <w:u w:val="single"/>
        </w:rPr>
        <w:t xml:space="preserve"> that is inconsistent with 603 CMR 46.00</w:t>
      </w:r>
      <w:r w:rsidRPr="004A5502">
        <w:rPr>
          <w:rFonts w:ascii="Times New Roman" w:eastAsia="Times New Roman" w:hAnsi="Times New Roman" w:cs="Times New Roman"/>
          <w:sz w:val="24"/>
          <w:szCs w:val="24"/>
        </w:rPr>
        <w:t>. Physical restraint shall be used only in emergency situations</w:t>
      </w:r>
      <w:r>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z w:val="24"/>
          <w:szCs w:val="24"/>
          <w:u w:val="single"/>
        </w:rPr>
        <w:t>of last resort</w:t>
      </w:r>
      <w:r w:rsidRPr="004A5502">
        <w:rPr>
          <w:rFonts w:ascii="Times New Roman" w:eastAsia="Times New Roman" w:hAnsi="Times New Roman" w:cs="Times New Roman"/>
          <w:sz w:val="24"/>
          <w:szCs w:val="24"/>
        </w:rPr>
        <w:t xml:space="preserve">, after other </w:t>
      </w:r>
      <w:r w:rsidRPr="004A5502">
        <w:rPr>
          <w:rFonts w:ascii="Times New Roman" w:eastAsia="Times New Roman" w:hAnsi="Times New Roman" w:cs="Times New Roman"/>
          <w:sz w:val="24"/>
          <w:szCs w:val="24"/>
          <w:u w:val="single"/>
        </w:rPr>
        <w:t xml:space="preserve">lawful and </w:t>
      </w:r>
      <w:r w:rsidRPr="004A5502">
        <w:rPr>
          <w:rFonts w:ascii="Times New Roman" w:eastAsia="Times New Roman" w:hAnsi="Times New Roman" w:cs="Times New Roman"/>
          <w:sz w:val="24"/>
          <w:szCs w:val="24"/>
        </w:rPr>
        <w:t>less intrusive alternatives have failed or been deemed inappropriate, and with extreme caution. School personnel shall use physical restraint with two goals in mind:</w:t>
      </w:r>
    </w:p>
    <w:p w14:paraId="1A180DD0"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 xml:space="preserve">(a) To administer a physical restraint only when needed to protect a student and/or a member of the school community from </w:t>
      </w:r>
      <w:r w:rsidR="00C0276C" w:rsidRPr="00B27EBF">
        <w:rPr>
          <w:rFonts w:ascii="Times New Roman" w:eastAsia="Times New Roman" w:hAnsi="Times New Roman" w:cs="Times New Roman"/>
          <w:sz w:val="24"/>
          <w:szCs w:val="24"/>
          <w:u w:val="single"/>
        </w:rPr>
        <w:t>assault or</w:t>
      </w:r>
      <w:r w:rsidR="00C0276C" w:rsidRPr="00FE7F33">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imminent, serious, physical harm; and</w:t>
      </w:r>
    </w:p>
    <w:p w14:paraId="1A180DD1"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(b) To prevent or minimize any harm to the student as a result of the use of physical restraint.</w:t>
      </w:r>
    </w:p>
    <w:p w14:paraId="1A180DD2"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Construction. Nothing in 603 CMR 46.00 shall be construed to limit the protection afforded publicly funded students under other state or federal laws, including those laws that provide for the rights of students who have been found eligible to receive special education services. Nothing in 603 CMR 46.00 precludes any teacher, employee or agent of a public education program from using reasonable force to protect students, other persons or themselves from assault or imminent, serious, physical harm.</w:t>
      </w:r>
    </w:p>
    <w:p w14:paraId="1A180DD3"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46.02: Definitions</w:t>
      </w:r>
    </w:p>
    <w:p w14:paraId="1A180DD4"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As used in 603 CMR 46.00, the following terms shall have the following meanings:</w:t>
      </w:r>
    </w:p>
    <w:p w14:paraId="1A180DD5"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Commissioner shall mean the commissioner of the Department of Elementary and Secondary Education appointed in accordance with G.L. c.15, §1F, or his or her designee.</w:t>
      </w:r>
      <w:r w:rsidRPr="004A5502">
        <w:rPr>
          <w:rFonts w:ascii="Times New Roman" w:eastAsia="Times New Roman" w:hAnsi="Times New Roman" w:cs="Times New Roman"/>
          <w:sz w:val="24"/>
          <w:szCs w:val="24"/>
        </w:rPr>
        <w:t xml:space="preserve"> </w:t>
      </w:r>
    </w:p>
    <w:p w14:paraId="1A180DD6" w14:textId="77777777" w:rsidR="006E3841" w:rsidRDefault="006603BD" w:rsidP="00C0276C">
      <w:pPr>
        <w:spacing w:before="100" w:beforeAutospacing="1" w:after="100" w:afterAutospacing="1" w:line="240" w:lineRule="auto"/>
        <w:rPr>
          <w:rFonts w:ascii="Times New Roman" w:eastAsia="Times New Roman" w:hAnsi="Times New Roman" w:cs="Times New Roman"/>
          <w:sz w:val="24"/>
          <w:szCs w:val="24"/>
          <w:u w:val="single"/>
        </w:rPr>
      </w:pPr>
      <w:r w:rsidRPr="006603BD">
        <w:rPr>
          <w:rFonts w:ascii="Times New Roman" w:eastAsia="Times New Roman" w:hAnsi="Times New Roman" w:cs="Times New Roman"/>
          <w:sz w:val="24"/>
          <w:szCs w:val="24"/>
          <w:u w:val="single"/>
        </w:rPr>
        <w:t>Consent shall mean agreement by a parent who has been fully informed of all information relevant to the activity for which agreement is sought, in his or her native language or other mode of communication, that the parent understands and agrees in writing to carrying out of the activity, and understands that the agreement is voluntary and may be revoked at any time.  The agreement describes the activity and lists the records (if any) which will be released and to whom</w:t>
      </w:r>
      <w:r w:rsidRPr="008A0D30">
        <w:rPr>
          <w:rFonts w:ascii="Times New Roman" w:eastAsia="Times New Roman" w:hAnsi="Times New Roman" w:cs="Times New Roman"/>
          <w:sz w:val="24"/>
          <w:szCs w:val="24"/>
          <w:u w:val="single"/>
        </w:rPr>
        <w:t>.</w:t>
      </w:r>
      <w:r w:rsidR="008A0D30" w:rsidRPr="008A0D30">
        <w:rPr>
          <w:rFonts w:ascii="Times New Roman" w:eastAsia="Times New Roman" w:hAnsi="Times New Roman" w:cs="Times New Roman"/>
          <w:sz w:val="24"/>
          <w:szCs w:val="24"/>
          <w:u w:val="single"/>
        </w:rPr>
        <w:t xml:space="preserve"> </w:t>
      </w:r>
      <w:r w:rsidR="008A0D30" w:rsidRPr="002B0087">
        <w:rPr>
          <w:rFonts w:ascii="Times New Roman" w:eastAsia="Times New Roman" w:hAnsi="Times New Roman" w:cs="Times New Roman"/>
          <w:sz w:val="24"/>
          <w:szCs w:val="24"/>
          <w:u w:val="single"/>
        </w:rPr>
        <w:t>In seeking parental consent, a public education program shall not condition admission or continued enrollment upon agreement to the proposed use of any restraint.</w:t>
      </w:r>
      <w:r w:rsidR="00FA2FA3">
        <w:rPr>
          <w:rFonts w:ascii="Times New Roman" w:eastAsia="Times New Roman" w:hAnsi="Times New Roman" w:cs="Times New Roman"/>
          <w:sz w:val="24"/>
          <w:szCs w:val="24"/>
          <w:u w:val="single"/>
        </w:rPr>
        <w:t xml:space="preserve"> </w:t>
      </w:r>
    </w:p>
    <w:p w14:paraId="1A180DD7" w14:textId="77777777" w:rsidR="00C0276C" w:rsidRDefault="00873154" w:rsidP="00C0276C">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Department shall mean the Department of Elementary and Secondary Education.</w:t>
      </w:r>
    </w:p>
    <w:p w14:paraId="1A180DD8" w14:textId="77777777" w:rsidR="00873154" w:rsidRPr="004A5502" w:rsidRDefault="00C0276C"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trike/>
          <w:sz w:val="24"/>
          <w:szCs w:val="24"/>
        </w:rPr>
        <w:t>Extended restraint: A physical restraint the duration of which is more than twenty (20) minutes. Extended restraints increase the risk of injury and, therefore, require additional written documentation as described in 603 CMR 46.06.</w:t>
      </w:r>
    </w:p>
    <w:p w14:paraId="1A180DD9" w14:textId="77777777" w:rsidR="00C0276C" w:rsidRPr="003D7EA0" w:rsidRDefault="00C0276C" w:rsidP="00C0276C">
      <w:pPr>
        <w:rPr>
          <w:rFonts w:ascii="Times New Roman" w:hAnsi="Times New Roman" w:cs="Times New Roman"/>
          <w:sz w:val="24"/>
          <w:szCs w:val="24"/>
          <w:u w:val="single"/>
        </w:rPr>
      </w:pPr>
      <w:r w:rsidRPr="00695885">
        <w:rPr>
          <w:rFonts w:ascii="Times New Roman" w:hAnsi="Times New Roman" w:cs="Times New Roman"/>
          <w:sz w:val="24"/>
          <w:szCs w:val="24"/>
          <w:u w:val="single"/>
        </w:rPr>
        <w:t xml:space="preserve">Mechanical restraint </w:t>
      </w:r>
      <w:r w:rsidRPr="00695885">
        <w:rPr>
          <w:rFonts w:ascii="Times New Roman" w:eastAsia="Times New Roman" w:hAnsi="Times New Roman" w:cs="Times New Roman"/>
          <w:sz w:val="24"/>
          <w:szCs w:val="24"/>
          <w:u w:val="single"/>
        </w:rPr>
        <w:t>shall mean</w:t>
      </w:r>
      <w:r w:rsidRPr="00695885">
        <w:rPr>
          <w:rFonts w:ascii="Times New Roman" w:hAnsi="Times New Roman" w:cs="Times New Roman"/>
          <w:sz w:val="24"/>
          <w:szCs w:val="24"/>
          <w:u w:val="single"/>
        </w:rPr>
        <w:t xml:space="preserve"> </w:t>
      </w:r>
      <w:r w:rsidR="003F2797" w:rsidRPr="00695885">
        <w:rPr>
          <w:rFonts w:ascii="Times New Roman" w:hAnsi="Times New Roman" w:cs="Times New Roman"/>
          <w:sz w:val="24"/>
          <w:szCs w:val="24"/>
          <w:u w:val="single"/>
        </w:rPr>
        <w:t>t</w:t>
      </w:r>
      <w:r w:rsidRPr="00695885">
        <w:rPr>
          <w:rFonts w:ascii="Times New Roman" w:hAnsi="Times New Roman" w:cs="Times New Roman"/>
          <w:sz w:val="24"/>
          <w:szCs w:val="24"/>
          <w:u w:val="single"/>
        </w:rPr>
        <w:t xml:space="preserve">he use of any </w:t>
      </w:r>
      <w:r w:rsidRPr="00453F47">
        <w:rPr>
          <w:rFonts w:ascii="Times New Roman" w:hAnsi="Times New Roman" w:cs="Times New Roman"/>
          <w:sz w:val="24"/>
          <w:szCs w:val="24"/>
          <w:u w:val="single"/>
        </w:rPr>
        <w:t xml:space="preserve">physical </w:t>
      </w:r>
      <w:r w:rsidRPr="00695885">
        <w:rPr>
          <w:rFonts w:ascii="Times New Roman" w:hAnsi="Times New Roman" w:cs="Times New Roman"/>
          <w:sz w:val="24"/>
          <w:szCs w:val="24"/>
          <w:u w:val="single"/>
        </w:rPr>
        <w:t xml:space="preserve">device or equipment to restrict a student’s freedom of </w:t>
      </w:r>
      <w:r w:rsidRPr="00453F47">
        <w:rPr>
          <w:rFonts w:ascii="Times New Roman" w:hAnsi="Times New Roman" w:cs="Times New Roman"/>
          <w:sz w:val="24"/>
          <w:szCs w:val="24"/>
          <w:u w:val="single"/>
        </w:rPr>
        <w:t>the</w:t>
      </w:r>
      <w:r w:rsidRPr="00695885">
        <w:rPr>
          <w:rFonts w:ascii="Times New Roman" w:hAnsi="Times New Roman" w:cs="Times New Roman"/>
          <w:sz w:val="24"/>
          <w:szCs w:val="24"/>
          <w:u w:val="single"/>
        </w:rPr>
        <w:t xml:space="preserve"> movement.</w:t>
      </w:r>
      <w:r w:rsidR="00F50A90">
        <w:rPr>
          <w:rFonts w:ascii="Times New Roman" w:hAnsi="Times New Roman" w:cs="Times New Roman"/>
          <w:sz w:val="24"/>
          <w:szCs w:val="24"/>
          <w:u w:val="single"/>
        </w:rPr>
        <w:t xml:space="preserve"> T</w:t>
      </w:r>
      <w:r w:rsidRPr="003D7EA0">
        <w:rPr>
          <w:rFonts w:ascii="Times New Roman" w:hAnsi="Times New Roman" w:cs="Times New Roman"/>
          <w:sz w:val="24"/>
          <w:szCs w:val="24"/>
          <w:u w:val="single"/>
        </w:rPr>
        <w:t>he term does not include devices implemented by trained school personnel, or utilized by a student that have been prescribed by an appropriate medical or related services professional</w:t>
      </w:r>
      <w:r w:rsidR="006E3841" w:rsidRPr="003D7EA0">
        <w:rPr>
          <w:rFonts w:ascii="Times New Roman" w:hAnsi="Times New Roman" w:cs="Times New Roman"/>
          <w:sz w:val="24"/>
          <w:szCs w:val="24"/>
          <w:u w:val="single"/>
        </w:rPr>
        <w:t xml:space="preserve">, </w:t>
      </w:r>
      <w:r w:rsidRPr="003D7EA0">
        <w:rPr>
          <w:rFonts w:ascii="Times New Roman" w:hAnsi="Times New Roman" w:cs="Times New Roman"/>
          <w:sz w:val="24"/>
          <w:szCs w:val="24"/>
          <w:u w:val="single"/>
        </w:rPr>
        <w:t xml:space="preserve">and are used for the specific and approved </w:t>
      </w:r>
      <w:r w:rsidR="00D639C7" w:rsidRPr="00B27EBF">
        <w:rPr>
          <w:rFonts w:ascii="Times New Roman" w:hAnsi="Times New Roman" w:cs="Times New Roman"/>
          <w:sz w:val="24"/>
          <w:szCs w:val="24"/>
          <w:u w:val="single"/>
        </w:rPr>
        <w:t xml:space="preserve">positioning or protective </w:t>
      </w:r>
      <w:r w:rsidRPr="00B27EBF">
        <w:rPr>
          <w:rFonts w:ascii="Times New Roman" w:hAnsi="Times New Roman" w:cs="Times New Roman"/>
          <w:sz w:val="24"/>
          <w:szCs w:val="24"/>
          <w:u w:val="single"/>
        </w:rPr>
        <w:t>purposes for which such devices were designed</w:t>
      </w:r>
      <w:r w:rsidR="006E3841" w:rsidRPr="00B27EBF">
        <w:rPr>
          <w:rFonts w:ascii="Times New Roman" w:hAnsi="Times New Roman" w:cs="Times New Roman"/>
          <w:sz w:val="24"/>
          <w:szCs w:val="24"/>
          <w:u w:val="single"/>
        </w:rPr>
        <w:t>. Example</w:t>
      </w:r>
      <w:r w:rsidR="00CB79A6" w:rsidRPr="00B27EBF">
        <w:rPr>
          <w:rFonts w:ascii="Times New Roman" w:hAnsi="Times New Roman" w:cs="Times New Roman"/>
          <w:sz w:val="24"/>
          <w:szCs w:val="24"/>
          <w:u w:val="single"/>
        </w:rPr>
        <w:t>s</w:t>
      </w:r>
      <w:r w:rsidR="006E3841" w:rsidRPr="00B27EBF">
        <w:rPr>
          <w:rFonts w:ascii="Times New Roman" w:hAnsi="Times New Roman" w:cs="Times New Roman"/>
          <w:sz w:val="24"/>
          <w:szCs w:val="24"/>
          <w:u w:val="single"/>
        </w:rPr>
        <w:t xml:space="preserve"> of such devices include</w:t>
      </w:r>
      <w:r w:rsidR="00695885" w:rsidRPr="00B27EBF">
        <w:rPr>
          <w:rFonts w:ascii="Times New Roman" w:hAnsi="Times New Roman" w:cs="Times New Roman"/>
          <w:sz w:val="24"/>
          <w:szCs w:val="24"/>
          <w:u w:val="single"/>
        </w:rPr>
        <w:t xml:space="preserve">: </w:t>
      </w:r>
      <w:r w:rsidR="00153197" w:rsidRPr="00B27EBF">
        <w:rPr>
          <w:rFonts w:ascii="Times New Roman" w:hAnsi="Times New Roman" w:cs="Times New Roman"/>
          <w:sz w:val="24"/>
          <w:szCs w:val="24"/>
          <w:u w:val="single"/>
        </w:rPr>
        <w:t>a</w:t>
      </w:r>
      <w:r w:rsidRPr="00B27EBF">
        <w:rPr>
          <w:rFonts w:ascii="Times New Roman" w:hAnsi="Times New Roman" w:cs="Times New Roman"/>
          <w:sz w:val="24"/>
          <w:szCs w:val="24"/>
          <w:u w:val="single"/>
        </w:rPr>
        <w:t>daptive</w:t>
      </w:r>
      <w:r w:rsidRPr="003D7EA0">
        <w:rPr>
          <w:rFonts w:ascii="Times New Roman" w:hAnsi="Times New Roman" w:cs="Times New Roman"/>
          <w:sz w:val="24"/>
          <w:szCs w:val="24"/>
          <w:u w:val="single"/>
        </w:rPr>
        <w:t xml:space="preserve"> devices or mechanical supports used to achieve proper body position, balance, or alignment to allow greater freedom of mobility than would be possible without the use of such devices or mechanical supports; </w:t>
      </w:r>
      <w:r w:rsidR="003F2797" w:rsidRPr="003D7EA0">
        <w:rPr>
          <w:rFonts w:ascii="Times New Roman" w:hAnsi="Times New Roman" w:cs="Times New Roman"/>
          <w:sz w:val="24"/>
          <w:szCs w:val="24"/>
          <w:u w:val="single"/>
        </w:rPr>
        <w:t>v</w:t>
      </w:r>
      <w:r w:rsidRPr="003D7EA0">
        <w:rPr>
          <w:rFonts w:ascii="Times New Roman" w:hAnsi="Times New Roman" w:cs="Times New Roman"/>
          <w:sz w:val="24"/>
          <w:szCs w:val="24"/>
          <w:u w:val="single"/>
        </w:rPr>
        <w:t xml:space="preserve">ehicle safety restraints when used as intended during the transport of a student in a moving vehicle; </w:t>
      </w:r>
      <w:r w:rsidR="003F2797" w:rsidRPr="003D7EA0">
        <w:rPr>
          <w:rFonts w:ascii="Times New Roman" w:hAnsi="Times New Roman" w:cs="Times New Roman"/>
          <w:sz w:val="24"/>
          <w:szCs w:val="24"/>
          <w:u w:val="single"/>
        </w:rPr>
        <w:t>r</w:t>
      </w:r>
      <w:r w:rsidRPr="003D7EA0">
        <w:rPr>
          <w:rFonts w:ascii="Times New Roman" w:hAnsi="Times New Roman" w:cs="Times New Roman"/>
          <w:sz w:val="24"/>
          <w:szCs w:val="24"/>
          <w:u w:val="single"/>
        </w:rPr>
        <w:t xml:space="preserve">estraints for medical immobilization; or </w:t>
      </w:r>
      <w:r w:rsidR="003F2797" w:rsidRPr="003D7EA0">
        <w:rPr>
          <w:rFonts w:ascii="Times New Roman" w:hAnsi="Times New Roman" w:cs="Times New Roman"/>
          <w:sz w:val="24"/>
          <w:szCs w:val="24"/>
          <w:u w:val="single"/>
        </w:rPr>
        <w:t>o</w:t>
      </w:r>
      <w:r w:rsidRPr="003D7EA0">
        <w:rPr>
          <w:rFonts w:ascii="Times New Roman" w:hAnsi="Times New Roman" w:cs="Times New Roman"/>
          <w:sz w:val="24"/>
          <w:szCs w:val="24"/>
          <w:u w:val="single"/>
        </w:rPr>
        <w:t>rthopedically prescribed devices that permit a student to participate in activities without risk of harm.</w:t>
      </w:r>
    </w:p>
    <w:p w14:paraId="1A180DDA" w14:textId="77777777" w:rsidR="00C0276C" w:rsidRDefault="00C0276C" w:rsidP="00873154">
      <w:pPr>
        <w:spacing w:before="100" w:beforeAutospacing="1" w:after="100" w:afterAutospacing="1" w:line="240" w:lineRule="auto"/>
        <w:rPr>
          <w:rFonts w:ascii="Times New Roman" w:eastAsia="Times New Roman" w:hAnsi="Times New Roman" w:cs="Times New Roman"/>
          <w:sz w:val="24"/>
          <w:szCs w:val="24"/>
          <w:u w:val="single"/>
        </w:rPr>
      </w:pPr>
      <w:r w:rsidRPr="003D7EA0">
        <w:rPr>
          <w:rFonts w:ascii="Times New Roman" w:eastAsia="Times New Roman" w:hAnsi="Times New Roman" w:cs="Times New Roman"/>
          <w:sz w:val="24"/>
          <w:szCs w:val="24"/>
          <w:u w:val="single"/>
        </w:rPr>
        <w:lastRenderedPageBreak/>
        <w:t xml:space="preserve">Medication restraint shall mean </w:t>
      </w:r>
      <w:r w:rsidRPr="000B76CD">
        <w:rPr>
          <w:rFonts w:ascii="Times New Roman" w:eastAsia="Times New Roman" w:hAnsi="Times New Roman" w:cs="Times New Roman"/>
          <w:sz w:val="24"/>
          <w:szCs w:val="24"/>
          <w:u w:val="single"/>
        </w:rPr>
        <w:t>the administration of medication for the purpose of</w:t>
      </w:r>
      <w:r w:rsidR="001A32B9">
        <w:rPr>
          <w:rFonts w:ascii="Times New Roman" w:eastAsia="Times New Roman" w:hAnsi="Times New Roman" w:cs="Times New Roman"/>
          <w:sz w:val="24"/>
          <w:szCs w:val="24"/>
        </w:rPr>
        <w:t xml:space="preserve"> </w:t>
      </w:r>
      <w:r w:rsidRPr="003D7EA0">
        <w:rPr>
          <w:rFonts w:ascii="Times New Roman" w:eastAsia="Times New Roman" w:hAnsi="Times New Roman" w:cs="Times New Roman"/>
          <w:sz w:val="24"/>
          <w:szCs w:val="24"/>
          <w:u w:val="single"/>
        </w:rPr>
        <w:t xml:space="preserve">temporarily controlling behavior.  Medication prescribed by a </w:t>
      </w:r>
      <w:r w:rsidR="00094EED">
        <w:rPr>
          <w:rFonts w:ascii="Times New Roman" w:eastAsia="Times New Roman" w:hAnsi="Times New Roman" w:cs="Times New Roman"/>
          <w:sz w:val="24"/>
          <w:szCs w:val="24"/>
          <w:u w:val="single"/>
        </w:rPr>
        <w:t xml:space="preserve">licensed </w:t>
      </w:r>
      <w:r w:rsidRPr="003D7EA0">
        <w:rPr>
          <w:rFonts w:ascii="Times New Roman" w:eastAsia="Times New Roman" w:hAnsi="Times New Roman" w:cs="Times New Roman"/>
          <w:sz w:val="24"/>
          <w:szCs w:val="24"/>
          <w:u w:val="single"/>
        </w:rPr>
        <w:t>physician and authorized by the parent for administration in the school setting is not medication restraint.</w:t>
      </w:r>
    </w:p>
    <w:p w14:paraId="1A180DDB" w14:textId="77777777" w:rsidR="00873154" w:rsidRPr="006E3841" w:rsidRDefault="00873154" w:rsidP="00873154">
      <w:pPr>
        <w:spacing w:before="100" w:beforeAutospacing="1" w:after="100" w:afterAutospacing="1" w:line="240" w:lineRule="auto"/>
        <w:rPr>
          <w:rFonts w:ascii="Times New Roman" w:hAnsi="Times New Roman" w:cs="Times New Roman"/>
          <w:sz w:val="24"/>
          <w:szCs w:val="24"/>
          <w:u w:val="single"/>
        </w:rPr>
      </w:pPr>
      <w:r w:rsidRPr="004A5502">
        <w:rPr>
          <w:rFonts w:ascii="Times New Roman" w:eastAsia="Times New Roman" w:hAnsi="Times New Roman" w:cs="Times New Roman"/>
          <w:sz w:val="24"/>
          <w:szCs w:val="24"/>
          <w:u w:val="single"/>
        </w:rPr>
        <w:t>Parent shall mean a student’s father, mother, or legal guardian</w:t>
      </w:r>
      <w:r w:rsidR="00153197" w:rsidRPr="000B76CD">
        <w:rPr>
          <w:rFonts w:ascii="Times New Roman" w:eastAsia="Times New Roman" w:hAnsi="Times New Roman" w:cs="Times New Roman"/>
          <w:sz w:val="24"/>
          <w:szCs w:val="24"/>
          <w:u w:val="single"/>
        </w:rPr>
        <w:t>,</w:t>
      </w:r>
      <w:r w:rsidR="003F2797" w:rsidRPr="000B76CD">
        <w:rPr>
          <w:rFonts w:ascii="Times New Roman" w:eastAsia="Times New Roman" w:hAnsi="Times New Roman" w:cs="Times New Roman"/>
          <w:sz w:val="24"/>
          <w:szCs w:val="24"/>
          <w:u w:val="single"/>
        </w:rPr>
        <w:t xml:space="preserve"> </w:t>
      </w:r>
      <w:r w:rsidR="009613D5" w:rsidRPr="000B76CD">
        <w:rPr>
          <w:rFonts w:ascii="Times New Roman" w:hAnsi="Times New Roman" w:cs="Times New Roman"/>
          <w:sz w:val="24"/>
          <w:szCs w:val="24"/>
          <w:u w:val="single"/>
        </w:rPr>
        <w:t>or person or agency legally authorized to act on behalf of the student in place of or in conjunction with the father, mother, or legal guardian.</w:t>
      </w:r>
      <w:r w:rsidRPr="006E3841">
        <w:rPr>
          <w:rFonts w:ascii="Times New Roman" w:eastAsia="Times New Roman" w:hAnsi="Times New Roman" w:cs="Times New Roman"/>
          <w:sz w:val="24"/>
          <w:szCs w:val="24"/>
          <w:u w:val="single"/>
        </w:rPr>
        <w:t xml:space="preserve"> </w:t>
      </w:r>
      <w:r w:rsidR="00FA2FA3">
        <w:rPr>
          <w:rFonts w:ascii="Times New Roman" w:eastAsia="Times New Roman" w:hAnsi="Times New Roman" w:cs="Times New Roman"/>
          <w:sz w:val="24"/>
          <w:szCs w:val="24"/>
          <w:u w:val="single"/>
        </w:rPr>
        <w:t xml:space="preserve"> </w:t>
      </w:r>
    </w:p>
    <w:p w14:paraId="1A180DDC"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Physical escort </w:t>
      </w:r>
      <w:r w:rsidRPr="004A5502">
        <w:rPr>
          <w:rFonts w:ascii="Times New Roman" w:eastAsia="Times New Roman" w:hAnsi="Times New Roman" w:cs="Times New Roman"/>
          <w:sz w:val="24"/>
          <w:szCs w:val="24"/>
          <w:u w:val="single"/>
        </w:rPr>
        <w:t xml:space="preserve">shall mean a temporary </w:t>
      </w:r>
      <w:r w:rsidRPr="000B76CD">
        <w:rPr>
          <w:rFonts w:ascii="Times New Roman" w:eastAsia="Times New Roman" w:hAnsi="Times New Roman" w:cs="Times New Roman"/>
          <w:sz w:val="24"/>
          <w:szCs w:val="24"/>
        </w:rPr>
        <w:t>touching or holding</w:t>
      </w:r>
      <w:r w:rsidR="00E93108">
        <w:rPr>
          <w:rFonts w:ascii="Times New Roman" w:eastAsia="Times New Roman" w:hAnsi="Times New Roman" w:cs="Times New Roman"/>
          <w:sz w:val="24"/>
          <w:szCs w:val="24"/>
        </w:rPr>
        <w:t xml:space="preserve"> </w:t>
      </w:r>
      <w:r w:rsidR="00E93108" w:rsidRPr="00E93108">
        <w:rPr>
          <w:rFonts w:ascii="Times New Roman" w:eastAsia="Times New Roman" w:hAnsi="Times New Roman" w:cs="Times New Roman"/>
          <w:strike/>
          <w:sz w:val="24"/>
          <w:szCs w:val="24"/>
        </w:rPr>
        <w:t>a student</w:t>
      </w:r>
      <w:r w:rsidRPr="000B76CD">
        <w:rPr>
          <w:rFonts w:ascii="Times New Roman" w:eastAsia="Times New Roman" w:hAnsi="Times New Roman" w:cs="Times New Roman"/>
          <w:sz w:val="24"/>
          <w:szCs w:val="24"/>
        </w:rPr>
        <w:t>, without the use of force,</w:t>
      </w:r>
      <w:r w:rsidRPr="004A5502">
        <w:rPr>
          <w:rFonts w:ascii="Times New Roman" w:eastAsia="Times New Roman" w:hAnsi="Times New Roman" w:cs="Times New Roman"/>
          <w:sz w:val="24"/>
          <w:szCs w:val="24"/>
          <w:u w:val="single"/>
        </w:rPr>
        <w:t xml:space="preserve"> of the hand, wrist, arm, shoulder, or back </w:t>
      </w:r>
      <w:r w:rsidRPr="000B76CD">
        <w:rPr>
          <w:rFonts w:ascii="Times New Roman" w:eastAsia="Times New Roman" w:hAnsi="Times New Roman" w:cs="Times New Roman"/>
          <w:sz w:val="24"/>
          <w:szCs w:val="24"/>
        </w:rPr>
        <w:t>for the purpose of</w:t>
      </w:r>
      <w:r w:rsidRPr="00E93108">
        <w:rPr>
          <w:rFonts w:ascii="Times New Roman" w:eastAsia="Times New Roman" w:hAnsi="Times New Roman" w:cs="Times New Roman"/>
          <w:sz w:val="24"/>
          <w:szCs w:val="24"/>
        </w:rPr>
        <w:t xml:space="preserve"> </w:t>
      </w:r>
      <w:r w:rsidR="00E93108" w:rsidRPr="00E93108">
        <w:rPr>
          <w:rFonts w:ascii="Times New Roman" w:eastAsia="Times New Roman" w:hAnsi="Times New Roman" w:cs="Times New Roman"/>
          <w:strike/>
          <w:sz w:val="24"/>
          <w:szCs w:val="24"/>
        </w:rPr>
        <w:t>directing</w:t>
      </w:r>
      <w:r w:rsidR="00E93108">
        <w:rPr>
          <w:rFonts w:ascii="Times New Roman" w:eastAsia="Times New Roman" w:hAnsi="Times New Roman" w:cs="Times New Roman"/>
          <w:sz w:val="24"/>
          <w:szCs w:val="24"/>
          <w:u w:val="single"/>
        </w:rPr>
        <w:t xml:space="preserve"> </w:t>
      </w:r>
      <w:r w:rsidRPr="00E93108">
        <w:rPr>
          <w:rFonts w:ascii="Times New Roman" w:eastAsia="Times New Roman" w:hAnsi="Times New Roman" w:cs="Times New Roman"/>
          <w:sz w:val="24"/>
          <w:szCs w:val="24"/>
        </w:rPr>
        <w:t>inducing</w:t>
      </w:r>
      <w:r w:rsidR="00E93108">
        <w:rPr>
          <w:rFonts w:ascii="Times New Roman" w:eastAsia="Times New Roman" w:hAnsi="Times New Roman" w:cs="Times New Roman"/>
          <w:sz w:val="24"/>
          <w:szCs w:val="24"/>
        </w:rPr>
        <w:t xml:space="preserve"> </w:t>
      </w:r>
      <w:r w:rsidR="00E93108" w:rsidRPr="00E93108">
        <w:rPr>
          <w:rFonts w:ascii="Times New Roman" w:eastAsia="Times New Roman" w:hAnsi="Times New Roman" w:cs="Times New Roman"/>
          <w:sz w:val="24"/>
          <w:szCs w:val="24"/>
          <w:u w:val="single"/>
        </w:rPr>
        <w:t>a</w:t>
      </w:r>
      <w:r w:rsidR="00E93108">
        <w:rPr>
          <w:rFonts w:ascii="Times New Roman" w:eastAsia="Times New Roman" w:hAnsi="Times New Roman" w:cs="Times New Roman"/>
          <w:sz w:val="24"/>
          <w:szCs w:val="24"/>
        </w:rPr>
        <w:t xml:space="preserve"> </w:t>
      </w:r>
      <w:r w:rsidR="00E93108" w:rsidRPr="00E93108">
        <w:rPr>
          <w:rFonts w:ascii="Times New Roman" w:eastAsia="Times New Roman" w:hAnsi="Times New Roman" w:cs="Times New Roman"/>
          <w:strike/>
          <w:sz w:val="24"/>
          <w:szCs w:val="24"/>
        </w:rPr>
        <w:t>the</w:t>
      </w:r>
      <w:r w:rsidR="00E93108">
        <w:rPr>
          <w:rFonts w:ascii="Times New Roman" w:eastAsia="Times New Roman" w:hAnsi="Times New Roman" w:cs="Times New Roman"/>
          <w:sz w:val="24"/>
          <w:szCs w:val="24"/>
        </w:rPr>
        <w:t xml:space="preserve"> </w:t>
      </w:r>
      <w:r w:rsidRPr="00E93108">
        <w:rPr>
          <w:rFonts w:ascii="Times New Roman" w:eastAsia="Times New Roman" w:hAnsi="Times New Roman" w:cs="Times New Roman"/>
          <w:sz w:val="24"/>
          <w:szCs w:val="24"/>
        </w:rPr>
        <w:t>student</w:t>
      </w:r>
      <w:r w:rsidRPr="004A5502">
        <w:rPr>
          <w:rFonts w:ascii="Times New Roman" w:eastAsia="Times New Roman" w:hAnsi="Times New Roman" w:cs="Times New Roman"/>
          <w:sz w:val="24"/>
          <w:szCs w:val="24"/>
          <w:u w:val="single"/>
        </w:rPr>
        <w:t xml:space="preserve"> who is agitated to walk to a safe location.</w:t>
      </w:r>
      <w:r w:rsidRPr="004A5502">
        <w:rPr>
          <w:rFonts w:ascii="Times New Roman" w:eastAsia="Times New Roman" w:hAnsi="Times New Roman" w:cs="Times New Roman"/>
          <w:sz w:val="24"/>
          <w:szCs w:val="24"/>
        </w:rPr>
        <w:t xml:space="preserve"> </w:t>
      </w:r>
    </w:p>
    <w:p w14:paraId="1A180DDD" w14:textId="77777777" w:rsidR="00CF194D" w:rsidRDefault="00CF194D" w:rsidP="00873154">
      <w:pPr>
        <w:spacing w:before="100" w:beforeAutospacing="1" w:after="100" w:afterAutospacing="1" w:line="240" w:lineRule="auto"/>
        <w:rPr>
          <w:rFonts w:ascii="Times New Roman" w:eastAsia="Times New Roman" w:hAnsi="Times New Roman" w:cs="Times New Roman"/>
          <w:sz w:val="24"/>
          <w:szCs w:val="24"/>
        </w:rPr>
      </w:pPr>
      <w:r w:rsidRPr="003D7EA0">
        <w:rPr>
          <w:rFonts w:ascii="Times New Roman" w:eastAsia="Times New Roman" w:hAnsi="Times New Roman" w:cs="Times New Roman"/>
          <w:sz w:val="24"/>
          <w:szCs w:val="24"/>
        </w:rPr>
        <w:t xml:space="preserve">Physical restraint </w:t>
      </w:r>
      <w:r w:rsidRPr="003D7EA0">
        <w:rPr>
          <w:rFonts w:ascii="Times New Roman" w:eastAsia="Times New Roman" w:hAnsi="Times New Roman" w:cs="Times New Roman"/>
          <w:sz w:val="24"/>
          <w:szCs w:val="24"/>
          <w:u w:val="single"/>
        </w:rPr>
        <w:t>shall mean direct physical contact that prevents or significantly restricts a student’s freedom of movement. Physical restraint does not include: brief physical contact to promote student safety, providing physical guidance or prompting when teaching a skill, redirecting attention, providing comfort, or a physical escort.</w:t>
      </w:r>
      <w:r w:rsidRPr="004A5502">
        <w:rPr>
          <w:rFonts w:ascii="Times New Roman" w:eastAsia="Times New Roman" w:hAnsi="Times New Roman" w:cs="Times New Roman"/>
          <w:sz w:val="24"/>
          <w:szCs w:val="24"/>
        </w:rPr>
        <w:t xml:space="preserve">  </w:t>
      </w:r>
    </w:p>
    <w:p w14:paraId="1A180DDE"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Principal shall mean the instructional leader or headmaster of a public education school program or his or her designee. The board of directors of a charter school or virtual school, or special education school or program approved under 603 CMR 28.09, shall designate in the restraint prevention and behavior support policy who will serve as principal for purposes of 603 CMR 46.00. </w:t>
      </w:r>
    </w:p>
    <w:p w14:paraId="1A180DDF"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Prone restraint shall mean a </w:t>
      </w:r>
      <w:r w:rsidR="005A688A" w:rsidRPr="000B76CD">
        <w:rPr>
          <w:rFonts w:ascii="Times New Roman" w:eastAsia="Times New Roman" w:hAnsi="Times New Roman" w:cs="Times New Roman"/>
          <w:sz w:val="24"/>
          <w:szCs w:val="24"/>
          <w:u w:val="single"/>
        </w:rPr>
        <w:t>physical</w:t>
      </w:r>
      <w:r w:rsidR="005A688A">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restraint in which a student is placed face down on the floor or another surface, and physical pressure is applied to the student’s body</w:t>
      </w:r>
      <w:r w:rsidR="00CF194D">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 xml:space="preserve">to keep the student in the </w:t>
      </w:r>
      <w:r w:rsidR="003C7300">
        <w:rPr>
          <w:rFonts w:ascii="Times New Roman" w:eastAsia="Times New Roman" w:hAnsi="Times New Roman" w:cs="Times New Roman"/>
          <w:sz w:val="24"/>
          <w:szCs w:val="24"/>
          <w:u w:val="single"/>
        </w:rPr>
        <w:t>face-down</w:t>
      </w:r>
      <w:r w:rsidRPr="004A5502">
        <w:rPr>
          <w:rFonts w:ascii="Times New Roman" w:eastAsia="Times New Roman" w:hAnsi="Times New Roman" w:cs="Times New Roman"/>
          <w:sz w:val="24"/>
          <w:szCs w:val="24"/>
          <w:u w:val="single"/>
        </w:rPr>
        <w:t xml:space="preserve"> position. </w:t>
      </w:r>
    </w:p>
    <w:p w14:paraId="1A180DE0"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Public education programs </w:t>
      </w:r>
      <w:r w:rsidR="004713F3">
        <w:rPr>
          <w:rFonts w:ascii="Times New Roman" w:eastAsia="Times New Roman" w:hAnsi="Times New Roman" w:cs="Times New Roman"/>
          <w:sz w:val="24"/>
          <w:szCs w:val="24"/>
          <w:u w:val="single"/>
        </w:rPr>
        <w:t>shall</w:t>
      </w:r>
      <w:r w:rsidR="004713F3" w:rsidRPr="000B76CD">
        <w:rPr>
          <w:rFonts w:ascii="Times New Roman" w:eastAsia="Times New Roman" w:hAnsi="Times New Roman" w:cs="Times New Roman"/>
          <w:sz w:val="24"/>
          <w:szCs w:val="24"/>
        </w:rPr>
        <w:t xml:space="preserve"> </w:t>
      </w:r>
      <w:r w:rsidR="004713F3" w:rsidRPr="004713F3">
        <w:rPr>
          <w:rFonts w:ascii="Times New Roman" w:eastAsia="Times New Roman" w:hAnsi="Times New Roman" w:cs="Times New Roman"/>
          <w:sz w:val="24"/>
          <w:szCs w:val="24"/>
        </w:rPr>
        <w:t>mean</w:t>
      </w:r>
      <w:r w:rsidR="004713F3">
        <w:rPr>
          <w:rFonts w:ascii="Times New Roman" w:eastAsia="Times New Roman" w:hAnsi="Times New Roman" w:cs="Times New Roman"/>
          <w:sz w:val="24"/>
          <w:szCs w:val="24"/>
        </w:rPr>
        <w:t xml:space="preserve"> </w:t>
      </w:r>
      <w:r w:rsidRPr="004713F3">
        <w:rPr>
          <w:rFonts w:ascii="Times New Roman" w:eastAsia="Times New Roman" w:hAnsi="Times New Roman" w:cs="Times New Roman"/>
          <w:strike/>
          <w:sz w:val="24"/>
          <w:szCs w:val="24"/>
        </w:rPr>
        <w:t>P</w:t>
      </w:r>
      <w:r w:rsidRPr="004713F3">
        <w:rPr>
          <w:rFonts w:ascii="Times New Roman" w:eastAsia="Times New Roman" w:hAnsi="Times New Roman" w:cs="Times New Roman"/>
          <w:sz w:val="24"/>
          <w:szCs w:val="24"/>
        </w:rPr>
        <w:t>public</w:t>
      </w:r>
      <w:r w:rsidRPr="004A5502">
        <w:rPr>
          <w:rFonts w:ascii="Times New Roman" w:eastAsia="Times New Roman" w:hAnsi="Times New Roman" w:cs="Times New Roman"/>
          <w:sz w:val="24"/>
          <w:szCs w:val="24"/>
        </w:rPr>
        <w:t xml:space="preserve"> schools, including charter schools, </w:t>
      </w:r>
      <w:r w:rsidRPr="004A5502">
        <w:rPr>
          <w:rFonts w:ascii="Times New Roman" w:eastAsia="Times New Roman" w:hAnsi="Times New Roman" w:cs="Times New Roman"/>
          <w:sz w:val="24"/>
          <w:szCs w:val="24"/>
          <w:u w:val="single"/>
        </w:rPr>
        <w:t xml:space="preserve">virtual schools, </w:t>
      </w:r>
      <w:r w:rsidRPr="004A5502">
        <w:rPr>
          <w:rFonts w:ascii="Times New Roman" w:eastAsia="Times New Roman" w:hAnsi="Times New Roman" w:cs="Times New Roman"/>
          <w:sz w:val="24"/>
          <w:szCs w:val="24"/>
        </w:rPr>
        <w:t xml:space="preserve">collaborative education programs, </w:t>
      </w:r>
      <w:r w:rsidR="005A688A">
        <w:rPr>
          <w:rFonts w:ascii="Times New Roman" w:eastAsia="Times New Roman" w:hAnsi="Times New Roman" w:cs="Times New Roman"/>
          <w:sz w:val="24"/>
          <w:szCs w:val="24"/>
        </w:rPr>
        <w:t xml:space="preserve">and </w:t>
      </w:r>
      <w:r w:rsidR="006603BD" w:rsidRPr="000B76CD">
        <w:rPr>
          <w:rFonts w:ascii="Times New Roman" w:eastAsia="Times New Roman" w:hAnsi="Times New Roman" w:cs="Times New Roman"/>
          <w:sz w:val="24"/>
          <w:szCs w:val="24"/>
          <w:u w:val="single"/>
        </w:rPr>
        <w:t>the school day of</w:t>
      </w:r>
      <w:r w:rsidR="005A688A">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special education schools approved under 603 CMR 28.09, </w:t>
      </w:r>
      <w:r w:rsidR="006603BD" w:rsidRPr="008C6007">
        <w:rPr>
          <w:rFonts w:ascii="Times New Roman" w:eastAsia="Times New Roman" w:hAnsi="Times New Roman" w:cs="Times New Roman"/>
          <w:strike/>
          <w:sz w:val="24"/>
          <w:szCs w:val="24"/>
        </w:rPr>
        <w:t>except</w:t>
      </w:r>
      <w:r w:rsidR="006603BD" w:rsidRPr="006603BD">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 xml:space="preserve">as provided in 603 CMR 18.05(5)(h), and school events and activities sponsored by such programs. </w:t>
      </w:r>
      <w:r w:rsidR="00AC2190">
        <w:rPr>
          <w:rFonts w:ascii="Times New Roman" w:eastAsia="Times New Roman" w:hAnsi="Times New Roman" w:cs="Times New Roman"/>
          <w:sz w:val="24"/>
          <w:szCs w:val="24"/>
        </w:rPr>
        <w:t xml:space="preserve"> </w:t>
      </w:r>
      <w:r w:rsidR="00AC2190" w:rsidRPr="00AC2190">
        <w:rPr>
          <w:rFonts w:ascii="Times New Roman" w:eastAsia="Times New Roman" w:hAnsi="Times New Roman" w:cs="Times New Roman"/>
          <w:sz w:val="24"/>
          <w:szCs w:val="24"/>
          <w:u w:val="single"/>
        </w:rPr>
        <w:t>The term “programs” may be used in 603 CMR 46.00 to refer to “public education programs.”</w:t>
      </w:r>
      <w:r w:rsidR="00DB7BB1">
        <w:rPr>
          <w:rFonts w:ascii="Times New Roman" w:eastAsia="Times New Roman" w:hAnsi="Times New Roman" w:cs="Times New Roman"/>
          <w:sz w:val="24"/>
          <w:szCs w:val="24"/>
          <w:u w:val="single"/>
        </w:rPr>
        <w:t xml:space="preserve"> </w:t>
      </w:r>
      <w:r w:rsidR="00D34490">
        <w:rPr>
          <w:rFonts w:ascii="Times New Roman" w:eastAsia="Times New Roman" w:hAnsi="Times New Roman" w:cs="Times New Roman"/>
          <w:sz w:val="24"/>
          <w:szCs w:val="24"/>
          <w:u w:val="single"/>
        </w:rPr>
        <w:t xml:space="preserve"> For purposes of 603 CMR 46.00, p</w:t>
      </w:r>
      <w:r w:rsidR="00AC2190" w:rsidRPr="00AC2190">
        <w:rPr>
          <w:rFonts w:ascii="Times New Roman" w:eastAsia="Times New Roman" w:hAnsi="Times New Roman" w:cs="Times New Roman"/>
          <w:sz w:val="24"/>
          <w:szCs w:val="24"/>
          <w:u w:val="single"/>
        </w:rPr>
        <w:t>ublic education programs shall not include the educational services provided within Department of Youth Services</w:t>
      </w:r>
      <w:r w:rsidR="00E93108">
        <w:rPr>
          <w:rFonts w:ascii="Times New Roman" w:eastAsia="Times New Roman" w:hAnsi="Times New Roman" w:cs="Times New Roman"/>
          <w:sz w:val="24"/>
          <w:szCs w:val="24"/>
          <w:u w:val="single"/>
        </w:rPr>
        <w:t xml:space="preserve">, </w:t>
      </w:r>
      <w:r w:rsidR="00D34490" w:rsidRPr="00D34490">
        <w:rPr>
          <w:rFonts w:ascii="Times New Roman" w:eastAsia="Times New Roman" w:hAnsi="Times New Roman" w:cs="Times New Roman"/>
          <w:sz w:val="24"/>
          <w:szCs w:val="24"/>
          <w:u w:val="single"/>
        </w:rPr>
        <w:t>Department of Mental Health, Department of Public Health, and County Houses of Correction</w:t>
      </w:r>
      <w:r w:rsidR="00E93108" w:rsidRPr="00D34490">
        <w:rPr>
          <w:rFonts w:ascii="Times New Roman" w:eastAsia="Times New Roman" w:hAnsi="Times New Roman" w:cs="Times New Roman"/>
          <w:sz w:val="24"/>
          <w:szCs w:val="24"/>
          <w:u w:val="single"/>
        </w:rPr>
        <w:t xml:space="preserve"> </w:t>
      </w:r>
      <w:r w:rsidR="00AC2190" w:rsidRPr="00AC2190">
        <w:rPr>
          <w:rFonts w:ascii="Times New Roman" w:eastAsia="Times New Roman" w:hAnsi="Times New Roman" w:cs="Times New Roman"/>
          <w:sz w:val="24"/>
          <w:szCs w:val="24"/>
          <w:u w:val="single"/>
        </w:rPr>
        <w:t>operated or contracted facilities.</w:t>
      </w:r>
    </w:p>
    <w:p w14:paraId="1A180DE1"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trike/>
          <w:sz w:val="24"/>
          <w:szCs w:val="24"/>
        </w:rPr>
      </w:pPr>
      <w:r w:rsidRPr="00CF194D">
        <w:rPr>
          <w:rFonts w:ascii="Times New Roman" w:eastAsia="Times New Roman" w:hAnsi="Times New Roman" w:cs="Times New Roman"/>
          <w:strike/>
          <w:sz w:val="24"/>
          <w:szCs w:val="24"/>
        </w:rPr>
        <w:t>Restraint - Other: Limiting the physical fre</w:t>
      </w:r>
      <w:r w:rsidRPr="004A5502">
        <w:rPr>
          <w:rFonts w:ascii="Times New Roman" w:eastAsia="Times New Roman" w:hAnsi="Times New Roman" w:cs="Times New Roman"/>
          <w:strike/>
          <w:sz w:val="24"/>
          <w:szCs w:val="24"/>
        </w:rPr>
        <w:t xml:space="preserve">edom of an individual student by mechanical means or seclusion in a limited space or location, or temporarily controlling the behavior of a student by chemical means. The use of chemical or mechanical restraint is prohibited unless explicitly authorized by a physician and approved in writing by the parent or guardian. </w:t>
      </w:r>
      <w:r w:rsidRPr="004A5502" w:rsidDel="00FB4051">
        <w:rPr>
          <w:rFonts w:ascii="Times New Roman" w:eastAsia="Times New Roman" w:hAnsi="Times New Roman" w:cs="Times New Roman"/>
          <w:strike/>
          <w:sz w:val="24"/>
          <w:szCs w:val="24"/>
        </w:rPr>
        <w:t>The use of seclusion restraint is prohibited in public education programs.</w:t>
      </w:r>
    </w:p>
    <w:p w14:paraId="1A180DE2"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(a) Mechanical Restraint: The use of a physical device to restrict the movement of a student or the movement or normal function of a portion of his or her body. A protective or stabilizing device ordered by a physician shall not be considered mechanical restraint.</w:t>
      </w:r>
    </w:p>
    <w:p w14:paraId="1A180DE3"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lastRenderedPageBreak/>
        <w:t>(b) Seclusion Restraint: Physically confining a student alone in a room or limited space without access to school staff. The use of "time out" procedures during which a staff member remains accessible to the student shall not be considered "seclusion restraint."</w:t>
      </w:r>
    </w:p>
    <w:p w14:paraId="1A180DE4"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 xml:space="preserve">(c) Chemical restraint: The administration of medication for the purpose of restraint. </w:t>
      </w:r>
    </w:p>
    <w:p w14:paraId="1A180DE5"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School </w:t>
      </w:r>
      <w:r w:rsidR="00D34490" w:rsidRPr="00D34490">
        <w:rPr>
          <w:rFonts w:ascii="Times New Roman" w:eastAsia="Times New Roman" w:hAnsi="Times New Roman" w:cs="Times New Roman"/>
          <w:strike/>
          <w:sz w:val="24"/>
          <w:szCs w:val="24"/>
        </w:rPr>
        <w:t>W</w:t>
      </w:r>
      <w:r w:rsidR="00D34490" w:rsidRPr="00D34490">
        <w:rPr>
          <w:rFonts w:ascii="Times New Roman" w:eastAsia="Times New Roman" w:hAnsi="Times New Roman" w:cs="Times New Roman"/>
          <w:sz w:val="24"/>
          <w:szCs w:val="24"/>
          <w:u w:val="single"/>
        </w:rPr>
        <w:t>w</w:t>
      </w:r>
      <w:r w:rsidRPr="004A5502">
        <w:rPr>
          <w:rFonts w:ascii="Times New Roman" w:eastAsia="Times New Roman" w:hAnsi="Times New Roman" w:cs="Times New Roman"/>
          <w:sz w:val="24"/>
          <w:szCs w:val="24"/>
        </w:rPr>
        <w:t xml:space="preserve">orking </w:t>
      </w:r>
      <w:r w:rsidR="00D34490" w:rsidRPr="00D34490">
        <w:rPr>
          <w:rFonts w:ascii="Times New Roman" w:eastAsia="Times New Roman" w:hAnsi="Times New Roman" w:cs="Times New Roman"/>
          <w:strike/>
          <w:sz w:val="24"/>
          <w:szCs w:val="24"/>
        </w:rPr>
        <w:t>D</w:t>
      </w:r>
      <w:r w:rsidR="00D34490" w:rsidRPr="00D34490">
        <w:rPr>
          <w:rFonts w:ascii="Times New Roman" w:eastAsia="Times New Roman" w:hAnsi="Times New Roman" w:cs="Times New Roman"/>
          <w:sz w:val="24"/>
          <w:szCs w:val="24"/>
          <w:u w:val="single"/>
        </w:rPr>
        <w:t>d</w:t>
      </w:r>
      <w:r w:rsidRPr="004A5502">
        <w:rPr>
          <w:rFonts w:ascii="Times New Roman" w:eastAsia="Times New Roman" w:hAnsi="Times New Roman" w:cs="Times New Roman"/>
          <w:sz w:val="24"/>
          <w:szCs w:val="24"/>
        </w:rPr>
        <w:t xml:space="preserve">ay </w:t>
      </w:r>
      <w:r w:rsidRPr="004A5502">
        <w:rPr>
          <w:rFonts w:ascii="Times New Roman" w:eastAsia="Times New Roman" w:hAnsi="Times New Roman" w:cs="Times New Roman"/>
          <w:sz w:val="24"/>
          <w:szCs w:val="24"/>
          <w:u w:val="single"/>
        </w:rPr>
        <w:t>shall mean</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Any</w:t>
      </w:r>
      <w:r w:rsidRPr="004A5502">
        <w:rPr>
          <w:rFonts w:ascii="Times New Roman" w:eastAsia="Times New Roman" w:hAnsi="Times New Roman" w:cs="Times New Roman"/>
          <w:sz w:val="24"/>
          <w:szCs w:val="24"/>
          <w:u w:val="single"/>
        </w:rPr>
        <w:t xml:space="preserve">a </w:t>
      </w:r>
      <w:r w:rsidRPr="004A5502">
        <w:rPr>
          <w:rFonts w:ascii="Times New Roman" w:eastAsia="Times New Roman" w:hAnsi="Times New Roman" w:cs="Times New Roman"/>
          <w:sz w:val="24"/>
          <w:szCs w:val="24"/>
        </w:rPr>
        <w:t>day or partial day that students are in attendance at the public education program for instructional purposes.</w:t>
      </w:r>
    </w:p>
    <w:p w14:paraId="1A180DE6" w14:textId="77777777" w:rsidR="00CF194D" w:rsidRDefault="00CF194D" w:rsidP="00CF194D">
      <w:pPr>
        <w:spacing w:line="240" w:lineRule="auto"/>
        <w:rPr>
          <w:rFonts w:ascii="Times New Roman" w:eastAsia="Times New Roman" w:hAnsi="Times New Roman" w:cs="Times New Roman"/>
          <w:sz w:val="24"/>
          <w:szCs w:val="24"/>
        </w:rPr>
      </w:pPr>
      <w:r w:rsidRPr="001D30E2">
        <w:rPr>
          <w:rFonts w:ascii="Times New Roman" w:eastAsia="Times New Roman" w:hAnsi="Times New Roman" w:cs="Times New Roman"/>
          <w:sz w:val="24"/>
          <w:szCs w:val="24"/>
        </w:rPr>
        <w:t xml:space="preserve">Seclusion </w:t>
      </w:r>
      <w:r w:rsidRPr="001D30E2">
        <w:rPr>
          <w:rFonts w:ascii="Times New Roman" w:eastAsia="Times New Roman" w:hAnsi="Times New Roman" w:cs="Times New Roman"/>
          <w:sz w:val="24"/>
          <w:szCs w:val="24"/>
          <w:u w:val="single"/>
        </w:rPr>
        <w:t>shall mean the involuntary confinement of a student alone in a room or area from which the student is physically prevented from leaving. Seclusion does not include a time-out as defined in 603 CMR 46.02</w:t>
      </w:r>
      <w:r w:rsidRPr="001D30E2">
        <w:rPr>
          <w:rFonts w:ascii="Times New Roman" w:eastAsia="Times New Roman" w:hAnsi="Times New Roman" w:cs="Times New Roman"/>
          <w:sz w:val="24"/>
          <w:szCs w:val="24"/>
        </w:rPr>
        <w:t>.</w:t>
      </w:r>
    </w:p>
    <w:p w14:paraId="1A180DE7" w14:textId="77777777" w:rsidR="00CF194D" w:rsidRDefault="00CF194D" w:rsidP="00873154">
      <w:pPr>
        <w:spacing w:before="100" w:beforeAutospacing="1" w:after="100" w:afterAutospacing="1" w:line="240" w:lineRule="auto"/>
        <w:outlineLvl w:val="2"/>
        <w:rPr>
          <w:rFonts w:ascii="Times New Roman" w:eastAsia="Times New Roman" w:hAnsi="Times New Roman" w:cs="Times New Roman"/>
          <w:sz w:val="24"/>
          <w:szCs w:val="24"/>
          <w:u w:val="single"/>
        </w:rPr>
      </w:pPr>
      <w:r w:rsidRPr="000B76CD">
        <w:rPr>
          <w:rFonts w:ascii="Times New Roman" w:eastAsia="Times New Roman" w:hAnsi="Times New Roman" w:cs="Times New Roman"/>
          <w:sz w:val="24"/>
          <w:szCs w:val="24"/>
          <w:u w:val="single"/>
        </w:rPr>
        <w:t xml:space="preserve">Time-out shall mean a behavioral support strategy developed </w:t>
      </w:r>
      <w:r w:rsidR="00153197" w:rsidRPr="000B76CD">
        <w:rPr>
          <w:rFonts w:ascii="Times New Roman" w:eastAsia="Times New Roman" w:hAnsi="Times New Roman" w:cs="Times New Roman"/>
          <w:sz w:val="24"/>
          <w:szCs w:val="24"/>
          <w:u w:val="single"/>
        </w:rPr>
        <w:t>pursuant to</w:t>
      </w:r>
      <w:r w:rsidRPr="000B76CD">
        <w:rPr>
          <w:rFonts w:ascii="Times New Roman" w:eastAsia="Times New Roman" w:hAnsi="Times New Roman" w:cs="Times New Roman"/>
          <w:sz w:val="24"/>
          <w:szCs w:val="24"/>
          <w:u w:val="single"/>
        </w:rPr>
        <w:t xml:space="preserve"> 603 CMR 46.04(1) in which a student temporarily separates from the learning activity or the classroom, either by choice or by direction from staff, for the purpose of calming. During time-out, a student must be continuously observed by a staff member.  Staff shall be with the student or immediately available to the student at all times.  The space used for time-out must be clean, safe, sanitary, and appropriate for the purpose of calming.</w:t>
      </w:r>
      <w:r w:rsidR="00F26CED">
        <w:rPr>
          <w:rFonts w:ascii="Times New Roman" w:eastAsia="Times New Roman" w:hAnsi="Times New Roman" w:cs="Times New Roman"/>
          <w:sz w:val="24"/>
          <w:szCs w:val="24"/>
          <w:u w:val="single"/>
        </w:rPr>
        <w:t xml:space="preserve">  Time-out shall cease as soon as the student has calmed.</w:t>
      </w:r>
    </w:p>
    <w:p w14:paraId="1A180DE8" w14:textId="77777777" w:rsidR="00873154" w:rsidRPr="00D30E38"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u w:val="single"/>
        </w:rPr>
      </w:pPr>
      <w:r w:rsidRPr="004A5502">
        <w:rPr>
          <w:rFonts w:ascii="Times New Roman" w:eastAsia="Times New Roman" w:hAnsi="Times New Roman" w:cs="Times New Roman"/>
          <w:b/>
          <w:bCs/>
          <w:color w:val="000000"/>
          <w:sz w:val="24"/>
          <w:szCs w:val="24"/>
        </w:rPr>
        <w:t>46.</w:t>
      </w:r>
      <w:r w:rsidR="00D30E38">
        <w:rPr>
          <w:rFonts w:ascii="Times New Roman" w:eastAsia="Times New Roman" w:hAnsi="Times New Roman" w:cs="Times New Roman"/>
          <w:b/>
          <w:bCs/>
          <w:color w:val="000000"/>
          <w:sz w:val="24"/>
          <w:szCs w:val="24"/>
        </w:rPr>
        <w:t>0</w:t>
      </w:r>
      <w:r w:rsidR="00D30E38" w:rsidRPr="008E2C1F">
        <w:rPr>
          <w:rFonts w:ascii="Times New Roman" w:eastAsia="Times New Roman" w:hAnsi="Times New Roman" w:cs="Times New Roman"/>
          <w:b/>
          <w:bCs/>
          <w:strike/>
          <w:color w:val="000000"/>
          <w:sz w:val="24"/>
          <w:szCs w:val="24"/>
        </w:rPr>
        <w:t>4</w:t>
      </w:r>
      <w:r w:rsidR="00D30E38">
        <w:rPr>
          <w:rFonts w:ascii="Times New Roman" w:eastAsia="Times New Roman" w:hAnsi="Times New Roman" w:cs="Times New Roman"/>
          <w:b/>
          <w:bCs/>
          <w:color w:val="000000"/>
          <w:sz w:val="24"/>
          <w:szCs w:val="24"/>
        </w:rPr>
        <w:t>3</w:t>
      </w:r>
      <w:r w:rsidRPr="004A5502">
        <w:rPr>
          <w:rFonts w:ascii="Times New Roman" w:eastAsia="Times New Roman" w:hAnsi="Times New Roman" w:cs="Times New Roman"/>
          <w:b/>
          <w:bCs/>
          <w:color w:val="000000"/>
          <w:sz w:val="24"/>
          <w:szCs w:val="24"/>
        </w:rPr>
        <w:t xml:space="preserve">: </w:t>
      </w:r>
      <w:r w:rsidR="00D30E38" w:rsidRPr="00D30E38">
        <w:rPr>
          <w:rFonts w:ascii="Times New Roman" w:eastAsia="Times New Roman" w:hAnsi="Times New Roman" w:cs="Times New Roman"/>
          <w:b/>
          <w:bCs/>
          <w:strike/>
          <w:color w:val="000000"/>
          <w:sz w:val="24"/>
          <w:szCs w:val="24"/>
        </w:rPr>
        <w:t>Determining When Physical Restraints May Be Used</w:t>
      </w:r>
      <w:r w:rsidR="00D30E38">
        <w:rPr>
          <w:rFonts w:ascii="Times New Roman" w:eastAsia="Times New Roman" w:hAnsi="Times New Roman" w:cs="Times New Roman"/>
          <w:b/>
          <w:bCs/>
          <w:color w:val="000000"/>
          <w:sz w:val="24"/>
          <w:szCs w:val="24"/>
        </w:rPr>
        <w:t xml:space="preserve"> </w:t>
      </w:r>
      <w:r w:rsidR="00D30E38">
        <w:rPr>
          <w:rFonts w:ascii="Times New Roman" w:eastAsia="Times New Roman" w:hAnsi="Times New Roman" w:cs="Times New Roman"/>
          <w:b/>
          <w:bCs/>
          <w:color w:val="000000"/>
          <w:sz w:val="24"/>
          <w:szCs w:val="24"/>
          <w:u w:val="single"/>
        </w:rPr>
        <w:t>Use of Restraint</w:t>
      </w:r>
    </w:p>
    <w:p w14:paraId="1A180DE9" w14:textId="77777777" w:rsidR="00E96FBD" w:rsidRPr="00E96FBD" w:rsidRDefault="00E96FBD" w:rsidP="00E96FBD">
      <w:pPr>
        <w:spacing w:line="240" w:lineRule="auto"/>
        <w:rPr>
          <w:rFonts w:ascii="Times New Roman" w:hAnsi="Times New Roman" w:cs="Times New Roman"/>
          <w:strike/>
          <w:sz w:val="24"/>
          <w:szCs w:val="24"/>
        </w:rPr>
      </w:pPr>
      <w:r w:rsidRPr="00E96FBD">
        <w:rPr>
          <w:rFonts w:ascii="Times New Roman" w:hAnsi="Times New Roman" w:cs="Times New Roman"/>
          <w:strike/>
          <w:sz w:val="24"/>
          <w:szCs w:val="24"/>
        </w:rPr>
        <w:t>(1) Use of restraint. Physical restraint may be used only in the following circumstances:</w:t>
      </w:r>
    </w:p>
    <w:p w14:paraId="1A180DEA" w14:textId="77777777" w:rsidR="00E96FBD" w:rsidRPr="00E96FBD" w:rsidRDefault="00E96FBD" w:rsidP="00E96FBD">
      <w:pPr>
        <w:spacing w:line="240" w:lineRule="auto"/>
        <w:rPr>
          <w:rFonts w:ascii="Times New Roman" w:hAnsi="Times New Roman" w:cs="Times New Roman"/>
          <w:strike/>
          <w:sz w:val="24"/>
          <w:szCs w:val="24"/>
        </w:rPr>
      </w:pPr>
      <w:r w:rsidRPr="00E96FBD">
        <w:rPr>
          <w:rFonts w:ascii="Times New Roman" w:hAnsi="Times New Roman" w:cs="Times New Roman"/>
          <w:strike/>
          <w:sz w:val="24"/>
          <w:szCs w:val="24"/>
        </w:rPr>
        <w:t xml:space="preserve">    (a) Non-physical interventions would not be effective; and</w:t>
      </w:r>
    </w:p>
    <w:p w14:paraId="1A180DEB" w14:textId="77777777" w:rsidR="00E96FBD" w:rsidRDefault="00E96FBD" w:rsidP="00E96FBD">
      <w:pPr>
        <w:spacing w:line="240" w:lineRule="auto"/>
        <w:rPr>
          <w:rFonts w:ascii="Times New Roman" w:hAnsi="Times New Roman" w:cs="Times New Roman"/>
          <w:strike/>
          <w:sz w:val="24"/>
          <w:szCs w:val="24"/>
        </w:rPr>
      </w:pPr>
      <w:r w:rsidRPr="00E96FBD">
        <w:rPr>
          <w:rFonts w:ascii="Times New Roman" w:hAnsi="Times New Roman" w:cs="Times New Roman"/>
          <w:strike/>
          <w:sz w:val="24"/>
          <w:szCs w:val="24"/>
        </w:rPr>
        <w:t xml:space="preserve">    (b) The student's behavior poses a threat of imminent, serious, physical harm to self and/or others.</w:t>
      </w:r>
    </w:p>
    <w:p w14:paraId="1A180DEC" w14:textId="77777777" w:rsidR="007446CE" w:rsidRPr="007446CE" w:rsidRDefault="007446CE" w:rsidP="007446CE">
      <w:pPr>
        <w:rPr>
          <w:rFonts w:ascii="Times New Roman" w:hAnsi="Times New Roman" w:cs="Times New Roman"/>
          <w:strike/>
          <w:sz w:val="24"/>
          <w:szCs w:val="24"/>
        </w:rPr>
      </w:pPr>
      <w:r w:rsidRPr="007446CE">
        <w:rPr>
          <w:rFonts w:ascii="Times New Roman" w:hAnsi="Times New Roman" w:cs="Times New Roman"/>
          <w:strike/>
          <w:sz w:val="24"/>
          <w:szCs w:val="24"/>
        </w:rPr>
        <w:t>(2) Limitations on use of restraint. Physical restraint in a public education program shall be limited to the use of such reasonable force as is necessary to protect a student or another member of the school community from assault or imminent, serious, physical harm.</w:t>
      </w:r>
    </w:p>
    <w:p w14:paraId="1A180DED" w14:textId="77777777" w:rsidR="007446CE" w:rsidRPr="007446CE" w:rsidRDefault="007446CE" w:rsidP="007446CE">
      <w:pPr>
        <w:rPr>
          <w:rFonts w:ascii="Times New Roman" w:hAnsi="Times New Roman" w:cs="Times New Roman"/>
          <w:strike/>
          <w:sz w:val="24"/>
          <w:szCs w:val="24"/>
        </w:rPr>
      </w:pPr>
      <w:r w:rsidRPr="007446CE">
        <w:rPr>
          <w:rFonts w:ascii="Times New Roman" w:hAnsi="Times New Roman" w:cs="Times New Roman"/>
          <w:strike/>
          <w:sz w:val="24"/>
          <w:szCs w:val="24"/>
        </w:rPr>
        <w:t>(3) Prohibitions. Physical restraint is prohibited in the following circumstances:</w:t>
      </w:r>
    </w:p>
    <w:p w14:paraId="1A180DEE" w14:textId="77777777" w:rsidR="007446CE" w:rsidRPr="007446CE" w:rsidRDefault="007446CE" w:rsidP="007446CE">
      <w:pPr>
        <w:rPr>
          <w:rFonts w:ascii="Times New Roman" w:hAnsi="Times New Roman" w:cs="Times New Roman"/>
          <w:strike/>
          <w:sz w:val="24"/>
          <w:szCs w:val="24"/>
        </w:rPr>
      </w:pPr>
      <w:r w:rsidRPr="007446CE">
        <w:rPr>
          <w:rFonts w:ascii="Times New Roman" w:hAnsi="Times New Roman" w:cs="Times New Roman"/>
          <w:strike/>
          <w:sz w:val="24"/>
          <w:szCs w:val="24"/>
        </w:rPr>
        <w:t xml:space="preserve">    (a) As a means of punishment; or </w:t>
      </w:r>
    </w:p>
    <w:p w14:paraId="1A180DEF" w14:textId="77777777" w:rsidR="007446CE" w:rsidRPr="00E96FBD" w:rsidRDefault="007446CE" w:rsidP="00F34080">
      <w:pPr>
        <w:rPr>
          <w:rFonts w:ascii="Times New Roman" w:hAnsi="Times New Roman" w:cs="Times New Roman"/>
          <w:strike/>
          <w:sz w:val="24"/>
          <w:szCs w:val="24"/>
        </w:rPr>
      </w:pPr>
      <w:r w:rsidRPr="007446CE">
        <w:rPr>
          <w:rFonts w:ascii="Times New Roman" w:hAnsi="Times New Roman" w:cs="Times New Roman"/>
          <w:strike/>
          <w:sz w:val="24"/>
          <w:szCs w:val="24"/>
        </w:rPr>
        <w:t xml:space="preserve">    (b) As a response to property destruction, disruption of school order, a student's refusal to comply with a school rule or staff directive, or verbal threats that do not constitute a threat of imminent, serious, physical harm.</w:t>
      </w:r>
    </w:p>
    <w:p w14:paraId="1A180DF0" w14:textId="77777777" w:rsidR="00CF194D" w:rsidRDefault="00873154" w:rsidP="00CF194D">
      <w:pPr>
        <w:spacing w:before="100" w:beforeAutospacing="1" w:after="100" w:afterAutospacing="1"/>
        <w:ind w:right="-36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(1) </w:t>
      </w:r>
      <w:r w:rsidR="00CF194D" w:rsidRPr="004A5502">
        <w:rPr>
          <w:rFonts w:ascii="Times New Roman" w:eastAsia="Times New Roman" w:hAnsi="Times New Roman" w:cs="Times New Roman"/>
          <w:sz w:val="24"/>
          <w:szCs w:val="24"/>
          <w:u w:val="single"/>
        </w:rPr>
        <w:t xml:space="preserve">Prohibition.  </w:t>
      </w:r>
    </w:p>
    <w:p w14:paraId="1A180DF1" w14:textId="77777777" w:rsidR="00DB736A" w:rsidRPr="008C6007" w:rsidRDefault="00CF194D" w:rsidP="00CF194D">
      <w:pPr>
        <w:pStyle w:val="ListParagraph"/>
        <w:numPr>
          <w:ilvl w:val="0"/>
          <w:numId w:val="4"/>
        </w:numPr>
        <w:spacing w:before="100" w:beforeAutospacing="1" w:after="100" w:afterAutospacing="1"/>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 xml:space="preserve">Mechanical restraint, </w:t>
      </w:r>
      <w:r w:rsidR="00EA6742" w:rsidRPr="008C6007">
        <w:rPr>
          <w:rFonts w:ascii="Times New Roman" w:eastAsia="Times New Roman" w:hAnsi="Times New Roman" w:cs="Times New Roman"/>
          <w:sz w:val="24"/>
          <w:szCs w:val="24"/>
          <w:u w:val="single"/>
        </w:rPr>
        <w:t xml:space="preserve">medication restraint, </w:t>
      </w:r>
      <w:r w:rsidRPr="008C6007">
        <w:rPr>
          <w:rFonts w:ascii="Times New Roman" w:eastAsia="Times New Roman" w:hAnsi="Times New Roman" w:cs="Times New Roman"/>
          <w:sz w:val="24"/>
          <w:szCs w:val="24"/>
          <w:u w:val="single"/>
        </w:rPr>
        <w:t xml:space="preserve">and seclusion shall be prohibited in public education programs. </w:t>
      </w:r>
      <w:r w:rsidR="004D776B" w:rsidRPr="008C6007">
        <w:rPr>
          <w:rFonts w:ascii="Times New Roman" w:eastAsia="Times New Roman" w:hAnsi="Times New Roman" w:cs="Times New Roman"/>
          <w:sz w:val="24"/>
          <w:szCs w:val="24"/>
          <w:u w:val="single"/>
        </w:rPr>
        <w:t xml:space="preserve"> </w:t>
      </w:r>
    </w:p>
    <w:p w14:paraId="1A180DF2" w14:textId="77777777" w:rsidR="00E04654" w:rsidRPr="00E41F6A" w:rsidRDefault="000B76CD" w:rsidP="00CF194D">
      <w:pPr>
        <w:pStyle w:val="ListParagraph"/>
        <w:numPr>
          <w:ilvl w:val="0"/>
          <w:numId w:val="4"/>
        </w:numPr>
        <w:spacing w:before="100" w:beforeAutospacing="1" w:after="100" w:afterAutospacing="1"/>
        <w:rPr>
          <w:rFonts w:ascii="Times New Roman" w:eastAsia="Times New Roman" w:hAnsi="Times New Roman" w:cs="Times New Roman"/>
          <w:sz w:val="24"/>
          <w:szCs w:val="24"/>
          <w:u w:val="single"/>
        </w:rPr>
      </w:pPr>
      <w:r w:rsidRPr="00931305">
        <w:rPr>
          <w:rFonts w:ascii="Times New Roman" w:eastAsia="Times New Roman" w:hAnsi="Times New Roman" w:cs="Times New Roman"/>
          <w:sz w:val="24"/>
          <w:szCs w:val="24"/>
          <w:u w:val="single"/>
        </w:rPr>
        <w:lastRenderedPageBreak/>
        <w:t>P</w:t>
      </w:r>
      <w:r w:rsidR="00904859" w:rsidRPr="00931305">
        <w:rPr>
          <w:rFonts w:ascii="Times New Roman" w:eastAsia="Times New Roman" w:hAnsi="Times New Roman" w:cs="Times New Roman"/>
          <w:sz w:val="24"/>
          <w:szCs w:val="24"/>
          <w:u w:val="single"/>
        </w:rPr>
        <w:t>rone restraint</w:t>
      </w:r>
      <w:r w:rsidR="00904859" w:rsidRPr="00E41F6A">
        <w:rPr>
          <w:rFonts w:ascii="Times New Roman" w:eastAsia="Times New Roman" w:hAnsi="Times New Roman" w:cs="Times New Roman"/>
          <w:sz w:val="24"/>
          <w:szCs w:val="24"/>
          <w:u w:val="single"/>
        </w:rPr>
        <w:t xml:space="preserve"> shall be prohibited in public education programs except </w:t>
      </w:r>
      <w:r w:rsidR="00E04654" w:rsidRPr="00E41F6A">
        <w:rPr>
          <w:rFonts w:ascii="Times New Roman" w:eastAsia="Times New Roman" w:hAnsi="Times New Roman" w:cs="Times New Roman"/>
          <w:sz w:val="24"/>
          <w:szCs w:val="24"/>
          <w:u w:val="single"/>
        </w:rPr>
        <w:t>on an individual student basis,</w:t>
      </w:r>
      <w:r w:rsidR="003E7CEA" w:rsidRPr="00E41F6A">
        <w:rPr>
          <w:rFonts w:ascii="Times New Roman" w:eastAsia="Times New Roman" w:hAnsi="Times New Roman" w:cs="Times New Roman"/>
          <w:sz w:val="24"/>
          <w:szCs w:val="24"/>
          <w:u w:val="single"/>
        </w:rPr>
        <w:t xml:space="preserve"> and only </w:t>
      </w:r>
      <w:r w:rsidR="00D30E38">
        <w:rPr>
          <w:rFonts w:ascii="Times New Roman" w:eastAsia="Times New Roman" w:hAnsi="Times New Roman" w:cs="Times New Roman"/>
          <w:sz w:val="24"/>
          <w:szCs w:val="24"/>
          <w:u w:val="single"/>
        </w:rPr>
        <w:t xml:space="preserve">under </w:t>
      </w:r>
      <w:r w:rsidR="003E7CEA" w:rsidRPr="00E41F6A">
        <w:rPr>
          <w:rFonts w:ascii="Times New Roman" w:eastAsia="Times New Roman" w:hAnsi="Times New Roman" w:cs="Times New Roman"/>
          <w:sz w:val="24"/>
          <w:szCs w:val="24"/>
          <w:u w:val="single"/>
        </w:rPr>
        <w:t>the following circumstances</w:t>
      </w:r>
      <w:r w:rsidR="00E04654" w:rsidRPr="00E41F6A">
        <w:rPr>
          <w:rFonts w:ascii="Times New Roman" w:eastAsia="Times New Roman" w:hAnsi="Times New Roman" w:cs="Times New Roman"/>
          <w:sz w:val="24"/>
          <w:szCs w:val="24"/>
          <w:u w:val="single"/>
        </w:rPr>
        <w:t>:</w:t>
      </w:r>
    </w:p>
    <w:p w14:paraId="1A180DF3" w14:textId="77777777" w:rsidR="002D074A" w:rsidRPr="00E41F6A" w:rsidRDefault="003E16B6">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The student has a documented history of repeatedly causing serious self-injuries and/or injuries to other students or staff;</w:t>
      </w:r>
    </w:p>
    <w:p w14:paraId="1A180DF4" w14:textId="77777777" w:rsidR="002D074A" w:rsidRPr="00E41F6A" w:rsidRDefault="003E16B6">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All other forms of </w:t>
      </w:r>
      <w:r w:rsidR="007F5371" w:rsidRPr="00E41F6A">
        <w:rPr>
          <w:rFonts w:ascii="Times New Roman" w:eastAsia="Times New Roman" w:hAnsi="Times New Roman" w:cs="Times New Roman"/>
          <w:sz w:val="24"/>
          <w:szCs w:val="24"/>
          <w:u w:val="single"/>
        </w:rPr>
        <w:t xml:space="preserve">physical </w:t>
      </w:r>
      <w:r w:rsidR="00B90C5C" w:rsidRPr="00E41F6A">
        <w:rPr>
          <w:rFonts w:ascii="Times New Roman" w:eastAsia="Times New Roman" w:hAnsi="Times New Roman" w:cs="Times New Roman"/>
          <w:sz w:val="24"/>
          <w:szCs w:val="24"/>
          <w:u w:val="single"/>
        </w:rPr>
        <w:t>restraints</w:t>
      </w:r>
      <w:r w:rsidRPr="00E41F6A">
        <w:rPr>
          <w:rFonts w:ascii="Times New Roman" w:eastAsia="Times New Roman" w:hAnsi="Times New Roman" w:cs="Times New Roman"/>
          <w:sz w:val="24"/>
          <w:szCs w:val="24"/>
          <w:u w:val="single"/>
        </w:rPr>
        <w:t xml:space="preserve"> have failed to ensure the safety of the student and/or the safety of others;</w:t>
      </w:r>
    </w:p>
    <w:p w14:paraId="1A180DF5" w14:textId="77777777" w:rsidR="002D074A" w:rsidRPr="00E41F6A" w:rsidRDefault="007F5371">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There are no medical contraindications as documented by a licensed </w:t>
      </w:r>
      <w:r w:rsidR="00B90C5C" w:rsidRPr="00E41F6A">
        <w:rPr>
          <w:rFonts w:ascii="Times New Roman" w:eastAsia="Times New Roman" w:hAnsi="Times New Roman" w:cs="Times New Roman"/>
          <w:sz w:val="24"/>
          <w:szCs w:val="24"/>
          <w:u w:val="single"/>
        </w:rPr>
        <w:t>physician</w:t>
      </w:r>
      <w:r w:rsidR="003E7CEA" w:rsidRPr="00E41F6A">
        <w:rPr>
          <w:rFonts w:ascii="Times New Roman" w:eastAsia="Times New Roman" w:hAnsi="Times New Roman" w:cs="Times New Roman"/>
          <w:sz w:val="24"/>
          <w:szCs w:val="24"/>
          <w:u w:val="single"/>
        </w:rPr>
        <w:t>;</w:t>
      </w:r>
    </w:p>
    <w:p w14:paraId="1A180DF6" w14:textId="77777777" w:rsidR="002D074A" w:rsidRPr="00E41F6A" w:rsidRDefault="00C2497E">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There is psychological or behavioral justification for the use of prone restraint and t</w:t>
      </w:r>
      <w:r w:rsidR="003E7CEA" w:rsidRPr="00E41F6A">
        <w:rPr>
          <w:rFonts w:ascii="Times New Roman" w:eastAsia="Times New Roman" w:hAnsi="Times New Roman" w:cs="Times New Roman"/>
          <w:sz w:val="24"/>
          <w:szCs w:val="24"/>
          <w:u w:val="single"/>
        </w:rPr>
        <w:t>here are no psychologica</w:t>
      </w:r>
      <w:r w:rsidRPr="00E41F6A">
        <w:rPr>
          <w:rFonts w:ascii="Times New Roman" w:eastAsia="Times New Roman" w:hAnsi="Times New Roman" w:cs="Times New Roman"/>
          <w:sz w:val="24"/>
          <w:szCs w:val="24"/>
          <w:u w:val="single"/>
        </w:rPr>
        <w:t>l or behavioral contraindications, as documented</w:t>
      </w:r>
      <w:r w:rsidR="003E7CEA" w:rsidRPr="00E41F6A">
        <w:rPr>
          <w:rFonts w:ascii="Times New Roman" w:eastAsia="Times New Roman" w:hAnsi="Times New Roman" w:cs="Times New Roman"/>
          <w:sz w:val="24"/>
          <w:szCs w:val="24"/>
          <w:u w:val="single"/>
        </w:rPr>
        <w:t xml:space="preserve"> by a licensed mental health professional</w:t>
      </w:r>
      <w:r w:rsidRPr="00E41F6A">
        <w:rPr>
          <w:rFonts w:ascii="Times New Roman" w:eastAsia="Times New Roman" w:hAnsi="Times New Roman" w:cs="Times New Roman"/>
          <w:sz w:val="24"/>
          <w:szCs w:val="24"/>
          <w:u w:val="single"/>
        </w:rPr>
        <w:t>;</w:t>
      </w:r>
      <w:r w:rsidR="003E7CEA" w:rsidRPr="00E41F6A">
        <w:rPr>
          <w:rFonts w:ascii="Times New Roman" w:eastAsia="Times New Roman" w:hAnsi="Times New Roman" w:cs="Times New Roman"/>
          <w:sz w:val="24"/>
          <w:szCs w:val="24"/>
          <w:u w:val="single"/>
        </w:rPr>
        <w:t xml:space="preserve"> </w:t>
      </w:r>
    </w:p>
    <w:p w14:paraId="1A180DF7" w14:textId="77777777" w:rsidR="002D074A" w:rsidRPr="00E41F6A" w:rsidRDefault="003E16B6">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The program has obtained consent to use prone rest</w:t>
      </w:r>
      <w:r w:rsidR="00C2497E" w:rsidRPr="00E41F6A">
        <w:rPr>
          <w:rFonts w:ascii="Times New Roman" w:eastAsia="Times New Roman" w:hAnsi="Times New Roman" w:cs="Times New Roman"/>
          <w:sz w:val="24"/>
          <w:szCs w:val="24"/>
          <w:u w:val="single"/>
        </w:rPr>
        <w:t xml:space="preserve">raint in an emergency as set out in 603 CMR 46.03(1)(b), </w:t>
      </w:r>
      <w:r w:rsidR="001A32B9">
        <w:rPr>
          <w:rFonts w:ascii="Times New Roman" w:eastAsia="Times New Roman" w:hAnsi="Times New Roman" w:cs="Times New Roman"/>
          <w:sz w:val="24"/>
          <w:szCs w:val="24"/>
          <w:u w:val="single"/>
        </w:rPr>
        <w:t>and such use</w:t>
      </w:r>
      <w:r w:rsidR="00C2497E" w:rsidRPr="00E41F6A">
        <w:rPr>
          <w:rFonts w:ascii="Times New Roman" w:eastAsia="Times New Roman" w:hAnsi="Times New Roman" w:cs="Times New Roman"/>
          <w:sz w:val="24"/>
          <w:szCs w:val="24"/>
          <w:u w:val="single"/>
        </w:rPr>
        <w:t xml:space="preserve"> </w:t>
      </w:r>
      <w:r w:rsidRPr="00E41F6A">
        <w:rPr>
          <w:rFonts w:ascii="Times New Roman" w:eastAsia="Times New Roman" w:hAnsi="Times New Roman" w:cs="Times New Roman"/>
          <w:sz w:val="24"/>
          <w:szCs w:val="24"/>
          <w:u w:val="single"/>
        </w:rPr>
        <w:t xml:space="preserve">has been </w:t>
      </w:r>
      <w:r w:rsidR="00C2497E" w:rsidRPr="00E41F6A">
        <w:rPr>
          <w:rFonts w:ascii="Times New Roman" w:eastAsia="Times New Roman" w:hAnsi="Times New Roman" w:cs="Times New Roman"/>
          <w:sz w:val="24"/>
          <w:szCs w:val="24"/>
          <w:u w:val="single"/>
        </w:rPr>
        <w:t>approved</w:t>
      </w:r>
      <w:r w:rsidRPr="00E41F6A">
        <w:rPr>
          <w:rFonts w:ascii="Times New Roman" w:eastAsia="Times New Roman" w:hAnsi="Times New Roman" w:cs="Times New Roman"/>
          <w:sz w:val="24"/>
          <w:szCs w:val="24"/>
          <w:u w:val="single"/>
        </w:rPr>
        <w:t xml:space="preserve"> </w:t>
      </w:r>
      <w:r w:rsidR="00E96FBD">
        <w:rPr>
          <w:rFonts w:ascii="Times New Roman" w:eastAsia="Times New Roman" w:hAnsi="Times New Roman" w:cs="Times New Roman"/>
          <w:sz w:val="24"/>
          <w:szCs w:val="24"/>
          <w:u w:val="single"/>
        </w:rPr>
        <w:t xml:space="preserve">in writing </w:t>
      </w:r>
      <w:r w:rsidRPr="00E41F6A">
        <w:rPr>
          <w:rFonts w:ascii="Times New Roman" w:eastAsia="Times New Roman" w:hAnsi="Times New Roman" w:cs="Times New Roman"/>
          <w:sz w:val="24"/>
          <w:szCs w:val="24"/>
          <w:u w:val="single"/>
        </w:rPr>
        <w:t>by the principal</w:t>
      </w:r>
      <w:r w:rsidR="00BF4048" w:rsidRPr="00E41F6A">
        <w:rPr>
          <w:rFonts w:ascii="Times New Roman" w:eastAsia="Times New Roman" w:hAnsi="Times New Roman" w:cs="Times New Roman"/>
          <w:sz w:val="24"/>
          <w:szCs w:val="24"/>
          <w:u w:val="single"/>
        </w:rPr>
        <w:t>;</w:t>
      </w:r>
      <w:r w:rsidR="00A12B4B">
        <w:rPr>
          <w:rFonts w:ascii="Times New Roman" w:eastAsia="Times New Roman" w:hAnsi="Times New Roman" w:cs="Times New Roman"/>
          <w:sz w:val="24"/>
          <w:szCs w:val="24"/>
          <w:u w:val="single"/>
        </w:rPr>
        <w:t xml:space="preserve"> and,</w:t>
      </w:r>
    </w:p>
    <w:p w14:paraId="1A180DF8" w14:textId="77777777" w:rsidR="002D074A" w:rsidRDefault="002B1C33" w:rsidP="00A12B4B">
      <w:pPr>
        <w:pStyle w:val="ListParagraph"/>
        <w:numPr>
          <w:ilvl w:val="1"/>
          <w:numId w:val="4"/>
        </w:numPr>
        <w:spacing w:before="100" w:beforeAutospacing="1" w:after="100" w:afterAutospacing="1"/>
        <w:rPr>
          <w:rFonts w:ascii="Times New Roman" w:eastAsia="Times New Roman" w:hAnsi="Times New Roman" w:cs="Times New Roman"/>
          <w:sz w:val="24"/>
          <w:szCs w:val="24"/>
          <w:u w:val="single"/>
        </w:rPr>
      </w:pPr>
      <w:r w:rsidRPr="00E41F6A">
        <w:rPr>
          <w:rFonts w:ascii="Times New Roman" w:eastAsia="Times New Roman" w:hAnsi="Times New Roman" w:cs="Times New Roman"/>
          <w:sz w:val="24"/>
          <w:szCs w:val="24"/>
          <w:u w:val="single"/>
        </w:rPr>
        <w:t xml:space="preserve">The program has documented </w:t>
      </w:r>
      <w:r w:rsidR="00DB736A" w:rsidRPr="00E41F6A">
        <w:rPr>
          <w:rFonts w:ascii="Times New Roman" w:eastAsia="Times New Roman" w:hAnsi="Times New Roman" w:cs="Times New Roman"/>
          <w:sz w:val="24"/>
          <w:szCs w:val="24"/>
          <w:u w:val="single"/>
        </w:rPr>
        <w:t>603 CMR 46.03(1)(b</w:t>
      </w:r>
      <w:r w:rsidRPr="00E41F6A">
        <w:rPr>
          <w:rFonts w:ascii="Times New Roman" w:eastAsia="Times New Roman" w:hAnsi="Times New Roman" w:cs="Times New Roman"/>
          <w:sz w:val="24"/>
          <w:szCs w:val="24"/>
          <w:u w:val="single"/>
        </w:rPr>
        <w:t xml:space="preserve">) 1 - </w:t>
      </w:r>
      <w:r w:rsidR="00931305">
        <w:rPr>
          <w:rFonts w:ascii="Times New Roman" w:eastAsia="Times New Roman" w:hAnsi="Times New Roman" w:cs="Times New Roman"/>
          <w:sz w:val="24"/>
          <w:szCs w:val="24"/>
          <w:u w:val="single"/>
        </w:rPr>
        <w:t>5</w:t>
      </w:r>
      <w:r w:rsidRPr="00E41F6A">
        <w:rPr>
          <w:rFonts w:ascii="Times New Roman" w:eastAsia="Times New Roman" w:hAnsi="Times New Roman" w:cs="Times New Roman"/>
          <w:sz w:val="24"/>
          <w:szCs w:val="24"/>
          <w:u w:val="single"/>
        </w:rPr>
        <w:t xml:space="preserve"> in advance of </w:t>
      </w:r>
      <w:r w:rsidR="001A32B9">
        <w:rPr>
          <w:rFonts w:ascii="Times New Roman" w:eastAsia="Times New Roman" w:hAnsi="Times New Roman" w:cs="Times New Roman"/>
          <w:sz w:val="24"/>
          <w:szCs w:val="24"/>
          <w:u w:val="single"/>
        </w:rPr>
        <w:t>the use of prone restraint and maintains</w:t>
      </w:r>
      <w:r w:rsidRPr="00E41F6A">
        <w:rPr>
          <w:rFonts w:ascii="Times New Roman" w:eastAsia="Times New Roman" w:hAnsi="Times New Roman" w:cs="Times New Roman"/>
          <w:sz w:val="24"/>
          <w:szCs w:val="24"/>
          <w:u w:val="single"/>
        </w:rPr>
        <w:t xml:space="preserve"> the documentation</w:t>
      </w:r>
      <w:r w:rsidR="00A12B4B">
        <w:rPr>
          <w:rFonts w:ascii="Times New Roman" w:eastAsia="Times New Roman" w:hAnsi="Times New Roman" w:cs="Times New Roman"/>
          <w:sz w:val="24"/>
          <w:szCs w:val="24"/>
          <w:u w:val="single"/>
        </w:rPr>
        <w:t>.</w:t>
      </w:r>
    </w:p>
    <w:p w14:paraId="1A180DF9" w14:textId="77777777" w:rsidR="00A12B4B" w:rsidRPr="008C6007" w:rsidRDefault="00A12B4B" w:rsidP="00A12B4B">
      <w:pPr>
        <w:pStyle w:val="ListParagraph"/>
        <w:spacing w:before="100" w:beforeAutospacing="1" w:after="100" w:afterAutospacing="1"/>
        <w:ind w:left="1440"/>
        <w:rPr>
          <w:rFonts w:ascii="Times New Roman" w:eastAsia="Times New Roman" w:hAnsi="Times New Roman" w:cs="Times New Roman"/>
          <w:sz w:val="24"/>
          <w:szCs w:val="24"/>
          <w:u w:val="single"/>
        </w:rPr>
      </w:pPr>
    </w:p>
    <w:p w14:paraId="1A180DFA" w14:textId="77777777" w:rsidR="00CF194D" w:rsidRDefault="00CF194D" w:rsidP="008C6007">
      <w:pPr>
        <w:pStyle w:val="ListParagraph"/>
        <w:numPr>
          <w:ilvl w:val="0"/>
          <w:numId w:val="4"/>
        </w:numPr>
        <w:spacing w:before="100" w:beforeAutospacing="1" w:after="100" w:afterAutospacing="1"/>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Physical restraint</w:t>
      </w:r>
      <w:r w:rsidR="00E04654" w:rsidRPr="008C6007">
        <w:rPr>
          <w:rFonts w:ascii="Times New Roman" w:eastAsia="Times New Roman" w:hAnsi="Times New Roman" w:cs="Times New Roman"/>
          <w:sz w:val="24"/>
          <w:szCs w:val="24"/>
          <w:u w:val="single"/>
        </w:rPr>
        <w:t xml:space="preserve">, including </w:t>
      </w:r>
      <w:r w:rsidR="00E04654" w:rsidRPr="00A12B4B">
        <w:rPr>
          <w:rFonts w:ascii="Times New Roman" w:eastAsia="Times New Roman" w:hAnsi="Times New Roman" w:cs="Times New Roman"/>
          <w:sz w:val="24"/>
          <w:szCs w:val="24"/>
          <w:u w:val="single"/>
        </w:rPr>
        <w:t>prone restraint</w:t>
      </w:r>
      <w:r w:rsidR="00CB79A6">
        <w:rPr>
          <w:rFonts w:ascii="Times New Roman" w:eastAsia="Times New Roman" w:hAnsi="Times New Roman" w:cs="Times New Roman"/>
          <w:sz w:val="24"/>
          <w:szCs w:val="24"/>
          <w:u w:val="single"/>
        </w:rPr>
        <w:t xml:space="preserve"> where permitted</w:t>
      </w:r>
      <w:r w:rsidR="00E04654" w:rsidRPr="008C6007">
        <w:rPr>
          <w:rFonts w:ascii="Times New Roman" w:eastAsia="Times New Roman" w:hAnsi="Times New Roman" w:cs="Times New Roman"/>
          <w:sz w:val="24"/>
          <w:szCs w:val="24"/>
          <w:u w:val="single"/>
        </w:rPr>
        <w:t>,</w:t>
      </w:r>
      <w:r w:rsidRPr="008C6007">
        <w:rPr>
          <w:rFonts w:ascii="Times New Roman" w:eastAsia="Times New Roman" w:hAnsi="Times New Roman" w:cs="Times New Roman"/>
          <w:sz w:val="24"/>
          <w:szCs w:val="24"/>
          <w:u w:val="single"/>
        </w:rPr>
        <w:t xml:space="preserve"> shall be considered an emergency procedure of last resort and shall be prohibited in public education programs except when a student’s behavior poses a threat of assault, or imminent, serious, physical harm to self or others and the student is not responsive to verbal directives or other lawful and less intrusive behavior interventions, or such interventions are deemed to be inappropriate under the circumstances.</w:t>
      </w:r>
    </w:p>
    <w:p w14:paraId="1A180DFB" w14:textId="77777777" w:rsidR="00CB79A6" w:rsidRPr="008C6007" w:rsidRDefault="00CB79A6" w:rsidP="00CB79A6">
      <w:pPr>
        <w:pStyle w:val="ListParagraph"/>
        <w:spacing w:before="100" w:beforeAutospacing="1" w:after="100" w:afterAutospacing="1"/>
        <w:rPr>
          <w:rFonts w:ascii="Times New Roman" w:eastAsia="Times New Roman" w:hAnsi="Times New Roman" w:cs="Times New Roman"/>
          <w:sz w:val="24"/>
          <w:szCs w:val="24"/>
          <w:u w:val="single"/>
        </w:rPr>
      </w:pPr>
    </w:p>
    <w:p w14:paraId="1A180DFC" w14:textId="77777777" w:rsidR="00DB736A" w:rsidRPr="008C6007" w:rsidRDefault="00DB736A" w:rsidP="00CF194D">
      <w:pPr>
        <w:pStyle w:val="ListParagraph"/>
        <w:numPr>
          <w:ilvl w:val="0"/>
          <w:numId w:val="4"/>
        </w:numPr>
        <w:spacing w:before="100" w:beforeAutospacing="1" w:after="100" w:afterAutospacing="1"/>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 xml:space="preserve">All physical restraints, including </w:t>
      </w:r>
      <w:r w:rsidRPr="00A12B4B">
        <w:rPr>
          <w:rFonts w:ascii="Times New Roman" w:eastAsia="Times New Roman" w:hAnsi="Times New Roman" w:cs="Times New Roman"/>
          <w:sz w:val="24"/>
          <w:szCs w:val="24"/>
          <w:u w:val="single"/>
        </w:rPr>
        <w:t>prone restraint</w:t>
      </w:r>
      <w:r w:rsidRPr="008C6007">
        <w:rPr>
          <w:rFonts w:ascii="Times New Roman" w:eastAsia="Times New Roman" w:hAnsi="Times New Roman" w:cs="Times New Roman"/>
          <w:sz w:val="24"/>
          <w:szCs w:val="24"/>
          <w:u w:val="single"/>
        </w:rPr>
        <w:t xml:space="preserve"> where permitted, shall be administered </w:t>
      </w:r>
      <w:r w:rsidR="008B7884" w:rsidRPr="008C6007">
        <w:rPr>
          <w:rFonts w:ascii="Times New Roman" w:eastAsia="Times New Roman" w:hAnsi="Times New Roman" w:cs="Times New Roman"/>
          <w:sz w:val="24"/>
          <w:szCs w:val="24"/>
          <w:u w:val="single"/>
        </w:rPr>
        <w:t>in compliance with 603 CMR 46.05</w:t>
      </w:r>
      <w:r w:rsidRPr="008C6007">
        <w:rPr>
          <w:rFonts w:ascii="Times New Roman" w:eastAsia="Times New Roman" w:hAnsi="Times New Roman" w:cs="Times New Roman"/>
          <w:sz w:val="24"/>
          <w:szCs w:val="24"/>
          <w:u w:val="single"/>
        </w:rPr>
        <w:t>.</w:t>
      </w:r>
    </w:p>
    <w:p w14:paraId="1A180DFD" w14:textId="77777777" w:rsidR="00CF194D" w:rsidRPr="008C6007" w:rsidRDefault="00CF194D" w:rsidP="00CF194D">
      <w:pPr>
        <w:pStyle w:val="ListParagraph"/>
        <w:spacing w:before="100" w:beforeAutospacing="1" w:after="100" w:afterAutospacing="1"/>
        <w:rPr>
          <w:rFonts w:ascii="Times New Roman" w:eastAsia="Times New Roman" w:hAnsi="Times New Roman" w:cs="Times New Roman"/>
          <w:sz w:val="24"/>
          <w:szCs w:val="24"/>
          <w:u w:val="single"/>
        </w:rPr>
      </w:pPr>
    </w:p>
    <w:p w14:paraId="1A180DFE" w14:textId="77777777" w:rsidR="00CF194D" w:rsidRPr="008C6007" w:rsidRDefault="00CF194D" w:rsidP="00CF194D">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8C6007">
        <w:rPr>
          <w:rFonts w:ascii="Times New Roman" w:eastAsia="Times New Roman" w:hAnsi="Times New Roman" w:cs="Times New Roman"/>
          <w:sz w:val="24"/>
          <w:szCs w:val="24"/>
          <w:u w:val="single"/>
        </w:rPr>
        <w:t>Physical restraint shall not be used:</w:t>
      </w:r>
    </w:p>
    <w:p w14:paraId="1A180DFF" w14:textId="77777777" w:rsidR="00CF194D" w:rsidRPr="008C6007" w:rsidRDefault="00CF194D" w:rsidP="00CF194D">
      <w:pPr>
        <w:pStyle w:val="ListParagraph"/>
        <w:spacing w:before="100" w:beforeAutospacing="1" w:after="100" w:afterAutospacing="1"/>
        <w:ind w:left="0"/>
        <w:rPr>
          <w:rFonts w:ascii="Times New Roman" w:eastAsia="Times New Roman" w:hAnsi="Times New Roman" w:cs="Times New Roman"/>
          <w:sz w:val="24"/>
          <w:szCs w:val="24"/>
        </w:rPr>
      </w:pPr>
    </w:p>
    <w:p w14:paraId="1A180E00" w14:textId="77777777" w:rsidR="00CF194D" w:rsidRPr="008C6007" w:rsidRDefault="00CF194D" w:rsidP="00585F96">
      <w:pPr>
        <w:pStyle w:val="ListParagraph"/>
        <w:spacing w:before="100" w:beforeAutospacing="1" w:after="100" w:afterAutospacing="1" w:line="240" w:lineRule="auto"/>
        <w:ind w:hanging="360"/>
        <w:rPr>
          <w:rFonts w:ascii="Times New Roman" w:eastAsia="Times New Roman" w:hAnsi="Times New Roman" w:cs="Times New Roman"/>
          <w:sz w:val="24"/>
          <w:szCs w:val="24"/>
        </w:rPr>
      </w:pPr>
      <w:r w:rsidRPr="008C6007">
        <w:rPr>
          <w:rFonts w:ascii="Times New Roman" w:eastAsia="Times New Roman" w:hAnsi="Times New Roman" w:cs="Times New Roman"/>
          <w:sz w:val="24"/>
          <w:szCs w:val="24"/>
        </w:rPr>
        <w:t xml:space="preserve">(a) As a means of </w:t>
      </w:r>
      <w:r w:rsidRPr="008C6007">
        <w:rPr>
          <w:rFonts w:ascii="Times New Roman" w:eastAsia="Times New Roman" w:hAnsi="Times New Roman" w:cs="Times New Roman"/>
          <w:sz w:val="24"/>
          <w:szCs w:val="24"/>
          <w:u w:val="single"/>
        </w:rPr>
        <w:t xml:space="preserve">discipline or </w:t>
      </w:r>
      <w:r w:rsidRPr="008C6007">
        <w:rPr>
          <w:rFonts w:ascii="Times New Roman" w:eastAsia="Times New Roman" w:hAnsi="Times New Roman" w:cs="Times New Roman"/>
          <w:sz w:val="24"/>
          <w:szCs w:val="24"/>
        </w:rPr>
        <w:t xml:space="preserve">punishment; </w:t>
      </w:r>
      <w:r w:rsidRPr="008C6007">
        <w:rPr>
          <w:rFonts w:ascii="Times New Roman" w:eastAsia="Times New Roman" w:hAnsi="Times New Roman" w:cs="Times New Roman"/>
          <w:strike/>
          <w:sz w:val="24"/>
          <w:szCs w:val="24"/>
        </w:rPr>
        <w:t>or</w:t>
      </w:r>
      <w:r w:rsidRPr="008C6007">
        <w:rPr>
          <w:rFonts w:ascii="Times New Roman" w:eastAsia="Times New Roman" w:hAnsi="Times New Roman" w:cs="Times New Roman"/>
          <w:sz w:val="24"/>
          <w:szCs w:val="24"/>
        </w:rPr>
        <w:t xml:space="preserve"> </w:t>
      </w:r>
    </w:p>
    <w:p w14:paraId="1A180E01" w14:textId="77777777" w:rsidR="00CF194D" w:rsidRPr="00661434" w:rsidRDefault="00CF194D" w:rsidP="00585F96">
      <w:pPr>
        <w:spacing w:before="100" w:beforeAutospacing="1" w:after="100" w:afterAutospacing="1" w:line="240" w:lineRule="auto"/>
        <w:ind w:left="720" w:hanging="360"/>
        <w:rPr>
          <w:rFonts w:ascii="Times New Roman" w:eastAsia="Times New Roman" w:hAnsi="Times New Roman" w:cs="Times New Roman"/>
          <w:color w:val="FF0000"/>
          <w:sz w:val="24"/>
          <w:szCs w:val="24"/>
        </w:rPr>
      </w:pPr>
      <w:r w:rsidRPr="008C6007">
        <w:rPr>
          <w:rFonts w:ascii="Times New Roman" w:eastAsia="Times New Roman" w:hAnsi="Times New Roman" w:cs="Times New Roman"/>
          <w:sz w:val="24"/>
          <w:szCs w:val="24"/>
        </w:rPr>
        <w:t xml:space="preserve">(b) </w:t>
      </w:r>
      <w:r w:rsidRPr="000D41B7">
        <w:rPr>
          <w:rFonts w:ascii="Times New Roman" w:eastAsia="Times New Roman" w:hAnsi="Times New Roman" w:cs="Times New Roman"/>
          <w:sz w:val="24"/>
          <w:szCs w:val="24"/>
          <w:u w:val="single"/>
        </w:rPr>
        <w:t>When the student cannot be safely r</w:t>
      </w:r>
      <w:r w:rsidR="00F34080">
        <w:rPr>
          <w:rFonts w:ascii="Times New Roman" w:eastAsia="Times New Roman" w:hAnsi="Times New Roman" w:cs="Times New Roman"/>
          <w:sz w:val="24"/>
          <w:szCs w:val="24"/>
          <w:u w:val="single"/>
        </w:rPr>
        <w:t xml:space="preserve">estrained </w:t>
      </w:r>
      <w:r w:rsidR="006F6A73">
        <w:rPr>
          <w:rFonts w:ascii="Times New Roman" w:eastAsia="Times New Roman" w:hAnsi="Times New Roman" w:cs="Times New Roman"/>
          <w:sz w:val="24"/>
          <w:szCs w:val="24"/>
          <w:u w:val="single"/>
        </w:rPr>
        <w:t>because</w:t>
      </w:r>
      <w:r w:rsidR="007A288A">
        <w:rPr>
          <w:rFonts w:ascii="Times New Roman" w:eastAsia="Times New Roman" w:hAnsi="Times New Roman" w:cs="Times New Roman"/>
          <w:sz w:val="24"/>
          <w:szCs w:val="24"/>
          <w:u w:val="single"/>
        </w:rPr>
        <w:t xml:space="preserve"> it is</w:t>
      </w:r>
      <w:r w:rsidR="006F6A73">
        <w:rPr>
          <w:rFonts w:ascii="Times New Roman" w:eastAsia="Times New Roman" w:hAnsi="Times New Roman" w:cs="Times New Roman"/>
          <w:sz w:val="24"/>
          <w:szCs w:val="24"/>
          <w:u w:val="single"/>
        </w:rPr>
        <w:t xml:space="preserve"> medically contraindicated </w:t>
      </w:r>
      <w:r w:rsidR="006F6A73" w:rsidRPr="00D34490">
        <w:rPr>
          <w:rFonts w:ascii="Times New Roman" w:eastAsia="Times New Roman" w:hAnsi="Times New Roman" w:cs="Times New Roman"/>
          <w:sz w:val="24"/>
          <w:szCs w:val="24"/>
          <w:u w:val="single"/>
        </w:rPr>
        <w:t xml:space="preserve">for </w:t>
      </w:r>
      <w:r w:rsidR="00F34080" w:rsidRPr="00D34490">
        <w:rPr>
          <w:rFonts w:ascii="Times New Roman" w:eastAsia="Times New Roman" w:hAnsi="Times New Roman" w:cs="Times New Roman"/>
          <w:sz w:val="24"/>
          <w:szCs w:val="24"/>
          <w:u w:val="single"/>
        </w:rPr>
        <w:t>reasons</w:t>
      </w:r>
      <w:r w:rsidR="00EA2F3A" w:rsidRPr="00D34490">
        <w:rPr>
          <w:rFonts w:ascii="Times New Roman" w:eastAsia="Times New Roman" w:hAnsi="Times New Roman" w:cs="Times New Roman"/>
          <w:sz w:val="24"/>
          <w:szCs w:val="24"/>
          <w:u w:val="single"/>
        </w:rPr>
        <w:t xml:space="preserve"> including but not limited to asthma, seizu</w:t>
      </w:r>
      <w:r w:rsidR="006F6A73" w:rsidRPr="00D34490">
        <w:rPr>
          <w:rFonts w:ascii="Times New Roman" w:eastAsia="Times New Roman" w:hAnsi="Times New Roman" w:cs="Times New Roman"/>
          <w:sz w:val="24"/>
          <w:szCs w:val="24"/>
          <w:u w:val="single"/>
        </w:rPr>
        <w:t xml:space="preserve">res, cardiac condition, obesity, </w:t>
      </w:r>
      <w:r w:rsidR="00EA2F3A" w:rsidRPr="00D34490">
        <w:rPr>
          <w:rFonts w:ascii="Times New Roman" w:eastAsia="Times New Roman" w:hAnsi="Times New Roman" w:cs="Times New Roman"/>
          <w:sz w:val="24"/>
          <w:szCs w:val="24"/>
          <w:u w:val="single"/>
        </w:rPr>
        <w:t xml:space="preserve">bronchitis, communication-related disabilities, </w:t>
      </w:r>
      <w:r w:rsidR="006F6A73" w:rsidRPr="00D34490">
        <w:rPr>
          <w:rFonts w:ascii="Times New Roman" w:eastAsia="Times New Roman" w:hAnsi="Times New Roman" w:cs="Times New Roman"/>
          <w:sz w:val="24"/>
          <w:szCs w:val="24"/>
          <w:u w:val="single"/>
        </w:rPr>
        <w:t xml:space="preserve">or </w:t>
      </w:r>
      <w:r w:rsidR="00EA2F3A" w:rsidRPr="00D34490">
        <w:rPr>
          <w:rFonts w:ascii="Times New Roman" w:eastAsia="Times New Roman" w:hAnsi="Times New Roman" w:cs="Times New Roman"/>
          <w:sz w:val="24"/>
          <w:szCs w:val="24"/>
          <w:u w:val="single"/>
        </w:rPr>
        <w:t>risk of vomiting</w:t>
      </w:r>
      <w:r w:rsidRPr="00D34490">
        <w:rPr>
          <w:rFonts w:ascii="Times New Roman" w:eastAsia="Times New Roman" w:hAnsi="Times New Roman" w:cs="Times New Roman"/>
          <w:sz w:val="24"/>
          <w:szCs w:val="24"/>
        </w:rPr>
        <w:t xml:space="preserve">; </w:t>
      </w:r>
    </w:p>
    <w:p w14:paraId="1A180E02" w14:textId="77777777" w:rsidR="00CF194D" w:rsidRPr="008C6007" w:rsidRDefault="00CF194D" w:rsidP="00585F96">
      <w:pPr>
        <w:spacing w:before="100" w:beforeAutospacing="1" w:after="100" w:afterAutospacing="1" w:line="240" w:lineRule="auto"/>
        <w:ind w:left="720" w:hanging="360"/>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rPr>
        <w:t>(</w:t>
      </w:r>
      <w:r w:rsidR="000E4E74">
        <w:rPr>
          <w:rFonts w:ascii="Times New Roman" w:eastAsia="Times New Roman" w:hAnsi="Times New Roman" w:cs="Times New Roman"/>
          <w:strike/>
          <w:sz w:val="24"/>
          <w:szCs w:val="24"/>
        </w:rPr>
        <w:t>b</w:t>
      </w:r>
      <w:r w:rsidRPr="008C6007">
        <w:rPr>
          <w:rFonts w:ascii="Times New Roman" w:eastAsia="Times New Roman" w:hAnsi="Times New Roman" w:cs="Times New Roman"/>
          <w:sz w:val="24"/>
          <w:szCs w:val="24"/>
        </w:rPr>
        <w:t xml:space="preserve">c) As a response to property destruction, disruption of school order, a student's refusal to comply with a </w:t>
      </w:r>
      <w:r w:rsidRPr="008C6007">
        <w:rPr>
          <w:rFonts w:ascii="Times New Roman" w:eastAsia="Times New Roman" w:hAnsi="Times New Roman" w:cs="Times New Roman"/>
          <w:strike/>
          <w:sz w:val="24"/>
          <w:szCs w:val="24"/>
        </w:rPr>
        <w:t>school</w:t>
      </w:r>
      <w:r w:rsidRPr="008C6007">
        <w:rPr>
          <w:rFonts w:ascii="Times New Roman" w:eastAsia="Times New Roman" w:hAnsi="Times New Roman" w:cs="Times New Roman"/>
          <w:sz w:val="24"/>
          <w:szCs w:val="24"/>
        </w:rPr>
        <w:t xml:space="preserve"> </w:t>
      </w:r>
      <w:r w:rsidRPr="008C6007">
        <w:rPr>
          <w:rFonts w:ascii="Times New Roman" w:eastAsia="Times New Roman" w:hAnsi="Times New Roman" w:cs="Times New Roman"/>
          <w:sz w:val="24"/>
          <w:szCs w:val="24"/>
          <w:u w:val="single"/>
        </w:rPr>
        <w:t xml:space="preserve">public education program </w:t>
      </w:r>
      <w:r w:rsidRPr="008C6007">
        <w:rPr>
          <w:rFonts w:ascii="Times New Roman" w:eastAsia="Times New Roman" w:hAnsi="Times New Roman" w:cs="Times New Roman"/>
          <w:sz w:val="24"/>
          <w:szCs w:val="24"/>
        </w:rPr>
        <w:t xml:space="preserve">rule or staff directive, or verbal threats </w:t>
      </w:r>
      <w:r w:rsidRPr="008C6007">
        <w:rPr>
          <w:rFonts w:ascii="Times New Roman" w:eastAsia="Times New Roman" w:hAnsi="Times New Roman" w:cs="Times New Roman"/>
          <w:strike/>
          <w:sz w:val="24"/>
          <w:szCs w:val="24"/>
        </w:rPr>
        <w:t>that</w:t>
      </w:r>
      <w:r w:rsidRPr="008C6007">
        <w:rPr>
          <w:rFonts w:ascii="Times New Roman" w:eastAsia="Times New Roman" w:hAnsi="Times New Roman" w:cs="Times New Roman"/>
          <w:sz w:val="24"/>
          <w:szCs w:val="24"/>
        </w:rPr>
        <w:t xml:space="preserve"> </w:t>
      </w:r>
      <w:r w:rsidRPr="008C6007">
        <w:rPr>
          <w:rFonts w:ascii="Times New Roman" w:eastAsia="Times New Roman" w:hAnsi="Times New Roman" w:cs="Times New Roman"/>
          <w:sz w:val="24"/>
          <w:szCs w:val="24"/>
          <w:u w:val="single"/>
        </w:rPr>
        <w:t>when those actions</w:t>
      </w:r>
      <w:r w:rsidRPr="008C6007">
        <w:rPr>
          <w:rFonts w:ascii="Times New Roman" w:eastAsia="Times New Roman" w:hAnsi="Times New Roman" w:cs="Times New Roman"/>
          <w:sz w:val="24"/>
          <w:szCs w:val="24"/>
        </w:rPr>
        <w:t xml:space="preserve"> do not constitute a threat </w:t>
      </w:r>
      <w:r w:rsidRPr="008C6007">
        <w:rPr>
          <w:rFonts w:ascii="Times New Roman" w:eastAsia="Times New Roman" w:hAnsi="Times New Roman" w:cs="Times New Roman"/>
          <w:sz w:val="24"/>
          <w:szCs w:val="24"/>
          <w:u w:val="single"/>
        </w:rPr>
        <w:t>of assault,</w:t>
      </w:r>
      <w:r w:rsidRPr="008C6007">
        <w:rPr>
          <w:rFonts w:ascii="Times New Roman" w:eastAsia="Times New Roman" w:hAnsi="Times New Roman" w:cs="Times New Roman"/>
          <w:sz w:val="24"/>
          <w:szCs w:val="24"/>
        </w:rPr>
        <w:t xml:space="preserve"> or imminent, serious, physical harm</w:t>
      </w:r>
      <w:r w:rsidRPr="008C6007">
        <w:rPr>
          <w:rFonts w:ascii="Times New Roman" w:eastAsia="Times New Roman" w:hAnsi="Times New Roman" w:cs="Times New Roman"/>
          <w:sz w:val="24"/>
          <w:szCs w:val="24"/>
          <w:u w:val="single"/>
        </w:rPr>
        <w:t>; or</w:t>
      </w:r>
    </w:p>
    <w:p w14:paraId="1A180E03" w14:textId="77777777" w:rsidR="00E96FBD" w:rsidRPr="00E96FBD" w:rsidRDefault="00CF194D" w:rsidP="00E96FBD">
      <w:pPr>
        <w:spacing w:before="100" w:beforeAutospacing="1" w:after="100" w:afterAutospacing="1" w:line="240" w:lineRule="auto"/>
        <w:ind w:left="720" w:hanging="360"/>
        <w:rPr>
          <w:rFonts w:ascii="Times New Roman" w:eastAsia="Times New Roman" w:hAnsi="Times New Roman" w:cs="Times New Roman"/>
          <w:sz w:val="24"/>
          <w:szCs w:val="24"/>
          <w:u w:val="single"/>
        </w:rPr>
      </w:pPr>
      <w:r w:rsidRPr="008C6007">
        <w:rPr>
          <w:rFonts w:ascii="Times New Roman" w:eastAsia="Times New Roman" w:hAnsi="Times New Roman" w:cs="Times New Roman"/>
          <w:sz w:val="24"/>
          <w:szCs w:val="24"/>
          <w:u w:val="single"/>
        </w:rPr>
        <w:t xml:space="preserve">(d) As a </w:t>
      </w:r>
      <w:r w:rsidR="0065122F" w:rsidRPr="008C6007">
        <w:rPr>
          <w:rFonts w:ascii="Times New Roman" w:eastAsia="Times New Roman" w:hAnsi="Times New Roman" w:cs="Times New Roman"/>
          <w:sz w:val="24"/>
          <w:szCs w:val="24"/>
          <w:u w:val="single"/>
        </w:rPr>
        <w:t xml:space="preserve">standard </w:t>
      </w:r>
      <w:r w:rsidRPr="008C6007">
        <w:rPr>
          <w:rFonts w:ascii="Times New Roman" w:eastAsia="Times New Roman" w:hAnsi="Times New Roman" w:cs="Times New Roman"/>
          <w:sz w:val="24"/>
          <w:szCs w:val="24"/>
          <w:u w:val="single"/>
        </w:rPr>
        <w:t xml:space="preserve">response for any individual student. </w:t>
      </w:r>
      <w:r w:rsidR="00D34490">
        <w:rPr>
          <w:rFonts w:ascii="Times New Roman" w:eastAsia="Times New Roman" w:hAnsi="Times New Roman" w:cs="Times New Roman"/>
          <w:sz w:val="24"/>
          <w:szCs w:val="24"/>
          <w:u w:val="single"/>
        </w:rPr>
        <w:t>N</w:t>
      </w:r>
      <w:r w:rsidRPr="008C6007">
        <w:rPr>
          <w:rFonts w:ascii="Times New Roman" w:eastAsia="Times New Roman" w:hAnsi="Times New Roman" w:cs="Times New Roman"/>
          <w:sz w:val="24"/>
          <w:szCs w:val="24"/>
          <w:u w:val="single"/>
        </w:rPr>
        <w:t xml:space="preserve">o written individual behavior plan or individualized education program (IEP) may include use of physical restraint as a </w:t>
      </w:r>
      <w:r w:rsidRPr="008C6007">
        <w:rPr>
          <w:rFonts w:ascii="Times New Roman" w:eastAsia="Times New Roman" w:hAnsi="Times New Roman" w:cs="Times New Roman"/>
          <w:sz w:val="24"/>
          <w:szCs w:val="24"/>
          <w:u w:val="single"/>
        </w:rPr>
        <w:lastRenderedPageBreak/>
        <w:t>standard response to any behavior.</w:t>
      </w:r>
      <w:r w:rsidR="00D34490">
        <w:rPr>
          <w:rFonts w:ascii="Times New Roman" w:eastAsia="Times New Roman" w:hAnsi="Times New Roman" w:cs="Times New Roman"/>
          <w:sz w:val="24"/>
          <w:szCs w:val="24"/>
          <w:u w:val="single"/>
        </w:rPr>
        <w:t xml:space="preserve"> Physical restraint is an emergency procedure of last resort.</w:t>
      </w:r>
      <w:r w:rsidRPr="004A5502">
        <w:rPr>
          <w:rFonts w:ascii="Times New Roman" w:eastAsia="Times New Roman" w:hAnsi="Times New Roman" w:cs="Times New Roman"/>
          <w:sz w:val="24"/>
          <w:szCs w:val="24"/>
          <w:u w:val="single"/>
        </w:rPr>
        <w:t xml:space="preserve">  </w:t>
      </w:r>
    </w:p>
    <w:p w14:paraId="1A180E04" w14:textId="77777777" w:rsidR="00873154" w:rsidRPr="004A5502" w:rsidRDefault="00CF194D" w:rsidP="00585F96">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z w:val="24"/>
          <w:szCs w:val="24"/>
        </w:rPr>
        <w:t>(</w:t>
      </w:r>
      <w:r w:rsidR="00983953" w:rsidRPr="00983953">
        <w:rPr>
          <w:rFonts w:ascii="Times New Roman" w:eastAsia="Times New Roman" w:hAnsi="Times New Roman" w:cs="Times New Roman"/>
          <w:strike/>
          <w:sz w:val="24"/>
          <w:szCs w:val="24"/>
        </w:rPr>
        <w:t>2</w:t>
      </w:r>
      <w:r w:rsidR="00585F96">
        <w:rPr>
          <w:rFonts w:ascii="Times New Roman" w:eastAsia="Times New Roman" w:hAnsi="Times New Roman" w:cs="Times New Roman"/>
          <w:sz w:val="24"/>
          <w:szCs w:val="24"/>
        </w:rPr>
        <w:t>3</w:t>
      </w:r>
      <w:r w:rsidRPr="004A5502">
        <w:rPr>
          <w:rFonts w:ascii="Times New Roman" w:eastAsia="Times New Roman" w:hAnsi="Times New Roman" w:cs="Times New Roman"/>
          <w:sz w:val="24"/>
          <w:szCs w:val="24"/>
        </w:rPr>
        <w:t xml:space="preserve">) Limitations on use of restraint. Physical restraint in a public education program shall be limited to the use of such reasonable force as is necessary to protect a student or another member of the school community from </w:t>
      </w:r>
      <w:r w:rsidRPr="00873154">
        <w:rPr>
          <w:rFonts w:ascii="Times New Roman" w:eastAsia="Times New Roman" w:hAnsi="Times New Roman" w:cs="Times New Roman"/>
          <w:sz w:val="24"/>
          <w:szCs w:val="24"/>
        </w:rPr>
        <w:t>assault or</w:t>
      </w:r>
      <w:r w:rsidRPr="004A5502">
        <w:rPr>
          <w:rFonts w:ascii="Times New Roman" w:eastAsia="Times New Roman" w:hAnsi="Times New Roman" w:cs="Times New Roman"/>
          <w:sz w:val="24"/>
          <w:szCs w:val="24"/>
        </w:rPr>
        <w:t xml:space="preserve"> imminent, serious, physical harm.</w:t>
      </w:r>
      <w:r>
        <w:rPr>
          <w:rFonts w:ascii="Times New Roman" w:eastAsia="Times New Roman" w:hAnsi="Times New Roman" w:cs="Times New Roman"/>
          <w:sz w:val="24"/>
          <w:szCs w:val="24"/>
        </w:rPr>
        <w:t xml:space="preserve">  </w:t>
      </w:r>
    </w:p>
    <w:p w14:paraId="1A180E05"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Referral to law enforcement or other state agencies. Nothing in these regulations prohibits:</w:t>
      </w:r>
    </w:p>
    <w:p w14:paraId="1A180E06"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(a) The right of any individual to report to appropriate authorities a crime committed by a student or other individual;</w:t>
      </w:r>
    </w:p>
    <w:p w14:paraId="1A180E07"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(b) Law enforcement, judicial authorities or school security personnel from exercising their responsibilities, including the physical detainment of a student or other person alleged to have committed a crime or posing a security risk; or</w:t>
      </w:r>
    </w:p>
    <w:p w14:paraId="1A180E08" w14:textId="77777777" w:rsidR="00E41F6A" w:rsidRPr="00EA1338" w:rsidRDefault="00873154" w:rsidP="00EA1338">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(c) The exercise of an individual's responsibilities as a mandated reporter pursuant to </w:t>
      </w:r>
      <w:r w:rsidRPr="001E46A4">
        <w:rPr>
          <w:rFonts w:ascii="Times New Roman" w:eastAsia="Times New Roman" w:hAnsi="Times New Roman" w:cs="Times New Roman"/>
          <w:strike/>
          <w:sz w:val="24"/>
          <w:szCs w:val="24"/>
          <w:u w:val="single"/>
        </w:rPr>
        <w:t>M</w:t>
      </w:r>
      <w:r w:rsidRPr="001E46A4">
        <w:rPr>
          <w:rFonts w:ascii="Times New Roman" w:eastAsia="Times New Roman" w:hAnsi="Times New Roman" w:cs="Times New Roman"/>
          <w:sz w:val="24"/>
          <w:szCs w:val="24"/>
          <w:u w:val="single"/>
        </w:rPr>
        <w:t>G</w:t>
      </w:r>
      <w:r w:rsidR="001E46A4">
        <w:rPr>
          <w:rFonts w:ascii="Times New Roman" w:eastAsia="Times New Roman" w:hAnsi="Times New Roman" w:cs="Times New Roman"/>
          <w:sz w:val="24"/>
          <w:szCs w:val="24"/>
          <w:u w:val="single"/>
        </w:rPr>
        <w:t>.</w:t>
      </w:r>
      <w:r w:rsidRPr="001E46A4">
        <w:rPr>
          <w:rFonts w:ascii="Times New Roman" w:eastAsia="Times New Roman" w:hAnsi="Times New Roman" w:cs="Times New Roman"/>
          <w:sz w:val="24"/>
          <w:szCs w:val="24"/>
          <w:u w:val="single"/>
        </w:rPr>
        <w:t>L</w:t>
      </w:r>
      <w:r w:rsidR="001E46A4" w:rsidRPr="00F04166">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 c. 119, § 51A. </w:t>
      </w:r>
      <w:r w:rsidRPr="004A5502">
        <w:rPr>
          <w:rFonts w:ascii="Times New Roman" w:eastAsia="Times New Roman" w:hAnsi="Times New Roman" w:cs="Times New Roman"/>
          <w:strike/>
          <w:sz w:val="24"/>
          <w:szCs w:val="24"/>
        </w:rPr>
        <w:t>These regulations</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603 CMR 46.00</w:t>
      </w:r>
      <w:r w:rsidRPr="004A5502">
        <w:rPr>
          <w:rFonts w:ascii="Times New Roman" w:eastAsia="Times New Roman" w:hAnsi="Times New Roman" w:cs="Times New Roman"/>
          <w:sz w:val="24"/>
          <w:szCs w:val="24"/>
        </w:rPr>
        <w:t xml:space="preserve"> shall not be used to deter any individual from reporting neglect or abuse to the appropriate state agency.</w:t>
      </w:r>
    </w:p>
    <w:p w14:paraId="1A180E09"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w:t>
      </w:r>
      <w:r w:rsidRPr="00D30E38">
        <w:rPr>
          <w:rFonts w:ascii="Times New Roman" w:eastAsia="Times New Roman" w:hAnsi="Times New Roman" w:cs="Times New Roman"/>
          <w:b/>
          <w:bCs/>
          <w:color w:val="000000"/>
          <w:sz w:val="24"/>
          <w:szCs w:val="24"/>
        </w:rPr>
        <w:t>0</w:t>
      </w:r>
      <w:r w:rsidR="00D30E38" w:rsidRPr="00D30E38">
        <w:rPr>
          <w:rFonts w:ascii="Times New Roman" w:eastAsia="Times New Roman" w:hAnsi="Times New Roman" w:cs="Times New Roman"/>
          <w:b/>
          <w:bCs/>
          <w:strike/>
          <w:color w:val="000000"/>
          <w:sz w:val="24"/>
          <w:szCs w:val="24"/>
        </w:rPr>
        <w:t>3</w:t>
      </w:r>
      <w:r w:rsidRPr="00D30E38">
        <w:rPr>
          <w:rFonts w:ascii="Times New Roman" w:eastAsia="Times New Roman" w:hAnsi="Times New Roman" w:cs="Times New Roman"/>
          <w:b/>
          <w:bCs/>
          <w:color w:val="000000"/>
          <w:sz w:val="24"/>
          <w:szCs w:val="24"/>
        </w:rPr>
        <w:t>4</w:t>
      </w:r>
      <w:r w:rsidRPr="004A5502">
        <w:rPr>
          <w:rFonts w:ascii="Times New Roman" w:eastAsia="Times New Roman" w:hAnsi="Times New Roman" w:cs="Times New Roman"/>
          <w:b/>
          <w:bCs/>
          <w:color w:val="000000"/>
          <w:sz w:val="24"/>
          <w:szCs w:val="24"/>
        </w:rPr>
        <w:t xml:space="preserve">: </w:t>
      </w:r>
      <w:r w:rsidRPr="00FE7F33">
        <w:rPr>
          <w:rFonts w:ascii="Times New Roman" w:eastAsia="Times New Roman" w:hAnsi="Times New Roman" w:cs="Times New Roman"/>
          <w:b/>
          <w:bCs/>
          <w:color w:val="000000"/>
          <w:sz w:val="24"/>
          <w:szCs w:val="24"/>
          <w:u w:val="single"/>
        </w:rPr>
        <w:t>Policy and</w:t>
      </w:r>
      <w:r w:rsidR="00D30E38" w:rsidRPr="00FE7F33">
        <w:rPr>
          <w:rFonts w:ascii="Times New Roman" w:eastAsia="Times New Roman" w:hAnsi="Times New Roman" w:cs="Times New Roman"/>
          <w:b/>
          <w:bCs/>
          <w:color w:val="000000"/>
          <w:sz w:val="24"/>
          <w:szCs w:val="24"/>
          <w:u w:val="single"/>
        </w:rPr>
        <w:t xml:space="preserve"> </w:t>
      </w:r>
      <w:r w:rsidR="00D30E38">
        <w:rPr>
          <w:rFonts w:ascii="Times New Roman" w:eastAsia="Times New Roman" w:hAnsi="Times New Roman" w:cs="Times New Roman"/>
          <w:b/>
          <w:bCs/>
          <w:color w:val="000000"/>
          <w:sz w:val="24"/>
          <w:szCs w:val="24"/>
        </w:rPr>
        <w:t>Procedures</w:t>
      </w:r>
      <w:r w:rsidR="00FE7F33">
        <w:rPr>
          <w:rFonts w:ascii="Times New Roman" w:eastAsia="Times New Roman" w:hAnsi="Times New Roman" w:cs="Times New Roman"/>
          <w:b/>
          <w:bCs/>
          <w:color w:val="000000"/>
          <w:sz w:val="24"/>
          <w:szCs w:val="24"/>
        </w:rPr>
        <w:t xml:space="preserve"> </w:t>
      </w:r>
      <w:r w:rsidR="00FE7F33" w:rsidRPr="00FE7F33">
        <w:rPr>
          <w:rFonts w:ascii="Times New Roman" w:eastAsia="Times New Roman" w:hAnsi="Times New Roman" w:cs="Times New Roman"/>
          <w:b/>
          <w:bCs/>
          <w:strike/>
          <w:color w:val="000000"/>
          <w:sz w:val="24"/>
          <w:szCs w:val="24"/>
        </w:rPr>
        <w:t>and</w:t>
      </w:r>
      <w:r w:rsidRPr="00D30E38">
        <w:rPr>
          <w:rFonts w:ascii="Times New Roman" w:eastAsia="Times New Roman" w:hAnsi="Times New Roman" w:cs="Times New Roman"/>
          <w:b/>
          <w:bCs/>
          <w:color w:val="000000"/>
          <w:sz w:val="24"/>
          <w:szCs w:val="24"/>
          <w:u w:val="single"/>
        </w:rPr>
        <w:t>;</w:t>
      </w:r>
      <w:r w:rsidRPr="004A5502">
        <w:rPr>
          <w:rFonts w:ascii="Times New Roman" w:eastAsia="Times New Roman" w:hAnsi="Times New Roman" w:cs="Times New Roman"/>
          <w:b/>
          <w:bCs/>
          <w:color w:val="000000"/>
          <w:sz w:val="24"/>
          <w:szCs w:val="24"/>
        </w:rPr>
        <w:t>Training</w:t>
      </w:r>
    </w:p>
    <w:p w14:paraId="1A180E0A"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Procedures. Public education programs shall develop </w:t>
      </w:r>
      <w:r w:rsidRPr="004A5502">
        <w:rPr>
          <w:rFonts w:ascii="Times New Roman" w:eastAsia="Times New Roman" w:hAnsi="Times New Roman" w:cs="Times New Roman"/>
          <w:sz w:val="24"/>
          <w:szCs w:val="24"/>
          <w:u w:val="single"/>
        </w:rPr>
        <w:t>and implement</w:t>
      </w:r>
      <w:r w:rsidRPr="004A5502">
        <w:rPr>
          <w:rFonts w:ascii="Times New Roman" w:eastAsia="Times New Roman" w:hAnsi="Times New Roman" w:cs="Times New Roman"/>
          <w:sz w:val="24"/>
          <w:szCs w:val="24"/>
        </w:rPr>
        <w:t xml:space="preserve"> written </w:t>
      </w:r>
      <w:r w:rsidRPr="004A5502">
        <w:rPr>
          <w:rFonts w:ascii="Times New Roman" w:eastAsia="Times New Roman" w:hAnsi="Times New Roman" w:cs="Times New Roman"/>
          <w:sz w:val="24"/>
          <w:szCs w:val="24"/>
          <w:u w:val="single"/>
        </w:rPr>
        <w:t>restraint prevention and behavior support policy and</w:t>
      </w:r>
      <w:r w:rsidRPr="004A5502">
        <w:rPr>
          <w:rFonts w:ascii="Times New Roman" w:eastAsia="Times New Roman" w:hAnsi="Times New Roman" w:cs="Times New Roman"/>
          <w:sz w:val="24"/>
          <w:szCs w:val="24"/>
        </w:rPr>
        <w:t xml:space="preserve"> procedures </w:t>
      </w:r>
      <w:r w:rsidRPr="004A5502">
        <w:rPr>
          <w:rFonts w:ascii="Times New Roman" w:eastAsia="Times New Roman" w:hAnsi="Times New Roman" w:cs="Times New Roman"/>
          <w:sz w:val="24"/>
          <w:szCs w:val="24"/>
          <w:u w:val="single"/>
        </w:rPr>
        <w:t>consistent with 603 CMR 46.00</w:t>
      </w:r>
      <w:r w:rsidRPr="004A5502">
        <w:rPr>
          <w:rFonts w:ascii="Times New Roman" w:eastAsia="Times New Roman" w:hAnsi="Times New Roman" w:cs="Times New Roman"/>
          <w:sz w:val="24"/>
          <w:szCs w:val="24"/>
        </w:rPr>
        <w:t xml:space="preserve"> regarding appropriate responses to student behavior that may require immediate intervention. Such </w:t>
      </w:r>
      <w:r w:rsidRPr="004A5502">
        <w:rPr>
          <w:rFonts w:ascii="Times New Roman" w:eastAsia="Times New Roman" w:hAnsi="Times New Roman" w:cs="Times New Roman"/>
          <w:sz w:val="24"/>
          <w:szCs w:val="24"/>
          <w:u w:val="single"/>
        </w:rPr>
        <w:t>policy and</w:t>
      </w:r>
      <w:r w:rsidRPr="004A5502">
        <w:rPr>
          <w:rFonts w:ascii="Times New Roman" w:eastAsia="Times New Roman" w:hAnsi="Times New Roman" w:cs="Times New Roman"/>
          <w:sz w:val="24"/>
          <w:szCs w:val="24"/>
        </w:rPr>
        <w:t xml:space="preserve"> procedures shall be annually reviewed and provided to </w:t>
      </w:r>
      <w:r w:rsidRPr="004A5502">
        <w:rPr>
          <w:rFonts w:ascii="Times New Roman" w:eastAsia="Times New Roman" w:hAnsi="Times New Roman" w:cs="Times New Roman"/>
          <w:strike/>
          <w:sz w:val="24"/>
          <w:szCs w:val="24"/>
        </w:rPr>
        <w:t>school</w:t>
      </w:r>
      <w:r w:rsidRPr="004A5502">
        <w:rPr>
          <w:rFonts w:ascii="Times New Roman" w:eastAsia="Times New Roman" w:hAnsi="Times New Roman" w:cs="Times New Roman"/>
          <w:sz w:val="24"/>
          <w:szCs w:val="24"/>
          <w:u w:val="single"/>
        </w:rPr>
        <w:t>program</w:t>
      </w:r>
      <w:r w:rsidRPr="004A5502">
        <w:rPr>
          <w:rFonts w:ascii="Times New Roman" w:eastAsia="Times New Roman" w:hAnsi="Times New Roman" w:cs="Times New Roman"/>
          <w:sz w:val="24"/>
          <w:szCs w:val="24"/>
        </w:rPr>
        <w:t xml:space="preserve"> staff and made available to parents of enrolled students. Such </w:t>
      </w:r>
      <w:r w:rsidRPr="004A5502">
        <w:rPr>
          <w:rFonts w:ascii="Times New Roman" w:eastAsia="Times New Roman" w:hAnsi="Times New Roman" w:cs="Times New Roman"/>
          <w:sz w:val="24"/>
          <w:szCs w:val="24"/>
          <w:u w:val="single"/>
        </w:rPr>
        <w:t>policy and</w:t>
      </w:r>
      <w:r w:rsidRPr="004A5502">
        <w:rPr>
          <w:rFonts w:ascii="Times New Roman" w:eastAsia="Times New Roman" w:hAnsi="Times New Roman" w:cs="Times New Roman"/>
          <w:sz w:val="24"/>
          <w:szCs w:val="24"/>
        </w:rPr>
        <w:t xml:space="preserve"> procedures shall include, but not be limited to:</w:t>
      </w:r>
    </w:p>
    <w:p w14:paraId="1A180E0B"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w:t>
      </w:r>
      <w:r w:rsidR="00316AF6">
        <w:rPr>
          <w:rFonts w:ascii="Times New Roman" w:eastAsia="Times New Roman" w:hAnsi="Times New Roman" w:cs="Times New Roman"/>
          <w:sz w:val="24"/>
          <w:szCs w:val="24"/>
        </w:rPr>
        <w:t>M</w:t>
      </w:r>
      <w:r w:rsidRPr="004A5502">
        <w:rPr>
          <w:rFonts w:ascii="Times New Roman" w:eastAsia="Times New Roman" w:hAnsi="Times New Roman" w:cs="Times New Roman"/>
          <w:sz w:val="24"/>
          <w:szCs w:val="24"/>
        </w:rPr>
        <w:t xml:space="preserve">ethods for preventing student violence, self-injurious behavior, and suicide, including </w:t>
      </w:r>
      <w:r w:rsidR="00AD5A69" w:rsidRPr="00AD5A69">
        <w:rPr>
          <w:rFonts w:ascii="Times New Roman" w:eastAsia="Times New Roman" w:hAnsi="Times New Roman" w:cs="Times New Roman"/>
          <w:sz w:val="24"/>
          <w:szCs w:val="24"/>
          <w:u w:val="single"/>
        </w:rPr>
        <w:t>individual</w:t>
      </w:r>
      <w:r w:rsidR="00AD5A69">
        <w:rPr>
          <w:rFonts w:ascii="Times New Roman" w:eastAsia="Times New Roman" w:hAnsi="Times New Roman" w:cs="Times New Roman"/>
          <w:sz w:val="24"/>
          <w:szCs w:val="24"/>
          <w:u w:val="single"/>
        </w:rPr>
        <w:t xml:space="preserve"> crisis plan</w:t>
      </w:r>
      <w:r w:rsidR="00EA1338">
        <w:rPr>
          <w:rFonts w:ascii="Times New Roman" w:eastAsia="Times New Roman" w:hAnsi="Times New Roman" w:cs="Times New Roman"/>
          <w:sz w:val="24"/>
          <w:szCs w:val="24"/>
          <w:u w:val="single"/>
        </w:rPr>
        <w:t>ning</w:t>
      </w:r>
      <w:r w:rsidR="00AD5A69">
        <w:rPr>
          <w:rFonts w:ascii="Times New Roman" w:eastAsia="Times New Roman" w:hAnsi="Times New Roman" w:cs="Times New Roman"/>
          <w:sz w:val="24"/>
          <w:szCs w:val="24"/>
          <w:u w:val="single"/>
        </w:rPr>
        <w:t xml:space="preserve"> and</w:t>
      </w:r>
      <w:r w:rsidRPr="004A5502">
        <w:rPr>
          <w:rFonts w:ascii="Times New Roman" w:eastAsia="Times New Roman" w:hAnsi="Times New Roman" w:cs="Times New Roman"/>
          <w:sz w:val="24"/>
          <w:szCs w:val="24"/>
        </w:rPr>
        <w:t xml:space="preserve"> de-escalation of potentially dangerous behavior occurring among groups of students or with an individual student;</w:t>
      </w:r>
    </w:p>
    <w:p w14:paraId="1A180E0C"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(b) A school policy regarding restraint that provides a description and explanation of the school's or program's method of physical restraint, a description of the school's or program's training requirements, reporting requirements and follow-up procedures, and a procedure for receiving and investigating complaints regarding restraint practices.</w:t>
      </w:r>
    </w:p>
    <w:p w14:paraId="1A180E0D" w14:textId="77777777" w:rsidR="00873154" w:rsidRPr="004A5502" w:rsidRDefault="00316AF6"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 M</w:t>
      </w:r>
      <w:r w:rsidR="00873154" w:rsidRPr="004A5502">
        <w:rPr>
          <w:rFonts w:ascii="Times New Roman" w:eastAsia="Times New Roman" w:hAnsi="Times New Roman" w:cs="Times New Roman"/>
          <w:sz w:val="24"/>
          <w:szCs w:val="24"/>
          <w:u w:val="single"/>
        </w:rPr>
        <w:t xml:space="preserve">ethods for engaging parents </w:t>
      </w:r>
      <w:r w:rsidR="00414E5E">
        <w:rPr>
          <w:rFonts w:ascii="Times New Roman" w:eastAsia="Times New Roman" w:hAnsi="Times New Roman" w:cs="Times New Roman"/>
          <w:sz w:val="24"/>
          <w:szCs w:val="24"/>
          <w:u w:val="single"/>
        </w:rPr>
        <w:t xml:space="preserve">and youth </w:t>
      </w:r>
      <w:r w:rsidR="00873154" w:rsidRPr="004A5502">
        <w:rPr>
          <w:rFonts w:ascii="Times New Roman" w:eastAsia="Times New Roman" w:hAnsi="Times New Roman" w:cs="Times New Roman"/>
          <w:sz w:val="24"/>
          <w:szCs w:val="24"/>
          <w:u w:val="single"/>
        </w:rPr>
        <w:t>in discussions about restraint prevention and the use of restraint solely as an emergency procedure;</w:t>
      </w:r>
    </w:p>
    <w:p w14:paraId="1A180E0E"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(c) A </w:t>
      </w:r>
      <w:r w:rsidRPr="004A5502">
        <w:rPr>
          <w:rFonts w:ascii="Times New Roman" w:eastAsia="Times New Roman" w:hAnsi="Times New Roman" w:cs="Times New Roman"/>
          <w:sz w:val="24"/>
          <w:szCs w:val="24"/>
        </w:rPr>
        <w:t xml:space="preserve">description and explanation of the </w:t>
      </w:r>
      <w:r w:rsidRPr="004A5502">
        <w:rPr>
          <w:rFonts w:ascii="Times New Roman" w:eastAsia="Times New Roman" w:hAnsi="Times New Roman" w:cs="Times New Roman"/>
          <w:strike/>
          <w:sz w:val="24"/>
          <w:szCs w:val="24"/>
        </w:rPr>
        <w:t>school’s or</w:t>
      </w:r>
      <w:r w:rsidRPr="004A5502">
        <w:rPr>
          <w:rFonts w:ascii="Times New Roman" w:eastAsia="Times New Roman" w:hAnsi="Times New Roman" w:cs="Times New Roman"/>
          <w:sz w:val="24"/>
          <w:szCs w:val="24"/>
        </w:rPr>
        <w:t xml:space="preserve"> program’s </w:t>
      </w:r>
      <w:r>
        <w:rPr>
          <w:rFonts w:ascii="Times New Roman" w:eastAsia="Times New Roman" w:hAnsi="Times New Roman" w:cs="Times New Roman"/>
          <w:sz w:val="24"/>
          <w:szCs w:val="24"/>
          <w:u w:val="single"/>
        </w:rPr>
        <w:t xml:space="preserve">alternatives to physical restraint and </w:t>
      </w:r>
      <w:r w:rsidRPr="004A5502">
        <w:rPr>
          <w:rFonts w:ascii="Times New Roman" w:eastAsia="Times New Roman" w:hAnsi="Times New Roman" w:cs="Times New Roman"/>
          <w:sz w:val="24"/>
          <w:szCs w:val="24"/>
        </w:rPr>
        <w:t xml:space="preserve">method of physical restraint </w:t>
      </w:r>
      <w:r w:rsidRPr="004A5502">
        <w:rPr>
          <w:rFonts w:ascii="Times New Roman" w:eastAsia="Times New Roman" w:hAnsi="Times New Roman" w:cs="Times New Roman"/>
          <w:sz w:val="24"/>
          <w:szCs w:val="24"/>
          <w:u w:val="single"/>
        </w:rPr>
        <w:t>in emergency situations;</w:t>
      </w:r>
    </w:p>
    <w:p w14:paraId="1A180E0F" w14:textId="77777777" w:rsidR="00873154" w:rsidRPr="004A5502" w:rsidRDefault="00316AF6"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 A</w:t>
      </w:r>
      <w:r w:rsidR="00873154" w:rsidRPr="004A5502">
        <w:rPr>
          <w:rFonts w:ascii="Times New Roman" w:eastAsia="Times New Roman" w:hAnsi="Times New Roman" w:cs="Times New Roman"/>
          <w:sz w:val="24"/>
          <w:szCs w:val="24"/>
          <w:u w:val="single"/>
        </w:rPr>
        <w:t xml:space="preserve"> statement prohibiting: medication restraint, mechanical restraint, </w:t>
      </w:r>
      <w:r w:rsidR="00873154" w:rsidRPr="00931305">
        <w:rPr>
          <w:rFonts w:ascii="Times New Roman" w:eastAsia="Times New Roman" w:hAnsi="Times New Roman" w:cs="Times New Roman"/>
          <w:sz w:val="24"/>
          <w:szCs w:val="24"/>
          <w:u w:val="single"/>
        </w:rPr>
        <w:t>prone restraint</w:t>
      </w:r>
      <w:r w:rsidR="00B90C5C" w:rsidRPr="00931305">
        <w:rPr>
          <w:rFonts w:ascii="Times New Roman" w:eastAsia="Times New Roman" w:hAnsi="Times New Roman" w:cs="Times New Roman"/>
          <w:sz w:val="24"/>
          <w:szCs w:val="24"/>
          <w:u w:val="single"/>
        </w:rPr>
        <w:t xml:space="preserve"> unless permitted pursuant to 603 CMR 46.03(1)(b)</w:t>
      </w:r>
      <w:r w:rsidR="00873154" w:rsidRPr="00931305">
        <w:rPr>
          <w:rFonts w:ascii="Times New Roman" w:eastAsia="Times New Roman" w:hAnsi="Times New Roman" w:cs="Times New Roman"/>
          <w:sz w:val="24"/>
          <w:szCs w:val="24"/>
          <w:u w:val="single"/>
        </w:rPr>
        <w:t>,</w:t>
      </w:r>
      <w:r w:rsidR="00873154" w:rsidRPr="004A5502">
        <w:rPr>
          <w:rFonts w:ascii="Times New Roman" w:eastAsia="Times New Roman" w:hAnsi="Times New Roman" w:cs="Times New Roman"/>
          <w:sz w:val="24"/>
          <w:szCs w:val="24"/>
          <w:u w:val="single"/>
        </w:rPr>
        <w:t xml:space="preserve"> seclusion, and the use of physical restraint in a manner inconsistent with 603 CMR 46.00;</w:t>
      </w:r>
    </w:p>
    <w:p w14:paraId="1A180E10"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 xml:space="preserve">(e) </w:t>
      </w:r>
      <w:r w:rsidR="00316AF6">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rPr>
        <w:t xml:space="preserve"> description of the </w:t>
      </w:r>
      <w:r w:rsidRPr="004A5502">
        <w:rPr>
          <w:rFonts w:ascii="Times New Roman" w:eastAsia="Times New Roman" w:hAnsi="Times New Roman" w:cs="Times New Roman"/>
          <w:strike/>
          <w:sz w:val="24"/>
          <w:szCs w:val="24"/>
        </w:rPr>
        <w:t>school or</w:t>
      </w:r>
      <w:r w:rsidRPr="004A5502">
        <w:rPr>
          <w:rFonts w:ascii="Times New Roman" w:eastAsia="Times New Roman" w:hAnsi="Times New Roman" w:cs="Times New Roman"/>
          <w:sz w:val="24"/>
          <w:szCs w:val="24"/>
        </w:rPr>
        <w:t xml:space="preserve"> program’s training requirements, reporting requirements, and follow-up procedures;</w:t>
      </w:r>
    </w:p>
    <w:p w14:paraId="1A180E11"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(f) </w:t>
      </w:r>
      <w:r w:rsidR="00316AF6">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rPr>
        <w:t xml:space="preserve"> procedure for receiving and investigating complaints regarding restraint practices</w:t>
      </w:r>
      <w:r w:rsidRPr="004A5502">
        <w:rPr>
          <w:rFonts w:ascii="Times New Roman" w:eastAsia="Times New Roman" w:hAnsi="Times New Roman" w:cs="Times New Roman"/>
          <w:sz w:val="24"/>
          <w:szCs w:val="24"/>
          <w:u w:val="single"/>
        </w:rPr>
        <w:t>;</w:t>
      </w:r>
    </w:p>
    <w:p w14:paraId="1A180E12"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(g) </w:t>
      </w:r>
      <w:r w:rsidR="00316AF6">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u w:val="single"/>
        </w:rPr>
        <w:t xml:space="preserve"> procedure for conducting periodic review of data and documentation on the use of physical restraints as described in 603 CMR 46.06(5) and (6); </w:t>
      </w:r>
    </w:p>
    <w:p w14:paraId="1A180E13"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 xml:space="preserve">(h) </w:t>
      </w:r>
      <w:r w:rsidR="00316AF6">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u w:val="single"/>
        </w:rPr>
        <w:t xml:space="preserve"> procedure for implementing the reporting requirements as described in 603 CMR 46.06; </w:t>
      </w:r>
    </w:p>
    <w:p w14:paraId="1A180E14" w14:textId="77777777" w:rsidR="00DB7BB1" w:rsidRDefault="00873154" w:rsidP="00873154">
      <w:pPr>
        <w:spacing w:before="100" w:beforeAutospacing="1" w:after="100" w:afterAutospacing="1" w:line="240" w:lineRule="auto"/>
        <w:ind w:left="720"/>
        <w:rPr>
          <w:rFonts w:ascii="Times New Roman" w:eastAsia="Times New Roman" w:hAnsi="Times New Roman" w:cs="Times New Roman"/>
          <w:color w:val="FF0000"/>
          <w:sz w:val="24"/>
          <w:szCs w:val="24"/>
          <w:u w:val="single"/>
        </w:rPr>
      </w:pPr>
      <w:r w:rsidRPr="004A5502">
        <w:rPr>
          <w:rFonts w:ascii="Times New Roman" w:eastAsia="Times New Roman" w:hAnsi="Times New Roman" w:cs="Times New Roman"/>
          <w:sz w:val="24"/>
          <w:szCs w:val="24"/>
          <w:u w:val="single"/>
        </w:rPr>
        <w:t xml:space="preserve">(i) </w:t>
      </w:r>
      <w:r w:rsidR="00316AF6">
        <w:rPr>
          <w:rFonts w:ascii="Times New Roman" w:eastAsia="Times New Roman" w:hAnsi="Times New Roman" w:cs="Times New Roman"/>
          <w:sz w:val="24"/>
          <w:szCs w:val="24"/>
          <w:u w:val="single"/>
        </w:rPr>
        <w:t>A</w:t>
      </w:r>
      <w:r w:rsidR="002B01B8" w:rsidRPr="001D30E2">
        <w:rPr>
          <w:rFonts w:ascii="Times New Roman" w:eastAsia="Times New Roman" w:hAnsi="Times New Roman" w:cs="Times New Roman"/>
          <w:sz w:val="24"/>
          <w:szCs w:val="24"/>
          <w:u w:val="single"/>
        </w:rPr>
        <w:t xml:space="preserve"> procedure for making reasonable efforts to o</w:t>
      </w:r>
      <w:r w:rsidRPr="001D30E2">
        <w:rPr>
          <w:rFonts w:ascii="Times New Roman" w:eastAsia="Times New Roman" w:hAnsi="Times New Roman" w:cs="Times New Roman"/>
          <w:sz w:val="24"/>
          <w:szCs w:val="24"/>
          <w:u w:val="single"/>
        </w:rPr>
        <w:t>ral</w:t>
      </w:r>
      <w:r w:rsidR="002B01B8" w:rsidRPr="001D30E2">
        <w:rPr>
          <w:rFonts w:ascii="Times New Roman" w:eastAsia="Times New Roman" w:hAnsi="Times New Roman" w:cs="Times New Roman"/>
          <w:sz w:val="24"/>
          <w:szCs w:val="24"/>
          <w:u w:val="single"/>
        </w:rPr>
        <w:t>ly notify a</w:t>
      </w:r>
      <w:r w:rsidRPr="001D30E2">
        <w:rPr>
          <w:rFonts w:ascii="Times New Roman" w:eastAsia="Times New Roman" w:hAnsi="Times New Roman" w:cs="Times New Roman"/>
          <w:sz w:val="24"/>
          <w:szCs w:val="24"/>
          <w:u w:val="single"/>
        </w:rPr>
        <w:t xml:space="preserve"> parent of the use of restraint on a student within 24 hours of the restraint, </w:t>
      </w:r>
      <w:r w:rsidR="002B01B8" w:rsidRPr="001D30E2">
        <w:rPr>
          <w:rFonts w:ascii="Times New Roman" w:eastAsia="Times New Roman" w:hAnsi="Times New Roman" w:cs="Times New Roman"/>
          <w:sz w:val="24"/>
          <w:szCs w:val="24"/>
          <w:u w:val="single"/>
        </w:rPr>
        <w:t xml:space="preserve">and for sending </w:t>
      </w:r>
      <w:r w:rsidRPr="001D30E2">
        <w:rPr>
          <w:rFonts w:ascii="Times New Roman" w:eastAsia="Times New Roman" w:hAnsi="Times New Roman" w:cs="Times New Roman"/>
          <w:sz w:val="24"/>
          <w:szCs w:val="24"/>
          <w:u w:val="single"/>
        </w:rPr>
        <w:t xml:space="preserve">written notification </w:t>
      </w:r>
      <w:r w:rsidR="002B01B8" w:rsidRPr="001D30E2">
        <w:rPr>
          <w:rFonts w:ascii="Times New Roman" w:eastAsia="Times New Roman" w:hAnsi="Times New Roman" w:cs="Times New Roman"/>
          <w:sz w:val="24"/>
          <w:szCs w:val="24"/>
          <w:u w:val="single"/>
        </w:rPr>
        <w:t xml:space="preserve">to </w:t>
      </w:r>
      <w:r w:rsidR="00B90C5C">
        <w:rPr>
          <w:rFonts w:ascii="Times New Roman" w:eastAsia="Times New Roman" w:hAnsi="Times New Roman" w:cs="Times New Roman"/>
          <w:sz w:val="24"/>
          <w:szCs w:val="24"/>
          <w:u w:val="single"/>
        </w:rPr>
        <w:t xml:space="preserve">the parent within three school working days following the use of restraint </w:t>
      </w:r>
      <w:r w:rsidR="00EB50A8">
        <w:rPr>
          <w:rFonts w:ascii="Times New Roman" w:eastAsia="Times New Roman" w:hAnsi="Times New Roman" w:cs="Times New Roman"/>
          <w:sz w:val="24"/>
          <w:szCs w:val="24"/>
          <w:u w:val="single"/>
        </w:rPr>
        <w:t xml:space="preserve">to </w:t>
      </w:r>
      <w:r w:rsidR="002B01B8" w:rsidRPr="001D30E2">
        <w:rPr>
          <w:rFonts w:ascii="Times New Roman" w:eastAsia="Times New Roman" w:hAnsi="Times New Roman" w:cs="Times New Roman"/>
          <w:sz w:val="24"/>
          <w:szCs w:val="24"/>
          <w:u w:val="single"/>
        </w:rPr>
        <w:t xml:space="preserve">an email address provided by the parent for </w:t>
      </w:r>
      <w:r w:rsidR="00FE7F33">
        <w:rPr>
          <w:rFonts w:ascii="Times New Roman" w:eastAsia="Times New Roman" w:hAnsi="Times New Roman" w:cs="Times New Roman"/>
          <w:sz w:val="24"/>
          <w:szCs w:val="24"/>
          <w:u w:val="single"/>
        </w:rPr>
        <w:t xml:space="preserve">the </w:t>
      </w:r>
      <w:r w:rsidR="002B01B8" w:rsidRPr="001D30E2">
        <w:rPr>
          <w:rFonts w:ascii="Times New Roman" w:eastAsia="Times New Roman" w:hAnsi="Times New Roman" w:cs="Times New Roman"/>
          <w:sz w:val="24"/>
          <w:szCs w:val="24"/>
          <w:u w:val="single"/>
        </w:rPr>
        <w:t>purpose of communicating about the student</w:t>
      </w:r>
      <w:r w:rsidR="00B90C5C">
        <w:rPr>
          <w:rFonts w:ascii="Times New Roman" w:eastAsia="Times New Roman" w:hAnsi="Times New Roman" w:cs="Times New Roman"/>
          <w:sz w:val="24"/>
          <w:szCs w:val="24"/>
          <w:u w:val="single"/>
        </w:rPr>
        <w:t xml:space="preserve">, </w:t>
      </w:r>
      <w:r w:rsidR="002B01B8" w:rsidRPr="001D30E2">
        <w:rPr>
          <w:rFonts w:ascii="Times New Roman" w:eastAsia="Times New Roman" w:hAnsi="Times New Roman" w:cs="Times New Roman"/>
          <w:sz w:val="24"/>
          <w:szCs w:val="24"/>
          <w:u w:val="single"/>
        </w:rPr>
        <w:t xml:space="preserve">or by regular mail </w:t>
      </w:r>
      <w:r w:rsidR="00B90C5C">
        <w:rPr>
          <w:rFonts w:ascii="Times New Roman" w:eastAsia="Times New Roman" w:hAnsi="Times New Roman" w:cs="Times New Roman"/>
          <w:sz w:val="24"/>
          <w:szCs w:val="24"/>
          <w:u w:val="single"/>
        </w:rPr>
        <w:t xml:space="preserve">to the parent </w:t>
      </w:r>
      <w:r w:rsidRPr="001D30E2">
        <w:rPr>
          <w:rFonts w:ascii="Times New Roman" w:eastAsia="Times New Roman" w:hAnsi="Times New Roman" w:cs="Times New Roman"/>
          <w:sz w:val="24"/>
          <w:szCs w:val="24"/>
          <w:u w:val="single"/>
        </w:rPr>
        <w:t xml:space="preserve">postmarked </w:t>
      </w:r>
      <w:r w:rsidR="00B90C5C">
        <w:rPr>
          <w:rFonts w:ascii="Times New Roman" w:eastAsia="Times New Roman" w:hAnsi="Times New Roman" w:cs="Times New Roman"/>
          <w:sz w:val="24"/>
          <w:szCs w:val="24"/>
          <w:u w:val="single"/>
        </w:rPr>
        <w:t xml:space="preserve">within </w:t>
      </w:r>
      <w:r w:rsidRPr="001D30E2">
        <w:rPr>
          <w:rFonts w:ascii="Times New Roman" w:eastAsia="Times New Roman" w:hAnsi="Times New Roman" w:cs="Times New Roman"/>
          <w:sz w:val="24"/>
          <w:szCs w:val="24"/>
          <w:u w:val="single"/>
        </w:rPr>
        <w:t>three school working day</w:t>
      </w:r>
      <w:r w:rsidR="000E4E74">
        <w:rPr>
          <w:rFonts w:ascii="Times New Roman" w:eastAsia="Times New Roman" w:hAnsi="Times New Roman" w:cs="Times New Roman"/>
          <w:sz w:val="24"/>
          <w:szCs w:val="24"/>
          <w:u w:val="single"/>
        </w:rPr>
        <w:t>s of the restraint</w:t>
      </w:r>
      <w:r w:rsidR="00DB7BB1">
        <w:rPr>
          <w:rFonts w:ascii="Times New Roman" w:eastAsia="Times New Roman" w:hAnsi="Times New Roman" w:cs="Times New Roman"/>
          <w:color w:val="FF0000"/>
          <w:sz w:val="24"/>
          <w:szCs w:val="24"/>
          <w:u w:val="single"/>
        </w:rPr>
        <w:t>;</w:t>
      </w:r>
      <w:r w:rsidR="00C50491">
        <w:rPr>
          <w:rFonts w:ascii="Times New Roman" w:eastAsia="Times New Roman" w:hAnsi="Times New Roman" w:cs="Times New Roman"/>
          <w:color w:val="FF0000"/>
          <w:sz w:val="24"/>
          <w:szCs w:val="24"/>
          <w:u w:val="single"/>
        </w:rPr>
        <w:t xml:space="preserve"> and,</w:t>
      </w:r>
    </w:p>
    <w:p w14:paraId="1A180E15" w14:textId="77777777" w:rsidR="00C50491" w:rsidRPr="005F46C0" w:rsidRDefault="00C50491" w:rsidP="00C50491">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color w:val="FF0000"/>
          <w:sz w:val="24"/>
          <w:szCs w:val="24"/>
          <w:u w:val="single"/>
        </w:rPr>
        <w:t xml:space="preserve">(j) If the program uses time-out as a behavioral support strategy, a procedure for the use of time-out that includes a process for obtaining principal approval of time-out for more than 30 minutes based on the individual student’s continuing </w:t>
      </w:r>
      <w:r w:rsidR="00B817AF">
        <w:rPr>
          <w:rFonts w:ascii="Times New Roman" w:eastAsia="Times New Roman" w:hAnsi="Times New Roman" w:cs="Times New Roman"/>
          <w:color w:val="FF0000"/>
          <w:sz w:val="24"/>
          <w:szCs w:val="24"/>
          <w:u w:val="single"/>
        </w:rPr>
        <w:t>agitation</w:t>
      </w:r>
      <w:r w:rsidRPr="001D30E2">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u w:val="single"/>
        </w:rPr>
        <w:t xml:space="preserve"> </w:t>
      </w:r>
    </w:p>
    <w:p w14:paraId="1A180E16"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(2) Required training for all staff. Each principal or director shall determine a time and method to provide all program staff with training regarding the </w:t>
      </w:r>
      <w:r w:rsidRPr="004A5502">
        <w:rPr>
          <w:rFonts w:ascii="Times New Roman" w:eastAsia="Times New Roman" w:hAnsi="Times New Roman" w:cs="Times New Roman"/>
          <w:sz w:val="24"/>
          <w:szCs w:val="24"/>
          <w:u w:val="single"/>
        </w:rPr>
        <w:t>program’s</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school's</w:t>
      </w:r>
      <w:r w:rsidRPr="004A5502">
        <w:rPr>
          <w:rFonts w:ascii="Times New Roman" w:eastAsia="Times New Roman" w:hAnsi="Times New Roman" w:cs="Times New Roman"/>
          <w:sz w:val="24"/>
          <w:szCs w:val="24"/>
        </w:rPr>
        <w:t xml:space="preserve"> restraint prevention </w:t>
      </w:r>
      <w:r w:rsidRPr="004A5502">
        <w:rPr>
          <w:rFonts w:ascii="Times New Roman" w:eastAsia="Times New Roman" w:hAnsi="Times New Roman" w:cs="Times New Roman"/>
          <w:sz w:val="24"/>
          <w:szCs w:val="24"/>
          <w:u w:val="single"/>
        </w:rPr>
        <w:t>and behavior support</w:t>
      </w:r>
      <w:r w:rsidRPr="004A5502">
        <w:rPr>
          <w:rFonts w:ascii="Times New Roman" w:eastAsia="Times New Roman" w:hAnsi="Times New Roman" w:cs="Times New Roman"/>
          <w:sz w:val="24"/>
          <w:szCs w:val="24"/>
        </w:rPr>
        <w:t xml:space="preserve"> policy </w:t>
      </w:r>
      <w:r w:rsidRPr="004A5502">
        <w:rPr>
          <w:rFonts w:ascii="Times New Roman" w:eastAsia="Times New Roman" w:hAnsi="Times New Roman" w:cs="Times New Roman"/>
          <w:sz w:val="24"/>
          <w:szCs w:val="24"/>
          <w:u w:val="single"/>
        </w:rPr>
        <w:t>and requirements when restraint is used</w:t>
      </w:r>
      <w:r w:rsidRPr="004A5502">
        <w:rPr>
          <w:rFonts w:ascii="Times New Roman" w:eastAsia="Times New Roman" w:hAnsi="Times New Roman" w:cs="Times New Roman"/>
          <w:sz w:val="24"/>
          <w:szCs w:val="24"/>
        </w:rPr>
        <w:t>. Such training shall occur within the first month of each school year and, for employees hired after the school year begins, within a month of their employment. Training shall include information on the following:</w:t>
      </w:r>
    </w:p>
    <w:p w14:paraId="1A180E17"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u w:val="single"/>
        </w:rPr>
        <w:t>(a)</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The role of the student, family, and staff in preventing restraint;</w:t>
      </w:r>
    </w:p>
    <w:p w14:paraId="1A180E18"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u w:val="single"/>
        </w:rPr>
        <w:t xml:space="preserve">(b) </w:t>
      </w:r>
      <w:r w:rsidRPr="004A5502">
        <w:rPr>
          <w:rFonts w:ascii="Times New Roman" w:eastAsia="Times New Roman" w:hAnsi="Times New Roman" w:cs="Times New Roman"/>
          <w:sz w:val="24"/>
          <w:szCs w:val="24"/>
        </w:rPr>
        <w:t xml:space="preserve">The program's restraint </w:t>
      </w:r>
      <w:r w:rsidRPr="004A5502">
        <w:rPr>
          <w:rFonts w:ascii="Times New Roman" w:eastAsia="Times New Roman" w:hAnsi="Times New Roman" w:cs="Times New Roman"/>
          <w:sz w:val="24"/>
          <w:szCs w:val="24"/>
          <w:u w:val="single"/>
        </w:rPr>
        <w:t xml:space="preserve">prevention and behavior support </w:t>
      </w:r>
      <w:r w:rsidRPr="004A5502">
        <w:rPr>
          <w:rFonts w:ascii="Times New Roman" w:eastAsia="Times New Roman" w:hAnsi="Times New Roman" w:cs="Times New Roman"/>
          <w:sz w:val="24"/>
          <w:szCs w:val="24"/>
        </w:rPr>
        <w:t xml:space="preserve">policy </w:t>
      </w:r>
      <w:r w:rsidRPr="004A5502">
        <w:rPr>
          <w:rFonts w:ascii="Times New Roman" w:eastAsia="Times New Roman" w:hAnsi="Times New Roman" w:cs="Times New Roman"/>
          <w:sz w:val="24"/>
          <w:szCs w:val="24"/>
          <w:u w:val="single"/>
        </w:rPr>
        <w:t xml:space="preserve">and procedures, </w:t>
      </w:r>
      <w:r w:rsidRPr="00873154">
        <w:rPr>
          <w:rFonts w:ascii="Times New Roman" w:eastAsia="Times New Roman" w:hAnsi="Times New Roman" w:cs="Times New Roman"/>
          <w:sz w:val="24"/>
          <w:szCs w:val="24"/>
          <w:u w:val="single"/>
        </w:rPr>
        <w:t>including use of time-out as a behavior support strategy distinct from seclusion</w:t>
      </w:r>
      <w:r w:rsidRPr="004A5502">
        <w:rPr>
          <w:rFonts w:ascii="Times New Roman" w:eastAsia="Times New Roman" w:hAnsi="Times New Roman" w:cs="Times New Roman"/>
          <w:sz w:val="24"/>
          <w:szCs w:val="24"/>
        </w:rPr>
        <w:t>;</w:t>
      </w:r>
    </w:p>
    <w:p w14:paraId="1A180E19"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b</w:t>
      </w:r>
      <w:r w:rsidRPr="004A5502">
        <w:rPr>
          <w:rFonts w:ascii="Times New Roman" w:eastAsia="Times New Roman" w:hAnsi="Times New Roman" w:cs="Times New Roman"/>
          <w:sz w:val="24"/>
          <w:szCs w:val="24"/>
        </w:rPr>
        <w:t xml:space="preserve">c) Interventions that may preclude the need for restraint, including de-escalation of problematic behaviors </w:t>
      </w:r>
      <w:r w:rsidRPr="004A5502">
        <w:rPr>
          <w:rFonts w:ascii="Times New Roman" w:eastAsia="Times New Roman" w:hAnsi="Times New Roman" w:cs="Times New Roman"/>
          <w:sz w:val="24"/>
          <w:szCs w:val="24"/>
          <w:u w:val="single"/>
        </w:rPr>
        <w:t xml:space="preserve">and </w:t>
      </w:r>
      <w:r>
        <w:rPr>
          <w:rFonts w:ascii="Times New Roman" w:eastAsia="Times New Roman" w:hAnsi="Times New Roman" w:cs="Times New Roman"/>
          <w:sz w:val="24"/>
          <w:szCs w:val="24"/>
          <w:u w:val="single"/>
        </w:rPr>
        <w:t xml:space="preserve">other </w:t>
      </w:r>
      <w:r w:rsidRPr="004A5502">
        <w:rPr>
          <w:rFonts w:ascii="Times New Roman" w:eastAsia="Times New Roman" w:hAnsi="Times New Roman" w:cs="Times New Roman"/>
          <w:sz w:val="24"/>
          <w:szCs w:val="24"/>
          <w:u w:val="single"/>
        </w:rPr>
        <w:t>alternatives to restraint in emergency circumstances</w:t>
      </w:r>
      <w:r w:rsidRPr="004A5502">
        <w:rPr>
          <w:rFonts w:ascii="Times New Roman" w:eastAsia="Times New Roman" w:hAnsi="Times New Roman" w:cs="Times New Roman"/>
          <w:sz w:val="24"/>
          <w:szCs w:val="24"/>
        </w:rPr>
        <w:t>;</w:t>
      </w:r>
    </w:p>
    <w:p w14:paraId="1A180E1A"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c</w:t>
      </w:r>
      <w:r w:rsidRPr="004A5502">
        <w:rPr>
          <w:rFonts w:ascii="Times New Roman" w:eastAsia="Times New Roman" w:hAnsi="Times New Roman" w:cs="Times New Roman"/>
          <w:sz w:val="24"/>
          <w:szCs w:val="24"/>
        </w:rPr>
        <w:t xml:space="preserve">d) </w:t>
      </w:r>
      <w:r w:rsidRPr="004A5502">
        <w:rPr>
          <w:rFonts w:ascii="Times New Roman" w:eastAsia="Times New Roman" w:hAnsi="Times New Roman" w:cs="Times New Roman"/>
          <w:strike/>
          <w:sz w:val="24"/>
          <w:szCs w:val="24"/>
        </w:rPr>
        <w:t>Types of restraints and</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When behavior presents an emergency that requires physical restraint, the types of permitted physical restraints and</w:t>
      </w:r>
      <w:r w:rsidRPr="004A5502">
        <w:rPr>
          <w:rFonts w:ascii="Times New Roman" w:eastAsia="Times New Roman" w:hAnsi="Times New Roman" w:cs="Times New Roman"/>
          <w:sz w:val="24"/>
          <w:szCs w:val="24"/>
        </w:rPr>
        <w:t xml:space="preserve"> related safety considerations, including information regarding the increased risk of injury to a student when an</w:t>
      </w:r>
      <w:r w:rsidRPr="004A5502">
        <w:rPr>
          <w:rFonts w:ascii="Times New Roman" w:eastAsia="Times New Roman" w:hAnsi="Times New Roman" w:cs="Times New Roman"/>
          <w:sz w:val="24"/>
          <w:szCs w:val="24"/>
          <w:u w:val="single"/>
        </w:rPr>
        <w:t>y restraint is used, in particular a</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extended</w:t>
      </w:r>
      <w:r w:rsidRPr="004A5502">
        <w:rPr>
          <w:rFonts w:ascii="Times New Roman" w:eastAsia="Times New Roman" w:hAnsi="Times New Roman" w:cs="Times New Roman"/>
          <w:sz w:val="24"/>
          <w:szCs w:val="24"/>
        </w:rPr>
        <w:t xml:space="preserve"> restrain</w:t>
      </w:r>
      <w:r w:rsidRPr="004A5502">
        <w:rPr>
          <w:rFonts w:ascii="Times New Roman" w:eastAsia="Times New Roman" w:hAnsi="Times New Roman" w:cs="Times New Roman"/>
          <w:strike/>
          <w:sz w:val="24"/>
          <w:szCs w:val="24"/>
        </w:rPr>
        <w:t>t</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of extended duration</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is used</w:t>
      </w:r>
      <w:r w:rsidRPr="004A5502">
        <w:rPr>
          <w:rFonts w:ascii="Times New Roman" w:eastAsia="Times New Roman" w:hAnsi="Times New Roman" w:cs="Times New Roman"/>
          <w:sz w:val="24"/>
          <w:szCs w:val="24"/>
        </w:rPr>
        <w:t>;</w:t>
      </w:r>
    </w:p>
    <w:p w14:paraId="1A180E1B"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lastRenderedPageBreak/>
        <w:t>(</w:t>
      </w:r>
      <w:r w:rsidRPr="004A5502">
        <w:rPr>
          <w:rFonts w:ascii="Times New Roman" w:eastAsia="Times New Roman" w:hAnsi="Times New Roman" w:cs="Times New Roman"/>
          <w:strike/>
          <w:sz w:val="24"/>
          <w:szCs w:val="24"/>
        </w:rPr>
        <w:t>d</w:t>
      </w:r>
      <w:r w:rsidRPr="004A5502">
        <w:rPr>
          <w:rFonts w:ascii="Times New Roman" w:eastAsia="Times New Roman" w:hAnsi="Times New Roman" w:cs="Times New Roman"/>
          <w:sz w:val="24"/>
          <w:szCs w:val="24"/>
        </w:rPr>
        <w:t>e) Administering physical restraint in accordance with medical or psychological limitations,</w:t>
      </w:r>
      <w:r w:rsidRPr="004A5502">
        <w:rPr>
          <w:rFonts w:ascii="Times New Roman" w:eastAsia="Times New Roman" w:hAnsi="Times New Roman" w:cs="Times New Roman"/>
          <w:sz w:val="24"/>
          <w:szCs w:val="24"/>
          <w:u w:val="single"/>
        </w:rPr>
        <w:t xml:space="preserve"> known </w:t>
      </w:r>
      <w:r w:rsidRPr="00873154">
        <w:rPr>
          <w:rFonts w:ascii="Times New Roman" w:eastAsia="Times New Roman" w:hAnsi="Times New Roman" w:cs="Times New Roman"/>
          <w:sz w:val="24"/>
          <w:szCs w:val="24"/>
          <w:u w:val="single"/>
        </w:rPr>
        <w:t>or suspected</w:t>
      </w:r>
      <w:r>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u w:val="single"/>
        </w:rPr>
        <w:t>trauma history,</w:t>
      </w:r>
      <w:r w:rsidRPr="004A5502">
        <w:rPr>
          <w:rFonts w:ascii="Times New Roman" w:eastAsia="Times New Roman" w:hAnsi="Times New Roman" w:cs="Times New Roman"/>
          <w:sz w:val="24"/>
          <w:szCs w:val="24"/>
        </w:rPr>
        <w:t xml:space="preserve"> and/or behavioral intervention plans applicable to an individual student; and</w:t>
      </w:r>
    </w:p>
    <w:p w14:paraId="1A180E1C" w14:textId="77777777" w:rsidR="00873154"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e</w:t>
      </w:r>
      <w:r w:rsidRPr="004A5502">
        <w:rPr>
          <w:rFonts w:ascii="Times New Roman" w:eastAsia="Times New Roman" w:hAnsi="Times New Roman" w:cs="Times New Roman"/>
          <w:sz w:val="24"/>
          <w:szCs w:val="24"/>
        </w:rPr>
        <w:t>f) Identification of program staff who have received in-depth training pursuant to 603 CMR 46.0</w:t>
      </w:r>
      <w:r w:rsidR="002B01B8">
        <w:rPr>
          <w:rFonts w:ascii="Times New Roman" w:eastAsia="Times New Roman" w:hAnsi="Times New Roman" w:cs="Times New Roman"/>
          <w:sz w:val="24"/>
          <w:szCs w:val="24"/>
        </w:rPr>
        <w:t>4</w:t>
      </w:r>
      <w:r w:rsidRPr="004A5502">
        <w:rPr>
          <w:rFonts w:ascii="Times New Roman" w:eastAsia="Times New Roman" w:hAnsi="Times New Roman" w:cs="Times New Roman"/>
          <w:sz w:val="24"/>
          <w:szCs w:val="24"/>
        </w:rPr>
        <w:t>(3) in the use of physical restraint.</w:t>
      </w:r>
    </w:p>
    <w:p w14:paraId="1A180E1D" w14:textId="77777777" w:rsidR="004A3D23" w:rsidRDefault="00DC34F9"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(3) </w:t>
      </w:r>
      <w:r w:rsidR="004A3D23" w:rsidRPr="004A5502">
        <w:rPr>
          <w:rFonts w:ascii="Times New Roman" w:eastAsia="Times New Roman" w:hAnsi="Times New Roman" w:cs="Times New Roman"/>
          <w:sz w:val="24"/>
          <w:szCs w:val="24"/>
        </w:rPr>
        <w:t xml:space="preserve">In-depth staff training in the use of physical restraint. At the beginning of each school year, the principal </w:t>
      </w:r>
      <w:r w:rsidR="004A3D23" w:rsidRPr="004A5502">
        <w:rPr>
          <w:rFonts w:ascii="Times New Roman" w:eastAsia="Times New Roman" w:hAnsi="Times New Roman" w:cs="Times New Roman"/>
          <w:strike/>
          <w:sz w:val="24"/>
          <w:szCs w:val="24"/>
        </w:rPr>
        <w:t>or director</w:t>
      </w:r>
      <w:r w:rsidR="004A3D23" w:rsidRPr="004A5502">
        <w:rPr>
          <w:rFonts w:ascii="Times New Roman" w:eastAsia="Times New Roman" w:hAnsi="Times New Roman" w:cs="Times New Roman"/>
          <w:sz w:val="24"/>
          <w:szCs w:val="24"/>
        </w:rPr>
        <w:t xml:space="preserve"> of each public education program or his or her designee shall identify program staff </w:t>
      </w:r>
      <w:r w:rsidR="004A3D23" w:rsidRPr="004A5502">
        <w:rPr>
          <w:rFonts w:ascii="Times New Roman" w:eastAsia="Times New Roman" w:hAnsi="Times New Roman" w:cs="Times New Roman"/>
          <w:strike/>
          <w:sz w:val="24"/>
          <w:szCs w:val="24"/>
        </w:rPr>
        <w:t>that</w:t>
      </w:r>
      <w:r w:rsidR="004A3D23" w:rsidRPr="004A5502">
        <w:rPr>
          <w:rFonts w:ascii="Times New Roman" w:eastAsia="Times New Roman" w:hAnsi="Times New Roman" w:cs="Times New Roman"/>
          <w:sz w:val="24"/>
          <w:szCs w:val="24"/>
        </w:rPr>
        <w:t xml:space="preserve"> </w:t>
      </w:r>
      <w:r w:rsidR="004A3D23" w:rsidRPr="004A5502">
        <w:rPr>
          <w:rFonts w:ascii="Times New Roman" w:eastAsia="Times New Roman" w:hAnsi="Times New Roman" w:cs="Times New Roman"/>
          <w:sz w:val="24"/>
          <w:szCs w:val="24"/>
          <w:u w:val="single"/>
        </w:rPr>
        <w:t>who</w:t>
      </w:r>
      <w:r w:rsidR="004A3D23" w:rsidRPr="004A5502">
        <w:rPr>
          <w:rFonts w:ascii="Times New Roman" w:eastAsia="Times New Roman" w:hAnsi="Times New Roman" w:cs="Times New Roman"/>
          <w:sz w:val="24"/>
          <w:szCs w:val="24"/>
        </w:rPr>
        <w:t xml:space="preserve"> are authorized to serve as a school-wide resource to assist in ensuring proper administration of physical restraint. Such staff shall participate in in-depth training in the use of physical restraint</w:t>
      </w:r>
      <w:r w:rsidR="004A3D23" w:rsidRPr="00987BD9">
        <w:rPr>
          <w:rFonts w:ascii="Times New Roman" w:eastAsia="Times New Roman" w:hAnsi="Times New Roman" w:cs="Times New Roman"/>
          <w:sz w:val="24"/>
          <w:szCs w:val="24"/>
        </w:rPr>
        <w:t xml:space="preserve">. </w:t>
      </w:r>
      <w:r w:rsidR="006603BD" w:rsidRPr="00931305">
        <w:rPr>
          <w:rFonts w:ascii="Times New Roman" w:eastAsia="Times New Roman" w:hAnsi="Times New Roman" w:cs="Times New Roman"/>
          <w:sz w:val="24"/>
          <w:szCs w:val="24"/>
        </w:rPr>
        <w:t xml:space="preserve">The Department </w:t>
      </w:r>
      <w:r w:rsidR="006603BD" w:rsidRPr="00931305">
        <w:rPr>
          <w:rFonts w:ascii="Times New Roman" w:eastAsia="Times New Roman" w:hAnsi="Times New Roman" w:cs="Times New Roman"/>
          <w:strike/>
          <w:sz w:val="24"/>
          <w:szCs w:val="24"/>
        </w:rPr>
        <w:t>of Elementary and Secondary Education</w:t>
      </w:r>
      <w:r w:rsidR="006603BD" w:rsidRPr="00931305">
        <w:rPr>
          <w:rFonts w:ascii="Times New Roman" w:eastAsia="Times New Roman" w:hAnsi="Times New Roman" w:cs="Times New Roman"/>
          <w:sz w:val="24"/>
          <w:szCs w:val="24"/>
        </w:rPr>
        <w:t xml:space="preserve"> recommends that such training </w:t>
      </w:r>
      <w:r w:rsidR="006603BD" w:rsidRPr="00931305">
        <w:rPr>
          <w:rFonts w:ascii="Times New Roman" w:eastAsia="Times New Roman" w:hAnsi="Times New Roman" w:cs="Times New Roman"/>
          <w:sz w:val="24"/>
          <w:szCs w:val="24"/>
          <w:u w:val="single"/>
        </w:rPr>
        <w:t>be competency-based</w:t>
      </w:r>
      <w:r w:rsidR="006603BD" w:rsidRPr="00931305">
        <w:rPr>
          <w:rFonts w:ascii="Times New Roman" w:eastAsia="Times New Roman" w:hAnsi="Times New Roman" w:cs="Times New Roman"/>
          <w:sz w:val="24"/>
          <w:szCs w:val="24"/>
        </w:rPr>
        <w:t xml:space="preserve"> and be at least</w:t>
      </w:r>
      <w:r w:rsidR="006603BD" w:rsidRPr="00931305">
        <w:rPr>
          <w:rFonts w:ascii="Times New Roman" w:eastAsia="Times New Roman" w:hAnsi="Times New Roman" w:cs="Times New Roman"/>
          <w:strike/>
          <w:sz w:val="24"/>
          <w:szCs w:val="24"/>
        </w:rPr>
        <w:t xml:space="preserve"> </w:t>
      </w:r>
      <w:r w:rsidR="006603BD" w:rsidRPr="00931305">
        <w:rPr>
          <w:rFonts w:ascii="Times New Roman" w:eastAsia="Times New Roman" w:hAnsi="Times New Roman" w:cs="Times New Roman"/>
          <w:sz w:val="24"/>
          <w:szCs w:val="24"/>
        </w:rPr>
        <w:t xml:space="preserve">sixteen (16) hours in length </w:t>
      </w:r>
      <w:r w:rsidR="006603BD" w:rsidRPr="00931305">
        <w:rPr>
          <w:rFonts w:ascii="Times New Roman" w:eastAsia="Times New Roman" w:hAnsi="Times New Roman" w:cs="Times New Roman"/>
          <w:sz w:val="24"/>
          <w:szCs w:val="24"/>
          <w:u w:val="single"/>
        </w:rPr>
        <w:t>with refresher training occurring annually thereafter.</w:t>
      </w:r>
      <w:r w:rsidR="004A3D23" w:rsidRPr="004A5502">
        <w:rPr>
          <w:rFonts w:ascii="Times New Roman" w:eastAsia="Times New Roman" w:hAnsi="Times New Roman" w:cs="Times New Roman"/>
          <w:sz w:val="24"/>
          <w:szCs w:val="24"/>
        </w:rPr>
        <w:t xml:space="preserve"> </w:t>
      </w:r>
    </w:p>
    <w:p w14:paraId="1A180E1E"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(4) Content of in-depth training. In-depth training in the proper administration of physical restraint shall include, but not be limited to:</w:t>
      </w:r>
    </w:p>
    <w:p w14:paraId="1A180E1F"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Appropriate procedures for preventing </w:t>
      </w:r>
      <w:r w:rsidRPr="00873154">
        <w:rPr>
          <w:rFonts w:ascii="Times New Roman" w:eastAsia="Times New Roman" w:hAnsi="Times New Roman" w:cs="Times New Roman"/>
          <w:sz w:val="24"/>
          <w:szCs w:val="24"/>
        </w:rPr>
        <w:t xml:space="preserve">the </w:t>
      </w:r>
      <w:r w:rsidRPr="00873154">
        <w:rPr>
          <w:rFonts w:ascii="Times New Roman" w:eastAsia="Times New Roman" w:hAnsi="Times New Roman" w:cs="Times New Roman"/>
          <w:strike/>
          <w:sz w:val="24"/>
          <w:szCs w:val="24"/>
        </w:rPr>
        <w:t>need</w:t>
      </w:r>
      <w:r w:rsidRPr="00873154">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trike/>
          <w:sz w:val="24"/>
          <w:szCs w:val="24"/>
        </w:rPr>
        <w:t>for</w:t>
      </w:r>
      <w:r w:rsidRPr="00873154">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z w:val="24"/>
          <w:szCs w:val="24"/>
          <w:u w:val="single"/>
        </w:rPr>
        <w:t xml:space="preserve">use </w:t>
      </w:r>
      <w:r w:rsidRPr="0087315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A11FCD">
        <w:rPr>
          <w:rFonts w:ascii="Times New Roman" w:eastAsia="Times New Roman" w:hAnsi="Times New Roman" w:cs="Times New Roman"/>
          <w:sz w:val="24"/>
          <w:szCs w:val="24"/>
        </w:rPr>
        <w:t>physical</w:t>
      </w:r>
      <w:r w:rsidRPr="004A5502">
        <w:rPr>
          <w:rFonts w:ascii="Times New Roman" w:eastAsia="Times New Roman" w:hAnsi="Times New Roman" w:cs="Times New Roman"/>
          <w:sz w:val="24"/>
          <w:szCs w:val="24"/>
        </w:rPr>
        <w:t xml:space="preserve"> restraint, including the de-escalation of problematic behavior, relationship building and the use of alternatives to restraint;</w:t>
      </w:r>
    </w:p>
    <w:p w14:paraId="1A180E20"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A description and identification of </w:t>
      </w:r>
      <w:r>
        <w:rPr>
          <w:rFonts w:ascii="Times New Roman" w:eastAsia="Times New Roman" w:hAnsi="Times New Roman" w:cs="Times New Roman"/>
          <w:sz w:val="24"/>
          <w:szCs w:val="24"/>
          <w:u w:val="single"/>
        </w:rPr>
        <w:t xml:space="preserve">specific </w:t>
      </w:r>
      <w:r w:rsidRPr="004A5502">
        <w:rPr>
          <w:rFonts w:ascii="Times New Roman" w:eastAsia="Times New Roman" w:hAnsi="Times New Roman" w:cs="Times New Roman"/>
          <w:sz w:val="24"/>
          <w:szCs w:val="24"/>
        </w:rPr>
        <w:t>dangerous behaviors on the part of students that may</w:t>
      </w:r>
      <w:r>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z w:val="24"/>
          <w:szCs w:val="24"/>
          <w:u w:val="single"/>
        </w:rPr>
        <w:t xml:space="preserve">lead to the use of </w:t>
      </w:r>
      <w:r w:rsidRPr="00873154">
        <w:rPr>
          <w:rFonts w:ascii="Times New Roman" w:eastAsia="Times New Roman" w:hAnsi="Times New Roman" w:cs="Times New Roman"/>
          <w:strike/>
          <w:sz w:val="24"/>
          <w:szCs w:val="24"/>
        </w:rPr>
        <w:t>indicate the need for</w:t>
      </w:r>
      <w:r w:rsidRPr="004A5502">
        <w:rPr>
          <w:rFonts w:ascii="Times New Roman" w:eastAsia="Times New Roman" w:hAnsi="Times New Roman" w:cs="Times New Roman"/>
          <w:sz w:val="24"/>
          <w:szCs w:val="24"/>
        </w:rPr>
        <w:t xml:space="preserve"> physical restraint and methods for evaluating the risk of harm in individual situations in order to determine whether the use of restraint is warranted;</w:t>
      </w:r>
    </w:p>
    <w:p w14:paraId="1A180E21"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(c) The simulated experience of administering and receiving physical restraint, instruction regarding the effect(s) on the person restrained, including instruction on monitoring physical signs of distress and obtaining medical assistance;</w:t>
      </w:r>
    </w:p>
    <w:p w14:paraId="1A180E22"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(d) Instruction regarding documentation and reporting requirements and investigation of injuries and complaints; </w:t>
      </w:r>
      <w:r w:rsidRPr="00F04166">
        <w:rPr>
          <w:rFonts w:ascii="Times New Roman" w:eastAsia="Times New Roman" w:hAnsi="Times New Roman" w:cs="Times New Roman"/>
          <w:strike/>
          <w:sz w:val="24"/>
          <w:szCs w:val="24"/>
        </w:rPr>
        <w:t>and</w:t>
      </w:r>
    </w:p>
    <w:p w14:paraId="1A180E23" w14:textId="77777777" w:rsidR="00873154"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(e) Demonstration by participants of proficiency in administering physical restraint</w:t>
      </w:r>
      <w:r w:rsidR="00F04166">
        <w:rPr>
          <w:rFonts w:ascii="Times New Roman" w:eastAsia="Times New Roman" w:hAnsi="Times New Roman" w:cs="Times New Roman"/>
          <w:sz w:val="24"/>
          <w:szCs w:val="24"/>
          <w:u w:val="single"/>
        </w:rPr>
        <w:t>; and,</w:t>
      </w:r>
      <w:r w:rsidRPr="00F04166">
        <w:rPr>
          <w:rFonts w:ascii="Times New Roman" w:eastAsia="Times New Roman" w:hAnsi="Times New Roman" w:cs="Times New Roman"/>
          <w:strike/>
          <w:sz w:val="24"/>
          <w:szCs w:val="24"/>
        </w:rPr>
        <w:t>.</w:t>
      </w:r>
    </w:p>
    <w:p w14:paraId="1A180E24" w14:textId="77777777" w:rsidR="00873154" w:rsidRPr="00A11FCD" w:rsidRDefault="00873154" w:rsidP="00873154">
      <w:pPr>
        <w:spacing w:before="100" w:beforeAutospacing="1" w:after="100" w:afterAutospacing="1" w:line="240" w:lineRule="auto"/>
        <w:ind w:left="720"/>
        <w:rPr>
          <w:rFonts w:ascii="Times New Roman" w:eastAsia="Times New Roman" w:hAnsi="Times New Roman" w:cs="Times New Roman"/>
          <w:sz w:val="24"/>
          <w:szCs w:val="24"/>
          <w:u w:val="single"/>
        </w:rPr>
      </w:pPr>
      <w:r w:rsidRPr="00873154">
        <w:rPr>
          <w:rFonts w:ascii="Times New Roman" w:eastAsia="Times New Roman" w:hAnsi="Times New Roman" w:cs="Times New Roman"/>
          <w:sz w:val="24"/>
          <w:szCs w:val="24"/>
          <w:u w:val="single"/>
        </w:rPr>
        <w:t>(f) Instruction regarding the impact of physical restraint on the student and family, recognizing the act of restraint has impact, including but not limited to psychological, physiological, and social-emotional effects.</w:t>
      </w:r>
    </w:p>
    <w:p w14:paraId="1A180E25"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46.05: Proper Administration of Physical Restraint</w:t>
      </w:r>
    </w:p>
    <w:p w14:paraId="1A180E26"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Trained personnel. Only </w:t>
      </w:r>
      <w:r w:rsidRPr="004A5502">
        <w:rPr>
          <w:rFonts w:ascii="Times New Roman" w:eastAsia="Times New Roman" w:hAnsi="Times New Roman" w:cs="Times New Roman"/>
          <w:strike/>
          <w:sz w:val="24"/>
          <w:szCs w:val="24"/>
        </w:rPr>
        <w:t>school</w:t>
      </w:r>
      <w:r w:rsidRPr="004A5502">
        <w:rPr>
          <w:rFonts w:ascii="Times New Roman" w:eastAsia="Times New Roman" w:hAnsi="Times New Roman" w:cs="Times New Roman"/>
          <w:sz w:val="24"/>
          <w:szCs w:val="24"/>
        </w:rPr>
        <w:t xml:space="preserve"> public education program personnel who have received training pursuant to 603 CMR 46.0</w:t>
      </w:r>
      <w:r w:rsidR="002B01B8">
        <w:rPr>
          <w:rFonts w:ascii="Times New Roman" w:eastAsia="Times New Roman" w:hAnsi="Times New Roman" w:cs="Times New Roman"/>
          <w:sz w:val="24"/>
          <w:szCs w:val="24"/>
        </w:rPr>
        <w:t>4</w:t>
      </w:r>
      <w:r w:rsidRPr="004A5502">
        <w:rPr>
          <w:rFonts w:ascii="Times New Roman" w:eastAsia="Times New Roman" w:hAnsi="Times New Roman" w:cs="Times New Roman"/>
          <w:sz w:val="24"/>
          <w:szCs w:val="24"/>
        </w:rPr>
        <w:t>(2) or 603 CMR 46.0</w:t>
      </w:r>
      <w:r w:rsidR="002B01B8">
        <w:rPr>
          <w:rFonts w:ascii="Times New Roman" w:eastAsia="Times New Roman" w:hAnsi="Times New Roman" w:cs="Times New Roman"/>
          <w:sz w:val="24"/>
          <w:szCs w:val="24"/>
        </w:rPr>
        <w:t>4</w:t>
      </w:r>
      <w:r w:rsidRPr="004A5502">
        <w:rPr>
          <w:rFonts w:ascii="Times New Roman" w:eastAsia="Times New Roman" w:hAnsi="Times New Roman" w:cs="Times New Roman"/>
          <w:sz w:val="24"/>
          <w:szCs w:val="24"/>
        </w:rPr>
        <w:t xml:space="preserve">(3) shall administer physical restraint on students. Whenever possible, the administration of a restraint shall be witnessed by at least one adult who does not participate in the restraint. The training requirements contained in 603 </w:t>
      </w:r>
      <w:r w:rsidRPr="004A5502">
        <w:rPr>
          <w:rFonts w:ascii="Times New Roman" w:eastAsia="Times New Roman" w:hAnsi="Times New Roman" w:cs="Times New Roman"/>
          <w:sz w:val="24"/>
          <w:szCs w:val="24"/>
        </w:rPr>
        <w:lastRenderedPageBreak/>
        <w:t>CMR 46.00 shall not preclude a teacher, employee or agent of a public education program from using reasonable force to protect students, other persons or themselves from assault or imminent, serious, physical harm.</w:t>
      </w:r>
    </w:p>
    <w:p w14:paraId="1A180E27"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(2) Use of force. A person administering a physical restraint shall use only the amount of force necessary to protect the student or others from physical injury or harm.</w:t>
      </w:r>
    </w:p>
    <w:p w14:paraId="1A180E28" w14:textId="77777777" w:rsidR="004A3D23" w:rsidRPr="009862A9" w:rsidRDefault="00873154" w:rsidP="004A3D23">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(3) </w:t>
      </w:r>
      <w:r w:rsidR="004A3D23" w:rsidRPr="004A5502">
        <w:rPr>
          <w:rFonts w:ascii="Times New Roman" w:eastAsia="Times New Roman" w:hAnsi="Times New Roman" w:cs="Times New Roman"/>
          <w:sz w:val="24"/>
          <w:szCs w:val="24"/>
        </w:rPr>
        <w:t xml:space="preserve">Safest method. A person administering physical restraint shall use the safest method available and appropriate to the situation subject to the safety requirements set forth in 603 CMR 46.05(5). </w:t>
      </w:r>
      <w:r w:rsidR="00931305">
        <w:rPr>
          <w:rFonts w:ascii="Times New Roman" w:eastAsia="Times New Roman" w:hAnsi="Times New Roman" w:cs="Times New Roman"/>
          <w:sz w:val="24"/>
          <w:szCs w:val="24"/>
        </w:rPr>
        <w:t>F</w:t>
      </w:r>
      <w:r w:rsidR="004A3D23" w:rsidRPr="001D30E2">
        <w:rPr>
          <w:rFonts w:ascii="Times New Roman" w:eastAsia="Times New Roman" w:hAnsi="Times New Roman" w:cs="Times New Roman"/>
          <w:sz w:val="24"/>
          <w:szCs w:val="24"/>
        </w:rPr>
        <w:t>loor</w:t>
      </w:r>
      <w:r w:rsidR="00931305">
        <w:rPr>
          <w:rFonts w:ascii="Times New Roman" w:eastAsia="Times New Roman" w:hAnsi="Times New Roman" w:cs="Times New Roman"/>
          <w:sz w:val="24"/>
          <w:szCs w:val="24"/>
        </w:rPr>
        <w:t xml:space="preserve"> restraints</w:t>
      </w:r>
      <w:r w:rsidR="00F735A6">
        <w:rPr>
          <w:rFonts w:ascii="Times New Roman" w:eastAsia="Times New Roman" w:hAnsi="Times New Roman" w:cs="Times New Roman"/>
          <w:sz w:val="24"/>
          <w:szCs w:val="24"/>
        </w:rPr>
        <w:t xml:space="preserve"> </w:t>
      </w:r>
      <w:r w:rsidR="00F735A6">
        <w:rPr>
          <w:rFonts w:ascii="Times New Roman" w:eastAsia="Times New Roman" w:hAnsi="Times New Roman" w:cs="Times New Roman"/>
          <w:strike/>
          <w:sz w:val="24"/>
          <w:szCs w:val="24"/>
        </w:rPr>
        <w:t>or</w:t>
      </w:r>
      <w:r w:rsidR="00931305" w:rsidRPr="00F735A6">
        <w:rPr>
          <w:rFonts w:ascii="Times New Roman" w:eastAsia="Times New Roman" w:hAnsi="Times New Roman" w:cs="Times New Roman"/>
          <w:sz w:val="24"/>
          <w:szCs w:val="24"/>
          <w:u w:val="single"/>
        </w:rPr>
        <w:t xml:space="preserve">, including </w:t>
      </w:r>
      <w:r w:rsidR="00931305" w:rsidRPr="00F735A6">
        <w:rPr>
          <w:rFonts w:ascii="Times New Roman" w:eastAsia="Times New Roman" w:hAnsi="Times New Roman" w:cs="Times New Roman"/>
          <w:sz w:val="24"/>
          <w:szCs w:val="24"/>
        </w:rPr>
        <w:t>prone restraints</w:t>
      </w:r>
      <w:r w:rsidR="00352666" w:rsidRPr="00F735A6">
        <w:rPr>
          <w:rFonts w:ascii="Times New Roman" w:eastAsia="Times New Roman" w:hAnsi="Times New Roman" w:cs="Times New Roman"/>
          <w:sz w:val="24"/>
          <w:szCs w:val="24"/>
          <w:u w:val="single"/>
        </w:rPr>
        <w:t xml:space="preserve"> otherwise permitted under 603 CMR 46.03(1)(b)</w:t>
      </w:r>
      <w:r w:rsidR="00931305" w:rsidRPr="00F735A6">
        <w:rPr>
          <w:rFonts w:ascii="Times New Roman" w:eastAsia="Times New Roman" w:hAnsi="Times New Roman" w:cs="Times New Roman"/>
          <w:sz w:val="24"/>
          <w:szCs w:val="24"/>
          <w:u w:val="single"/>
        </w:rPr>
        <w:t>,</w:t>
      </w:r>
      <w:r w:rsidR="00931305">
        <w:rPr>
          <w:rFonts w:ascii="Times New Roman" w:eastAsia="Times New Roman" w:hAnsi="Times New Roman" w:cs="Times New Roman"/>
          <w:sz w:val="24"/>
          <w:szCs w:val="24"/>
        </w:rPr>
        <w:t xml:space="preserve"> </w:t>
      </w:r>
      <w:r w:rsidR="004A3D23" w:rsidRPr="004A5502">
        <w:rPr>
          <w:rFonts w:ascii="Times New Roman" w:eastAsia="Times New Roman" w:hAnsi="Times New Roman" w:cs="Times New Roman"/>
          <w:sz w:val="24"/>
          <w:szCs w:val="24"/>
        </w:rPr>
        <w:t xml:space="preserve">shall be prohibited unless </w:t>
      </w:r>
      <w:r w:rsidR="004A3D23" w:rsidRPr="009862A9">
        <w:rPr>
          <w:rFonts w:ascii="Times New Roman" w:eastAsia="Times New Roman" w:hAnsi="Times New Roman" w:cs="Times New Roman"/>
          <w:sz w:val="24"/>
          <w:szCs w:val="24"/>
        </w:rPr>
        <w:t>the</w:t>
      </w:r>
      <w:r w:rsidR="00352666" w:rsidRPr="009862A9">
        <w:rPr>
          <w:rFonts w:ascii="Times New Roman" w:eastAsia="Times New Roman" w:hAnsi="Times New Roman" w:cs="Times New Roman"/>
          <w:sz w:val="24"/>
          <w:szCs w:val="24"/>
        </w:rPr>
        <w:t xml:space="preserve"> </w:t>
      </w:r>
      <w:r w:rsidR="004A3D23" w:rsidRPr="004A5502">
        <w:rPr>
          <w:rFonts w:ascii="Times New Roman" w:eastAsia="Times New Roman" w:hAnsi="Times New Roman" w:cs="Times New Roman"/>
          <w:sz w:val="24"/>
          <w:szCs w:val="24"/>
        </w:rPr>
        <w:t>staff member</w:t>
      </w:r>
      <w:r w:rsidR="002A792D" w:rsidRPr="002A792D">
        <w:rPr>
          <w:rFonts w:ascii="Times New Roman" w:eastAsia="Times New Roman" w:hAnsi="Times New Roman" w:cs="Times New Roman"/>
          <w:color w:val="FF0000"/>
          <w:sz w:val="24"/>
          <w:szCs w:val="24"/>
          <w:u w:val="single"/>
        </w:rPr>
        <w:t>s</w:t>
      </w:r>
      <w:r w:rsidR="004A3D23" w:rsidRPr="004A5502">
        <w:rPr>
          <w:rFonts w:ascii="Times New Roman" w:eastAsia="Times New Roman" w:hAnsi="Times New Roman" w:cs="Times New Roman"/>
          <w:sz w:val="24"/>
          <w:szCs w:val="24"/>
        </w:rPr>
        <w:t xml:space="preserve"> administering the restraint </w:t>
      </w:r>
      <w:r w:rsidR="004A3D23" w:rsidRPr="002A792D">
        <w:rPr>
          <w:rFonts w:ascii="Times New Roman" w:eastAsia="Times New Roman" w:hAnsi="Times New Roman" w:cs="Times New Roman"/>
          <w:color w:val="FF0000"/>
          <w:sz w:val="24"/>
          <w:szCs w:val="24"/>
          <w:u w:val="single"/>
        </w:rPr>
        <w:t>ha</w:t>
      </w:r>
      <w:r w:rsidR="002A792D">
        <w:rPr>
          <w:rFonts w:ascii="Times New Roman" w:eastAsia="Times New Roman" w:hAnsi="Times New Roman" w:cs="Times New Roman"/>
          <w:color w:val="FF0000"/>
          <w:sz w:val="24"/>
          <w:szCs w:val="24"/>
          <w:u w:val="single"/>
        </w:rPr>
        <w:t>ve</w:t>
      </w:r>
      <w:r w:rsidR="004A3D23" w:rsidRPr="002A792D">
        <w:rPr>
          <w:rFonts w:ascii="Times New Roman" w:eastAsia="Times New Roman" w:hAnsi="Times New Roman" w:cs="Times New Roman"/>
          <w:strike/>
          <w:color w:val="FF0000"/>
          <w:sz w:val="24"/>
          <w:szCs w:val="24"/>
          <w:u w:val="single"/>
        </w:rPr>
        <w:t>s</w:t>
      </w:r>
      <w:r w:rsidR="004A3D23" w:rsidRPr="004A5502">
        <w:rPr>
          <w:rFonts w:ascii="Times New Roman" w:eastAsia="Times New Roman" w:hAnsi="Times New Roman" w:cs="Times New Roman"/>
          <w:sz w:val="24"/>
          <w:szCs w:val="24"/>
        </w:rPr>
        <w:t xml:space="preserve"> received in-depth training according to the requirements of 603 CMR 46.0</w:t>
      </w:r>
      <w:r w:rsidR="00DA778F" w:rsidRPr="00DA778F">
        <w:rPr>
          <w:rFonts w:ascii="Times New Roman" w:eastAsia="Times New Roman" w:hAnsi="Times New Roman" w:cs="Times New Roman"/>
          <w:sz w:val="24"/>
          <w:szCs w:val="24"/>
          <w:u w:val="single"/>
        </w:rPr>
        <w:t>4</w:t>
      </w:r>
      <w:r w:rsidR="004A3D23" w:rsidRPr="00DA778F">
        <w:rPr>
          <w:rFonts w:ascii="Times New Roman" w:eastAsia="Times New Roman" w:hAnsi="Times New Roman" w:cs="Times New Roman"/>
          <w:strike/>
          <w:sz w:val="24"/>
          <w:szCs w:val="24"/>
        </w:rPr>
        <w:t>3</w:t>
      </w:r>
      <w:r w:rsidR="004A3D23" w:rsidRPr="004A5502">
        <w:rPr>
          <w:rFonts w:ascii="Times New Roman" w:eastAsia="Times New Roman" w:hAnsi="Times New Roman" w:cs="Times New Roman"/>
          <w:sz w:val="24"/>
          <w:szCs w:val="24"/>
        </w:rPr>
        <w:t>(3</w:t>
      </w:r>
      <w:r w:rsidR="004A3D23" w:rsidRPr="009862A9">
        <w:rPr>
          <w:rFonts w:ascii="Times New Roman" w:eastAsia="Times New Roman" w:hAnsi="Times New Roman" w:cs="Times New Roman"/>
          <w:sz w:val="24"/>
          <w:szCs w:val="24"/>
        </w:rPr>
        <w:t>)</w:t>
      </w:r>
      <w:r w:rsidR="009862A9" w:rsidRPr="009862A9">
        <w:rPr>
          <w:rFonts w:ascii="Times New Roman" w:eastAsia="Times New Roman" w:hAnsi="Times New Roman" w:cs="Times New Roman"/>
          <w:sz w:val="24"/>
          <w:szCs w:val="24"/>
        </w:rPr>
        <w:t xml:space="preserve"> </w:t>
      </w:r>
      <w:r w:rsidR="004A3D23" w:rsidRPr="009862A9">
        <w:rPr>
          <w:rFonts w:ascii="Times New Roman" w:eastAsia="Times New Roman" w:hAnsi="Times New Roman" w:cs="Times New Roman"/>
          <w:sz w:val="24"/>
          <w:szCs w:val="24"/>
        </w:rPr>
        <w:t>and, in the judgment of the</w:t>
      </w:r>
      <w:r w:rsidR="004A3D23" w:rsidRPr="00D75B1A">
        <w:rPr>
          <w:rFonts w:ascii="Times New Roman" w:eastAsia="Times New Roman" w:hAnsi="Times New Roman" w:cs="Times New Roman"/>
          <w:sz w:val="24"/>
          <w:szCs w:val="24"/>
        </w:rPr>
        <w:t xml:space="preserve"> trained</w:t>
      </w:r>
      <w:r w:rsidR="004A3D23" w:rsidRPr="009862A9">
        <w:rPr>
          <w:rFonts w:ascii="Times New Roman" w:eastAsia="Times New Roman" w:hAnsi="Times New Roman" w:cs="Times New Roman"/>
          <w:sz w:val="24"/>
          <w:szCs w:val="24"/>
        </w:rPr>
        <w:t xml:space="preserve"> staff member</w:t>
      </w:r>
      <w:r w:rsidR="009862A9" w:rsidRPr="00F735A6">
        <w:rPr>
          <w:rFonts w:ascii="Times New Roman" w:eastAsia="Times New Roman" w:hAnsi="Times New Roman" w:cs="Times New Roman"/>
          <w:color w:val="FF0000"/>
          <w:sz w:val="24"/>
          <w:szCs w:val="24"/>
          <w:u w:val="single"/>
        </w:rPr>
        <w:t>s</w:t>
      </w:r>
      <w:r w:rsidR="004A3D23" w:rsidRPr="009862A9">
        <w:rPr>
          <w:rFonts w:ascii="Times New Roman" w:eastAsia="Times New Roman" w:hAnsi="Times New Roman" w:cs="Times New Roman"/>
          <w:sz w:val="24"/>
          <w:szCs w:val="24"/>
        </w:rPr>
        <w:t>, such method is required to provide safety for the student or others present.</w:t>
      </w:r>
    </w:p>
    <w:p w14:paraId="1A180E29" w14:textId="77777777" w:rsidR="00873154" w:rsidRPr="004A5502" w:rsidRDefault="004A3D23" w:rsidP="004A3D23">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(4) Duration of restraint.  </w:t>
      </w:r>
      <w:r w:rsidR="00873154" w:rsidRPr="004A5502">
        <w:rPr>
          <w:rFonts w:ascii="Times New Roman" w:eastAsia="Times New Roman" w:hAnsi="Times New Roman" w:cs="Times New Roman"/>
          <w:sz w:val="24"/>
          <w:szCs w:val="24"/>
          <w:u w:val="single"/>
        </w:rPr>
        <w:t xml:space="preserve">All physical restraint must be terminated as soon as the student is no longer an immediate danger to himself or others, or the student indicates that he or she cannot breathe, or if the student is observed to be in severe distress, such as having difficulty breathing, or sustained or prolonged crying or coughing. </w:t>
      </w:r>
      <w:r w:rsidR="00873154" w:rsidRPr="004A5502">
        <w:rPr>
          <w:rFonts w:ascii="Times New Roman" w:eastAsia="Times New Roman" w:hAnsi="Times New Roman" w:cs="Times New Roman"/>
          <w:strike/>
          <w:sz w:val="24"/>
          <w:szCs w:val="24"/>
        </w:rPr>
        <w:t>A person administering physical restraint shall discontinue such restraint as soon as possible. If, due to unusual circumstances, a restraint continues for more than twenty (20) minutes, it shall be considered an "extended restraint" for purposes of the reporting requirements in 603 CMR 46.06.</w:t>
      </w:r>
    </w:p>
    <w:p w14:paraId="1A180E2A"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(5) Safety requirements. Additional requirements for the use of physical restraint:</w:t>
      </w:r>
    </w:p>
    <w:p w14:paraId="1A180E2B"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No restraint shall be administered in such a way that the student is prevented from breathing or speaking. During the administration of a restraint, a staff member shall continuously monitor the physical status of the student, including skin </w:t>
      </w:r>
      <w:r w:rsidRPr="004A5502">
        <w:rPr>
          <w:rFonts w:ascii="Times New Roman" w:eastAsia="Times New Roman" w:hAnsi="Times New Roman" w:cs="Times New Roman"/>
          <w:sz w:val="24"/>
          <w:szCs w:val="24"/>
          <w:u w:val="single"/>
        </w:rPr>
        <w:t xml:space="preserve">temperature and </w:t>
      </w:r>
      <w:r w:rsidRPr="004A5502">
        <w:rPr>
          <w:rFonts w:ascii="Times New Roman" w:eastAsia="Times New Roman" w:hAnsi="Times New Roman" w:cs="Times New Roman"/>
          <w:sz w:val="24"/>
          <w:szCs w:val="24"/>
        </w:rPr>
        <w:t>color</w:t>
      </w:r>
      <w:r w:rsidRPr="004A5502">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 and respiration. </w:t>
      </w:r>
      <w:r w:rsidRPr="004A5502">
        <w:rPr>
          <w:rFonts w:ascii="Times New Roman" w:eastAsia="Times New Roman" w:hAnsi="Times New Roman" w:cs="Times New Roman"/>
          <w:strike/>
          <w:sz w:val="24"/>
          <w:szCs w:val="24"/>
        </w:rPr>
        <w:t>A restraint shall be released immediately upon a determination by the staff member administering the restraint that the student is no longer at risk of causing imminent physical harm to him or herself or others.</w:t>
      </w:r>
    </w:p>
    <w:p w14:paraId="1A180E2C" w14:textId="77777777" w:rsidR="004A3D23" w:rsidRDefault="00873154" w:rsidP="004A3D23">
      <w:pPr>
        <w:spacing w:before="100" w:beforeAutospacing="1" w:after="100" w:afterAutospacing="1"/>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w:t>
      </w:r>
      <w:r w:rsidR="004A3D23" w:rsidRPr="004A5502">
        <w:rPr>
          <w:rFonts w:ascii="Times New Roman" w:eastAsia="Times New Roman" w:hAnsi="Times New Roman" w:cs="Times New Roman"/>
          <w:sz w:val="24"/>
          <w:szCs w:val="24"/>
        </w:rPr>
        <w:t xml:space="preserve">Restraint shall be administered in such a way so as to prevent or minimize physical harm. If, at any time during a physical restraint, the </w:t>
      </w:r>
      <w:r w:rsidR="004A3D23" w:rsidRPr="001D30E2">
        <w:rPr>
          <w:rFonts w:ascii="Times New Roman" w:eastAsia="Times New Roman" w:hAnsi="Times New Roman" w:cs="Times New Roman"/>
          <w:sz w:val="24"/>
          <w:szCs w:val="24"/>
        </w:rPr>
        <w:t>student</w:t>
      </w:r>
      <w:r w:rsidR="00DB736A" w:rsidRPr="001D30E2">
        <w:rPr>
          <w:rFonts w:ascii="Times New Roman" w:eastAsia="Times New Roman" w:hAnsi="Times New Roman" w:cs="Times New Roman"/>
          <w:sz w:val="24"/>
          <w:szCs w:val="24"/>
          <w:u w:val="single"/>
        </w:rPr>
        <w:t xml:space="preserve"> </w:t>
      </w:r>
      <w:r w:rsidR="006603BD" w:rsidRPr="001D30E2">
        <w:rPr>
          <w:rFonts w:ascii="Times New Roman" w:eastAsia="Times New Roman" w:hAnsi="Times New Roman" w:cs="Times New Roman"/>
          <w:sz w:val="24"/>
          <w:szCs w:val="24"/>
          <w:u w:val="single"/>
        </w:rPr>
        <w:t>expresses</w:t>
      </w:r>
      <w:r w:rsidR="00DB736A" w:rsidRPr="001D30E2">
        <w:rPr>
          <w:rFonts w:ascii="Times New Roman" w:eastAsia="Times New Roman" w:hAnsi="Times New Roman" w:cs="Times New Roman"/>
          <w:sz w:val="24"/>
          <w:szCs w:val="24"/>
          <w:u w:val="single"/>
        </w:rPr>
        <w:t xml:space="preserve"> or</w:t>
      </w:r>
      <w:r w:rsidR="004A3D23" w:rsidRPr="001D30E2">
        <w:rPr>
          <w:rFonts w:ascii="Times New Roman" w:eastAsia="Times New Roman" w:hAnsi="Times New Roman" w:cs="Times New Roman"/>
          <w:sz w:val="24"/>
          <w:szCs w:val="24"/>
          <w:u w:val="single"/>
        </w:rPr>
        <w:t xml:space="preserve"> </w:t>
      </w:r>
      <w:r w:rsidR="004A3D23" w:rsidRPr="001D30E2">
        <w:rPr>
          <w:rFonts w:ascii="Times New Roman" w:eastAsia="Times New Roman" w:hAnsi="Times New Roman" w:cs="Times New Roman"/>
          <w:sz w:val="24"/>
          <w:szCs w:val="24"/>
        </w:rPr>
        <w:t xml:space="preserve">demonstrates significant physical distress </w:t>
      </w:r>
      <w:r w:rsidR="004A3D23" w:rsidRPr="001D30E2">
        <w:rPr>
          <w:rFonts w:ascii="Times New Roman" w:eastAsia="Times New Roman" w:hAnsi="Times New Roman" w:cs="Times New Roman"/>
          <w:sz w:val="24"/>
          <w:szCs w:val="24"/>
          <w:u w:val="single"/>
        </w:rPr>
        <w:t>including, but not limited to</w:t>
      </w:r>
      <w:r w:rsidR="00F735A6">
        <w:rPr>
          <w:rFonts w:ascii="Times New Roman" w:eastAsia="Times New Roman" w:hAnsi="Times New Roman" w:cs="Times New Roman"/>
          <w:sz w:val="24"/>
          <w:szCs w:val="24"/>
          <w:u w:val="single"/>
        </w:rPr>
        <w:t>,</w:t>
      </w:r>
      <w:r w:rsidR="004A3D23" w:rsidRPr="001D30E2">
        <w:rPr>
          <w:rFonts w:ascii="Times New Roman" w:eastAsia="Times New Roman" w:hAnsi="Times New Roman" w:cs="Times New Roman"/>
          <w:sz w:val="24"/>
          <w:szCs w:val="24"/>
          <w:u w:val="single"/>
        </w:rPr>
        <w:t xml:space="preserve"> difficulty</w:t>
      </w:r>
      <w:r w:rsidR="004A3D23" w:rsidRPr="00873154">
        <w:rPr>
          <w:rFonts w:ascii="Times New Roman" w:eastAsia="Times New Roman" w:hAnsi="Times New Roman" w:cs="Times New Roman"/>
          <w:sz w:val="24"/>
          <w:szCs w:val="24"/>
          <w:u w:val="single"/>
        </w:rPr>
        <w:t xml:space="preserve"> breathing</w:t>
      </w:r>
      <w:r w:rsidR="004A3D23">
        <w:rPr>
          <w:rFonts w:ascii="Times New Roman" w:eastAsia="Times New Roman" w:hAnsi="Times New Roman" w:cs="Times New Roman"/>
          <w:sz w:val="24"/>
          <w:szCs w:val="24"/>
          <w:u w:val="single"/>
        </w:rPr>
        <w:t xml:space="preserve">, </w:t>
      </w:r>
      <w:r w:rsidR="004A3D23" w:rsidRPr="004A5502">
        <w:rPr>
          <w:rFonts w:ascii="Times New Roman" w:eastAsia="Times New Roman" w:hAnsi="Times New Roman" w:cs="Times New Roman"/>
          <w:sz w:val="24"/>
          <w:szCs w:val="24"/>
        </w:rPr>
        <w:t>the student shall be released from the restraint immediately, and school staff shall take steps to seek medical assistance.</w:t>
      </w:r>
    </w:p>
    <w:p w14:paraId="1A180E2D" w14:textId="77777777" w:rsidR="000814E6" w:rsidRPr="000814E6" w:rsidRDefault="000814E6" w:rsidP="004A3D23">
      <w:pPr>
        <w:spacing w:before="100" w:beforeAutospacing="1" w:after="100" w:afterAutospacing="1"/>
        <w:ind w:left="720"/>
        <w:rPr>
          <w:rFonts w:ascii="Times New Roman" w:eastAsia="Times New Roman" w:hAnsi="Times New Roman" w:cs="Times New Roman"/>
          <w:sz w:val="24"/>
          <w:szCs w:val="24"/>
          <w:u w:val="single"/>
        </w:rPr>
      </w:pPr>
      <w:r w:rsidRPr="000E4E74">
        <w:rPr>
          <w:rFonts w:ascii="Times New Roman" w:eastAsia="Times New Roman" w:hAnsi="Times New Roman" w:cs="Times New Roman"/>
          <w:sz w:val="24"/>
          <w:szCs w:val="24"/>
          <w:u w:val="single"/>
        </w:rPr>
        <w:t xml:space="preserve">(c) If a student </w:t>
      </w:r>
      <w:r w:rsidR="00352666" w:rsidRPr="000E4E74">
        <w:rPr>
          <w:rFonts w:ascii="Times New Roman" w:eastAsia="Times New Roman" w:hAnsi="Times New Roman" w:cs="Times New Roman"/>
          <w:sz w:val="24"/>
          <w:szCs w:val="24"/>
          <w:u w:val="single"/>
        </w:rPr>
        <w:t>is</w:t>
      </w:r>
      <w:r w:rsidRPr="000E4E74">
        <w:rPr>
          <w:rFonts w:ascii="Times New Roman" w:eastAsia="Times New Roman" w:hAnsi="Times New Roman" w:cs="Times New Roman"/>
          <w:sz w:val="24"/>
          <w:szCs w:val="24"/>
          <w:u w:val="single"/>
        </w:rPr>
        <w:t xml:space="preserve"> restrained for </w:t>
      </w:r>
      <w:r w:rsidR="001331A8" w:rsidRPr="000E4E74">
        <w:rPr>
          <w:rFonts w:ascii="Times New Roman" w:eastAsia="Times New Roman" w:hAnsi="Times New Roman" w:cs="Times New Roman"/>
          <w:sz w:val="24"/>
          <w:szCs w:val="24"/>
          <w:u w:val="single"/>
        </w:rPr>
        <w:t xml:space="preserve">a period longer than </w:t>
      </w:r>
      <w:r w:rsidR="0042749D" w:rsidRPr="000E4E74">
        <w:rPr>
          <w:rFonts w:ascii="Times New Roman" w:eastAsia="Times New Roman" w:hAnsi="Times New Roman" w:cs="Times New Roman"/>
          <w:sz w:val="24"/>
          <w:szCs w:val="24"/>
          <w:u w:val="single"/>
        </w:rPr>
        <w:t>20</w:t>
      </w:r>
      <w:r w:rsidRPr="000E4E74">
        <w:rPr>
          <w:rFonts w:ascii="Times New Roman" w:eastAsia="Times New Roman" w:hAnsi="Times New Roman" w:cs="Times New Roman"/>
          <w:sz w:val="24"/>
          <w:szCs w:val="24"/>
          <w:u w:val="single"/>
        </w:rPr>
        <w:t xml:space="preserve"> minutes, program staff shall obtain the approval of the principal. </w:t>
      </w:r>
      <w:r w:rsidR="004116B9" w:rsidRPr="000E4E74">
        <w:rPr>
          <w:rFonts w:ascii="Times New Roman" w:eastAsia="Times New Roman" w:hAnsi="Times New Roman" w:cs="Times New Roman"/>
          <w:sz w:val="24"/>
          <w:szCs w:val="24"/>
          <w:u w:val="single"/>
        </w:rPr>
        <w:t xml:space="preserve"> </w:t>
      </w:r>
      <w:r w:rsidRPr="000E4E74">
        <w:rPr>
          <w:rFonts w:ascii="Times New Roman" w:eastAsia="Times New Roman" w:hAnsi="Times New Roman" w:cs="Times New Roman"/>
          <w:sz w:val="24"/>
          <w:szCs w:val="24"/>
          <w:u w:val="single"/>
        </w:rPr>
        <w:t xml:space="preserve">The approval shall be based upon the student’s continued </w:t>
      </w:r>
      <w:r w:rsidR="00F3248D">
        <w:rPr>
          <w:rFonts w:ascii="Times New Roman" w:eastAsia="Times New Roman" w:hAnsi="Times New Roman" w:cs="Times New Roman"/>
          <w:sz w:val="24"/>
          <w:szCs w:val="24"/>
          <w:u w:val="single"/>
        </w:rPr>
        <w:t xml:space="preserve">agitation </w:t>
      </w:r>
      <w:r w:rsidR="001331A8" w:rsidRPr="000E4E74">
        <w:rPr>
          <w:rFonts w:ascii="Times New Roman" w:eastAsia="Times New Roman" w:hAnsi="Times New Roman" w:cs="Times New Roman"/>
          <w:sz w:val="24"/>
          <w:szCs w:val="24"/>
          <w:u w:val="single"/>
        </w:rPr>
        <w:t xml:space="preserve">during the restraint </w:t>
      </w:r>
      <w:r w:rsidRPr="000E4E74">
        <w:rPr>
          <w:rFonts w:ascii="Times New Roman" w:eastAsia="Times New Roman" w:hAnsi="Times New Roman" w:cs="Times New Roman"/>
          <w:sz w:val="24"/>
          <w:szCs w:val="24"/>
          <w:u w:val="single"/>
        </w:rPr>
        <w:t>justifying the need for continued restraint.</w:t>
      </w:r>
      <w:r w:rsidRPr="007446CE">
        <w:rPr>
          <w:rFonts w:ascii="Times New Roman" w:eastAsia="Times New Roman" w:hAnsi="Times New Roman" w:cs="Times New Roman"/>
          <w:sz w:val="24"/>
          <w:szCs w:val="24"/>
          <w:u w:val="single"/>
        </w:rPr>
        <w:t xml:space="preserve"> </w:t>
      </w:r>
      <w:r w:rsidR="004116B9" w:rsidRPr="007446CE">
        <w:rPr>
          <w:rFonts w:ascii="Times New Roman" w:eastAsia="Times New Roman" w:hAnsi="Times New Roman" w:cs="Times New Roman"/>
          <w:sz w:val="24"/>
          <w:szCs w:val="24"/>
          <w:u w:val="single"/>
        </w:rPr>
        <w:t xml:space="preserve"> </w:t>
      </w:r>
    </w:p>
    <w:p w14:paraId="1A180E2E" w14:textId="77777777" w:rsidR="00873154" w:rsidRPr="004A5502" w:rsidRDefault="004A3D23" w:rsidP="004A3D23">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0814E6">
        <w:rPr>
          <w:rFonts w:ascii="Times New Roman" w:eastAsia="Times New Roman" w:hAnsi="Times New Roman" w:cs="Times New Roman"/>
          <w:sz w:val="24"/>
          <w:szCs w:val="24"/>
        </w:rPr>
        <w:t>(</w:t>
      </w:r>
      <w:r w:rsidR="002371DE" w:rsidRPr="002371DE">
        <w:rPr>
          <w:rFonts w:ascii="Times New Roman" w:eastAsia="Times New Roman" w:hAnsi="Times New Roman" w:cs="Times New Roman"/>
          <w:strike/>
          <w:sz w:val="24"/>
          <w:szCs w:val="24"/>
        </w:rPr>
        <w:t>c</w:t>
      </w:r>
      <w:r w:rsidR="002371DE" w:rsidRPr="002371DE">
        <w:rPr>
          <w:rFonts w:ascii="Times New Roman" w:eastAsia="Times New Roman" w:hAnsi="Times New Roman" w:cs="Times New Roman"/>
          <w:sz w:val="24"/>
          <w:szCs w:val="24"/>
          <w:u w:val="single"/>
        </w:rPr>
        <w:t>d</w:t>
      </w:r>
      <w:r w:rsidR="00873154" w:rsidRPr="004A5502">
        <w:rPr>
          <w:rFonts w:ascii="Times New Roman" w:eastAsia="Times New Roman" w:hAnsi="Times New Roman" w:cs="Times New Roman"/>
          <w:sz w:val="24"/>
          <w:szCs w:val="24"/>
        </w:rPr>
        <w:t>) Program staff shall review and consider any known medical or psychological limitations</w:t>
      </w:r>
      <w:r w:rsidR="00873154" w:rsidRPr="004A5502">
        <w:rPr>
          <w:rFonts w:ascii="Times New Roman" w:eastAsia="Times New Roman" w:hAnsi="Times New Roman" w:cs="Times New Roman"/>
          <w:sz w:val="24"/>
          <w:szCs w:val="24"/>
          <w:u w:val="single"/>
        </w:rPr>
        <w:t>,</w:t>
      </w:r>
      <w:r w:rsidR="00873154"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u w:val="single"/>
        </w:rPr>
        <w:t xml:space="preserve">known </w:t>
      </w:r>
      <w:r w:rsidR="00873154" w:rsidRPr="00873154">
        <w:rPr>
          <w:rFonts w:ascii="Times New Roman" w:eastAsia="Times New Roman" w:hAnsi="Times New Roman" w:cs="Times New Roman"/>
          <w:sz w:val="24"/>
          <w:szCs w:val="24"/>
          <w:u w:val="single"/>
        </w:rPr>
        <w:t>or suspected</w:t>
      </w:r>
      <w:r w:rsidR="00873154">
        <w:rPr>
          <w:rFonts w:ascii="Times New Roman" w:eastAsia="Times New Roman" w:hAnsi="Times New Roman" w:cs="Times New Roman"/>
          <w:sz w:val="24"/>
          <w:szCs w:val="24"/>
          <w:u w:val="single"/>
        </w:rPr>
        <w:t xml:space="preserve"> </w:t>
      </w:r>
      <w:r w:rsidR="00873154" w:rsidRPr="004A5502">
        <w:rPr>
          <w:rFonts w:ascii="Times New Roman" w:eastAsia="Times New Roman" w:hAnsi="Times New Roman" w:cs="Times New Roman"/>
          <w:sz w:val="24"/>
          <w:szCs w:val="24"/>
          <w:u w:val="single"/>
        </w:rPr>
        <w:t>trauma history</w:t>
      </w:r>
      <w:r w:rsidR="00873154" w:rsidRPr="004A5502">
        <w:rPr>
          <w:rFonts w:ascii="Times New Roman" w:eastAsia="Times New Roman" w:hAnsi="Times New Roman" w:cs="Times New Roman"/>
          <w:sz w:val="24"/>
          <w:szCs w:val="24"/>
        </w:rPr>
        <w:t xml:space="preserve">, and/or behavioral intervention plans regarding the use of physical restraint on an individual student. </w:t>
      </w:r>
    </w:p>
    <w:p w14:paraId="1A180E2F" w14:textId="77777777" w:rsidR="00873154" w:rsidRPr="004A5502" w:rsidRDefault="000814E6" w:rsidP="0087315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371DE" w:rsidRPr="002371DE">
        <w:rPr>
          <w:rFonts w:ascii="Times New Roman" w:eastAsia="Times New Roman" w:hAnsi="Times New Roman" w:cs="Times New Roman"/>
          <w:strike/>
          <w:sz w:val="24"/>
          <w:szCs w:val="24"/>
        </w:rPr>
        <w:t>d</w:t>
      </w:r>
      <w:r w:rsidRPr="002371DE">
        <w:rPr>
          <w:rFonts w:ascii="Times New Roman" w:eastAsia="Times New Roman" w:hAnsi="Times New Roman" w:cs="Times New Roman"/>
          <w:sz w:val="24"/>
          <w:szCs w:val="24"/>
          <w:u w:val="single"/>
        </w:rPr>
        <w:t>e</w:t>
      </w:r>
      <w:r w:rsidR="00873154" w:rsidRPr="004A5502">
        <w:rPr>
          <w:rFonts w:ascii="Times New Roman" w:eastAsia="Times New Roman" w:hAnsi="Times New Roman" w:cs="Times New Roman"/>
          <w:sz w:val="24"/>
          <w:szCs w:val="24"/>
        </w:rPr>
        <w:t xml:space="preserve">) </w:t>
      </w:r>
      <w:r w:rsidR="00873154" w:rsidRPr="00F735A6">
        <w:rPr>
          <w:rFonts w:ascii="Times New Roman" w:eastAsia="Times New Roman" w:hAnsi="Times New Roman" w:cs="Times New Roman"/>
          <w:strike/>
          <w:sz w:val="24"/>
          <w:szCs w:val="24"/>
        </w:rPr>
        <w:t>Following</w:t>
      </w:r>
      <w:r w:rsidR="00873154" w:rsidRPr="004A5502">
        <w:rPr>
          <w:rFonts w:ascii="Times New Roman" w:eastAsia="Times New Roman" w:hAnsi="Times New Roman" w:cs="Times New Roman"/>
          <w:sz w:val="24"/>
          <w:szCs w:val="24"/>
        </w:rPr>
        <w:t xml:space="preserve"> </w:t>
      </w:r>
      <w:r w:rsidR="00F735A6">
        <w:rPr>
          <w:rFonts w:ascii="Times New Roman" w:eastAsia="Times New Roman" w:hAnsi="Times New Roman" w:cs="Times New Roman"/>
          <w:sz w:val="24"/>
          <w:szCs w:val="24"/>
          <w:u w:val="single"/>
        </w:rPr>
        <w:t xml:space="preserve">After </w:t>
      </w:r>
      <w:r w:rsidR="00873154" w:rsidRPr="004A5502">
        <w:rPr>
          <w:rFonts w:ascii="Times New Roman" w:eastAsia="Times New Roman" w:hAnsi="Times New Roman" w:cs="Times New Roman"/>
          <w:sz w:val="24"/>
          <w:szCs w:val="24"/>
        </w:rPr>
        <w:t xml:space="preserve">the release of a student from a restraint, the </w:t>
      </w:r>
      <w:r w:rsidR="00873154" w:rsidRPr="004A5502">
        <w:rPr>
          <w:rFonts w:ascii="Times New Roman" w:eastAsia="Times New Roman" w:hAnsi="Times New Roman" w:cs="Times New Roman"/>
          <w:sz w:val="24"/>
          <w:szCs w:val="24"/>
          <w:u w:val="single"/>
        </w:rPr>
        <w:t xml:space="preserve">public education </w:t>
      </w:r>
      <w:r w:rsidR="00873154" w:rsidRPr="004A5502">
        <w:rPr>
          <w:rFonts w:ascii="Times New Roman" w:eastAsia="Times New Roman" w:hAnsi="Times New Roman" w:cs="Times New Roman"/>
          <w:sz w:val="24"/>
          <w:szCs w:val="24"/>
        </w:rPr>
        <w:t>program shall implement follow-up procedures. These procedures shall include reviewing the incident with the student to address the behavior that precipitated the restraint, reviewing the incident with the staff person(s) who administered the restraint to discuss whether proper restraint procedures were followed, and consideration of whether any follow-up is appropriate for students who witnessed the incident.</w:t>
      </w:r>
    </w:p>
    <w:p w14:paraId="1A180E30"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A5502">
        <w:rPr>
          <w:rFonts w:ascii="Times New Roman" w:eastAsia="Times New Roman" w:hAnsi="Times New Roman" w:cs="Times New Roman"/>
          <w:b/>
          <w:bCs/>
          <w:color w:val="000000"/>
          <w:sz w:val="24"/>
          <w:szCs w:val="24"/>
        </w:rPr>
        <w:t>46.06: Reporting Requirements</w:t>
      </w:r>
    </w:p>
    <w:p w14:paraId="1A180E31"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(1) </w:t>
      </w:r>
      <w:r w:rsidRPr="000E4E74">
        <w:rPr>
          <w:rFonts w:ascii="Times New Roman" w:eastAsia="Times New Roman" w:hAnsi="Times New Roman" w:cs="Times New Roman"/>
          <w:sz w:val="24"/>
          <w:szCs w:val="24"/>
        </w:rPr>
        <w:t xml:space="preserve">Circumstances under which a physical restraint must be reported. Program staff shall report the use of </w:t>
      </w:r>
      <w:r w:rsidR="00B817AF" w:rsidRPr="00B817AF">
        <w:rPr>
          <w:rFonts w:ascii="Times New Roman" w:eastAsia="Times New Roman" w:hAnsi="Times New Roman" w:cs="Times New Roman"/>
          <w:sz w:val="24"/>
          <w:szCs w:val="24"/>
          <w:u w:val="single"/>
        </w:rPr>
        <w:t>any</w:t>
      </w:r>
      <w:r w:rsidR="00B817AF">
        <w:rPr>
          <w:rFonts w:ascii="Times New Roman" w:eastAsia="Times New Roman" w:hAnsi="Times New Roman" w:cs="Times New Roman"/>
          <w:sz w:val="24"/>
          <w:szCs w:val="24"/>
        </w:rPr>
        <w:t xml:space="preserve"> </w:t>
      </w:r>
      <w:r w:rsidRPr="000E4E74">
        <w:rPr>
          <w:rFonts w:ascii="Times New Roman" w:eastAsia="Times New Roman" w:hAnsi="Times New Roman" w:cs="Times New Roman"/>
          <w:sz w:val="24"/>
          <w:szCs w:val="24"/>
        </w:rPr>
        <w:t xml:space="preserve">physical restraint </w:t>
      </w:r>
      <w:r w:rsidRPr="00B43222">
        <w:rPr>
          <w:rFonts w:ascii="Times New Roman" w:eastAsia="Times New Roman" w:hAnsi="Times New Roman" w:cs="Times New Roman"/>
          <w:sz w:val="24"/>
          <w:szCs w:val="24"/>
        </w:rPr>
        <w:t>as specified in 603 CMR 46.06(2)</w:t>
      </w:r>
      <w:r w:rsidR="00B43222" w:rsidRPr="00B43222">
        <w:rPr>
          <w:rFonts w:ascii="Times New Roman" w:eastAsia="Times New Roman" w:hAnsi="Times New Roman" w:cs="Times New Roman"/>
          <w:sz w:val="24"/>
          <w:szCs w:val="24"/>
        </w:rPr>
        <w:t xml:space="preserve">. </w:t>
      </w:r>
      <w:r w:rsidRPr="00B817AF">
        <w:rPr>
          <w:rFonts w:ascii="Times New Roman" w:eastAsia="Times New Roman" w:hAnsi="Times New Roman" w:cs="Times New Roman"/>
          <w:strike/>
          <w:sz w:val="24"/>
          <w:szCs w:val="24"/>
        </w:rPr>
        <w:t xml:space="preserve"> after administration of a physical</w:t>
      </w:r>
      <w:r w:rsidRPr="000E4E74">
        <w:rPr>
          <w:rFonts w:ascii="Times New Roman" w:eastAsia="Times New Roman" w:hAnsi="Times New Roman" w:cs="Times New Roman"/>
          <w:sz w:val="24"/>
          <w:szCs w:val="24"/>
        </w:rPr>
        <w:t xml:space="preserve"> </w:t>
      </w:r>
      <w:r w:rsidRPr="00B817AF">
        <w:rPr>
          <w:rFonts w:ascii="Times New Roman" w:eastAsia="Times New Roman" w:hAnsi="Times New Roman" w:cs="Times New Roman"/>
          <w:strike/>
          <w:sz w:val="24"/>
          <w:szCs w:val="24"/>
        </w:rPr>
        <w:t>restraint that</w:t>
      </w:r>
      <w:r w:rsidRPr="00F82240">
        <w:rPr>
          <w:rFonts w:ascii="Times New Roman" w:eastAsia="Times New Roman" w:hAnsi="Times New Roman" w:cs="Times New Roman"/>
          <w:strike/>
          <w:sz w:val="24"/>
          <w:szCs w:val="24"/>
        </w:rPr>
        <w:t xml:space="preserve"> results in any injury to a student or staff member, or any physical restraint of a duration longer than five minutes</w:t>
      </w:r>
      <w:r w:rsidR="002371DE" w:rsidRPr="000E4E74">
        <w:rPr>
          <w:rFonts w:ascii="Times New Roman" w:eastAsia="Times New Roman" w:hAnsi="Times New Roman" w:cs="Times New Roman"/>
          <w:sz w:val="24"/>
          <w:szCs w:val="24"/>
        </w:rPr>
        <w:t>.</w:t>
      </w:r>
    </w:p>
    <w:p w14:paraId="1A180E32"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(2) Informing </w:t>
      </w:r>
      <w:r w:rsidRPr="004A5502">
        <w:rPr>
          <w:rFonts w:ascii="Times New Roman" w:eastAsia="Times New Roman" w:hAnsi="Times New Roman" w:cs="Times New Roman"/>
          <w:sz w:val="24"/>
          <w:szCs w:val="24"/>
          <w:u w:val="single"/>
        </w:rPr>
        <w:t>the principal</w:t>
      </w:r>
      <w:r>
        <w:rPr>
          <w:rFonts w:ascii="Times New Roman" w:eastAsia="Times New Roman" w:hAnsi="Times New Roman" w:cs="Times New Roman"/>
          <w:sz w:val="24"/>
          <w:szCs w:val="24"/>
          <w:u w:val="single"/>
        </w:rPr>
        <w:t xml:space="preserve"> </w:t>
      </w:r>
      <w:r w:rsidR="00F82240" w:rsidRPr="004A5502">
        <w:rPr>
          <w:rFonts w:ascii="Times New Roman" w:eastAsia="Times New Roman" w:hAnsi="Times New Roman" w:cs="Times New Roman"/>
          <w:strike/>
          <w:sz w:val="24"/>
          <w:szCs w:val="24"/>
        </w:rPr>
        <w:t>school</w:t>
      </w:r>
      <w:r w:rsidR="00F82240"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administration</w:t>
      </w:r>
      <w:r w:rsidRPr="004A5502">
        <w:rPr>
          <w:rFonts w:ascii="Times New Roman" w:eastAsia="Times New Roman" w:hAnsi="Times New Roman" w:cs="Times New Roman"/>
          <w:sz w:val="24"/>
          <w:szCs w:val="24"/>
        </w:rPr>
        <w:t xml:space="preserve">. The program staff member who administered the restraint shall verbally inform the </w:t>
      </w:r>
      <w:r w:rsidRPr="004A5502">
        <w:rPr>
          <w:rFonts w:ascii="Times New Roman" w:eastAsia="Times New Roman" w:hAnsi="Times New Roman" w:cs="Times New Roman"/>
          <w:sz w:val="24"/>
          <w:szCs w:val="24"/>
          <w:u w:val="single"/>
        </w:rPr>
        <w:t>principal</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program administration</w:t>
      </w:r>
      <w:r w:rsidRPr="004A5502">
        <w:rPr>
          <w:rFonts w:ascii="Times New Roman" w:eastAsia="Times New Roman" w:hAnsi="Times New Roman" w:cs="Times New Roman"/>
          <w:sz w:val="24"/>
          <w:szCs w:val="24"/>
        </w:rPr>
        <w:t xml:space="preserve"> of the restraint as soon as possible, and by written report no later than the next school working day. The written report shall be provided to the principal </w:t>
      </w:r>
      <w:r w:rsidRPr="004A5502">
        <w:rPr>
          <w:rFonts w:ascii="Times New Roman" w:eastAsia="Times New Roman" w:hAnsi="Times New Roman" w:cs="Times New Roman"/>
          <w:sz w:val="24"/>
          <w:szCs w:val="24"/>
          <w:u w:val="single"/>
        </w:rPr>
        <w:t>for review of the use of the restraint.</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or director of the program</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trike/>
          <w:sz w:val="24"/>
          <w:szCs w:val="24"/>
        </w:rPr>
        <w:t xml:space="preserve">or his/her designee, except that </w:t>
      </w:r>
      <w:r w:rsidRPr="004A5502">
        <w:rPr>
          <w:rFonts w:ascii="Times New Roman" w:eastAsia="Times New Roman" w:hAnsi="Times New Roman" w:cs="Times New Roman"/>
          <w:sz w:val="24"/>
          <w:szCs w:val="24"/>
          <w:u w:val="single"/>
        </w:rPr>
        <w:t xml:space="preserve">If the principal has administered the restraint, the principal shall prepare the report and submit it to an individual or team designated by the superintendent or board of trustees for review.  </w:t>
      </w:r>
      <w:r w:rsidRPr="004A5502">
        <w:rPr>
          <w:rFonts w:ascii="Times New Roman" w:eastAsia="Times New Roman" w:hAnsi="Times New Roman" w:cs="Times New Roman"/>
          <w:strike/>
          <w:sz w:val="24"/>
          <w:szCs w:val="24"/>
        </w:rPr>
        <w:t>the principal or director shall prepare the report if the principal or director has administered the restraint.</w:t>
      </w:r>
      <w:r w:rsidRPr="004A5502">
        <w:rPr>
          <w:rFonts w:ascii="Times New Roman" w:eastAsia="Times New Roman" w:hAnsi="Times New Roman" w:cs="Times New Roman"/>
          <w:sz w:val="24"/>
          <w:szCs w:val="24"/>
        </w:rPr>
        <w:t xml:space="preserve"> The principal </w:t>
      </w:r>
      <w:r w:rsidRPr="004A5502">
        <w:rPr>
          <w:rFonts w:ascii="Times New Roman" w:eastAsia="Times New Roman" w:hAnsi="Times New Roman" w:cs="Times New Roman"/>
          <w:strike/>
          <w:sz w:val="24"/>
          <w:szCs w:val="24"/>
        </w:rPr>
        <w:t>or director or his/her designee</w:t>
      </w:r>
      <w:r w:rsidRPr="004A5502">
        <w:rPr>
          <w:rFonts w:ascii="Times New Roman" w:eastAsia="Times New Roman" w:hAnsi="Times New Roman" w:cs="Times New Roman"/>
          <w:sz w:val="24"/>
          <w:szCs w:val="24"/>
        </w:rPr>
        <w:t xml:space="preserve"> shall maintain an on-going record of all reported instances of physical restraint, which shall be made available for review by the Department </w:t>
      </w:r>
      <w:r w:rsidR="00583934" w:rsidRPr="00F735A6">
        <w:rPr>
          <w:rFonts w:ascii="Times New Roman" w:eastAsia="Times New Roman" w:hAnsi="Times New Roman" w:cs="Times New Roman"/>
          <w:sz w:val="24"/>
          <w:szCs w:val="24"/>
        </w:rPr>
        <w:t>or</w:t>
      </w:r>
      <w:r w:rsidR="00316AF6" w:rsidRPr="00F735A6">
        <w:rPr>
          <w:rFonts w:ascii="Times New Roman" w:eastAsia="Times New Roman" w:hAnsi="Times New Roman" w:cs="Times New Roman"/>
          <w:sz w:val="24"/>
          <w:szCs w:val="24"/>
        </w:rPr>
        <w:t xml:space="preserve"> the student’s parent</w:t>
      </w:r>
      <w:r w:rsidR="00316AF6">
        <w:rPr>
          <w:rFonts w:ascii="Times New Roman" w:eastAsia="Times New Roman" w:hAnsi="Times New Roman" w:cs="Times New Roman"/>
          <w:color w:val="FF0000"/>
          <w:sz w:val="24"/>
          <w:szCs w:val="24"/>
        </w:rPr>
        <w:t xml:space="preserve"> </w:t>
      </w:r>
      <w:r w:rsidRPr="004A5502">
        <w:rPr>
          <w:rFonts w:ascii="Times New Roman" w:eastAsia="Times New Roman" w:hAnsi="Times New Roman" w:cs="Times New Roman"/>
          <w:strike/>
          <w:sz w:val="24"/>
          <w:szCs w:val="24"/>
        </w:rPr>
        <w:t xml:space="preserve">of Elementary and Secondary </w:t>
      </w:r>
      <w:r w:rsidRPr="00772C1F">
        <w:rPr>
          <w:rFonts w:ascii="Times New Roman" w:eastAsia="Times New Roman" w:hAnsi="Times New Roman" w:cs="Times New Roman"/>
          <w:strike/>
          <w:sz w:val="24"/>
          <w:szCs w:val="24"/>
        </w:rPr>
        <w:t>Education</w:t>
      </w:r>
      <w:r w:rsidRPr="008C3262">
        <w:rPr>
          <w:rFonts w:ascii="Times New Roman" w:eastAsia="Times New Roman" w:hAnsi="Times New Roman" w:cs="Times New Roman"/>
          <w:sz w:val="24"/>
          <w:szCs w:val="24"/>
        </w:rPr>
        <w:t>,</w:t>
      </w:r>
      <w:r w:rsidRPr="004A5502">
        <w:rPr>
          <w:rFonts w:ascii="Times New Roman" w:eastAsia="Times New Roman" w:hAnsi="Times New Roman" w:cs="Times New Roman"/>
          <w:sz w:val="24"/>
          <w:szCs w:val="24"/>
        </w:rPr>
        <w:t xml:space="preserve"> upon request.</w:t>
      </w:r>
    </w:p>
    <w:p w14:paraId="1A180E33" w14:textId="77777777" w:rsidR="00873154" w:rsidRDefault="00873154" w:rsidP="00873154">
      <w:pPr>
        <w:spacing w:before="100" w:beforeAutospacing="1" w:after="100" w:afterAutospacing="1" w:line="240" w:lineRule="auto"/>
        <w:rPr>
          <w:rFonts w:ascii="Times New Roman" w:eastAsia="Times New Roman" w:hAnsi="Times New Roman" w:cs="Times New Roman"/>
          <w:sz w:val="24"/>
          <w:szCs w:val="24"/>
          <w:u w:val="single"/>
        </w:rPr>
      </w:pPr>
      <w:r w:rsidRPr="004A5502">
        <w:rPr>
          <w:rFonts w:ascii="Times New Roman" w:eastAsia="Times New Roman" w:hAnsi="Times New Roman" w:cs="Times New Roman"/>
          <w:sz w:val="24"/>
          <w:szCs w:val="24"/>
        </w:rPr>
        <w:t xml:space="preserve">(3) Informing parents. </w:t>
      </w:r>
      <w:r w:rsidRPr="001D30E2">
        <w:rPr>
          <w:rFonts w:ascii="Times New Roman" w:eastAsia="Times New Roman" w:hAnsi="Times New Roman" w:cs="Times New Roman"/>
          <w:sz w:val="24"/>
          <w:szCs w:val="24"/>
        </w:rPr>
        <w:t xml:space="preserve">The principal </w:t>
      </w:r>
      <w:r w:rsidRPr="001D30E2">
        <w:rPr>
          <w:rFonts w:ascii="Times New Roman" w:eastAsia="Times New Roman" w:hAnsi="Times New Roman" w:cs="Times New Roman"/>
          <w:strike/>
          <w:sz w:val="24"/>
          <w:szCs w:val="24"/>
        </w:rPr>
        <w:t>or director of the program or his/her designee</w:t>
      </w:r>
      <w:r w:rsidRPr="001D30E2">
        <w:rPr>
          <w:rFonts w:ascii="Times New Roman" w:eastAsia="Times New Roman" w:hAnsi="Times New Roman" w:cs="Times New Roman"/>
          <w:sz w:val="24"/>
          <w:szCs w:val="24"/>
        </w:rPr>
        <w:t xml:space="preserve"> shall </w:t>
      </w:r>
      <w:r w:rsidR="00875214" w:rsidRPr="002371DE">
        <w:rPr>
          <w:rFonts w:ascii="Times New Roman" w:eastAsia="Times New Roman" w:hAnsi="Times New Roman" w:cs="Times New Roman"/>
          <w:sz w:val="24"/>
          <w:szCs w:val="24"/>
          <w:u w:val="single"/>
        </w:rPr>
        <w:t>make reasonable efforts</w:t>
      </w:r>
      <w:r w:rsidR="00875214" w:rsidRPr="001D30E2">
        <w:rPr>
          <w:rFonts w:ascii="Times New Roman" w:eastAsia="Times New Roman" w:hAnsi="Times New Roman" w:cs="Times New Roman"/>
          <w:sz w:val="24"/>
          <w:szCs w:val="24"/>
        </w:rPr>
        <w:t xml:space="preserve"> to </w:t>
      </w:r>
      <w:r w:rsidR="00FF6A09">
        <w:rPr>
          <w:rFonts w:ascii="Times New Roman" w:eastAsia="Times New Roman" w:hAnsi="Times New Roman" w:cs="Times New Roman"/>
          <w:sz w:val="24"/>
          <w:szCs w:val="24"/>
        </w:rPr>
        <w:t xml:space="preserve">verbally inform </w:t>
      </w:r>
      <w:r w:rsidR="00875214" w:rsidRPr="001D30E2">
        <w:rPr>
          <w:rFonts w:ascii="Times New Roman" w:eastAsia="Times New Roman" w:hAnsi="Times New Roman" w:cs="Times New Roman"/>
          <w:sz w:val="24"/>
          <w:szCs w:val="24"/>
        </w:rPr>
        <w:t xml:space="preserve">the </w:t>
      </w:r>
      <w:r w:rsidRPr="001D30E2">
        <w:rPr>
          <w:rFonts w:ascii="Times New Roman" w:eastAsia="Times New Roman" w:hAnsi="Times New Roman" w:cs="Times New Roman"/>
          <w:sz w:val="24"/>
          <w:szCs w:val="24"/>
        </w:rPr>
        <w:t>student's parent</w:t>
      </w:r>
      <w:r w:rsidR="00FF6A09" w:rsidRPr="00FF6A09">
        <w:rPr>
          <w:rFonts w:ascii="Times New Roman" w:eastAsia="Times New Roman" w:hAnsi="Times New Roman" w:cs="Times New Roman"/>
          <w:strike/>
          <w:sz w:val="24"/>
          <w:szCs w:val="24"/>
        </w:rPr>
        <w:t>s</w:t>
      </w:r>
      <w:r w:rsidR="00FF6A09">
        <w:rPr>
          <w:rFonts w:ascii="Times New Roman" w:eastAsia="Times New Roman" w:hAnsi="Times New Roman" w:cs="Times New Roman"/>
          <w:sz w:val="24"/>
          <w:szCs w:val="24"/>
        </w:rPr>
        <w:t xml:space="preserve"> </w:t>
      </w:r>
      <w:r w:rsidR="00FF6A09" w:rsidRPr="00FF6A09">
        <w:rPr>
          <w:rFonts w:ascii="Times New Roman" w:eastAsia="Times New Roman" w:hAnsi="Times New Roman" w:cs="Times New Roman"/>
          <w:strike/>
          <w:sz w:val="24"/>
          <w:szCs w:val="24"/>
        </w:rPr>
        <w:t>or guardian</w:t>
      </w:r>
      <w:r w:rsidRPr="001D30E2">
        <w:rPr>
          <w:rFonts w:ascii="Times New Roman" w:eastAsia="Times New Roman" w:hAnsi="Times New Roman" w:cs="Times New Roman"/>
          <w:sz w:val="24"/>
          <w:szCs w:val="24"/>
        </w:rPr>
        <w:t xml:space="preserve"> of the restraint </w:t>
      </w:r>
      <w:r w:rsidR="00FF6A09" w:rsidRPr="00FF6A09">
        <w:rPr>
          <w:rFonts w:ascii="Times New Roman" w:eastAsia="Times New Roman" w:hAnsi="Times New Roman" w:cs="Times New Roman"/>
          <w:strike/>
          <w:sz w:val="24"/>
          <w:szCs w:val="24"/>
        </w:rPr>
        <w:t>as soon as possible</w:t>
      </w:r>
      <w:r w:rsidR="00FF6A09">
        <w:rPr>
          <w:rFonts w:ascii="Times New Roman" w:eastAsia="Times New Roman" w:hAnsi="Times New Roman" w:cs="Times New Roman"/>
          <w:sz w:val="24"/>
          <w:szCs w:val="24"/>
        </w:rPr>
        <w:t xml:space="preserve"> </w:t>
      </w:r>
      <w:r w:rsidR="00875214" w:rsidRPr="004116B9">
        <w:rPr>
          <w:rFonts w:ascii="Times New Roman" w:eastAsia="Times New Roman" w:hAnsi="Times New Roman" w:cs="Times New Roman"/>
          <w:sz w:val="24"/>
          <w:szCs w:val="24"/>
          <w:u w:val="single"/>
        </w:rPr>
        <w:t xml:space="preserve">within </w:t>
      </w:r>
      <w:r w:rsidRPr="001D30E2">
        <w:rPr>
          <w:rFonts w:ascii="Times New Roman" w:eastAsia="Times New Roman" w:hAnsi="Times New Roman" w:cs="Times New Roman"/>
          <w:sz w:val="24"/>
          <w:szCs w:val="24"/>
          <w:u w:val="single"/>
        </w:rPr>
        <w:t xml:space="preserve">24 hours </w:t>
      </w:r>
      <w:r w:rsidR="00875214" w:rsidRPr="001D30E2">
        <w:rPr>
          <w:rFonts w:ascii="Times New Roman" w:eastAsia="Times New Roman" w:hAnsi="Times New Roman" w:cs="Times New Roman"/>
          <w:sz w:val="24"/>
          <w:szCs w:val="24"/>
          <w:u w:val="single"/>
        </w:rPr>
        <w:t>of</w:t>
      </w:r>
      <w:r w:rsidRPr="001D30E2">
        <w:rPr>
          <w:rFonts w:ascii="Times New Roman" w:eastAsia="Times New Roman" w:hAnsi="Times New Roman" w:cs="Times New Roman"/>
          <w:sz w:val="24"/>
          <w:szCs w:val="24"/>
          <w:u w:val="single"/>
        </w:rPr>
        <w:t xml:space="preserve"> the event</w:t>
      </w:r>
      <w:r w:rsidRPr="001D30E2">
        <w:rPr>
          <w:rFonts w:ascii="Times New Roman" w:eastAsia="Times New Roman" w:hAnsi="Times New Roman" w:cs="Times New Roman"/>
          <w:sz w:val="24"/>
          <w:szCs w:val="24"/>
        </w:rPr>
        <w:t xml:space="preserve">, and </w:t>
      </w:r>
      <w:r w:rsidR="009B6885">
        <w:rPr>
          <w:rFonts w:ascii="Times New Roman" w:eastAsia="Times New Roman" w:hAnsi="Times New Roman" w:cs="Times New Roman"/>
          <w:sz w:val="24"/>
          <w:szCs w:val="24"/>
          <w:u w:val="single"/>
        </w:rPr>
        <w:t>shall</w:t>
      </w:r>
      <w:r w:rsidR="00FF6A09" w:rsidRPr="00FF6A09">
        <w:rPr>
          <w:rFonts w:ascii="Times New Roman" w:eastAsia="Times New Roman" w:hAnsi="Times New Roman" w:cs="Times New Roman"/>
          <w:sz w:val="24"/>
          <w:szCs w:val="24"/>
          <w:u w:val="single"/>
        </w:rPr>
        <w:t xml:space="preserve"> notify the parent</w:t>
      </w:r>
      <w:r w:rsidR="00FF6A09">
        <w:rPr>
          <w:rFonts w:ascii="Times New Roman" w:eastAsia="Times New Roman" w:hAnsi="Times New Roman" w:cs="Times New Roman"/>
          <w:sz w:val="24"/>
          <w:szCs w:val="24"/>
        </w:rPr>
        <w:t xml:space="preserve"> </w:t>
      </w:r>
      <w:r w:rsidR="00FF6A09" w:rsidRPr="004116B9">
        <w:rPr>
          <w:rFonts w:ascii="Times New Roman" w:eastAsia="Times New Roman" w:hAnsi="Times New Roman" w:cs="Times New Roman"/>
          <w:sz w:val="24"/>
          <w:szCs w:val="24"/>
        </w:rPr>
        <w:t xml:space="preserve">by written report </w:t>
      </w:r>
      <w:r w:rsidR="004116B9" w:rsidRPr="004116B9">
        <w:rPr>
          <w:rFonts w:ascii="Times New Roman" w:eastAsia="Times New Roman" w:hAnsi="Times New Roman" w:cs="Times New Roman"/>
          <w:sz w:val="24"/>
          <w:szCs w:val="24"/>
          <w:u w:val="single"/>
        </w:rPr>
        <w:t>sent</w:t>
      </w:r>
      <w:r w:rsidR="004116B9">
        <w:rPr>
          <w:rFonts w:ascii="Times New Roman" w:eastAsia="Times New Roman" w:hAnsi="Times New Roman" w:cs="Times New Roman"/>
          <w:strike/>
          <w:sz w:val="24"/>
          <w:szCs w:val="24"/>
        </w:rPr>
        <w:t xml:space="preserve"> </w:t>
      </w:r>
      <w:r w:rsidR="00BF4048" w:rsidRPr="00BF4048">
        <w:rPr>
          <w:rFonts w:ascii="Times New Roman" w:eastAsia="Times New Roman" w:hAnsi="Times New Roman" w:cs="Times New Roman"/>
          <w:strike/>
          <w:sz w:val="24"/>
          <w:szCs w:val="24"/>
        </w:rPr>
        <w:t>postmarked no later than three school working days following the use of restraint</w:t>
      </w:r>
      <w:r w:rsidR="00FF6A09">
        <w:rPr>
          <w:rFonts w:ascii="Times New Roman" w:eastAsia="Times New Roman" w:hAnsi="Times New Roman" w:cs="Times New Roman"/>
          <w:sz w:val="24"/>
          <w:szCs w:val="24"/>
        </w:rPr>
        <w:t xml:space="preserve"> </w:t>
      </w:r>
      <w:r w:rsidR="004116B9" w:rsidRPr="004116B9">
        <w:rPr>
          <w:rFonts w:ascii="Times New Roman" w:eastAsia="Times New Roman" w:hAnsi="Times New Roman" w:cs="Times New Roman"/>
          <w:sz w:val="24"/>
          <w:szCs w:val="24"/>
          <w:u w:val="single"/>
        </w:rPr>
        <w:t xml:space="preserve">either </w:t>
      </w:r>
      <w:r w:rsidR="009B6885">
        <w:rPr>
          <w:rFonts w:ascii="Times New Roman" w:eastAsia="Times New Roman" w:hAnsi="Times New Roman" w:cs="Times New Roman"/>
          <w:sz w:val="24"/>
          <w:szCs w:val="24"/>
          <w:u w:val="single"/>
        </w:rPr>
        <w:t xml:space="preserve">within three school working days of the restraint </w:t>
      </w:r>
      <w:r w:rsidR="004116B9">
        <w:rPr>
          <w:rFonts w:ascii="Times New Roman" w:eastAsia="Times New Roman" w:hAnsi="Times New Roman" w:cs="Times New Roman"/>
          <w:sz w:val="24"/>
          <w:szCs w:val="24"/>
          <w:u w:val="single"/>
        </w:rPr>
        <w:t xml:space="preserve">to </w:t>
      </w:r>
      <w:r w:rsidR="00FF6A09">
        <w:rPr>
          <w:rFonts w:ascii="Times New Roman" w:eastAsia="Times New Roman" w:hAnsi="Times New Roman" w:cs="Times New Roman"/>
          <w:sz w:val="24"/>
          <w:szCs w:val="24"/>
          <w:u w:val="single"/>
        </w:rPr>
        <w:t xml:space="preserve">an </w:t>
      </w:r>
      <w:r w:rsidR="004116B9">
        <w:rPr>
          <w:rFonts w:ascii="Times New Roman" w:eastAsia="Times New Roman" w:hAnsi="Times New Roman" w:cs="Times New Roman"/>
          <w:sz w:val="24"/>
          <w:szCs w:val="24"/>
          <w:u w:val="single"/>
        </w:rPr>
        <w:t xml:space="preserve">email </w:t>
      </w:r>
      <w:r w:rsidR="00FF6A09" w:rsidRPr="001D30E2">
        <w:rPr>
          <w:rFonts w:ascii="Times New Roman" w:eastAsia="Times New Roman" w:hAnsi="Times New Roman" w:cs="Times New Roman"/>
          <w:sz w:val="24"/>
          <w:szCs w:val="24"/>
          <w:u w:val="single"/>
        </w:rPr>
        <w:t xml:space="preserve">address provided by the parent for </w:t>
      </w:r>
      <w:r w:rsidR="009B6885">
        <w:rPr>
          <w:rFonts w:ascii="Times New Roman" w:eastAsia="Times New Roman" w:hAnsi="Times New Roman" w:cs="Times New Roman"/>
          <w:sz w:val="24"/>
          <w:szCs w:val="24"/>
          <w:u w:val="single"/>
        </w:rPr>
        <w:t xml:space="preserve">communications </w:t>
      </w:r>
      <w:r w:rsidR="00FF6A09" w:rsidRPr="001D30E2">
        <w:rPr>
          <w:rFonts w:ascii="Times New Roman" w:eastAsia="Times New Roman" w:hAnsi="Times New Roman" w:cs="Times New Roman"/>
          <w:sz w:val="24"/>
          <w:szCs w:val="24"/>
          <w:u w:val="single"/>
        </w:rPr>
        <w:t>about the student</w:t>
      </w:r>
      <w:r w:rsidR="00FF6A09">
        <w:rPr>
          <w:rFonts w:ascii="Times New Roman" w:eastAsia="Times New Roman" w:hAnsi="Times New Roman" w:cs="Times New Roman"/>
          <w:sz w:val="24"/>
          <w:szCs w:val="24"/>
          <w:u w:val="single"/>
        </w:rPr>
        <w:t xml:space="preserve">, </w:t>
      </w:r>
      <w:r w:rsidR="00FF6A09" w:rsidRPr="001D30E2">
        <w:rPr>
          <w:rFonts w:ascii="Times New Roman" w:eastAsia="Times New Roman" w:hAnsi="Times New Roman" w:cs="Times New Roman"/>
          <w:sz w:val="24"/>
          <w:szCs w:val="24"/>
          <w:u w:val="single"/>
        </w:rPr>
        <w:t xml:space="preserve">or by regular mail </w:t>
      </w:r>
      <w:r w:rsidR="00FF6A09" w:rsidRPr="004116B9">
        <w:rPr>
          <w:rFonts w:ascii="Times New Roman" w:eastAsia="Times New Roman" w:hAnsi="Times New Roman" w:cs="Times New Roman"/>
          <w:sz w:val="24"/>
          <w:szCs w:val="24"/>
        </w:rPr>
        <w:t xml:space="preserve">postmarked </w:t>
      </w:r>
      <w:r w:rsidR="004116B9">
        <w:rPr>
          <w:rFonts w:ascii="Times New Roman" w:eastAsia="Times New Roman" w:hAnsi="Times New Roman" w:cs="Times New Roman"/>
          <w:sz w:val="24"/>
          <w:szCs w:val="24"/>
        </w:rPr>
        <w:t>no later than</w:t>
      </w:r>
      <w:r w:rsidR="00FF6A09" w:rsidRPr="004116B9">
        <w:rPr>
          <w:rFonts w:ascii="Times New Roman" w:eastAsia="Times New Roman" w:hAnsi="Times New Roman" w:cs="Times New Roman"/>
          <w:sz w:val="24"/>
          <w:szCs w:val="24"/>
        </w:rPr>
        <w:t xml:space="preserve"> three school working day</w:t>
      </w:r>
      <w:r w:rsidR="004116B9" w:rsidRPr="004116B9">
        <w:rPr>
          <w:rFonts w:ascii="Times New Roman" w:eastAsia="Times New Roman" w:hAnsi="Times New Roman" w:cs="Times New Roman"/>
          <w:sz w:val="24"/>
          <w:szCs w:val="24"/>
        </w:rPr>
        <w:t>s</w:t>
      </w:r>
      <w:r w:rsidR="004116B9">
        <w:rPr>
          <w:rFonts w:ascii="Times New Roman" w:eastAsia="Times New Roman" w:hAnsi="Times New Roman" w:cs="Times New Roman"/>
          <w:sz w:val="24"/>
          <w:szCs w:val="24"/>
        </w:rPr>
        <w:t xml:space="preserve"> </w:t>
      </w:r>
      <w:r w:rsidR="001A32B9" w:rsidRPr="001A32B9">
        <w:rPr>
          <w:rFonts w:ascii="Times New Roman" w:eastAsia="Times New Roman" w:hAnsi="Times New Roman" w:cs="Times New Roman"/>
          <w:strike/>
          <w:sz w:val="24"/>
          <w:szCs w:val="24"/>
        </w:rPr>
        <w:t>following</w:t>
      </w:r>
      <w:r w:rsidR="001A32B9">
        <w:rPr>
          <w:rFonts w:ascii="Times New Roman" w:eastAsia="Times New Roman" w:hAnsi="Times New Roman" w:cs="Times New Roman"/>
          <w:sz w:val="24"/>
          <w:szCs w:val="24"/>
        </w:rPr>
        <w:t xml:space="preserve"> </w:t>
      </w:r>
      <w:r w:rsidR="001A32B9" w:rsidRPr="001A32B9">
        <w:rPr>
          <w:rFonts w:ascii="Times New Roman" w:eastAsia="Times New Roman" w:hAnsi="Times New Roman" w:cs="Times New Roman"/>
          <w:sz w:val="24"/>
          <w:szCs w:val="24"/>
          <w:u w:val="single"/>
        </w:rPr>
        <w:t>of</w:t>
      </w:r>
      <w:r w:rsidR="001A32B9">
        <w:rPr>
          <w:rFonts w:ascii="Times New Roman" w:eastAsia="Times New Roman" w:hAnsi="Times New Roman" w:cs="Times New Roman"/>
          <w:sz w:val="24"/>
          <w:szCs w:val="24"/>
        </w:rPr>
        <w:t xml:space="preserve"> the restraint</w:t>
      </w:r>
      <w:r w:rsidR="00FF6A09" w:rsidRPr="001D30E2">
        <w:rPr>
          <w:rFonts w:ascii="Times New Roman" w:eastAsia="Times New Roman" w:hAnsi="Times New Roman" w:cs="Times New Roman"/>
          <w:sz w:val="24"/>
          <w:szCs w:val="24"/>
          <w:u w:val="single"/>
        </w:rPr>
        <w:t>.</w:t>
      </w:r>
      <w:r w:rsidR="00FF6A09" w:rsidRPr="004A5502">
        <w:rPr>
          <w:rFonts w:ascii="Times New Roman" w:eastAsia="Times New Roman" w:hAnsi="Times New Roman" w:cs="Times New Roman"/>
          <w:sz w:val="24"/>
          <w:szCs w:val="24"/>
          <w:u w:val="single"/>
        </w:rPr>
        <w:t xml:space="preserve"> </w:t>
      </w:r>
      <w:r w:rsidRPr="001D30E2">
        <w:rPr>
          <w:rFonts w:ascii="Times New Roman" w:eastAsia="Times New Roman" w:hAnsi="Times New Roman" w:cs="Times New Roman"/>
          <w:sz w:val="24"/>
          <w:szCs w:val="24"/>
          <w:u w:val="single"/>
        </w:rPr>
        <w:t>If the</w:t>
      </w:r>
      <w:r w:rsidRPr="001D30E2">
        <w:rPr>
          <w:rFonts w:ascii="Times New Roman" w:eastAsia="Times New Roman" w:hAnsi="Times New Roman" w:cs="Times New Roman"/>
          <w:sz w:val="24"/>
          <w:szCs w:val="24"/>
        </w:rPr>
        <w:t xml:space="preserve"> </w:t>
      </w:r>
      <w:r w:rsidRPr="001D30E2">
        <w:rPr>
          <w:rFonts w:ascii="Times New Roman" w:eastAsia="Times New Roman" w:hAnsi="Times New Roman" w:cs="Times New Roman"/>
          <w:strike/>
          <w:sz w:val="24"/>
          <w:szCs w:val="24"/>
        </w:rPr>
        <w:t>school or</w:t>
      </w:r>
      <w:r w:rsidRPr="001D30E2">
        <w:rPr>
          <w:rFonts w:ascii="Times New Roman" w:eastAsia="Times New Roman" w:hAnsi="Times New Roman" w:cs="Times New Roman"/>
          <w:sz w:val="24"/>
          <w:szCs w:val="24"/>
        </w:rPr>
        <w:t xml:space="preserve"> program customarily provides a parent </w:t>
      </w:r>
      <w:r w:rsidRPr="001A32B9">
        <w:rPr>
          <w:rFonts w:ascii="Times New Roman" w:eastAsia="Times New Roman" w:hAnsi="Times New Roman" w:cs="Times New Roman"/>
          <w:strike/>
          <w:sz w:val="24"/>
          <w:szCs w:val="24"/>
        </w:rPr>
        <w:t>or guardian</w:t>
      </w:r>
      <w:r w:rsidRPr="001D30E2">
        <w:rPr>
          <w:rFonts w:ascii="Times New Roman" w:eastAsia="Times New Roman" w:hAnsi="Times New Roman" w:cs="Times New Roman"/>
          <w:sz w:val="24"/>
          <w:szCs w:val="24"/>
        </w:rPr>
        <w:t xml:space="preserve"> of a student with report cards and other necessary school-related information in a language other than English, the written</w:t>
      </w:r>
      <w:r w:rsidRPr="004A5502">
        <w:rPr>
          <w:rFonts w:ascii="Times New Roman" w:eastAsia="Times New Roman" w:hAnsi="Times New Roman" w:cs="Times New Roman"/>
          <w:sz w:val="24"/>
          <w:szCs w:val="24"/>
        </w:rPr>
        <w:t xml:space="preserve"> restraint report shall be provided to the parent </w:t>
      </w:r>
      <w:r w:rsidRPr="00F735A6">
        <w:rPr>
          <w:rFonts w:ascii="Times New Roman" w:eastAsia="Times New Roman" w:hAnsi="Times New Roman" w:cs="Times New Roman"/>
          <w:strike/>
          <w:sz w:val="24"/>
          <w:szCs w:val="24"/>
        </w:rPr>
        <w:t>or guardian</w:t>
      </w:r>
      <w:r w:rsidRPr="004A5502">
        <w:rPr>
          <w:rFonts w:ascii="Times New Roman" w:eastAsia="Times New Roman" w:hAnsi="Times New Roman" w:cs="Times New Roman"/>
          <w:sz w:val="24"/>
          <w:szCs w:val="24"/>
        </w:rPr>
        <w:t xml:space="preserve"> in that language. </w:t>
      </w:r>
      <w:r w:rsidRPr="00873154">
        <w:rPr>
          <w:rFonts w:ascii="Times New Roman" w:eastAsia="Times New Roman" w:hAnsi="Times New Roman" w:cs="Times New Roman"/>
          <w:sz w:val="24"/>
          <w:szCs w:val="24"/>
          <w:u w:val="single"/>
        </w:rPr>
        <w:t>The principal shall provide the student and the parent an opportunity to comment orally and in writing on the use of the restraint and on information in the written report.</w:t>
      </w:r>
    </w:p>
    <w:p w14:paraId="1A180E34" w14:textId="77777777" w:rsidR="00873154" w:rsidRPr="004A5502" w:rsidRDefault="00FF6A09"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 </w:t>
      </w:r>
      <w:r w:rsidR="00873154" w:rsidRPr="004A5502">
        <w:rPr>
          <w:rFonts w:ascii="Times New Roman" w:eastAsia="Times New Roman" w:hAnsi="Times New Roman" w:cs="Times New Roman"/>
          <w:sz w:val="24"/>
          <w:szCs w:val="24"/>
        </w:rPr>
        <w:t xml:space="preserve">(4) Contents of report. The written report required by 603 CMR 46.06(2) and (3) shall include: </w:t>
      </w:r>
    </w:p>
    <w:p w14:paraId="1A180E35"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(a) The </w:t>
      </w:r>
      <w:r w:rsidRPr="00873154">
        <w:rPr>
          <w:rFonts w:ascii="Times New Roman" w:eastAsia="Times New Roman" w:hAnsi="Times New Roman" w:cs="Times New Roman"/>
          <w:sz w:val="24"/>
          <w:szCs w:val="24"/>
          <w:u w:val="single"/>
        </w:rPr>
        <w:t>name of the student; the</w:t>
      </w:r>
      <w:r w:rsidRPr="004A5502">
        <w:rPr>
          <w:rFonts w:ascii="Times New Roman" w:eastAsia="Times New Roman" w:hAnsi="Times New Roman" w:cs="Times New Roman"/>
          <w:sz w:val="24"/>
          <w:szCs w:val="24"/>
          <w:u w:val="single"/>
        </w:rPr>
        <w:t xml:space="preserve"> </w:t>
      </w:r>
      <w:r w:rsidRPr="004A5502">
        <w:rPr>
          <w:rFonts w:ascii="Times New Roman" w:eastAsia="Times New Roman" w:hAnsi="Times New Roman" w:cs="Times New Roman"/>
          <w:sz w:val="24"/>
          <w:szCs w:val="24"/>
        </w:rPr>
        <w:t xml:space="preserve">names and job titles of the staff who administered the restraint, and observers, if any; the date of the restraint; the time the restraint began and ended; </w:t>
      </w:r>
      <w:r w:rsidRPr="001331A8">
        <w:rPr>
          <w:rFonts w:ascii="Times New Roman" w:eastAsia="Times New Roman" w:hAnsi="Times New Roman" w:cs="Times New Roman"/>
          <w:strike/>
          <w:sz w:val="24"/>
          <w:szCs w:val="24"/>
        </w:rPr>
        <w:t>and</w:t>
      </w:r>
      <w:r w:rsidR="00B902B0">
        <w:rPr>
          <w:rFonts w:ascii="Times New Roman" w:eastAsia="Times New Roman" w:hAnsi="Times New Roman" w:cs="Times New Roman"/>
          <w:sz w:val="24"/>
          <w:szCs w:val="24"/>
        </w:rPr>
        <w:t xml:space="preserve"> the name of the </w:t>
      </w:r>
      <w:r w:rsidR="00B902B0" w:rsidRPr="00B902B0">
        <w:rPr>
          <w:rFonts w:ascii="Times New Roman" w:eastAsia="Times New Roman" w:hAnsi="Times New Roman" w:cs="Times New Roman"/>
          <w:strike/>
          <w:sz w:val="24"/>
          <w:szCs w:val="24"/>
        </w:rPr>
        <w:t>administrator</w:t>
      </w:r>
      <w:r w:rsidRPr="004A5502">
        <w:rPr>
          <w:rFonts w:ascii="Times New Roman" w:eastAsia="Times New Roman" w:hAnsi="Times New Roman" w:cs="Times New Roman"/>
          <w:sz w:val="24"/>
          <w:szCs w:val="24"/>
        </w:rPr>
        <w:t xml:space="preserve"> </w:t>
      </w:r>
      <w:r w:rsidR="00B902B0" w:rsidRPr="00B902B0">
        <w:rPr>
          <w:rFonts w:ascii="Times New Roman" w:eastAsia="Times New Roman" w:hAnsi="Times New Roman" w:cs="Times New Roman"/>
          <w:sz w:val="24"/>
          <w:szCs w:val="24"/>
          <w:u w:val="single"/>
        </w:rPr>
        <w:t>principal</w:t>
      </w:r>
      <w:r w:rsidR="00B902B0">
        <w:rPr>
          <w:rFonts w:ascii="Times New Roman" w:eastAsia="Times New Roman" w:hAnsi="Times New Roman" w:cs="Times New Roman"/>
          <w:sz w:val="24"/>
          <w:szCs w:val="24"/>
          <w:u w:val="single"/>
        </w:rPr>
        <w:t xml:space="preserve"> or designee</w:t>
      </w:r>
      <w:r w:rsidR="00B902B0">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who was verbally informed following the restraint</w:t>
      </w:r>
      <w:r w:rsidR="001331A8" w:rsidRPr="009B6885">
        <w:rPr>
          <w:rFonts w:ascii="Times New Roman" w:eastAsia="Times New Roman" w:hAnsi="Times New Roman" w:cs="Times New Roman"/>
          <w:sz w:val="24"/>
          <w:szCs w:val="24"/>
          <w:u w:val="single"/>
        </w:rPr>
        <w:t>;</w:t>
      </w:r>
      <w:r w:rsidR="001331A8" w:rsidRPr="009B6885">
        <w:rPr>
          <w:rFonts w:ascii="Times New Roman" w:eastAsia="Times New Roman" w:hAnsi="Times New Roman" w:cs="Times New Roman"/>
          <w:strike/>
          <w:sz w:val="24"/>
          <w:szCs w:val="24"/>
        </w:rPr>
        <w:t>,</w:t>
      </w:r>
      <w:r w:rsidR="001331A8" w:rsidRPr="009B6885">
        <w:rPr>
          <w:rFonts w:ascii="Times New Roman" w:eastAsia="Times New Roman" w:hAnsi="Times New Roman" w:cs="Times New Roman"/>
          <w:sz w:val="24"/>
          <w:szCs w:val="24"/>
        </w:rPr>
        <w:t xml:space="preserve"> </w:t>
      </w:r>
      <w:r w:rsidR="001331A8" w:rsidRPr="009B6885">
        <w:rPr>
          <w:rFonts w:ascii="Times New Roman" w:eastAsia="Times New Roman" w:hAnsi="Times New Roman" w:cs="Times New Roman"/>
          <w:sz w:val="24"/>
          <w:szCs w:val="24"/>
          <w:u w:val="single"/>
        </w:rPr>
        <w:t>and</w:t>
      </w:r>
      <w:r w:rsidR="009B6885">
        <w:rPr>
          <w:rFonts w:ascii="Times New Roman" w:eastAsia="Times New Roman" w:hAnsi="Times New Roman" w:cs="Times New Roman"/>
          <w:sz w:val="24"/>
          <w:szCs w:val="24"/>
          <w:u w:val="single"/>
        </w:rPr>
        <w:t>, as applicable,</w:t>
      </w:r>
      <w:r w:rsidR="001331A8" w:rsidRPr="009B6885">
        <w:rPr>
          <w:rFonts w:ascii="Times New Roman" w:eastAsia="Times New Roman" w:hAnsi="Times New Roman" w:cs="Times New Roman"/>
          <w:sz w:val="24"/>
          <w:szCs w:val="24"/>
          <w:u w:val="single"/>
        </w:rPr>
        <w:t xml:space="preserve"> the name of the </w:t>
      </w:r>
      <w:r w:rsidR="00B902B0" w:rsidRPr="009B6885">
        <w:rPr>
          <w:rFonts w:ascii="Times New Roman" w:eastAsia="Times New Roman" w:hAnsi="Times New Roman" w:cs="Times New Roman"/>
          <w:sz w:val="24"/>
          <w:szCs w:val="24"/>
          <w:u w:val="single"/>
        </w:rPr>
        <w:t xml:space="preserve">principal or </w:t>
      </w:r>
      <w:r w:rsidR="00B902B0" w:rsidRPr="009B6885">
        <w:rPr>
          <w:rFonts w:ascii="Times New Roman" w:eastAsia="Times New Roman" w:hAnsi="Times New Roman" w:cs="Times New Roman"/>
          <w:sz w:val="24"/>
          <w:szCs w:val="24"/>
          <w:u w:val="single"/>
        </w:rPr>
        <w:lastRenderedPageBreak/>
        <w:t>designee</w:t>
      </w:r>
      <w:r w:rsidR="001331A8" w:rsidRPr="009B6885">
        <w:rPr>
          <w:rFonts w:ascii="Times New Roman" w:eastAsia="Times New Roman" w:hAnsi="Times New Roman" w:cs="Times New Roman"/>
          <w:sz w:val="24"/>
          <w:szCs w:val="24"/>
          <w:u w:val="single"/>
        </w:rPr>
        <w:t xml:space="preserve"> who approved continuation of a restraint beyond 20 minutes pursuant to 603 CMR 46.05(5)(c)</w:t>
      </w:r>
      <w:r w:rsidRPr="009B6885">
        <w:rPr>
          <w:rFonts w:ascii="Times New Roman" w:eastAsia="Times New Roman" w:hAnsi="Times New Roman" w:cs="Times New Roman"/>
          <w:sz w:val="24"/>
          <w:szCs w:val="24"/>
          <w:u w:val="single"/>
        </w:rPr>
        <w:t>.</w:t>
      </w:r>
    </w:p>
    <w:p w14:paraId="1A180E36"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 xml:space="preserve">(b) A description of the activity in which the restrained student and other students and staff in the same room or vicinity were engaged immediately preceding the use of physical restraint; the behavior that prompted the restraint; the efforts made to </w:t>
      </w:r>
      <w:r w:rsidRPr="004A5502">
        <w:rPr>
          <w:rFonts w:ascii="Times New Roman" w:eastAsia="Times New Roman" w:hAnsi="Times New Roman" w:cs="Times New Roman"/>
          <w:strike/>
          <w:sz w:val="24"/>
          <w:szCs w:val="24"/>
        </w:rPr>
        <w:t>de-escalate the situation</w:t>
      </w:r>
      <w:r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u w:val="single"/>
        </w:rPr>
        <w:t>prevent escalation of behavior, including the specific de-escalation strategies used;</w:t>
      </w:r>
      <w:r w:rsidRPr="004A5502">
        <w:rPr>
          <w:rFonts w:ascii="Times New Roman" w:eastAsia="Times New Roman" w:hAnsi="Times New Roman" w:cs="Times New Roman"/>
          <w:sz w:val="24"/>
          <w:szCs w:val="24"/>
        </w:rPr>
        <w:t xml:space="preserve"> alternatives to restraint that were attempted; and the justification for initiating physical restraint.</w:t>
      </w:r>
    </w:p>
    <w:p w14:paraId="1A180E37"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(c) A description of the administration of the restraint including the holds used and reasons such holds were necessary; the student's behavior and reactions during the restraint; how the restraint ended; and documentation of injury to the student and/or staff, if any, during the restraint and any medical care provided.</w:t>
      </w:r>
    </w:p>
    <w:p w14:paraId="1A180E38"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(d) For extended restraints, the written report shall describe the alternatives to extended restraint that were attempted, the outcome of those efforts and the justification for administering the extended restraint.</w:t>
      </w:r>
    </w:p>
    <w:p w14:paraId="1A180E39"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e</w:t>
      </w:r>
      <w:r w:rsidRPr="004A5502">
        <w:rPr>
          <w:rFonts w:ascii="Times New Roman" w:eastAsia="Times New Roman" w:hAnsi="Times New Roman" w:cs="Times New Roman"/>
          <w:sz w:val="24"/>
          <w:szCs w:val="24"/>
        </w:rPr>
        <w:t xml:space="preserve">d) Information regarding any further action(s) that the school has taken or may take, including any </w:t>
      </w:r>
      <w:r w:rsidRPr="006C76C1">
        <w:rPr>
          <w:rFonts w:ascii="Times New Roman" w:eastAsia="Times New Roman" w:hAnsi="Times New Roman" w:cs="Times New Roman"/>
          <w:strike/>
          <w:sz w:val="24"/>
          <w:szCs w:val="24"/>
        </w:rPr>
        <w:t>disciplinary sanctions</w:t>
      </w:r>
      <w:r w:rsidRPr="004A5502">
        <w:rPr>
          <w:rFonts w:ascii="Times New Roman" w:eastAsia="Times New Roman" w:hAnsi="Times New Roman" w:cs="Times New Roman"/>
          <w:sz w:val="24"/>
          <w:szCs w:val="24"/>
        </w:rPr>
        <w:t xml:space="preserve"> </w:t>
      </w:r>
      <w:r w:rsidR="006C76C1">
        <w:rPr>
          <w:rFonts w:ascii="Times New Roman" w:eastAsia="Times New Roman" w:hAnsi="Times New Roman" w:cs="Times New Roman"/>
          <w:sz w:val="24"/>
          <w:szCs w:val="24"/>
          <w:u w:val="single"/>
        </w:rPr>
        <w:t xml:space="preserve">consequences </w:t>
      </w:r>
      <w:r w:rsidRPr="004A5502">
        <w:rPr>
          <w:rFonts w:ascii="Times New Roman" w:eastAsia="Times New Roman" w:hAnsi="Times New Roman" w:cs="Times New Roman"/>
          <w:sz w:val="24"/>
          <w:szCs w:val="24"/>
        </w:rPr>
        <w:t>that may be imposed on the student.</w:t>
      </w:r>
    </w:p>
    <w:p w14:paraId="1A180E3A"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f</w:t>
      </w:r>
      <w:r w:rsidRPr="004A5502">
        <w:rPr>
          <w:rFonts w:ascii="Times New Roman" w:eastAsia="Times New Roman" w:hAnsi="Times New Roman" w:cs="Times New Roman"/>
          <w:sz w:val="24"/>
          <w:szCs w:val="24"/>
        </w:rPr>
        <w:t xml:space="preserve">e) Information regarding opportunities for the student's parents </w:t>
      </w:r>
      <w:r w:rsidR="00F735A6" w:rsidRPr="00F735A6">
        <w:rPr>
          <w:rFonts w:ascii="Times New Roman" w:eastAsia="Times New Roman" w:hAnsi="Times New Roman" w:cs="Times New Roman"/>
          <w:strike/>
          <w:sz w:val="24"/>
          <w:szCs w:val="24"/>
        </w:rPr>
        <w:t>or g</w:t>
      </w:r>
      <w:r w:rsidRPr="00F735A6">
        <w:rPr>
          <w:rFonts w:ascii="Times New Roman" w:eastAsia="Times New Roman" w:hAnsi="Times New Roman" w:cs="Times New Roman"/>
          <w:strike/>
          <w:sz w:val="24"/>
          <w:szCs w:val="24"/>
        </w:rPr>
        <w:t>uardians</w:t>
      </w:r>
      <w:r w:rsidRPr="004A5502">
        <w:rPr>
          <w:rFonts w:ascii="Times New Roman" w:eastAsia="Times New Roman" w:hAnsi="Times New Roman" w:cs="Times New Roman"/>
          <w:sz w:val="24"/>
          <w:szCs w:val="24"/>
        </w:rPr>
        <w:t xml:space="preserve"> to discuss with school officials the administration of the restraint, any</w:t>
      </w:r>
      <w:r w:rsidR="006C76C1">
        <w:rPr>
          <w:rFonts w:ascii="Times New Roman" w:eastAsia="Times New Roman" w:hAnsi="Times New Roman" w:cs="Times New Roman"/>
          <w:sz w:val="24"/>
          <w:szCs w:val="24"/>
        </w:rPr>
        <w:t xml:space="preserve"> </w:t>
      </w:r>
      <w:r w:rsidR="006C76C1" w:rsidRPr="006C76C1">
        <w:rPr>
          <w:rFonts w:ascii="Times New Roman" w:eastAsia="Times New Roman" w:hAnsi="Times New Roman" w:cs="Times New Roman"/>
          <w:strike/>
          <w:sz w:val="24"/>
          <w:szCs w:val="24"/>
        </w:rPr>
        <w:t>disciplinary sanctions</w:t>
      </w:r>
      <w:r w:rsidRPr="004A5502">
        <w:rPr>
          <w:rFonts w:ascii="Times New Roman" w:eastAsia="Times New Roman" w:hAnsi="Times New Roman" w:cs="Times New Roman"/>
          <w:sz w:val="24"/>
          <w:szCs w:val="24"/>
        </w:rPr>
        <w:t xml:space="preserve"> </w:t>
      </w:r>
      <w:r w:rsidR="006C76C1">
        <w:rPr>
          <w:rFonts w:ascii="Times New Roman" w:eastAsia="Times New Roman" w:hAnsi="Times New Roman" w:cs="Times New Roman"/>
          <w:sz w:val="24"/>
          <w:szCs w:val="24"/>
          <w:u w:val="single"/>
        </w:rPr>
        <w:t xml:space="preserve">consequences </w:t>
      </w:r>
      <w:r w:rsidRPr="004A5502">
        <w:rPr>
          <w:rFonts w:ascii="Times New Roman" w:eastAsia="Times New Roman" w:hAnsi="Times New Roman" w:cs="Times New Roman"/>
          <w:sz w:val="24"/>
          <w:szCs w:val="24"/>
        </w:rPr>
        <w:t>that may be imposed on the student</w:t>
      </w:r>
      <w:r w:rsidR="0066308F" w:rsidRPr="0066308F">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 and</w:t>
      </w:r>
      <w:r w:rsidRPr="0066308F">
        <w:rPr>
          <w:rFonts w:ascii="Times New Roman" w:eastAsia="Times New Roman" w:hAnsi="Times New Roman" w:cs="Times New Roman"/>
          <w:strike/>
          <w:sz w:val="24"/>
          <w:szCs w:val="24"/>
        </w:rPr>
        <w:t>/or</w:t>
      </w:r>
      <w:r w:rsidRPr="004A5502">
        <w:rPr>
          <w:rFonts w:ascii="Times New Roman" w:eastAsia="Times New Roman" w:hAnsi="Times New Roman" w:cs="Times New Roman"/>
          <w:sz w:val="24"/>
          <w:szCs w:val="24"/>
        </w:rPr>
        <w:t xml:space="preserve"> any other related matter.</w:t>
      </w:r>
    </w:p>
    <w:p w14:paraId="1A180E3B" w14:textId="77777777" w:rsidR="00F26CED" w:rsidRDefault="00873154" w:rsidP="00873154">
      <w:pPr>
        <w:spacing w:before="100" w:beforeAutospacing="1" w:after="100" w:afterAutospacing="1" w:line="240" w:lineRule="auto"/>
        <w:rPr>
          <w:rFonts w:ascii="Times New Roman" w:hAnsi="Times New Roman" w:cs="Times New Roman"/>
          <w:sz w:val="24"/>
          <w:szCs w:val="24"/>
          <w:u w:val="single"/>
        </w:rPr>
      </w:pPr>
      <w:r w:rsidRPr="004A5502">
        <w:rPr>
          <w:rFonts w:ascii="Times New Roman" w:hAnsi="Times New Roman" w:cs="Times New Roman"/>
          <w:sz w:val="24"/>
          <w:szCs w:val="24"/>
          <w:u w:val="single"/>
        </w:rPr>
        <w:t>(5</w:t>
      </w:r>
      <w:r w:rsidRPr="001D30E2">
        <w:rPr>
          <w:rFonts w:ascii="Times New Roman" w:hAnsi="Times New Roman" w:cs="Times New Roman"/>
          <w:sz w:val="24"/>
          <w:szCs w:val="24"/>
          <w:u w:val="single"/>
        </w:rPr>
        <w:t xml:space="preserve">) </w:t>
      </w:r>
      <w:r w:rsidR="00146869" w:rsidRPr="001D30E2">
        <w:rPr>
          <w:rFonts w:ascii="Times New Roman" w:hAnsi="Times New Roman" w:cs="Times New Roman"/>
          <w:sz w:val="24"/>
          <w:szCs w:val="24"/>
          <w:u w:val="single"/>
        </w:rPr>
        <w:t xml:space="preserve">Individual student review.  </w:t>
      </w:r>
      <w:r w:rsidR="00146869" w:rsidRPr="001A32B9">
        <w:rPr>
          <w:rFonts w:ascii="Times New Roman" w:hAnsi="Times New Roman" w:cs="Times New Roman"/>
          <w:sz w:val="24"/>
          <w:szCs w:val="24"/>
          <w:u w:val="single"/>
        </w:rPr>
        <w:t>The principal shall conduct a weekly review of restraint data to identify students who have been restrained multiple times during the week.  If such students are identifie</w:t>
      </w:r>
      <w:r w:rsidR="00F26CED">
        <w:rPr>
          <w:rFonts w:ascii="Times New Roman" w:hAnsi="Times New Roman" w:cs="Times New Roman"/>
          <w:sz w:val="24"/>
          <w:szCs w:val="24"/>
          <w:u w:val="single"/>
        </w:rPr>
        <w:t>d, the principal shall convene one or more review teams as the principal deems appropriate</w:t>
      </w:r>
      <w:r w:rsidR="00146869" w:rsidRPr="001A32B9">
        <w:rPr>
          <w:rFonts w:ascii="Times New Roman" w:hAnsi="Times New Roman" w:cs="Times New Roman"/>
          <w:sz w:val="24"/>
          <w:szCs w:val="24"/>
          <w:u w:val="single"/>
        </w:rPr>
        <w:t xml:space="preserve"> to</w:t>
      </w:r>
      <w:r w:rsidR="00F26CED">
        <w:rPr>
          <w:rFonts w:ascii="Times New Roman" w:hAnsi="Times New Roman" w:cs="Times New Roman"/>
          <w:sz w:val="24"/>
          <w:szCs w:val="24"/>
          <w:u w:val="single"/>
        </w:rPr>
        <w:t xml:space="preserve"> assess each student’s progress and needs</w:t>
      </w:r>
      <w:r w:rsidR="00BF4048" w:rsidRPr="001A32B9">
        <w:rPr>
          <w:rFonts w:ascii="Times New Roman" w:hAnsi="Times New Roman" w:cs="Times New Roman"/>
          <w:sz w:val="24"/>
          <w:szCs w:val="24"/>
          <w:u w:val="single"/>
        </w:rPr>
        <w:t>.</w:t>
      </w:r>
      <w:r w:rsidR="00F26CED">
        <w:rPr>
          <w:rFonts w:ascii="Times New Roman" w:hAnsi="Times New Roman" w:cs="Times New Roman"/>
          <w:sz w:val="24"/>
          <w:szCs w:val="24"/>
          <w:u w:val="single"/>
        </w:rPr>
        <w:t xml:space="preserve"> The assessment shall include at least the following:</w:t>
      </w:r>
    </w:p>
    <w:p w14:paraId="1A180E3C" w14:textId="77777777" w:rsidR="00F26CED" w:rsidRDefault="00F26CED" w:rsidP="00F26CED">
      <w:pPr>
        <w:spacing w:before="100" w:beforeAutospacing="1" w:after="100" w:afterAutospacing="1"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(a) review and discussion of the</w:t>
      </w:r>
      <w:r w:rsidR="00146869" w:rsidRPr="00873154">
        <w:rPr>
          <w:rFonts w:ascii="Times New Roman" w:hAnsi="Times New Roman" w:cs="Times New Roman"/>
          <w:sz w:val="24"/>
          <w:szCs w:val="24"/>
          <w:u w:val="single"/>
        </w:rPr>
        <w:t xml:space="preserve"> written reports </w:t>
      </w:r>
      <w:r w:rsidR="00F735A6">
        <w:rPr>
          <w:rFonts w:ascii="Times New Roman" w:hAnsi="Times New Roman" w:cs="Times New Roman"/>
          <w:sz w:val="24"/>
          <w:szCs w:val="24"/>
          <w:u w:val="single"/>
        </w:rPr>
        <w:t>submitt</w:t>
      </w:r>
      <w:r w:rsidR="00146869" w:rsidRPr="00873154">
        <w:rPr>
          <w:rFonts w:ascii="Times New Roman" w:hAnsi="Times New Roman" w:cs="Times New Roman"/>
          <w:sz w:val="24"/>
          <w:szCs w:val="24"/>
          <w:u w:val="single"/>
        </w:rPr>
        <w:t>ed in accordance with 603 CMR 46.0</w:t>
      </w:r>
      <w:r w:rsidR="00146869">
        <w:rPr>
          <w:rFonts w:ascii="Times New Roman" w:hAnsi="Times New Roman" w:cs="Times New Roman"/>
          <w:sz w:val="24"/>
          <w:szCs w:val="24"/>
          <w:u w:val="single"/>
        </w:rPr>
        <w:t>6</w:t>
      </w:r>
      <w:r w:rsidR="00146869" w:rsidRPr="00873154">
        <w:rPr>
          <w:rFonts w:ascii="Times New Roman" w:hAnsi="Times New Roman" w:cs="Times New Roman"/>
          <w:sz w:val="24"/>
          <w:szCs w:val="24"/>
          <w:u w:val="single"/>
        </w:rPr>
        <w:t xml:space="preserve"> and any comments provided by the student and parent about such reports and the use of the restraints</w:t>
      </w:r>
      <w:r>
        <w:rPr>
          <w:rFonts w:ascii="Times New Roman" w:hAnsi="Times New Roman" w:cs="Times New Roman"/>
          <w:sz w:val="24"/>
          <w:szCs w:val="24"/>
          <w:u w:val="single"/>
        </w:rPr>
        <w:t xml:space="preserve">; </w:t>
      </w:r>
    </w:p>
    <w:p w14:paraId="1A180E3D" w14:textId="77777777" w:rsidR="00F26CED" w:rsidRDefault="00F26CED" w:rsidP="00F26CED">
      <w:pPr>
        <w:spacing w:before="100" w:beforeAutospacing="1" w:after="100" w:afterAutospacing="1"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(b) a</w:t>
      </w:r>
      <w:r w:rsidR="00146869" w:rsidRPr="004A5502">
        <w:rPr>
          <w:rFonts w:ascii="Times New Roman" w:hAnsi="Times New Roman" w:cs="Times New Roman"/>
          <w:sz w:val="24"/>
          <w:szCs w:val="24"/>
          <w:u w:val="single"/>
        </w:rPr>
        <w:t xml:space="preserve">n analysis of the circumstances leading up to each restraint, </w:t>
      </w:r>
      <w:r w:rsidR="00146869" w:rsidRPr="00873154">
        <w:rPr>
          <w:rFonts w:ascii="Times New Roman" w:hAnsi="Times New Roman" w:cs="Times New Roman"/>
          <w:sz w:val="24"/>
          <w:szCs w:val="24"/>
          <w:u w:val="single"/>
        </w:rPr>
        <w:t>including</w:t>
      </w:r>
      <w:r w:rsidR="00146869" w:rsidRPr="004A5502">
        <w:rPr>
          <w:rFonts w:ascii="Times New Roman" w:hAnsi="Times New Roman" w:cs="Times New Roman"/>
          <w:sz w:val="24"/>
          <w:szCs w:val="24"/>
          <w:u w:val="single"/>
        </w:rPr>
        <w:t xml:space="preserve"> factors such as time of day, day of the week, antecedent e</w:t>
      </w:r>
      <w:r w:rsidR="008657A5">
        <w:rPr>
          <w:rFonts w:ascii="Times New Roman" w:hAnsi="Times New Roman" w:cs="Times New Roman"/>
          <w:sz w:val="24"/>
          <w:szCs w:val="24"/>
          <w:u w:val="single"/>
        </w:rPr>
        <w:t>vents, and individuals involved;</w:t>
      </w:r>
    </w:p>
    <w:p w14:paraId="1A180E3E" w14:textId="77777777" w:rsidR="00F26CED" w:rsidRDefault="00F26CED" w:rsidP="00F26CED">
      <w:pPr>
        <w:spacing w:before="100" w:beforeAutospacing="1" w:after="100" w:afterAutospacing="1"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 xml:space="preserve">(c) consideration of </w:t>
      </w:r>
      <w:r w:rsidR="00146869" w:rsidRPr="004A5502">
        <w:rPr>
          <w:rFonts w:ascii="Times New Roman" w:hAnsi="Times New Roman" w:cs="Times New Roman"/>
          <w:sz w:val="24"/>
          <w:szCs w:val="24"/>
          <w:u w:val="single"/>
        </w:rPr>
        <w:t>factors that may have contributed to escalation of behaviors,  consideration of alternatives to restraint, including de-escalation techniques and possible interventions, and such other strategies and decisions as appropriate, with the goal of reducing or eliminating the</w:t>
      </w:r>
      <w:r w:rsidR="008657A5">
        <w:rPr>
          <w:rFonts w:ascii="Times New Roman" w:hAnsi="Times New Roman" w:cs="Times New Roman"/>
          <w:sz w:val="24"/>
          <w:szCs w:val="24"/>
          <w:u w:val="single"/>
        </w:rPr>
        <w:t xml:space="preserve"> use of restraint in the future;</w:t>
      </w:r>
      <w:r w:rsidR="00146869" w:rsidRPr="004A5502">
        <w:rPr>
          <w:rFonts w:ascii="Times New Roman" w:hAnsi="Times New Roman" w:cs="Times New Roman"/>
          <w:sz w:val="24"/>
          <w:szCs w:val="24"/>
          <w:u w:val="single"/>
        </w:rPr>
        <w:t xml:space="preserve">  </w:t>
      </w:r>
    </w:p>
    <w:p w14:paraId="1A180E3F" w14:textId="77777777" w:rsidR="0083387C" w:rsidRDefault="008657A5" w:rsidP="0083387C">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u w:val="single"/>
        </w:rPr>
        <w:t>(</w:t>
      </w:r>
      <w:r w:rsidRPr="0083387C">
        <w:rPr>
          <w:rFonts w:ascii="Times New Roman" w:hAnsi="Times New Roman" w:cs="Times New Roman"/>
          <w:sz w:val="24"/>
          <w:szCs w:val="24"/>
          <w:u w:val="single"/>
        </w:rPr>
        <w:t xml:space="preserve">d) </w:t>
      </w:r>
      <w:r w:rsidR="0083387C" w:rsidRPr="0083387C">
        <w:rPr>
          <w:rFonts w:ascii="Times New Roman" w:hAnsi="Times New Roman" w:cs="Times New Roman"/>
          <w:sz w:val="24"/>
          <w:szCs w:val="24"/>
          <w:u w:val="single"/>
        </w:rPr>
        <w:t>an agreeme</w:t>
      </w:r>
      <w:r w:rsidR="0083387C">
        <w:rPr>
          <w:rFonts w:ascii="Times New Roman" w:hAnsi="Times New Roman" w:cs="Times New Roman"/>
          <w:sz w:val="24"/>
          <w:szCs w:val="24"/>
          <w:u w:val="single"/>
        </w:rPr>
        <w:t xml:space="preserve">nt on a written plan </w:t>
      </w:r>
      <w:r w:rsidR="00E810FE">
        <w:rPr>
          <w:rFonts w:ascii="Times New Roman" w:hAnsi="Times New Roman" w:cs="Times New Roman"/>
          <w:sz w:val="24"/>
          <w:szCs w:val="24"/>
          <w:u w:val="single"/>
        </w:rPr>
        <w:t>of action</w:t>
      </w:r>
      <w:r w:rsidR="0083387C" w:rsidRPr="0083387C">
        <w:rPr>
          <w:rFonts w:ascii="Times New Roman" w:hAnsi="Times New Roman" w:cs="Times New Roman"/>
          <w:sz w:val="24"/>
          <w:szCs w:val="24"/>
          <w:u w:val="single"/>
        </w:rPr>
        <w:t xml:space="preserve"> by the program.</w:t>
      </w:r>
    </w:p>
    <w:p w14:paraId="1A180E40" w14:textId="77777777" w:rsidR="008657A5" w:rsidRDefault="008657A5" w:rsidP="008657A5">
      <w:pPr>
        <w:spacing w:before="100" w:beforeAutospacing="1" w:after="100" w:afterAutospacing="1" w:line="240" w:lineRule="auto"/>
        <w:rPr>
          <w:rFonts w:ascii="Times New Roman" w:hAnsi="Times New Roman" w:cs="Times New Roman"/>
          <w:sz w:val="24"/>
          <w:szCs w:val="24"/>
          <w:u w:val="single"/>
        </w:rPr>
      </w:pPr>
      <w:r w:rsidRPr="004A5502">
        <w:rPr>
          <w:rFonts w:ascii="Times New Roman" w:hAnsi="Times New Roman" w:cs="Times New Roman"/>
          <w:sz w:val="24"/>
          <w:szCs w:val="24"/>
          <w:u w:val="single"/>
        </w:rPr>
        <w:lastRenderedPageBreak/>
        <w:t>If the principal directly participated in the restraint, a duly qualified individual designated by the superintendent or board of trustees shall lead the review team’s discussion.  The principal shall ensure that a record of each individual student review is maintained and made available for review by the Department</w:t>
      </w:r>
      <w:r>
        <w:rPr>
          <w:rFonts w:ascii="Times New Roman" w:hAnsi="Times New Roman" w:cs="Times New Roman"/>
          <w:sz w:val="24"/>
          <w:szCs w:val="24"/>
          <w:u w:val="single"/>
        </w:rPr>
        <w:t xml:space="preserve"> or the parent, upon request.</w:t>
      </w:r>
    </w:p>
    <w:p w14:paraId="1A180E41" w14:textId="77777777" w:rsidR="00873154" w:rsidRPr="004A5502" w:rsidRDefault="00F26CED" w:rsidP="00873154">
      <w:pPr>
        <w:spacing w:before="100" w:beforeAutospacing="1" w:after="100" w:afterAutospacing="1" w:line="240" w:lineRule="auto"/>
        <w:rPr>
          <w:rFonts w:ascii="Times New Roman" w:hAnsi="Times New Roman" w:cs="Times New Roman"/>
          <w:sz w:val="24"/>
          <w:szCs w:val="24"/>
          <w:u w:val="single"/>
        </w:rPr>
      </w:pPr>
      <w:r w:rsidRPr="004A5502">
        <w:rPr>
          <w:rFonts w:ascii="Times New Roman" w:hAnsi="Times New Roman" w:cs="Times New Roman"/>
          <w:sz w:val="24"/>
          <w:szCs w:val="24"/>
          <w:u w:val="single"/>
        </w:rPr>
        <w:t xml:space="preserve"> </w:t>
      </w:r>
      <w:r w:rsidR="00873154" w:rsidRPr="004A5502">
        <w:rPr>
          <w:rFonts w:ascii="Times New Roman" w:hAnsi="Times New Roman" w:cs="Times New Roman"/>
          <w:sz w:val="24"/>
          <w:szCs w:val="24"/>
          <w:u w:val="single"/>
        </w:rPr>
        <w:t>(6) Administrative review.  The principal shall conduct a monthly review of school-wide restraint data.  This review shall consider patterns of use of restraints by similarities in the time of day, day of the week, or individuals involved; the number and duration of physical restraints school-wide and for individual students; the duration of restraints; and the number and type of injuries, if any, resulting from the use of restraint.  The principal shall determine whether it is necessary or appropriate to modify the school’s restraint prevention and management policy, conduct additional staff training on restraint r</w:t>
      </w:r>
      <w:r w:rsidR="002B5491">
        <w:rPr>
          <w:rFonts w:ascii="Times New Roman" w:hAnsi="Times New Roman" w:cs="Times New Roman"/>
          <w:sz w:val="24"/>
          <w:szCs w:val="24"/>
          <w:u w:val="single"/>
        </w:rPr>
        <w:t xml:space="preserve">eduction or </w:t>
      </w:r>
      <w:r w:rsidR="00873154" w:rsidRPr="004A5502">
        <w:rPr>
          <w:rFonts w:ascii="Times New Roman" w:hAnsi="Times New Roman" w:cs="Times New Roman"/>
          <w:sz w:val="24"/>
          <w:szCs w:val="24"/>
          <w:u w:val="single"/>
        </w:rPr>
        <w:t xml:space="preserve">prevention strategies, such as training on positive behavioral interventions and supports, or take such other action as necessary or appropriate to reduce or eliminate restraints.  </w:t>
      </w:r>
    </w:p>
    <w:p w14:paraId="1A180E42"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z w:val="24"/>
          <w:szCs w:val="24"/>
        </w:rPr>
      </w:pPr>
      <w:r w:rsidRPr="004A5502">
        <w:rPr>
          <w:rFonts w:ascii="Times New Roman" w:eastAsia="Times New Roman" w:hAnsi="Times New Roman" w:cs="Times New Roman"/>
          <w:sz w:val="24"/>
          <w:szCs w:val="24"/>
        </w:rPr>
        <w:t>(</w:t>
      </w:r>
      <w:r w:rsidRPr="004A5502">
        <w:rPr>
          <w:rFonts w:ascii="Times New Roman" w:eastAsia="Times New Roman" w:hAnsi="Times New Roman" w:cs="Times New Roman"/>
          <w:strike/>
          <w:sz w:val="24"/>
          <w:szCs w:val="24"/>
        </w:rPr>
        <w:t>5</w:t>
      </w:r>
      <w:r w:rsidRPr="004A5502">
        <w:rPr>
          <w:rFonts w:ascii="Times New Roman" w:eastAsia="Times New Roman" w:hAnsi="Times New Roman" w:cs="Times New Roman"/>
          <w:sz w:val="24"/>
          <w:szCs w:val="24"/>
        </w:rPr>
        <w:t xml:space="preserve">7) Report </w:t>
      </w:r>
      <w:r w:rsidR="00F44BE5">
        <w:rPr>
          <w:rFonts w:ascii="Times New Roman" w:eastAsia="Times New Roman" w:hAnsi="Times New Roman" w:cs="Times New Roman"/>
          <w:sz w:val="24"/>
          <w:szCs w:val="24"/>
          <w:u w:val="single"/>
        </w:rPr>
        <w:t xml:space="preserve">all </w:t>
      </w:r>
      <w:r w:rsidR="00F44BE5" w:rsidRPr="004A5502">
        <w:rPr>
          <w:rFonts w:ascii="Times New Roman" w:eastAsia="Times New Roman" w:hAnsi="Times New Roman" w:cs="Times New Roman"/>
          <w:sz w:val="24"/>
          <w:szCs w:val="24"/>
          <w:u w:val="single"/>
        </w:rPr>
        <w:t>restraint-related injur</w:t>
      </w:r>
      <w:r w:rsidR="00F44BE5">
        <w:rPr>
          <w:rFonts w:ascii="Times New Roman" w:eastAsia="Times New Roman" w:hAnsi="Times New Roman" w:cs="Times New Roman"/>
          <w:sz w:val="24"/>
          <w:szCs w:val="24"/>
          <w:u w:val="single"/>
        </w:rPr>
        <w:t>ies</w:t>
      </w:r>
      <w:r w:rsidR="00F44BE5" w:rsidRPr="004A5502">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to the Department</w:t>
      </w:r>
      <w:r w:rsidRPr="004A5502">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of</w:t>
      </w:r>
      <w:r w:rsidRPr="004A5502">
        <w:rPr>
          <w:rFonts w:ascii="Times New Roman" w:eastAsia="Times New Roman" w:hAnsi="Times New Roman" w:cs="Times New Roman"/>
          <w:strike/>
          <w:sz w:val="24"/>
          <w:szCs w:val="24"/>
        </w:rPr>
        <w:t xml:space="preserve"> Elementary and Secondary Education</w:t>
      </w:r>
      <w:r w:rsidRPr="004A5502">
        <w:rPr>
          <w:rFonts w:ascii="Times New Roman" w:eastAsia="Times New Roman" w:hAnsi="Times New Roman" w:cs="Times New Roman"/>
          <w:sz w:val="24"/>
          <w:szCs w:val="24"/>
        </w:rPr>
        <w:t xml:space="preserve">. When a </w:t>
      </w:r>
      <w:r w:rsidRPr="004A5502">
        <w:rPr>
          <w:rFonts w:ascii="Times New Roman" w:eastAsia="Times New Roman" w:hAnsi="Times New Roman" w:cs="Times New Roman"/>
          <w:sz w:val="24"/>
          <w:szCs w:val="24"/>
          <w:u w:val="single"/>
        </w:rPr>
        <w:t xml:space="preserve">physical </w:t>
      </w:r>
      <w:r w:rsidRPr="004A5502">
        <w:rPr>
          <w:rFonts w:ascii="Times New Roman" w:eastAsia="Times New Roman" w:hAnsi="Times New Roman" w:cs="Times New Roman"/>
          <w:sz w:val="24"/>
          <w:szCs w:val="24"/>
        </w:rPr>
        <w:t>restraint has resulted in a</w:t>
      </w:r>
      <w:r w:rsidRPr="004A5502">
        <w:rPr>
          <w:rFonts w:ascii="Times New Roman" w:eastAsia="Times New Roman" w:hAnsi="Times New Roman" w:cs="Times New Roman"/>
          <w:sz w:val="24"/>
          <w:szCs w:val="24"/>
          <w:u w:val="single"/>
        </w:rPr>
        <w:t>n</w:t>
      </w:r>
      <w:r w:rsidRPr="004A5502">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trike/>
          <w:sz w:val="24"/>
          <w:szCs w:val="24"/>
        </w:rPr>
        <w:t>serious</w:t>
      </w:r>
      <w:r w:rsidRPr="004A5502">
        <w:rPr>
          <w:rFonts w:ascii="Times New Roman" w:eastAsia="Times New Roman" w:hAnsi="Times New Roman" w:cs="Times New Roman"/>
          <w:strike/>
          <w:sz w:val="24"/>
          <w:szCs w:val="24"/>
        </w:rPr>
        <w:t xml:space="preserve"> </w:t>
      </w:r>
      <w:r w:rsidRPr="004A5502">
        <w:rPr>
          <w:rFonts w:ascii="Times New Roman" w:eastAsia="Times New Roman" w:hAnsi="Times New Roman" w:cs="Times New Roman"/>
          <w:sz w:val="24"/>
          <w:szCs w:val="24"/>
        </w:rPr>
        <w:t xml:space="preserve">injury to a student </w:t>
      </w:r>
      <w:r w:rsidRPr="001A32B9">
        <w:rPr>
          <w:rFonts w:ascii="Times New Roman" w:eastAsia="Times New Roman" w:hAnsi="Times New Roman" w:cs="Times New Roman"/>
          <w:sz w:val="24"/>
          <w:szCs w:val="24"/>
        </w:rPr>
        <w:t>or program staff member</w:t>
      </w:r>
      <w:r w:rsidRPr="004A5502">
        <w:rPr>
          <w:rFonts w:ascii="Times New Roman" w:eastAsia="Times New Roman" w:hAnsi="Times New Roman" w:cs="Times New Roman"/>
          <w:strike/>
          <w:sz w:val="24"/>
          <w:szCs w:val="24"/>
        </w:rPr>
        <w:t xml:space="preserve"> or when an extended restraint has been administered</w:t>
      </w:r>
      <w:r w:rsidRPr="004A5502">
        <w:rPr>
          <w:rFonts w:ascii="Times New Roman" w:eastAsia="Times New Roman" w:hAnsi="Times New Roman" w:cs="Times New Roman"/>
          <w:sz w:val="24"/>
          <w:szCs w:val="24"/>
        </w:rPr>
        <w:t xml:space="preserve">, the program shall </w:t>
      </w:r>
      <w:r w:rsidRPr="00F44BE5">
        <w:rPr>
          <w:rFonts w:ascii="Times New Roman" w:eastAsia="Times New Roman" w:hAnsi="Times New Roman" w:cs="Times New Roman"/>
          <w:strike/>
          <w:sz w:val="24"/>
          <w:szCs w:val="24"/>
        </w:rPr>
        <w:t>provide</w:t>
      </w:r>
      <w:r w:rsidRPr="004A5502">
        <w:rPr>
          <w:rFonts w:ascii="Times New Roman" w:eastAsia="Times New Roman" w:hAnsi="Times New Roman" w:cs="Times New Roman"/>
          <w:sz w:val="24"/>
          <w:szCs w:val="24"/>
        </w:rPr>
        <w:t xml:space="preserve"> </w:t>
      </w:r>
      <w:r w:rsidR="00F44BE5">
        <w:rPr>
          <w:rFonts w:ascii="Times New Roman" w:eastAsia="Times New Roman" w:hAnsi="Times New Roman" w:cs="Times New Roman"/>
          <w:sz w:val="24"/>
          <w:szCs w:val="24"/>
          <w:u w:val="single"/>
        </w:rPr>
        <w:t xml:space="preserve">send </w:t>
      </w:r>
      <w:r w:rsidRPr="004A5502">
        <w:rPr>
          <w:rFonts w:ascii="Times New Roman" w:eastAsia="Times New Roman" w:hAnsi="Times New Roman" w:cs="Times New Roman"/>
          <w:sz w:val="24"/>
          <w:szCs w:val="24"/>
        </w:rPr>
        <w:t xml:space="preserve">a copy of the written report required by 603 CMR 46.06(4) to the Department </w:t>
      </w:r>
      <w:r w:rsidRPr="004A5502">
        <w:rPr>
          <w:rFonts w:ascii="Times New Roman" w:eastAsia="Times New Roman" w:hAnsi="Times New Roman" w:cs="Times New Roman"/>
          <w:strike/>
          <w:sz w:val="24"/>
          <w:szCs w:val="24"/>
        </w:rPr>
        <w:t>of Elementary and Secondary Education within five</w:t>
      </w:r>
      <w:r w:rsidRPr="004A5502">
        <w:rPr>
          <w:rFonts w:ascii="Times New Roman" w:eastAsia="Times New Roman" w:hAnsi="Times New Roman" w:cs="Times New Roman"/>
          <w:sz w:val="24"/>
          <w:szCs w:val="24"/>
        </w:rPr>
        <w:t xml:space="preserve"> </w:t>
      </w:r>
      <w:r w:rsidRPr="00873154">
        <w:rPr>
          <w:rFonts w:ascii="Times New Roman" w:eastAsia="Times New Roman" w:hAnsi="Times New Roman" w:cs="Times New Roman"/>
          <w:sz w:val="24"/>
          <w:szCs w:val="24"/>
          <w:u w:val="single"/>
        </w:rPr>
        <w:t xml:space="preserve">postmarked no later </w:t>
      </w:r>
      <w:r w:rsidRPr="001B6758">
        <w:rPr>
          <w:rFonts w:ascii="Times New Roman" w:eastAsia="Times New Roman" w:hAnsi="Times New Roman" w:cs="Times New Roman"/>
          <w:sz w:val="24"/>
          <w:szCs w:val="24"/>
          <w:u w:val="single"/>
        </w:rPr>
        <w:t>than three</w:t>
      </w:r>
      <w:r w:rsidR="00A81BF5">
        <w:rPr>
          <w:rFonts w:ascii="Times New Roman" w:eastAsia="Times New Roman" w:hAnsi="Times New Roman" w:cs="Times New Roman"/>
          <w:sz w:val="24"/>
          <w:szCs w:val="24"/>
        </w:rPr>
        <w:t xml:space="preserve"> </w:t>
      </w:r>
      <w:r w:rsidRPr="00A81BF5">
        <w:rPr>
          <w:rFonts w:ascii="Times New Roman" w:eastAsia="Times New Roman" w:hAnsi="Times New Roman" w:cs="Times New Roman"/>
          <w:sz w:val="24"/>
          <w:szCs w:val="24"/>
        </w:rPr>
        <w:t>school</w:t>
      </w:r>
      <w:r w:rsidRPr="004A5502">
        <w:rPr>
          <w:rFonts w:ascii="Times New Roman" w:eastAsia="Times New Roman" w:hAnsi="Times New Roman" w:cs="Times New Roman"/>
          <w:sz w:val="24"/>
          <w:szCs w:val="24"/>
        </w:rPr>
        <w:t xml:space="preserve"> working days of the administration of the restraint. The program shall also </w:t>
      </w:r>
      <w:r w:rsidRPr="00F44BE5">
        <w:rPr>
          <w:rFonts w:ascii="Times New Roman" w:eastAsia="Times New Roman" w:hAnsi="Times New Roman" w:cs="Times New Roman"/>
          <w:strike/>
          <w:sz w:val="24"/>
          <w:szCs w:val="24"/>
        </w:rPr>
        <w:t>provide</w:t>
      </w:r>
      <w:r w:rsidRPr="004A5502">
        <w:rPr>
          <w:rFonts w:ascii="Times New Roman" w:eastAsia="Times New Roman" w:hAnsi="Times New Roman" w:cs="Times New Roman"/>
          <w:sz w:val="24"/>
          <w:szCs w:val="24"/>
        </w:rPr>
        <w:t xml:space="preserve"> </w:t>
      </w:r>
      <w:r w:rsidR="00F44BE5" w:rsidRPr="00F44BE5">
        <w:rPr>
          <w:rFonts w:ascii="Times New Roman" w:eastAsia="Times New Roman" w:hAnsi="Times New Roman" w:cs="Times New Roman"/>
          <w:sz w:val="24"/>
          <w:szCs w:val="24"/>
          <w:u w:val="single"/>
        </w:rPr>
        <w:t>send</w:t>
      </w:r>
      <w:r w:rsidR="00F44BE5">
        <w:rPr>
          <w:rFonts w:ascii="Times New Roman" w:eastAsia="Times New Roman" w:hAnsi="Times New Roman" w:cs="Times New Roman"/>
          <w:sz w:val="24"/>
          <w:szCs w:val="24"/>
        </w:rPr>
        <w:t xml:space="preserve"> </w:t>
      </w:r>
      <w:r w:rsidRPr="00F44BE5">
        <w:rPr>
          <w:rFonts w:ascii="Times New Roman" w:eastAsia="Times New Roman" w:hAnsi="Times New Roman" w:cs="Times New Roman"/>
          <w:sz w:val="24"/>
          <w:szCs w:val="24"/>
        </w:rPr>
        <w:t>the</w:t>
      </w:r>
      <w:r w:rsidRPr="004A5502">
        <w:rPr>
          <w:rFonts w:ascii="Times New Roman" w:eastAsia="Times New Roman" w:hAnsi="Times New Roman" w:cs="Times New Roman"/>
          <w:sz w:val="24"/>
          <w:szCs w:val="24"/>
        </w:rPr>
        <w:t xml:space="preserve"> Department </w:t>
      </w:r>
      <w:r w:rsidRPr="00F44BE5">
        <w:rPr>
          <w:rFonts w:ascii="Times New Roman" w:eastAsia="Times New Roman" w:hAnsi="Times New Roman" w:cs="Times New Roman"/>
          <w:strike/>
          <w:sz w:val="24"/>
          <w:szCs w:val="24"/>
        </w:rPr>
        <w:t>with</w:t>
      </w:r>
      <w:r w:rsidRPr="004A5502">
        <w:rPr>
          <w:rFonts w:ascii="Times New Roman" w:eastAsia="Times New Roman" w:hAnsi="Times New Roman" w:cs="Times New Roman"/>
          <w:sz w:val="24"/>
          <w:szCs w:val="24"/>
        </w:rPr>
        <w:t xml:space="preserve"> a copy of the record of physical restraints maintained by the </w:t>
      </w:r>
      <w:r w:rsidRPr="004A5502">
        <w:rPr>
          <w:rFonts w:ascii="Times New Roman" w:eastAsia="Times New Roman" w:hAnsi="Times New Roman" w:cs="Times New Roman"/>
          <w:strike/>
          <w:sz w:val="24"/>
          <w:szCs w:val="24"/>
        </w:rPr>
        <w:t xml:space="preserve">program administrator </w:t>
      </w:r>
      <w:r w:rsidRPr="004A5502">
        <w:rPr>
          <w:rFonts w:ascii="Times New Roman" w:eastAsia="Times New Roman" w:hAnsi="Times New Roman" w:cs="Times New Roman"/>
          <w:sz w:val="24"/>
          <w:szCs w:val="24"/>
          <w:u w:val="single"/>
        </w:rPr>
        <w:t>principal</w:t>
      </w:r>
      <w:r w:rsidRPr="004A5502">
        <w:rPr>
          <w:rFonts w:ascii="Times New Roman" w:eastAsia="Times New Roman" w:hAnsi="Times New Roman" w:cs="Times New Roman"/>
          <w:sz w:val="24"/>
          <w:szCs w:val="24"/>
        </w:rPr>
        <w:t xml:space="preserve"> pursuant to 603 CMR 46.06(2) for the </w:t>
      </w:r>
      <w:r w:rsidR="001B6758">
        <w:rPr>
          <w:rFonts w:ascii="Times New Roman" w:eastAsia="Times New Roman" w:hAnsi="Times New Roman" w:cs="Times New Roman"/>
          <w:strike/>
          <w:sz w:val="24"/>
          <w:szCs w:val="24"/>
        </w:rPr>
        <w:t>thirty</w:t>
      </w:r>
      <w:r w:rsidRPr="004A5502">
        <w:rPr>
          <w:rFonts w:ascii="Times New Roman" w:eastAsia="Times New Roman" w:hAnsi="Times New Roman" w:cs="Times New Roman"/>
          <w:sz w:val="24"/>
          <w:szCs w:val="24"/>
        </w:rPr>
        <w:t xml:space="preserve"> </w:t>
      </w:r>
      <w:r w:rsidR="001B6758">
        <w:rPr>
          <w:rFonts w:ascii="Times New Roman" w:eastAsia="Times New Roman" w:hAnsi="Times New Roman" w:cs="Times New Roman"/>
          <w:sz w:val="24"/>
          <w:szCs w:val="24"/>
          <w:u w:val="single"/>
        </w:rPr>
        <w:t>30</w:t>
      </w:r>
      <w:r w:rsidR="00F44BE5">
        <w:rPr>
          <w:rFonts w:ascii="Times New Roman" w:eastAsia="Times New Roman" w:hAnsi="Times New Roman" w:cs="Times New Roman"/>
          <w:sz w:val="24"/>
          <w:szCs w:val="24"/>
          <w:u w:val="single"/>
        </w:rPr>
        <w:t>-</w:t>
      </w:r>
      <w:r w:rsidRPr="004A5502">
        <w:rPr>
          <w:rFonts w:ascii="Times New Roman" w:eastAsia="Times New Roman" w:hAnsi="Times New Roman" w:cs="Times New Roman"/>
          <w:sz w:val="24"/>
          <w:szCs w:val="24"/>
        </w:rPr>
        <w:t xml:space="preserve">day period prior to the date of the reported restraint. The Department shall determine if additional action </w:t>
      </w:r>
      <w:r w:rsidRPr="00F44BE5">
        <w:rPr>
          <w:rFonts w:ascii="Times New Roman" w:eastAsia="Times New Roman" w:hAnsi="Times New Roman" w:cs="Times New Roman"/>
          <w:strike/>
          <w:sz w:val="24"/>
          <w:szCs w:val="24"/>
        </w:rPr>
        <w:t xml:space="preserve">on the part </w:t>
      </w:r>
      <w:r w:rsidR="00F44BE5" w:rsidRPr="00F44BE5">
        <w:rPr>
          <w:rFonts w:ascii="Times New Roman" w:eastAsia="Times New Roman" w:hAnsi="Times New Roman" w:cs="Times New Roman"/>
          <w:strike/>
          <w:sz w:val="24"/>
          <w:szCs w:val="24"/>
        </w:rPr>
        <w:t>of</w:t>
      </w:r>
      <w:r w:rsidR="00F44BE5">
        <w:rPr>
          <w:rFonts w:ascii="Times New Roman" w:eastAsia="Times New Roman" w:hAnsi="Times New Roman" w:cs="Times New Roman"/>
          <w:sz w:val="24"/>
          <w:szCs w:val="24"/>
        </w:rPr>
        <w:t xml:space="preserve"> </w:t>
      </w:r>
      <w:r w:rsidR="00F44BE5" w:rsidRPr="00F44BE5">
        <w:rPr>
          <w:rFonts w:ascii="Times New Roman" w:eastAsia="Times New Roman" w:hAnsi="Times New Roman" w:cs="Times New Roman"/>
          <w:sz w:val="24"/>
          <w:szCs w:val="24"/>
          <w:u w:val="single"/>
        </w:rPr>
        <w:t>by</w:t>
      </w:r>
      <w:r w:rsidR="00F44BE5" w:rsidRPr="00F44BE5">
        <w:rPr>
          <w:rFonts w:ascii="Times New Roman" w:eastAsia="Times New Roman" w:hAnsi="Times New Roman" w:cs="Times New Roman"/>
          <w:sz w:val="24"/>
          <w:szCs w:val="24"/>
        </w:rPr>
        <w:t xml:space="preserve"> </w:t>
      </w:r>
      <w:r w:rsidRPr="004A5502">
        <w:rPr>
          <w:rFonts w:ascii="Times New Roman" w:eastAsia="Times New Roman" w:hAnsi="Times New Roman" w:cs="Times New Roman"/>
          <w:sz w:val="24"/>
          <w:szCs w:val="24"/>
        </w:rPr>
        <w:t xml:space="preserve">the </w:t>
      </w:r>
      <w:r w:rsidRPr="00F44BE5">
        <w:rPr>
          <w:rFonts w:ascii="Times New Roman" w:eastAsia="Times New Roman" w:hAnsi="Times New Roman" w:cs="Times New Roman"/>
          <w:strike/>
          <w:sz w:val="24"/>
          <w:szCs w:val="24"/>
        </w:rPr>
        <w:t>public education</w:t>
      </w:r>
      <w:r w:rsidRPr="004A5502">
        <w:rPr>
          <w:rFonts w:ascii="Times New Roman" w:eastAsia="Times New Roman" w:hAnsi="Times New Roman" w:cs="Times New Roman"/>
          <w:sz w:val="24"/>
          <w:szCs w:val="24"/>
        </w:rPr>
        <w:t xml:space="preserve"> program is warranted and, if so, shall notify the </w:t>
      </w:r>
      <w:r w:rsidRPr="00F44BE5">
        <w:rPr>
          <w:rFonts w:ascii="Times New Roman" w:eastAsia="Times New Roman" w:hAnsi="Times New Roman" w:cs="Times New Roman"/>
          <w:strike/>
          <w:sz w:val="24"/>
          <w:szCs w:val="24"/>
        </w:rPr>
        <w:t>public education</w:t>
      </w:r>
      <w:r w:rsidRPr="004A5502">
        <w:rPr>
          <w:rFonts w:ascii="Times New Roman" w:eastAsia="Times New Roman" w:hAnsi="Times New Roman" w:cs="Times New Roman"/>
          <w:sz w:val="24"/>
          <w:szCs w:val="24"/>
        </w:rPr>
        <w:t xml:space="preserve"> program of any required actions within </w:t>
      </w:r>
      <w:r w:rsidR="001B6758">
        <w:rPr>
          <w:rFonts w:ascii="Times New Roman" w:eastAsia="Times New Roman" w:hAnsi="Times New Roman" w:cs="Times New Roman"/>
          <w:strike/>
          <w:sz w:val="24"/>
          <w:szCs w:val="24"/>
        </w:rPr>
        <w:t>thirty</w:t>
      </w:r>
      <w:r w:rsidR="001B6758">
        <w:rPr>
          <w:rFonts w:ascii="Times New Roman" w:eastAsia="Times New Roman" w:hAnsi="Times New Roman" w:cs="Times New Roman"/>
          <w:sz w:val="24"/>
          <w:szCs w:val="24"/>
        </w:rPr>
        <w:t xml:space="preserve"> </w:t>
      </w:r>
      <w:r w:rsidR="001B6758">
        <w:rPr>
          <w:rFonts w:ascii="Times New Roman" w:eastAsia="Times New Roman" w:hAnsi="Times New Roman" w:cs="Times New Roman"/>
          <w:sz w:val="24"/>
          <w:szCs w:val="24"/>
          <w:u w:val="single"/>
        </w:rPr>
        <w:t>30</w:t>
      </w:r>
      <w:r w:rsidRPr="004A5502">
        <w:rPr>
          <w:rFonts w:ascii="Times New Roman" w:eastAsia="Times New Roman" w:hAnsi="Times New Roman" w:cs="Times New Roman"/>
          <w:sz w:val="24"/>
          <w:szCs w:val="24"/>
        </w:rPr>
        <w:t xml:space="preserve"> calendar days of receipt of the required written report(s).</w:t>
      </w:r>
    </w:p>
    <w:p w14:paraId="1A180E43" w14:textId="77777777" w:rsidR="00873154" w:rsidRPr="004A5502" w:rsidRDefault="00873154" w:rsidP="00873154">
      <w:pPr>
        <w:spacing w:before="100" w:beforeAutospacing="1" w:after="100" w:afterAutospacing="1" w:line="240" w:lineRule="auto"/>
        <w:rPr>
          <w:rFonts w:ascii="Times New Roman" w:hAnsi="Times New Roman" w:cs="Times New Roman"/>
          <w:sz w:val="24"/>
          <w:szCs w:val="24"/>
        </w:rPr>
      </w:pPr>
      <w:r w:rsidRPr="009B6885">
        <w:rPr>
          <w:rFonts w:ascii="Times New Roman" w:hAnsi="Times New Roman" w:cs="Times New Roman"/>
          <w:sz w:val="24"/>
          <w:szCs w:val="24"/>
          <w:u w:val="single"/>
        </w:rPr>
        <w:t xml:space="preserve">(8) Report </w:t>
      </w:r>
      <w:r w:rsidR="00F44BE5" w:rsidRPr="009B6885">
        <w:rPr>
          <w:rFonts w:ascii="Times New Roman" w:hAnsi="Times New Roman" w:cs="Times New Roman"/>
          <w:sz w:val="24"/>
          <w:szCs w:val="24"/>
          <w:u w:val="single"/>
        </w:rPr>
        <w:t xml:space="preserve">all physical restraints </w:t>
      </w:r>
      <w:r w:rsidRPr="009B6885">
        <w:rPr>
          <w:rFonts w:ascii="Times New Roman" w:hAnsi="Times New Roman" w:cs="Times New Roman"/>
          <w:sz w:val="24"/>
          <w:szCs w:val="24"/>
          <w:u w:val="single"/>
        </w:rPr>
        <w:t>to the Department</w:t>
      </w:r>
      <w:r w:rsidRPr="009B6885">
        <w:rPr>
          <w:rFonts w:ascii="Times New Roman" w:hAnsi="Times New Roman" w:cs="Times New Roman"/>
          <w:sz w:val="24"/>
          <w:szCs w:val="24"/>
        </w:rPr>
        <w:t xml:space="preserve">.  </w:t>
      </w:r>
      <w:r w:rsidRPr="009B6885">
        <w:rPr>
          <w:rFonts w:ascii="Times New Roman" w:hAnsi="Times New Roman" w:cs="Times New Roman"/>
          <w:sz w:val="24"/>
          <w:szCs w:val="24"/>
          <w:u w:val="single"/>
        </w:rPr>
        <w:t xml:space="preserve">Every program shall collect and annually report data to the Department regarding </w:t>
      </w:r>
      <w:r w:rsidR="008352A8">
        <w:rPr>
          <w:rFonts w:ascii="Times New Roman" w:hAnsi="Times New Roman" w:cs="Times New Roman"/>
          <w:sz w:val="24"/>
          <w:szCs w:val="24"/>
          <w:u w:val="single"/>
        </w:rPr>
        <w:t xml:space="preserve">the </w:t>
      </w:r>
      <w:r w:rsidRPr="009B6885">
        <w:rPr>
          <w:rFonts w:ascii="Times New Roman" w:hAnsi="Times New Roman" w:cs="Times New Roman"/>
          <w:sz w:val="24"/>
          <w:szCs w:val="24"/>
          <w:u w:val="single"/>
        </w:rPr>
        <w:t>use of physical restraints.  Such data shall be reported in a manner and form directed by the Department</w:t>
      </w:r>
      <w:r w:rsidRPr="009B6885">
        <w:rPr>
          <w:rFonts w:ascii="Times New Roman" w:hAnsi="Times New Roman" w:cs="Times New Roman"/>
          <w:sz w:val="24"/>
          <w:szCs w:val="24"/>
        </w:rPr>
        <w:t>.</w:t>
      </w:r>
      <w:r w:rsidRPr="004A5502">
        <w:rPr>
          <w:rFonts w:ascii="Times New Roman" w:hAnsi="Times New Roman" w:cs="Times New Roman"/>
          <w:sz w:val="24"/>
          <w:szCs w:val="24"/>
        </w:rPr>
        <w:t xml:space="preserve">  </w:t>
      </w:r>
    </w:p>
    <w:p w14:paraId="1A180E44" w14:textId="77777777" w:rsidR="00873154" w:rsidRPr="004A5502" w:rsidRDefault="00873154" w:rsidP="00873154">
      <w:pPr>
        <w:spacing w:before="100" w:beforeAutospacing="1" w:after="100" w:afterAutospacing="1" w:line="240" w:lineRule="auto"/>
        <w:outlineLvl w:val="2"/>
        <w:rPr>
          <w:rFonts w:ascii="Times New Roman" w:eastAsia="Times New Roman" w:hAnsi="Times New Roman" w:cs="Times New Roman"/>
          <w:b/>
          <w:bCs/>
          <w:strike/>
          <w:color w:val="000000"/>
          <w:sz w:val="24"/>
          <w:szCs w:val="24"/>
        </w:rPr>
      </w:pPr>
      <w:r w:rsidRPr="004A5502">
        <w:rPr>
          <w:rFonts w:ascii="Times New Roman" w:eastAsia="Times New Roman" w:hAnsi="Times New Roman" w:cs="Times New Roman"/>
          <w:b/>
          <w:bCs/>
          <w:strike/>
          <w:color w:val="000000"/>
          <w:sz w:val="24"/>
          <w:szCs w:val="24"/>
        </w:rPr>
        <w:t>46.07: Special Circumstances</w:t>
      </w:r>
    </w:p>
    <w:p w14:paraId="1A180E45"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(1) Special Circumstances - Students with Disabilities. Restraint administered to a student with a disability pursuant to an Individualized Education Plan ("IEP") or other written plan developed in accordance with state and federal law to which the public education program and the student's parent or guardian have agreed shall be deemed to meet the requirements of 603 CMR 46.00, except that the limitations on chemical, mechanical, and seclusion restraint set forth in 603 CMR 46.02(5), the training requirements set forth in 603 CMR 46.03, and the reporting requirements set forth in 603 CMR 46.06 shall apply.</w:t>
      </w:r>
    </w:p>
    <w:p w14:paraId="1A180E46"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 xml:space="preserve">(2) Special Circumstances - Individual Waiver of Reporting Requirements. Public education programs may seek a parent's or guardian's consent to waive the reporting requirements of 603 CMR 46.06 for restraints administered to an individual student that do not result in serious injury to the student or a program staff member and do not constitute extended restraint. Extended restraints and restraints that result in serious injury to a student or program staff member must be </w:t>
      </w:r>
      <w:r w:rsidRPr="004A5502">
        <w:rPr>
          <w:rFonts w:ascii="Times New Roman" w:eastAsia="Times New Roman" w:hAnsi="Times New Roman" w:cs="Times New Roman"/>
          <w:strike/>
          <w:sz w:val="24"/>
          <w:szCs w:val="24"/>
        </w:rPr>
        <w:lastRenderedPageBreak/>
        <w:t>reported in accordance with the requirements of 603 CMR 46.06, regardless of any individual waiver to which the parent or guardian may have consented. Individual waivers should be sought only for students who present a high risk of frequent, dangerous behavior that may require the frequent use of restraint.</w:t>
      </w:r>
    </w:p>
    <w:p w14:paraId="1A180E47"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 xml:space="preserve">(3) Limitations on individual waivers. </w:t>
      </w:r>
    </w:p>
    <w:p w14:paraId="1A180E48"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(a) A public education program may not require a parent's consent to such a waiver as a condition of admission or provision of services.</w:t>
      </w:r>
    </w:p>
    <w:p w14:paraId="1A180E49"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(b) A parent may withdraw consent to such waiver at any time without penalty.</w:t>
      </w:r>
    </w:p>
    <w:p w14:paraId="1A180E4A" w14:textId="77777777" w:rsidR="00873154" w:rsidRPr="004A5502" w:rsidRDefault="00873154" w:rsidP="00873154">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(4) Individual Waiver - documentation required. The program shall maintain the following documentation on site in the student's file and shall make such documentation available for inspection by the Department of Elementary and Secondary Education at its request at any time:</w:t>
      </w:r>
    </w:p>
    <w:p w14:paraId="1A180E4B"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(a) The informed written consent of the parent or guardian to the waiver, which shall specify those reporting requirements(s) in 603 CMR 46.06(1)-(4) that the parent or guardian agrees to waive; and</w:t>
      </w:r>
    </w:p>
    <w:p w14:paraId="1A180E4C" w14:textId="77777777" w:rsidR="00873154" w:rsidRPr="004A5502" w:rsidRDefault="00873154" w:rsidP="00873154">
      <w:pPr>
        <w:spacing w:before="100" w:beforeAutospacing="1" w:after="100" w:afterAutospacing="1" w:line="240" w:lineRule="auto"/>
        <w:ind w:left="720"/>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(b) Specific information regarding when and how the parent or guardian will be informed regarding the administration of all restraints to the individual student.</w:t>
      </w:r>
    </w:p>
    <w:p w14:paraId="1A180E4D" w14:textId="77777777" w:rsidR="00BC5841" w:rsidRDefault="00873154" w:rsidP="00BC5841">
      <w:pPr>
        <w:spacing w:before="100" w:beforeAutospacing="1" w:after="100" w:afterAutospacing="1" w:line="240" w:lineRule="auto"/>
        <w:rPr>
          <w:rFonts w:ascii="Times New Roman" w:eastAsia="Times New Roman" w:hAnsi="Times New Roman" w:cs="Times New Roman"/>
          <w:strike/>
          <w:sz w:val="24"/>
          <w:szCs w:val="24"/>
        </w:rPr>
      </w:pPr>
      <w:r w:rsidRPr="004A5502">
        <w:rPr>
          <w:rFonts w:ascii="Times New Roman" w:eastAsia="Times New Roman" w:hAnsi="Times New Roman" w:cs="Times New Roman"/>
          <w:strike/>
          <w:sz w:val="24"/>
          <w:szCs w:val="24"/>
        </w:rPr>
        <w:t>(5) Prohibition on Program or Classroom Waivers: Nothing herein shall be construed to allow a program or classroom to receive an exemption or waiver from any of the requirements of 603 CMR 46.00 on behalf of all of the students enrolled in a particular program or classroom.</w:t>
      </w:r>
    </w:p>
    <w:p w14:paraId="1A180E4E" w14:textId="77777777" w:rsidR="000B76CD" w:rsidRPr="00B902B0" w:rsidRDefault="000B76CD" w:rsidP="00BC5841">
      <w:pPr>
        <w:spacing w:before="100" w:beforeAutospacing="1" w:after="100" w:afterAutospacing="1" w:line="240" w:lineRule="auto"/>
        <w:rPr>
          <w:rFonts w:ascii="Times New Roman" w:eastAsia="Times New Roman" w:hAnsi="Times New Roman" w:cs="Times New Roman"/>
          <w:b/>
          <w:sz w:val="24"/>
          <w:szCs w:val="24"/>
          <w:u w:val="single"/>
        </w:rPr>
      </w:pPr>
      <w:r w:rsidRPr="00B902B0">
        <w:rPr>
          <w:rFonts w:ascii="Times New Roman" w:eastAsia="Times New Roman" w:hAnsi="Times New Roman" w:cs="Times New Roman"/>
          <w:b/>
          <w:sz w:val="24"/>
          <w:szCs w:val="24"/>
          <w:u w:val="single"/>
        </w:rPr>
        <w:t>46.07:</w:t>
      </w:r>
      <w:r w:rsidRPr="00B902B0">
        <w:rPr>
          <w:rFonts w:ascii="Times New Roman" w:eastAsia="Times New Roman" w:hAnsi="Times New Roman" w:cs="Times New Roman"/>
          <w:b/>
          <w:sz w:val="24"/>
          <w:szCs w:val="24"/>
          <w:u w:val="single"/>
        </w:rPr>
        <w:tab/>
        <w:t>Effective Date</w:t>
      </w:r>
    </w:p>
    <w:p w14:paraId="1A180E4F" w14:textId="77777777" w:rsidR="000B76CD" w:rsidRPr="00B902B0" w:rsidRDefault="00E41F6A" w:rsidP="00BC5841">
      <w:pPr>
        <w:spacing w:before="100" w:beforeAutospacing="1" w:after="100" w:afterAutospacing="1" w:line="240" w:lineRule="auto"/>
        <w:rPr>
          <w:rFonts w:ascii="Times New Roman" w:eastAsia="Times New Roman" w:hAnsi="Times New Roman" w:cs="Times New Roman"/>
          <w:sz w:val="24"/>
          <w:szCs w:val="24"/>
          <w:u w:val="single"/>
        </w:rPr>
      </w:pPr>
      <w:r w:rsidRPr="00B902B0">
        <w:rPr>
          <w:rFonts w:ascii="Times New Roman" w:eastAsia="Times New Roman" w:hAnsi="Times New Roman" w:cs="Times New Roman"/>
          <w:sz w:val="24"/>
          <w:szCs w:val="24"/>
          <w:u w:val="single"/>
        </w:rPr>
        <w:t xml:space="preserve">The effective date </w:t>
      </w:r>
      <w:r w:rsidR="001A32B9" w:rsidRPr="00B902B0">
        <w:rPr>
          <w:rFonts w:ascii="Times New Roman" w:eastAsia="Times New Roman" w:hAnsi="Times New Roman" w:cs="Times New Roman"/>
          <w:sz w:val="24"/>
          <w:szCs w:val="24"/>
          <w:u w:val="single"/>
        </w:rPr>
        <w:t>of 603 CMR 46.00</w:t>
      </w:r>
      <w:r w:rsidR="00CB322F">
        <w:rPr>
          <w:rFonts w:ascii="Times New Roman" w:eastAsia="Times New Roman" w:hAnsi="Times New Roman" w:cs="Times New Roman"/>
          <w:sz w:val="24"/>
          <w:szCs w:val="24"/>
          <w:u w:val="single"/>
        </w:rPr>
        <w:t>, as amended,</w:t>
      </w:r>
      <w:r w:rsidR="001A32B9" w:rsidRPr="00B902B0">
        <w:rPr>
          <w:rFonts w:ascii="Times New Roman" w:eastAsia="Times New Roman" w:hAnsi="Times New Roman" w:cs="Times New Roman"/>
          <w:sz w:val="24"/>
          <w:szCs w:val="24"/>
          <w:u w:val="single"/>
        </w:rPr>
        <w:t xml:space="preserve"> is January 1, 2016.</w:t>
      </w:r>
    </w:p>
    <w:p w14:paraId="1A180E50" w14:textId="77777777" w:rsidR="000B76CD" w:rsidRPr="00B902B0" w:rsidRDefault="000B76CD" w:rsidP="00BC5841">
      <w:pPr>
        <w:spacing w:before="100" w:beforeAutospacing="1" w:after="100" w:afterAutospacing="1" w:line="240" w:lineRule="auto"/>
        <w:rPr>
          <w:rFonts w:ascii="Times New Roman" w:eastAsia="Times New Roman" w:hAnsi="Times New Roman" w:cs="Times New Roman"/>
          <w:b/>
          <w:sz w:val="24"/>
          <w:szCs w:val="24"/>
          <w:u w:val="single"/>
        </w:rPr>
      </w:pPr>
    </w:p>
    <w:p w14:paraId="1A180E51" w14:textId="77777777" w:rsidR="000B76CD" w:rsidRPr="004A5502" w:rsidRDefault="000B76CD" w:rsidP="00BC5841">
      <w:pPr>
        <w:spacing w:before="100" w:beforeAutospacing="1" w:after="100" w:afterAutospacing="1" w:line="240" w:lineRule="auto"/>
        <w:rPr>
          <w:rFonts w:ascii="Times New Roman" w:eastAsia="Times New Roman" w:hAnsi="Times New Roman" w:cs="Times New Roman"/>
          <w:sz w:val="24"/>
          <w:szCs w:val="24"/>
        </w:rPr>
      </w:pPr>
    </w:p>
    <w:sectPr w:rsidR="000B76CD" w:rsidRPr="004A5502" w:rsidSect="001E0E4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80E54" w14:textId="77777777" w:rsidR="00266BD1" w:rsidRDefault="00266BD1" w:rsidP="00F97170">
      <w:pPr>
        <w:spacing w:after="0" w:line="240" w:lineRule="auto"/>
      </w:pPr>
      <w:r>
        <w:separator/>
      </w:r>
    </w:p>
  </w:endnote>
  <w:endnote w:type="continuationSeparator" w:id="0">
    <w:p w14:paraId="1A180E55" w14:textId="77777777" w:rsidR="00266BD1" w:rsidRDefault="00266BD1" w:rsidP="00F9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8" w14:textId="77777777" w:rsidR="00F735A6" w:rsidRDefault="00F73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9" w14:textId="77777777" w:rsidR="00F735A6" w:rsidRDefault="00F735A6">
    <w:pPr>
      <w:pStyle w:val="Footer"/>
      <w:pBdr>
        <w:top w:val="thinThickSmallGap" w:sz="24" w:space="1" w:color="622423" w:themeColor="accent2" w:themeShade="7F"/>
      </w:pBdr>
      <w:rPr>
        <w:rFonts w:asciiTheme="majorHAnsi" w:hAnsiTheme="majorHAnsi"/>
      </w:rPr>
    </w:pPr>
    <w:r>
      <w:rPr>
        <w:rFonts w:asciiTheme="majorHAnsi" w:hAnsiTheme="majorHAnsi"/>
      </w:rPr>
      <w:t>Proposed Final Regulations - 603 CMR 46.00 – Strikethrough – 12/9/14</w:t>
    </w:r>
    <w:r>
      <w:rPr>
        <w:rFonts w:asciiTheme="majorHAnsi" w:hAnsiTheme="majorHAnsi"/>
      </w:rPr>
      <w:ptab w:relativeTo="margin" w:alignment="right" w:leader="none"/>
    </w:r>
    <w:r>
      <w:rPr>
        <w:rFonts w:asciiTheme="majorHAnsi" w:hAnsiTheme="majorHAnsi"/>
      </w:rPr>
      <w:t xml:space="preserve">Page </w:t>
    </w:r>
    <w:r w:rsidR="005363CC">
      <w:fldChar w:fldCharType="begin"/>
    </w:r>
    <w:r w:rsidR="005363CC">
      <w:instrText xml:space="preserve"> PAGE   \* MERGEFORMAT </w:instrText>
    </w:r>
    <w:r w:rsidR="005363CC">
      <w:fldChar w:fldCharType="separate"/>
    </w:r>
    <w:r w:rsidR="005363CC" w:rsidRPr="005363CC">
      <w:rPr>
        <w:rFonts w:asciiTheme="majorHAnsi" w:hAnsiTheme="majorHAnsi"/>
        <w:noProof/>
      </w:rPr>
      <w:t>1</w:t>
    </w:r>
    <w:r w:rsidR="005363CC">
      <w:rPr>
        <w:rFonts w:asciiTheme="majorHAnsi" w:hAnsiTheme="majorHAnsi"/>
        <w:noProof/>
      </w:rPr>
      <w:fldChar w:fldCharType="end"/>
    </w:r>
  </w:p>
  <w:p w14:paraId="1A180E5A" w14:textId="77777777" w:rsidR="00F735A6" w:rsidRDefault="00F735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C" w14:textId="77777777" w:rsidR="00F735A6" w:rsidRDefault="00F7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0E52" w14:textId="77777777" w:rsidR="00266BD1" w:rsidRDefault="00266BD1" w:rsidP="00F97170">
      <w:pPr>
        <w:spacing w:after="0" w:line="240" w:lineRule="auto"/>
      </w:pPr>
      <w:r>
        <w:separator/>
      </w:r>
    </w:p>
  </w:footnote>
  <w:footnote w:type="continuationSeparator" w:id="0">
    <w:p w14:paraId="1A180E53" w14:textId="77777777" w:rsidR="00266BD1" w:rsidRDefault="00266BD1" w:rsidP="00F9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6" w14:textId="77777777" w:rsidR="00F735A6" w:rsidRDefault="005363CC">
    <w:pPr>
      <w:pStyle w:val="Header"/>
    </w:pPr>
    <w:r>
      <w:rPr>
        <w:noProof/>
      </w:rPr>
      <w:pict w14:anchorId="1A180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2528"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7" w14:textId="77777777" w:rsidR="00F735A6" w:rsidRDefault="00F73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0E5B" w14:textId="77777777" w:rsidR="00F735A6" w:rsidRDefault="005363CC">
    <w:pPr>
      <w:pStyle w:val="Header"/>
    </w:pPr>
    <w:r>
      <w:rPr>
        <w:noProof/>
      </w:rPr>
      <w:pict w14:anchorId="1A180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2527"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23470C79"/>
    <w:multiLevelType w:val="hybridMultilevel"/>
    <w:tmpl w:val="C9262E8C"/>
    <w:lvl w:ilvl="0" w:tplc="49CA2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4666C"/>
    <w:multiLevelType w:val="hybridMultilevel"/>
    <w:tmpl w:val="2CFADBE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4F2FA3"/>
    <w:multiLevelType w:val="hybridMultilevel"/>
    <w:tmpl w:val="0FA230A8"/>
    <w:lvl w:ilvl="0" w:tplc="2482F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B41F4"/>
    <w:multiLevelType w:val="hybridMultilevel"/>
    <w:tmpl w:val="94EEE804"/>
    <w:lvl w:ilvl="0" w:tplc="C8282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B16C0B"/>
    <w:multiLevelType w:val="hybridMultilevel"/>
    <w:tmpl w:val="7AEE84B6"/>
    <w:lvl w:ilvl="0" w:tplc="109A22F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41"/>
    <w:rsid w:val="0001540E"/>
    <w:rsid w:val="00022DB9"/>
    <w:rsid w:val="0003653B"/>
    <w:rsid w:val="000563A8"/>
    <w:rsid w:val="000708DA"/>
    <w:rsid w:val="0007416E"/>
    <w:rsid w:val="000814E6"/>
    <w:rsid w:val="0008178E"/>
    <w:rsid w:val="00094EED"/>
    <w:rsid w:val="000A1428"/>
    <w:rsid w:val="000A2923"/>
    <w:rsid w:val="000B76CD"/>
    <w:rsid w:val="000C45D1"/>
    <w:rsid w:val="000C5BD3"/>
    <w:rsid w:val="000C6FFA"/>
    <w:rsid w:val="000D41B7"/>
    <w:rsid w:val="000E4E74"/>
    <w:rsid w:val="000F1AEC"/>
    <w:rsid w:val="000F7EA7"/>
    <w:rsid w:val="00103596"/>
    <w:rsid w:val="00104B32"/>
    <w:rsid w:val="0012317E"/>
    <w:rsid w:val="001331A8"/>
    <w:rsid w:val="00134B37"/>
    <w:rsid w:val="00145403"/>
    <w:rsid w:val="00146869"/>
    <w:rsid w:val="00153197"/>
    <w:rsid w:val="00161A4D"/>
    <w:rsid w:val="00164417"/>
    <w:rsid w:val="00192AF3"/>
    <w:rsid w:val="00193CF0"/>
    <w:rsid w:val="00196ADB"/>
    <w:rsid w:val="00197D40"/>
    <w:rsid w:val="001A32B9"/>
    <w:rsid w:val="001B6758"/>
    <w:rsid w:val="001C6A87"/>
    <w:rsid w:val="001D298D"/>
    <w:rsid w:val="001D30E2"/>
    <w:rsid w:val="001D55AA"/>
    <w:rsid w:val="001E0E4A"/>
    <w:rsid w:val="001E46A4"/>
    <w:rsid w:val="001E568F"/>
    <w:rsid w:val="00213D67"/>
    <w:rsid w:val="00224034"/>
    <w:rsid w:val="002341E5"/>
    <w:rsid w:val="00236184"/>
    <w:rsid w:val="002371DE"/>
    <w:rsid w:val="00237A57"/>
    <w:rsid w:val="00242F62"/>
    <w:rsid w:val="00266BD1"/>
    <w:rsid w:val="00275C3F"/>
    <w:rsid w:val="00287A63"/>
    <w:rsid w:val="002A2AE6"/>
    <w:rsid w:val="002A792D"/>
    <w:rsid w:val="002B01B8"/>
    <w:rsid w:val="002B1C33"/>
    <w:rsid w:val="002B53CD"/>
    <w:rsid w:val="002B5491"/>
    <w:rsid w:val="002B7AB7"/>
    <w:rsid w:val="002C0177"/>
    <w:rsid w:val="002C35CD"/>
    <w:rsid w:val="002D074A"/>
    <w:rsid w:val="00306F5A"/>
    <w:rsid w:val="00316AF6"/>
    <w:rsid w:val="00352666"/>
    <w:rsid w:val="00377B7D"/>
    <w:rsid w:val="003B1023"/>
    <w:rsid w:val="003C1254"/>
    <w:rsid w:val="003C48A5"/>
    <w:rsid w:val="003C7300"/>
    <w:rsid w:val="003D1359"/>
    <w:rsid w:val="003D7EA0"/>
    <w:rsid w:val="003E16B6"/>
    <w:rsid w:val="003E7CEA"/>
    <w:rsid w:val="003F2797"/>
    <w:rsid w:val="003F46C2"/>
    <w:rsid w:val="00404F07"/>
    <w:rsid w:val="00410A16"/>
    <w:rsid w:val="004116B9"/>
    <w:rsid w:val="00414E5E"/>
    <w:rsid w:val="0042749D"/>
    <w:rsid w:val="00433E06"/>
    <w:rsid w:val="00434453"/>
    <w:rsid w:val="0044057C"/>
    <w:rsid w:val="0044779E"/>
    <w:rsid w:val="0045056F"/>
    <w:rsid w:val="00453F47"/>
    <w:rsid w:val="004562AE"/>
    <w:rsid w:val="0046174C"/>
    <w:rsid w:val="004620F2"/>
    <w:rsid w:val="00470A86"/>
    <w:rsid w:val="004713F3"/>
    <w:rsid w:val="00480650"/>
    <w:rsid w:val="00490E7D"/>
    <w:rsid w:val="004A0570"/>
    <w:rsid w:val="004A3D23"/>
    <w:rsid w:val="004A5502"/>
    <w:rsid w:val="004D2AAE"/>
    <w:rsid w:val="004D776B"/>
    <w:rsid w:val="004E724F"/>
    <w:rsid w:val="00502303"/>
    <w:rsid w:val="005024E8"/>
    <w:rsid w:val="005275E3"/>
    <w:rsid w:val="005363CC"/>
    <w:rsid w:val="0054018E"/>
    <w:rsid w:val="0054143E"/>
    <w:rsid w:val="00553162"/>
    <w:rsid w:val="00555E12"/>
    <w:rsid w:val="005649AB"/>
    <w:rsid w:val="00575B1B"/>
    <w:rsid w:val="00583934"/>
    <w:rsid w:val="00585F96"/>
    <w:rsid w:val="0059560D"/>
    <w:rsid w:val="005A688A"/>
    <w:rsid w:val="005E011C"/>
    <w:rsid w:val="005F1892"/>
    <w:rsid w:val="005F6E09"/>
    <w:rsid w:val="005F7C00"/>
    <w:rsid w:val="00605349"/>
    <w:rsid w:val="00613369"/>
    <w:rsid w:val="006212E5"/>
    <w:rsid w:val="00627B1B"/>
    <w:rsid w:val="00631F30"/>
    <w:rsid w:val="0064246D"/>
    <w:rsid w:val="0065122F"/>
    <w:rsid w:val="006603BD"/>
    <w:rsid w:val="00661434"/>
    <w:rsid w:val="0066220C"/>
    <w:rsid w:val="00662398"/>
    <w:rsid w:val="0066308F"/>
    <w:rsid w:val="006636F1"/>
    <w:rsid w:val="00664FDB"/>
    <w:rsid w:val="00672CFB"/>
    <w:rsid w:val="0068759D"/>
    <w:rsid w:val="00695885"/>
    <w:rsid w:val="006A0FDE"/>
    <w:rsid w:val="006A68A8"/>
    <w:rsid w:val="006C76C1"/>
    <w:rsid w:val="006D163D"/>
    <w:rsid w:val="006D5651"/>
    <w:rsid w:val="006D60A5"/>
    <w:rsid w:val="006E3841"/>
    <w:rsid w:val="006F6A73"/>
    <w:rsid w:val="0070390E"/>
    <w:rsid w:val="00705A3F"/>
    <w:rsid w:val="00710774"/>
    <w:rsid w:val="007167CA"/>
    <w:rsid w:val="007323EC"/>
    <w:rsid w:val="007343BC"/>
    <w:rsid w:val="007414A3"/>
    <w:rsid w:val="007446CE"/>
    <w:rsid w:val="00750A99"/>
    <w:rsid w:val="007678D2"/>
    <w:rsid w:val="0077072C"/>
    <w:rsid w:val="00772C1F"/>
    <w:rsid w:val="0078280C"/>
    <w:rsid w:val="007A288A"/>
    <w:rsid w:val="007B0FE7"/>
    <w:rsid w:val="007C43BE"/>
    <w:rsid w:val="007C7D01"/>
    <w:rsid w:val="007F1957"/>
    <w:rsid w:val="007F5371"/>
    <w:rsid w:val="00811076"/>
    <w:rsid w:val="00821C4C"/>
    <w:rsid w:val="00826F20"/>
    <w:rsid w:val="00833751"/>
    <w:rsid w:val="0083387C"/>
    <w:rsid w:val="008352A8"/>
    <w:rsid w:val="008557E7"/>
    <w:rsid w:val="00856D3A"/>
    <w:rsid w:val="008657A5"/>
    <w:rsid w:val="00873154"/>
    <w:rsid w:val="00875214"/>
    <w:rsid w:val="00877575"/>
    <w:rsid w:val="00882DED"/>
    <w:rsid w:val="00884F0A"/>
    <w:rsid w:val="008A079D"/>
    <w:rsid w:val="008A0D30"/>
    <w:rsid w:val="008B7884"/>
    <w:rsid w:val="008C3262"/>
    <w:rsid w:val="008C6007"/>
    <w:rsid w:val="008C715B"/>
    <w:rsid w:val="008D220C"/>
    <w:rsid w:val="008D5B62"/>
    <w:rsid w:val="008D66DB"/>
    <w:rsid w:val="008E2C1F"/>
    <w:rsid w:val="008E727F"/>
    <w:rsid w:val="008F616F"/>
    <w:rsid w:val="008F7D5D"/>
    <w:rsid w:val="00904859"/>
    <w:rsid w:val="00911A53"/>
    <w:rsid w:val="00914ADB"/>
    <w:rsid w:val="00931305"/>
    <w:rsid w:val="00932188"/>
    <w:rsid w:val="0093220F"/>
    <w:rsid w:val="00934CDF"/>
    <w:rsid w:val="009613D5"/>
    <w:rsid w:val="00964246"/>
    <w:rsid w:val="00970B13"/>
    <w:rsid w:val="00971D7F"/>
    <w:rsid w:val="00983953"/>
    <w:rsid w:val="009862A9"/>
    <w:rsid w:val="00992BED"/>
    <w:rsid w:val="009B1768"/>
    <w:rsid w:val="009B6885"/>
    <w:rsid w:val="009C2807"/>
    <w:rsid w:val="009C3E6B"/>
    <w:rsid w:val="009D54C5"/>
    <w:rsid w:val="009E1C0B"/>
    <w:rsid w:val="009F0540"/>
    <w:rsid w:val="009F4DC6"/>
    <w:rsid w:val="00A03A77"/>
    <w:rsid w:val="00A11FCD"/>
    <w:rsid w:val="00A12B4B"/>
    <w:rsid w:val="00A224EE"/>
    <w:rsid w:val="00A37FD6"/>
    <w:rsid w:val="00A42F1D"/>
    <w:rsid w:val="00A46B3F"/>
    <w:rsid w:val="00A52CA5"/>
    <w:rsid w:val="00A6019F"/>
    <w:rsid w:val="00A65EF0"/>
    <w:rsid w:val="00A81BF5"/>
    <w:rsid w:val="00A83839"/>
    <w:rsid w:val="00A85CC3"/>
    <w:rsid w:val="00AB27A9"/>
    <w:rsid w:val="00AB289C"/>
    <w:rsid w:val="00AB5F06"/>
    <w:rsid w:val="00AC2190"/>
    <w:rsid w:val="00AD0F3B"/>
    <w:rsid w:val="00AD5A69"/>
    <w:rsid w:val="00B27E81"/>
    <w:rsid w:val="00B27EBF"/>
    <w:rsid w:val="00B31ACA"/>
    <w:rsid w:val="00B37225"/>
    <w:rsid w:val="00B43222"/>
    <w:rsid w:val="00B51075"/>
    <w:rsid w:val="00B57B6A"/>
    <w:rsid w:val="00B604F6"/>
    <w:rsid w:val="00B62D56"/>
    <w:rsid w:val="00B723C9"/>
    <w:rsid w:val="00B772DF"/>
    <w:rsid w:val="00B817AF"/>
    <w:rsid w:val="00B86A5D"/>
    <w:rsid w:val="00B902B0"/>
    <w:rsid w:val="00B90C5C"/>
    <w:rsid w:val="00BA43B3"/>
    <w:rsid w:val="00BC3DA2"/>
    <w:rsid w:val="00BC5841"/>
    <w:rsid w:val="00BC79FD"/>
    <w:rsid w:val="00BD2E72"/>
    <w:rsid w:val="00BE6D52"/>
    <w:rsid w:val="00BF4048"/>
    <w:rsid w:val="00C0276C"/>
    <w:rsid w:val="00C02E95"/>
    <w:rsid w:val="00C2497E"/>
    <w:rsid w:val="00C414AC"/>
    <w:rsid w:val="00C4560F"/>
    <w:rsid w:val="00C50491"/>
    <w:rsid w:val="00C52B5D"/>
    <w:rsid w:val="00C64C89"/>
    <w:rsid w:val="00C66990"/>
    <w:rsid w:val="00C70FFF"/>
    <w:rsid w:val="00C72ABC"/>
    <w:rsid w:val="00C7375A"/>
    <w:rsid w:val="00C96185"/>
    <w:rsid w:val="00CA3BAC"/>
    <w:rsid w:val="00CA720D"/>
    <w:rsid w:val="00CB322F"/>
    <w:rsid w:val="00CB42E2"/>
    <w:rsid w:val="00CB79A6"/>
    <w:rsid w:val="00CE0BCB"/>
    <w:rsid w:val="00CF194D"/>
    <w:rsid w:val="00CF1EE8"/>
    <w:rsid w:val="00D03EEB"/>
    <w:rsid w:val="00D07F9B"/>
    <w:rsid w:val="00D26B87"/>
    <w:rsid w:val="00D30E38"/>
    <w:rsid w:val="00D3165D"/>
    <w:rsid w:val="00D330AF"/>
    <w:rsid w:val="00D34490"/>
    <w:rsid w:val="00D40CA2"/>
    <w:rsid w:val="00D43D64"/>
    <w:rsid w:val="00D56CB8"/>
    <w:rsid w:val="00D5737B"/>
    <w:rsid w:val="00D639C7"/>
    <w:rsid w:val="00D75B1A"/>
    <w:rsid w:val="00D853A6"/>
    <w:rsid w:val="00D86137"/>
    <w:rsid w:val="00D8782B"/>
    <w:rsid w:val="00D9393B"/>
    <w:rsid w:val="00D93F67"/>
    <w:rsid w:val="00DA778F"/>
    <w:rsid w:val="00DB36B5"/>
    <w:rsid w:val="00DB48F1"/>
    <w:rsid w:val="00DB736A"/>
    <w:rsid w:val="00DB7BB1"/>
    <w:rsid w:val="00DC34F9"/>
    <w:rsid w:val="00DC3908"/>
    <w:rsid w:val="00DD7CAE"/>
    <w:rsid w:val="00DE0F02"/>
    <w:rsid w:val="00DE0F93"/>
    <w:rsid w:val="00DE1311"/>
    <w:rsid w:val="00DF2240"/>
    <w:rsid w:val="00E03F68"/>
    <w:rsid w:val="00E04654"/>
    <w:rsid w:val="00E25F59"/>
    <w:rsid w:val="00E32217"/>
    <w:rsid w:val="00E356BC"/>
    <w:rsid w:val="00E41F6A"/>
    <w:rsid w:val="00E76C82"/>
    <w:rsid w:val="00E810FE"/>
    <w:rsid w:val="00E87359"/>
    <w:rsid w:val="00E87BE8"/>
    <w:rsid w:val="00E92CAA"/>
    <w:rsid w:val="00E93108"/>
    <w:rsid w:val="00E935BD"/>
    <w:rsid w:val="00E96FBD"/>
    <w:rsid w:val="00EA1338"/>
    <w:rsid w:val="00EA2F3A"/>
    <w:rsid w:val="00EA6742"/>
    <w:rsid w:val="00EB50A8"/>
    <w:rsid w:val="00EF75E1"/>
    <w:rsid w:val="00F03931"/>
    <w:rsid w:val="00F04166"/>
    <w:rsid w:val="00F11416"/>
    <w:rsid w:val="00F15BB0"/>
    <w:rsid w:val="00F20D98"/>
    <w:rsid w:val="00F26CED"/>
    <w:rsid w:val="00F31462"/>
    <w:rsid w:val="00F3248D"/>
    <w:rsid w:val="00F34080"/>
    <w:rsid w:val="00F419C2"/>
    <w:rsid w:val="00F43C4E"/>
    <w:rsid w:val="00F44BE5"/>
    <w:rsid w:val="00F46018"/>
    <w:rsid w:val="00F47426"/>
    <w:rsid w:val="00F50A90"/>
    <w:rsid w:val="00F569D1"/>
    <w:rsid w:val="00F5779B"/>
    <w:rsid w:val="00F63B91"/>
    <w:rsid w:val="00F65F1C"/>
    <w:rsid w:val="00F735A6"/>
    <w:rsid w:val="00F77721"/>
    <w:rsid w:val="00F82240"/>
    <w:rsid w:val="00F82E19"/>
    <w:rsid w:val="00F8417F"/>
    <w:rsid w:val="00F84CE9"/>
    <w:rsid w:val="00F87680"/>
    <w:rsid w:val="00F97170"/>
    <w:rsid w:val="00FA2FA3"/>
    <w:rsid w:val="00FB4051"/>
    <w:rsid w:val="00FB4CED"/>
    <w:rsid w:val="00FC27F6"/>
    <w:rsid w:val="00FE7F33"/>
    <w:rsid w:val="00FF1D67"/>
    <w:rsid w:val="00FF3F26"/>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1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41"/>
    <w:pPr>
      <w:spacing w:before="100" w:beforeAutospacing="1" w:after="100" w:afterAutospacing="1" w:line="240" w:lineRule="auto"/>
      <w:outlineLvl w:val="1"/>
    </w:pPr>
    <w:rPr>
      <w:rFonts w:ascii="Verdana" w:eastAsia="Times New Roman" w:hAnsi="Verdana" w:cs="Times New Roman"/>
      <w:b/>
      <w:bCs/>
      <w:color w:val="000000"/>
      <w:sz w:val="14"/>
      <w:szCs w:val="14"/>
    </w:rPr>
  </w:style>
  <w:style w:type="paragraph" w:styleId="Heading3">
    <w:name w:val="heading 3"/>
    <w:basedOn w:val="Normal"/>
    <w:link w:val="Heading3Char"/>
    <w:uiPriority w:val="9"/>
    <w:qFormat/>
    <w:rsid w:val="00BC5841"/>
    <w:pPr>
      <w:spacing w:before="100" w:beforeAutospacing="1" w:after="100" w:afterAutospacing="1" w:line="240" w:lineRule="auto"/>
      <w:outlineLvl w:val="2"/>
    </w:pPr>
    <w:rPr>
      <w:rFonts w:ascii="Verdana" w:eastAsia="Times New Roman" w:hAnsi="Verdana" w:cs="Times New Roman"/>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841"/>
    <w:rPr>
      <w:rFonts w:ascii="Verdana" w:eastAsia="Times New Roman" w:hAnsi="Verdana" w:cs="Times New Roman"/>
      <w:b/>
      <w:bCs/>
      <w:color w:val="000000"/>
      <w:sz w:val="14"/>
      <w:szCs w:val="14"/>
    </w:rPr>
  </w:style>
  <w:style w:type="character" w:customStyle="1" w:styleId="Heading3Char">
    <w:name w:val="Heading 3 Char"/>
    <w:basedOn w:val="DefaultParagraphFont"/>
    <w:link w:val="Heading3"/>
    <w:uiPriority w:val="9"/>
    <w:rsid w:val="00BC5841"/>
    <w:rPr>
      <w:rFonts w:ascii="Verdana" w:eastAsia="Times New Roman" w:hAnsi="Verdana" w:cs="Times New Roman"/>
      <w:b/>
      <w:bCs/>
      <w:color w:val="000000"/>
      <w:sz w:val="12"/>
      <w:szCs w:val="12"/>
    </w:rPr>
  </w:style>
  <w:style w:type="character" w:styleId="Hyperlink">
    <w:name w:val="Hyperlink"/>
    <w:basedOn w:val="DefaultParagraphFont"/>
    <w:uiPriority w:val="99"/>
    <w:semiHidden/>
    <w:unhideWhenUsed/>
    <w:rsid w:val="00BC5841"/>
    <w:rPr>
      <w:color w:val="0000FF"/>
      <w:u w:val="single"/>
    </w:rPr>
  </w:style>
  <w:style w:type="paragraph" w:styleId="NormalWeb">
    <w:name w:val="Normal (Web)"/>
    <w:basedOn w:val="Normal"/>
    <w:uiPriority w:val="99"/>
    <w:semiHidden/>
    <w:unhideWhenUsed/>
    <w:rsid w:val="00BC584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BC5841"/>
    <w:pPr>
      <w:spacing w:before="100" w:beforeAutospacing="1" w:after="100" w:afterAutospacing="1" w:line="240" w:lineRule="auto"/>
    </w:pPr>
    <w:rPr>
      <w:rFonts w:ascii="Verdana" w:eastAsia="Times New Roman" w:hAnsi="Verdana" w:cs="Times New Roman"/>
      <w:sz w:val="9"/>
      <w:szCs w:val="9"/>
    </w:rPr>
  </w:style>
  <w:style w:type="character" w:customStyle="1" w:styleId="lg1">
    <w:name w:val="lg1"/>
    <w:basedOn w:val="DefaultParagraphFont"/>
    <w:rsid w:val="00BC5841"/>
    <w:rPr>
      <w:rFonts w:ascii="Verdana" w:hAnsi="Verdana" w:hint="default"/>
      <w:b/>
      <w:bCs/>
      <w:sz w:val="10"/>
      <w:szCs w:val="10"/>
    </w:rPr>
  </w:style>
  <w:style w:type="character" w:customStyle="1" w:styleId="nav1">
    <w:name w:val="nav1"/>
    <w:basedOn w:val="DefaultParagraphFont"/>
    <w:rsid w:val="00BC5841"/>
    <w:rPr>
      <w:rFonts w:ascii="Verdana" w:hAnsi="Verdana" w:hint="default"/>
      <w:b w:val="0"/>
      <w:bCs w:val="0"/>
      <w:sz w:val="9"/>
      <w:szCs w:val="9"/>
    </w:rPr>
  </w:style>
  <w:style w:type="paragraph" w:styleId="BalloonText">
    <w:name w:val="Balloon Text"/>
    <w:basedOn w:val="Normal"/>
    <w:link w:val="BalloonTextChar"/>
    <w:uiPriority w:val="99"/>
    <w:semiHidden/>
    <w:unhideWhenUsed/>
    <w:rsid w:val="00BC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41"/>
    <w:rPr>
      <w:rFonts w:ascii="Tahoma" w:hAnsi="Tahoma" w:cs="Tahoma"/>
      <w:sz w:val="16"/>
      <w:szCs w:val="16"/>
    </w:rPr>
  </w:style>
  <w:style w:type="character" w:styleId="CommentReference">
    <w:name w:val="annotation reference"/>
    <w:basedOn w:val="DefaultParagraphFont"/>
    <w:uiPriority w:val="99"/>
    <w:semiHidden/>
    <w:unhideWhenUsed/>
    <w:rsid w:val="00213D67"/>
    <w:rPr>
      <w:sz w:val="16"/>
      <w:szCs w:val="16"/>
    </w:rPr>
  </w:style>
  <w:style w:type="paragraph" w:styleId="CommentText">
    <w:name w:val="annotation text"/>
    <w:basedOn w:val="Normal"/>
    <w:link w:val="CommentTextChar"/>
    <w:uiPriority w:val="99"/>
    <w:semiHidden/>
    <w:unhideWhenUsed/>
    <w:rsid w:val="00213D67"/>
    <w:pPr>
      <w:spacing w:line="240" w:lineRule="auto"/>
    </w:pPr>
    <w:rPr>
      <w:sz w:val="20"/>
      <w:szCs w:val="20"/>
    </w:rPr>
  </w:style>
  <w:style w:type="character" w:customStyle="1" w:styleId="CommentTextChar">
    <w:name w:val="Comment Text Char"/>
    <w:basedOn w:val="DefaultParagraphFont"/>
    <w:link w:val="CommentText"/>
    <w:uiPriority w:val="99"/>
    <w:semiHidden/>
    <w:rsid w:val="00213D67"/>
    <w:rPr>
      <w:sz w:val="20"/>
      <w:szCs w:val="20"/>
    </w:rPr>
  </w:style>
  <w:style w:type="paragraph" w:styleId="CommentSubject">
    <w:name w:val="annotation subject"/>
    <w:basedOn w:val="CommentText"/>
    <w:next w:val="CommentText"/>
    <w:link w:val="CommentSubjectChar"/>
    <w:uiPriority w:val="99"/>
    <w:semiHidden/>
    <w:unhideWhenUsed/>
    <w:rsid w:val="00213D67"/>
    <w:rPr>
      <w:b/>
      <w:bCs/>
    </w:rPr>
  </w:style>
  <w:style w:type="character" w:customStyle="1" w:styleId="CommentSubjectChar">
    <w:name w:val="Comment Subject Char"/>
    <w:basedOn w:val="CommentTextChar"/>
    <w:link w:val="CommentSubject"/>
    <w:uiPriority w:val="99"/>
    <w:semiHidden/>
    <w:rsid w:val="00213D67"/>
    <w:rPr>
      <w:b/>
      <w:bCs/>
      <w:sz w:val="20"/>
      <w:szCs w:val="20"/>
    </w:rPr>
  </w:style>
  <w:style w:type="paragraph" w:styleId="ListParagraph">
    <w:name w:val="List Paragraph"/>
    <w:basedOn w:val="Normal"/>
    <w:uiPriority w:val="34"/>
    <w:qFormat/>
    <w:rsid w:val="002B7AB7"/>
    <w:pPr>
      <w:ind w:left="720"/>
      <w:contextualSpacing/>
    </w:pPr>
  </w:style>
  <w:style w:type="paragraph" w:styleId="Header">
    <w:name w:val="header"/>
    <w:basedOn w:val="Normal"/>
    <w:link w:val="HeaderChar"/>
    <w:uiPriority w:val="99"/>
    <w:semiHidden/>
    <w:unhideWhenUsed/>
    <w:rsid w:val="00F97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170"/>
  </w:style>
  <w:style w:type="paragraph" w:styleId="Footer">
    <w:name w:val="footer"/>
    <w:basedOn w:val="Normal"/>
    <w:link w:val="FooterChar"/>
    <w:uiPriority w:val="99"/>
    <w:unhideWhenUsed/>
    <w:rsid w:val="00F9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41"/>
    <w:pPr>
      <w:spacing w:before="100" w:beforeAutospacing="1" w:after="100" w:afterAutospacing="1" w:line="240" w:lineRule="auto"/>
      <w:outlineLvl w:val="1"/>
    </w:pPr>
    <w:rPr>
      <w:rFonts w:ascii="Verdana" w:eastAsia="Times New Roman" w:hAnsi="Verdana" w:cs="Times New Roman"/>
      <w:b/>
      <w:bCs/>
      <w:color w:val="000000"/>
      <w:sz w:val="14"/>
      <w:szCs w:val="14"/>
    </w:rPr>
  </w:style>
  <w:style w:type="paragraph" w:styleId="Heading3">
    <w:name w:val="heading 3"/>
    <w:basedOn w:val="Normal"/>
    <w:link w:val="Heading3Char"/>
    <w:uiPriority w:val="9"/>
    <w:qFormat/>
    <w:rsid w:val="00BC5841"/>
    <w:pPr>
      <w:spacing w:before="100" w:beforeAutospacing="1" w:after="100" w:afterAutospacing="1" w:line="240" w:lineRule="auto"/>
      <w:outlineLvl w:val="2"/>
    </w:pPr>
    <w:rPr>
      <w:rFonts w:ascii="Verdana" w:eastAsia="Times New Roman" w:hAnsi="Verdana" w:cs="Times New Roman"/>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841"/>
    <w:rPr>
      <w:rFonts w:ascii="Verdana" w:eastAsia="Times New Roman" w:hAnsi="Verdana" w:cs="Times New Roman"/>
      <w:b/>
      <w:bCs/>
      <w:color w:val="000000"/>
      <w:sz w:val="14"/>
      <w:szCs w:val="14"/>
    </w:rPr>
  </w:style>
  <w:style w:type="character" w:customStyle="1" w:styleId="Heading3Char">
    <w:name w:val="Heading 3 Char"/>
    <w:basedOn w:val="DefaultParagraphFont"/>
    <w:link w:val="Heading3"/>
    <w:uiPriority w:val="9"/>
    <w:rsid w:val="00BC5841"/>
    <w:rPr>
      <w:rFonts w:ascii="Verdana" w:eastAsia="Times New Roman" w:hAnsi="Verdana" w:cs="Times New Roman"/>
      <w:b/>
      <w:bCs/>
      <w:color w:val="000000"/>
      <w:sz w:val="12"/>
      <w:szCs w:val="12"/>
    </w:rPr>
  </w:style>
  <w:style w:type="character" w:styleId="Hyperlink">
    <w:name w:val="Hyperlink"/>
    <w:basedOn w:val="DefaultParagraphFont"/>
    <w:uiPriority w:val="99"/>
    <w:semiHidden/>
    <w:unhideWhenUsed/>
    <w:rsid w:val="00BC5841"/>
    <w:rPr>
      <w:color w:val="0000FF"/>
      <w:u w:val="single"/>
    </w:rPr>
  </w:style>
  <w:style w:type="paragraph" w:styleId="NormalWeb">
    <w:name w:val="Normal (Web)"/>
    <w:basedOn w:val="Normal"/>
    <w:uiPriority w:val="99"/>
    <w:semiHidden/>
    <w:unhideWhenUsed/>
    <w:rsid w:val="00BC5841"/>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BC5841"/>
    <w:pPr>
      <w:spacing w:before="100" w:beforeAutospacing="1" w:after="100" w:afterAutospacing="1" w:line="240" w:lineRule="auto"/>
    </w:pPr>
    <w:rPr>
      <w:rFonts w:ascii="Verdana" w:eastAsia="Times New Roman" w:hAnsi="Verdana" w:cs="Times New Roman"/>
      <w:sz w:val="9"/>
      <w:szCs w:val="9"/>
    </w:rPr>
  </w:style>
  <w:style w:type="character" w:customStyle="1" w:styleId="lg1">
    <w:name w:val="lg1"/>
    <w:basedOn w:val="DefaultParagraphFont"/>
    <w:rsid w:val="00BC5841"/>
    <w:rPr>
      <w:rFonts w:ascii="Verdana" w:hAnsi="Verdana" w:hint="default"/>
      <w:b/>
      <w:bCs/>
      <w:sz w:val="10"/>
      <w:szCs w:val="10"/>
    </w:rPr>
  </w:style>
  <w:style w:type="character" w:customStyle="1" w:styleId="nav1">
    <w:name w:val="nav1"/>
    <w:basedOn w:val="DefaultParagraphFont"/>
    <w:rsid w:val="00BC5841"/>
    <w:rPr>
      <w:rFonts w:ascii="Verdana" w:hAnsi="Verdana" w:hint="default"/>
      <w:b w:val="0"/>
      <w:bCs w:val="0"/>
      <w:sz w:val="9"/>
      <w:szCs w:val="9"/>
    </w:rPr>
  </w:style>
  <w:style w:type="paragraph" w:styleId="BalloonText">
    <w:name w:val="Balloon Text"/>
    <w:basedOn w:val="Normal"/>
    <w:link w:val="BalloonTextChar"/>
    <w:uiPriority w:val="99"/>
    <w:semiHidden/>
    <w:unhideWhenUsed/>
    <w:rsid w:val="00BC5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41"/>
    <w:rPr>
      <w:rFonts w:ascii="Tahoma" w:hAnsi="Tahoma" w:cs="Tahoma"/>
      <w:sz w:val="16"/>
      <w:szCs w:val="16"/>
    </w:rPr>
  </w:style>
  <w:style w:type="character" w:styleId="CommentReference">
    <w:name w:val="annotation reference"/>
    <w:basedOn w:val="DefaultParagraphFont"/>
    <w:uiPriority w:val="99"/>
    <w:semiHidden/>
    <w:unhideWhenUsed/>
    <w:rsid w:val="00213D67"/>
    <w:rPr>
      <w:sz w:val="16"/>
      <w:szCs w:val="16"/>
    </w:rPr>
  </w:style>
  <w:style w:type="paragraph" w:styleId="CommentText">
    <w:name w:val="annotation text"/>
    <w:basedOn w:val="Normal"/>
    <w:link w:val="CommentTextChar"/>
    <w:uiPriority w:val="99"/>
    <w:semiHidden/>
    <w:unhideWhenUsed/>
    <w:rsid w:val="00213D67"/>
    <w:pPr>
      <w:spacing w:line="240" w:lineRule="auto"/>
    </w:pPr>
    <w:rPr>
      <w:sz w:val="20"/>
      <w:szCs w:val="20"/>
    </w:rPr>
  </w:style>
  <w:style w:type="character" w:customStyle="1" w:styleId="CommentTextChar">
    <w:name w:val="Comment Text Char"/>
    <w:basedOn w:val="DefaultParagraphFont"/>
    <w:link w:val="CommentText"/>
    <w:uiPriority w:val="99"/>
    <w:semiHidden/>
    <w:rsid w:val="00213D67"/>
    <w:rPr>
      <w:sz w:val="20"/>
      <w:szCs w:val="20"/>
    </w:rPr>
  </w:style>
  <w:style w:type="paragraph" w:styleId="CommentSubject">
    <w:name w:val="annotation subject"/>
    <w:basedOn w:val="CommentText"/>
    <w:next w:val="CommentText"/>
    <w:link w:val="CommentSubjectChar"/>
    <w:uiPriority w:val="99"/>
    <w:semiHidden/>
    <w:unhideWhenUsed/>
    <w:rsid w:val="00213D67"/>
    <w:rPr>
      <w:b/>
      <w:bCs/>
    </w:rPr>
  </w:style>
  <w:style w:type="character" w:customStyle="1" w:styleId="CommentSubjectChar">
    <w:name w:val="Comment Subject Char"/>
    <w:basedOn w:val="CommentTextChar"/>
    <w:link w:val="CommentSubject"/>
    <w:uiPriority w:val="99"/>
    <w:semiHidden/>
    <w:rsid w:val="00213D67"/>
    <w:rPr>
      <w:b/>
      <w:bCs/>
      <w:sz w:val="20"/>
      <w:szCs w:val="20"/>
    </w:rPr>
  </w:style>
  <w:style w:type="paragraph" w:styleId="ListParagraph">
    <w:name w:val="List Paragraph"/>
    <w:basedOn w:val="Normal"/>
    <w:uiPriority w:val="34"/>
    <w:qFormat/>
    <w:rsid w:val="002B7AB7"/>
    <w:pPr>
      <w:ind w:left="720"/>
      <w:contextualSpacing/>
    </w:pPr>
  </w:style>
  <w:style w:type="paragraph" w:styleId="Header">
    <w:name w:val="header"/>
    <w:basedOn w:val="Normal"/>
    <w:link w:val="HeaderChar"/>
    <w:uiPriority w:val="99"/>
    <w:semiHidden/>
    <w:unhideWhenUsed/>
    <w:rsid w:val="00F971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7170"/>
  </w:style>
  <w:style w:type="paragraph" w:styleId="Footer">
    <w:name w:val="footer"/>
    <w:basedOn w:val="Normal"/>
    <w:link w:val="FooterChar"/>
    <w:uiPriority w:val="99"/>
    <w:unhideWhenUsed/>
    <w:rsid w:val="00F9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DESE-231-12346</_dlc_DocId>
    <_dlc_DocIdUrl xmlns="733efe1c-5bbe-4968-87dc-d400e65c879f">
      <Url>https://sharepoint.doemass.org/ese/webteam/cps/_layouts/DocIdRedir.aspx?ID=DESE-231-12346</Url>
      <Description>DESE-231-12346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61383-F5AE-479B-932E-50493641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CF6E0-B8CB-4811-B3ED-273051864675}">
  <ds:schemaRefs>
    <ds:schemaRef ds:uri="http://schemas.microsoft.com/sharepoint/events"/>
  </ds:schemaRefs>
</ds:datastoreItem>
</file>

<file path=customXml/itemProps3.xml><?xml version="1.0" encoding="utf-8"?>
<ds:datastoreItem xmlns:ds="http://schemas.openxmlformats.org/officeDocument/2006/customXml" ds:itemID="{8EC879D7-48AB-414C-8A5D-E63A63A2DC73}">
  <ds:schemaRefs>
    <ds:schemaRef ds:uri="http://schemas.microsoft.com/sharepoint/v3/contenttype/forms"/>
  </ds:schemaRefs>
</ds:datastoreItem>
</file>

<file path=customXml/itemProps4.xml><?xml version="1.0" encoding="utf-8"?>
<ds:datastoreItem xmlns:ds="http://schemas.openxmlformats.org/officeDocument/2006/customXml" ds:itemID="{9A642405-2996-47D0-B23C-039AD81BEC83}">
  <ds:schemaRefs>
    <ds:schemaRef ds:uri="http://purl.org/dc/terms/"/>
    <ds:schemaRef ds:uri="http://schemas.openxmlformats.org/package/2006/metadata/core-properties"/>
    <ds:schemaRef ds:uri="0a4e05da-b9bc-4326-ad73-01ef31b95567"/>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733efe1c-5bbe-4968-87dc-d400e65c879f"/>
    <ds:schemaRef ds:uri="http://purl.org/dc/dcmitype/"/>
  </ds:schemaRefs>
</ds:datastoreItem>
</file>

<file path=customXml/itemProps5.xml><?xml version="1.0" encoding="utf-8"?>
<ds:datastoreItem xmlns:ds="http://schemas.openxmlformats.org/officeDocument/2006/customXml" ds:itemID="{EE07B968-708F-4E20-BDD8-E97C199D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Proposed Final Physical Restraint Regulations, 603 CMR 46.00, Strikethrough</vt:lpstr>
    </vt:vector>
  </TitlesOfParts>
  <Company>ESE</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Final Physical Restraint Regulations, 603 CMR 46.00, Strikethrough</dc:title>
  <dc:creator>ESE</dc:creator>
  <cp:lastModifiedBy>ESE</cp:lastModifiedBy>
  <cp:revision>2</cp:revision>
  <cp:lastPrinted>2014-12-05T14:54:00Z</cp:lastPrinted>
  <dcterms:created xsi:type="dcterms:W3CDTF">2014-12-11T19:57:00Z</dcterms:created>
  <dcterms:modified xsi:type="dcterms:W3CDTF">2014-12-11T19:57:00Z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77442815-c5f5-4a68-8e74-f73ca03f42cc</vt:lpwstr>
  </property>
  <property fmtid="{D5CDD505-2E9C-101B-9397-08002B2CF9AE}" pid="4" name="metadate">
    <vt:lpwstr>Dec 11 2014</vt:lpwstr>
  </property>
</Properties>
</file>