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EF6577" w14:paraId="4E794B1C" w14:textId="77777777" w:rsidTr="00EF6577">
        <w:trPr>
          <w:gridAfter w:val="1"/>
          <w:wAfter w:w="2070" w:type="dxa"/>
          <w:trHeight w:val="5040"/>
        </w:trPr>
        <w:tc>
          <w:tcPr>
            <w:tcW w:w="8010" w:type="dxa"/>
            <w:gridSpan w:val="3"/>
          </w:tcPr>
          <w:p w14:paraId="4E794B1A" w14:textId="77777777" w:rsidR="00EF6577" w:rsidRDefault="00EF6577" w:rsidP="00EF6577">
            <w:pPr>
              <w:keepNext/>
            </w:pPr>
            <w:bookmarkStart w:id="0" w:name="_GoBack"/>
            <w:bookmarkEnd w:id="0"/>
          </w:p>
          <w:p w14:paraId="4E794B1B" w14:textId="77777777" w:rsidR="00EF6577" w:rsidRDefault="00EF6577" w:rsidP="00EF6577">
            <w:r>
              <w:rPr>
                <w:noProof/>
              </w:rPr>
              <w:drawing>
                <wp:inline distT="0" distB="0" distL="0" distR="0" wp14:anchorId="4E795254" wp14:editId="4E795255">
                  <wp:extent cx="2476500" cy="1200150"/>
                  <wp:effectExtent l="19050" t="0" r="0"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2"/>
                          <a:srcRect/>
                          <a:stretch>
                            <a:fillRect/>
                          </a:stretch>
                        </pic:blipFill>
                        <pic:spPr bwMode="auto">
                          <a:xfrm>
                            <a:off x="0" y="0"/>
                            <a:ext cx="2476500" cy="1200150"/>
                          </a:xfrm>
                          <a:prstGeom prst="rect">
                            <a:avLst/>
                          </a:prstGeom>
                          <a:noFill/>
                          <a:ln w="9525">
                            <a:noFill/>
                            <a:miter lim="800000"/>
                            <a:headEnd/>
                            <a:tailEnd/>
                          </a:ln>
                        </pic:spPr>
                      </pic:pic>
                    </a:graphicData>
                  </a:graphic>
                </wp:inline>
              </w:drawing>
            </w:r>
          </w:p>
        </w:tc>
      </w:tr>
      <w:tr w:rsidR="00EF6577" w14:paraId="4E794B1F" w14:textId="77777777" w:rsidTr="00EF6577">
        <w:trPr>
          <w:gridAfter w:val="1"/>
          <w:wAfter w:w="2070" w:type="dxa"/>
          <w:cantSplit/>
          <w:trHeight w:val="200"/>
        </w:trPr>
        <w:tc>
          <w:tcPr>
            <w:tcW w:w="990" w:type="dxa"/>
            <w:vMerge w:val="restart"/>
            <w:vAlign w:val="bottom"/>
          </w:tcPr>
          <w:p w14:paraId="4E794B1D" w14:textId="77777777" w:rsidR="00EF6577" w:rsidRPr="00274356" w:rsidRDefault="00EF6577" w:rsidP="00EF6577"/>
        </w:tc>
        <w:tc>
          <w:tcPr>
            <w:tcW w:w="7020" w:type="dxa"/>
            <w:gridSpan w:val="2"/>
            <w:vAlign w:val="bottom"/>
          </w:tcPr>
          <w:p w14:paraId="4E794B1E" w14:textId="77777777" w:rsidR="00EF6577" w:rsidRPr="00F66EB7" w:rsidRDefault="00AE3AD0" w:rsidP="00EF6577">
            <w:pPr>
              <w:pStyle w:val="ESEReportName"/>
              <w:spacing w:line="240" w:lineRule="auto"/>
            </w:pPr>
            <w:r>
              <w:rPr>
                <w:sz w:val="40"/>
              </w:rPr>
              <w:t xml:space="preserve">Tracked Changes Version of the </w:t>
            </w:r>
            <w:r w:rsidR="00EF6577" w:rsidRPr="00EF6577">
              <w:rPr>
                <w:sz w:val="40"/>
              </w:rPr>
              <w:t>Massachusetts Science and Technology/Engineering Standards</w:t>
            </w:r>
          </w:p>
        </w:tc>
      </w:tr>
      <w:tr w:rsidR="00EF6577" w14:paraId="4E794B22" w14:textId="77777777" w:rsidTr="00EF6577">
        <w:trPr>
          <w:gridAfter w:val="1"/>
          <w:wAfter w:w="2070" w:type="dxa"/>
          <w:cantSplit/>
          <w:trHeight w:val="240"/>
        </w:trPr>
        <w:tc>
          <w:tcPr>
            <w:tcW w:w="990" w:type="dxa"/>
            <w:vMerge/>
            <w:vAlign w:val="bottom"/>
          </w:tcPr>
          <w:p w14:paraId="4E794B20" w14:textId="77777777" w:rsidR="00EF6577" w:rsidRDefault="00EF6577" w:rsidP="00EF6577">
            <w:pPr>
              <w:spacing w:line="400" w:lineRule="exact"/>
              <w:rPr>
                <w:rFonts w:ascii="Arial" w:hAnsi="Arial"/>
                <w:color w:val="000000"/>
              </w:rPr>
            </w:pPr>
          </w:p>
        </w:tc>
        <w:tc>
          <w:tcPr>
            <w:tcW w:w="7020" w:type="dxa"/>
            <w:gridSpan w:val="2"/>
          </w:tcPr>
          <w:p w14:paraId="4E794B21" w14:textId="77777777" w:rsidR="00EF6577" w:rsidRPr="00EB1F6F" w:rsidRDefault="00EF7ABE" w:rsidP="00EF6577">
            <w:r>
              <w:pict w14:anchorId="4E795256">
                <v:rect id="_x0000_i1025" style="width:0;height:1.5pt" o:hrstd="t" o:hr="t" fillcolor="#aaa" stroked="f"/>
              </w:pict>
            </w:r>
          </w:p>
        </w:tc>
      </w:tr>
      <w:tr w:rsidR="00EF6577" w14:paraId="4E794B37" w14:textId="77777777" w:rsidTr="00EF6577">
        <w:trPr>
          <w:gridAfter w:val="1"/>
          <w:wAfter w:w="2070" w:type="dxa"/>
          <w:cantSplit/>
          <w:trHeight w:val="760"/>
        </w:trPr>
        <w:tc>
          <w:tcPr>
            <w:tcW w:w="990" w:type="dxa"/>
            <w:vMerge/>
            <w:vAlign w:val="bottom"/>
          </w:tcPr>
          <w:p w14:paraId="4E794B23" w14:textId="77777777" w:rsidR="00EF6577" w:rsidRDefault="00EF6577" w:rsidP="00EF6577">
            <w:pPr>
              <w:spacing w:line="400" w:lineRule="exact"/>
              <w:rPr>
                <w:rFonts w:ascii="Arial" w:hAnsi="Arial"/>
                <w:color w:val="000000"/>
              </w:rPr>
            </w:pPr>
          </w:p>
        </w:tc>
        <w:tc>
          <w:tcPr>
            <w:tcW w:w="7020" w:type="dxa"/>
            <w:gridSpan w:val="2"/>
          </w:tcPr>
          <w:p w14:paraId="4E794B24" w14:textId="77777777" w:rsidR="00EF6577" w:rsidRPr="00EF6577" w:rsidRDefault="00EF6577" w:rsidP="00EF6577">
            <w:pPr>
              <w:pStyle w:val="arial9"/>
              <w:rPr>
                <w:sz w:val="22"/>
              </w:rPr>
            </w:pPr>
            <w:r w:rsidRPr="00EF6577">
              <w:rPr>
                <w:sz w:val="22"/>
              </w:rPr>
              <w:t>Pre-Kindergarten to Grade 8 and Introductory High School Courses</w:t>
            </w:r>
          </w:p>
          <w:p w14:paraId="4E794B25" w14:textId="77777777" w:rsidR="00EF6577" w:rsidRPr="00EF6577" w:rsidRDefault="00EF6577" w:rsidP="00EF6577">
            <w:pPr>
              <w:pStyle w:val="arial9"/>
              <w:rPr>
                <w:sz w:val="22"/>
              </w:rPr>
            </w:pPr>
          </w:p>
          <w:p w14:paraId="4E794B26" w14:textId="77777777" w:rsidR="00AE3AD0" w:rsidRDefault="00AE3AD0" w:rsidP="00EF6577">
            <w:pPr>
              <w:pStyle w:val="arial9"/>
              <w:rPr>
                <w:color w:val="FF0000"/>
                <w:sz w:val="22"/>
              </w:rPr>
            </w:pPr>
            <w:r>
              <w:rPr>
                <w:color w:val="FF0000"/>
                <w:sz w:val="22"/>
              </w:rPr>
              <w:t>BASED ON</w:t>
            </w:r>
            <w:r w:rsidR="00B82189">
              <w:rPr>
                <w:color w:val="FF0000"/>
                <w:sz w:val="22"/>
              </w:rPr>
              <w:t xml:space="preserve"> </w:t>
            </w:r>
            <w:r w:rsidR="00EF6577" w:rsidRPr="00EF6577">
              <w:rPr>
                <w:color w:val="FF0000"/>
                <w:sz w:val="22"/>
              </w:rPr>
              <w:t xml:space="preserve">PUBLIC COMMENT </w:t>
            </w:r>
            <w:r>
              <w:rPr>
                <w:color w:val="FF0000"/>
                <w:sz w:val="22"/>
              </w:rPr>
              <w:t>FROM OCTOBER TO DECEMBER 2015</w:t>
            </w:r>
          </w:p>
          <w:p w14:paraId="4E794B27" w14:textId="77777777" w:rsidR="00AE3AD0" w:rsidRDefault="00AE3AD0" w:rsidP="00EF6577">
            <w:pPr>
              <w:pStyle w:val="arial9"/>
              <w:rPr>
                <w:color w:val="FF0000"/>
                <w:sz w:val="22"/>
              </w:rPr>
            </w:pPr>
          </w:p>
          <w:p w14:paraId="4E794B28" w14:textId="77777777" w:rsidR="00EF6577" w:rsidRDefault="00EF6577" w:rsidP="00EF6577">
            <w:pPr>
              <w:pStyle w:val="arial9"/>
              <w:rPr>
                <w:sz w:val="22"/>
              </w:rPr>
            </w:pPr>
          </w:p>
          <w:p w14:paraId="4E794B29" w14:textId="77777777" w:rsidR="00EF6577" w:rsidRDefault="00375409" w:rsidP="00EF6577">
            <w:pPr>
              <w:pStyle w:val="arial9"/>
              <w:rPr>
                <w:sz w:val="22"/>
              </w:rPr>
            </w:pPr>
            <w:r>
              <w:rPr>
                <w:sz w:val="22"/>
              </w:rPr>
              <w:t>January 11</w:t>
            </w:r>
            <w:r w:rsidR="00EF6577" w:rsidRPr="00EF6577">
              <w:rPr>
                <w:sz w:val="22"/>
              </w:rPr>
              <w:t>, 2</w:t>
            </w:r>
            <w:r w:rsidR="008B3B75">
              <w:rPr>
                <w:sz w:val="22"/>
              </w:rPr>
              <w:t>01</w:t>
            </w:r>
            <w:r w:rsidR="00AE3AD0">
              <w:rPr>
                <w:sz w:val="22"/>
              </w:rPr>
              <w:t>6</w:t>
            </w:r>
          </w:p>
          <w:p w14:paraId="4E794B2A" w14:textId="77777777" w:rsidR="00EF6577" w:rsidRDefault="00EF6577" w:rsidP="00EF6577">
            <w:pPr>
              <w:pStyle w:val="arial9"/>
              <w:rPr>
                <w:sz w:val="22"/>
              </w:rPr>
            </w:pPr>
          </w:p>
          <w:p w14:paraId="4E794B2B" w14:textId="77777777" w:rsidR="00EF6577" w:rsidRDefault="00EF6577" w:rsidP="00EF6577">
            <w:pPr>
              <w:pStyle w:val="arial9"/>
              <w:rPr>
                <w:sz w:val="22"/>
              </w:rPr>
            </w:pPr>
          </w:p>
          <w:p w14:paraId="4E794B2C" w14:textId="77777777" w:rsidR="00EF6577" w:rsidRDefault="00EF6577" w:rsidP="00EF6577">
            <w:pPr>
              <w:pStyle w:val="arial9"/>
              <w:rPr>
                <w:sz w:val="22"/>
              </w:rPr>
            </w:pPr>
          </w:p>
          <w:p w14:paraId="4E794B2D" w14:textId="77777777" w:rsidR="00EF6577" w:rsidRDefault="00EF6577" w:rsidP="00EF6577">
            <w:pPr>
              <w:pStyle w:val="arial9"/>
              <w:rPr>
                <w:sz w:val="22"/>
              </w:rPr>
            </w:pPr>
          </w:p>
          <w:p w14:paraId="4E794B2E" w14:textId="77777777" w:rsidR="00EF6577" w:rsidRDefault="00EF6577" w:rsidP="00EF6577">
            <w:pPr>
              <w:pStyle w:val="arial9"/>
              <w:rPr>
                <w:sz w:val="22"/>
              </w:rPr>
            </w:pPr>
          </w:p>
          <w:p w14:paraId="4E794B2F" w14:textId="77777777" w:rsidR="00EF6577" w:rsidRDefault="00EF6577" w:rsidP="00EF6577">
            <w:pPr>
              <w:pStyle w:val="arial9"/>
              <w:rPr>
                <w:sz w:val="22"/>
              </w:rPr>
            </w:pPr>
          </w:p>
          <w:p w14:paraId="4E794B30" w14:textId="77777777" w:rsidR="00EF6577" w:rsidRDefault="00EF6577" w:rsidP="00EF6577">
            <w:pPr>
              <w:pStyle w:val="arial9"/>
              <w:rPr>
                <w:sz w:val="22"/>
              </w:rPr>
            </w:pPr>
          </w:p>
          <w:p w14:paraId="4E794B31" w14:textId="77777777" w:rsidR="00EF6577" w:rsidRDefault="00EF6577" w:rsidP="00EF6577">
            <w:pPr>
              <w:pStyle w:val="arial9"/>
              <w:rPr>
                <w:sz w:val="22"/>
              </w:rPr>
            </w:pPr>
          </w:p>
          <w:p w14:paraId="4E794B32" w14:textId="77777777" w:rsidR="00EF6577" w:rsidRDefault="00EF6577" w:rsidP="00EF6577">
            <w:pPr>
              <w:pStyle w:val="arial9"/>
              <w:rPr>
                <w:sz w:val="22"/>
              </w:rPr>
            </w:pPr>
          </w:p>
          <w:p w14:paraId="4E794B33" w14:textId="77777777" w:rsidR="00EF6577" w:rsidRDefault="00EF6577" w:rsidP="00EF6577">
            <w:pPr>
              <w:pStyle w:val="arial9"/>
              <w:rPr>
                <w:sz w:val="22"/>
              </w:rPr>
            </w:pPr>
          </w:p>
          <w:p w14:paraId="4E794B34" w14:textId="77777777" w:rsidR="00EF6577" w:rsidRDefault="00EF6577" w:rsidP="00EF6577">
            <w:pPr>
              <w:pStyle w:val="arial9"/>
              <w:rPr>
                <w:sz w:val="22"/>
              </w:rPr>
            </w:pPr>
          </w:p>
          <w:p w14:paraId="4E794B35" w14:textId="77777777" w:rsidR="00EF6577" w:rsidRPr="00EF6577" w:rsidRDefault="00EF6577" w:rsidP="00EF6577">
            <w:pPr>
              <w:pStyle w:val="arial9"/>
              <w:rPr>
                <w:sz w:val="22"/>
              </w:rPr>
            </w:pPr>
          </w:p>
          <w:p w14:paraId="4E794B36" w14:textId="77777777" w:rsidR="00EF6577" w:rsidRDefault="00EF6577" w:rsidP="00EF6577">
            <w:pPr>
              <w:pStyle w:val="arial9"/>
            </w:pPr>
          </w:p>
        </w:tc>
      </w:tr>
      <w:tr w:rsidR="00EF6577" w14:paraId="4E794B3D" w14:textId="77777777" w:rsidTr="00EF6577">
        <w:trPr>
          <w:gridAfter w:val="1"/>
          <w:wAfter w:w="2070" w:type="dxa"/>
          <w:cantSplit/>
          <w:trHeight w:val="80"/>
        </w:trPr>
        <w:tc>
          <w:tcPr>
            <w:tcW w:w="990" w:type="dxa"/>
            <w:vMerge/>
            <w:vAlign w:val="bottom"/>
          </w:tcPr>
          <w:p w14:paraId="4E794B38" w14:textId="77777777" w:rsidR="00EF6577" w:rsidRDefault="00EF6577" w:rsidP="00EF6577">
            <w:pPr>
              <w:spacing w:line="400" w:lineRule="exact"/>
              <w:rPr>
                <w:rFonts w:ascii="Arial" w:hAnsi="Arial"/>
                <w:color w:val="000000"/>
              </w:rPr>
            </w:pPr>
          </w:p>
        </w:tc>
        <w:tc>
          <w:tcPr>
            <w:tcW w:w="7020" w:type="dxa"/>
            <w:gridSpan w:val="2"/>
            <w:vAlign w:val="bottom"/>
          </w:tcPr>
          <w:p w14:paraId="4E794B39" w14:textId="77777777" w:rsidR="00EF6577" w:rsidRDefault="00EF6577" w:rsidP="00EF6577">
            <w:pPr>
              <w:pStyle w:val="AgencyTitle"/>
            </w:pPr>
            <w:r>
              <w:t>Massachusetts Department of Elementary and Secondary Education</w:t>
            </w:r>
          </w:p>
          <w:p w14:paraId="4E794B3A" w14:textId="77777777" w:rsidR="00EF6577" w:rsidRDefault="00EF6577" w:rsidP="00EF6577">
            <w:pPr>
              <w:pStyle w:val="arial9"/>
              <w:rPr>
                <w:snapToGrid w:val="0"/>
              </w:rPr>
            </w:pPr>
            <w:r>
              <w:rPr>
                <w:snapToGrid w:val="0"/>
              </w:rPr>
              <w:t>75 Pleasant Street, Malden, MA 02148-4906</w:t>
            </w:r>
          </w:p>
          <w:p w14:paraId="4E794B3B" w14:textId="77777777" w:rsidR="00EF6577" w:rsidRPr="0020780F" w:rsidRDefault="00EF6577" w:rsidP="00EF6577">
            <w:pPr>
              <w:pStyle w:val="arial9"/>
              <w:rPr>
                <w:snapToGrid w:val="0"/>
              </w:rPr>
            </w:pPr>
            <w:r>
              <w:rPr>
                <w:snapToGrid w:val="0"/>
              </w:rPr>
              <w:t xml:space="preserve">Phone 781-338-3000  </w:t>
            </w:r>
            <w:r w:rsidRPr="0020780F">
              <w:rPr>
                <w:snapToGrid w:val="0"/>
              </w:rPr>
              <w:t>TTY: N.E.T. Relay 800-439-2370</w:t>
            </w:r>
          </w:p>
          <w:p w14:paraId="4E794B3C" w14:textId="77777777" w:rsidR="00EF6577" w:rsidRDefault="00EF6577" w:rsidP="00EF6577">
            <w:pPr>
              <w:pStyle w:val="arial9"/>
            </w:pPr>
            <w:r>
              <w:rPr>
                <w:snapToGrid w:val="0"/>
              </w:rPr>
              <w:t>www.doe.mass.edu</w:t>
            </w:r>
          </w:p>
        </w:tc>
      </w:tr>
      <w:tr w:rsidR="00EF6577" w14:paraId="4E794B40" w14:textId="77777777" w:rsidTr="00EF6577">
        <w:tblPrEx>
          <w:tblCellMar>
            <w:left w:w="108" w:type="dxa"/>
            <w:right w:w="108" w:type="dxa"/>
          </w:tblCellMar>
        </w:tblPrEx>
        <w:trPr>
          <w:trHeight w:val="80"/>
        </w:trPr>
        <w:tc>
          <w:tcPr>
            <w:tcW w:w="5040" w:type="dxa"/>
            <w:gridSpan w:val="2"/>
          </w:tcPr>
          <w:p w14:paraId="4E794B3E" w14:textId="77777777" w:rsidR="00EF6577" w:rsidRDefault="00EF6577" w:rsidP="00EF6577"/>
        </w:tc>
        <w:tc>
          <w:tcPr>
            <w:tcW w:w="5040" w:type="dxa"/>
            <w:gridSpan w:val="2"/>
          </w:tcPr>
          <w:p w14:paraId="4E794B3F" w14:textId="77777777" w:rsidR="00EF6577" w:rsidRDefault="00EF6577" w:rsidP="00EF6577"/>
        </w:tc>
      </w:tr>
      <w:tr w:rsidR="00EF6577" w14:paraId="4E794B67" w14:textId="77777777" w:rsidTr="00EF6577">
        <w:tblPrEx>
          <w:tblCellMar>
            <w:left w:w="108" w:type="dxa"/>
            <w:right w:w="108" w:type="dxa"/>
          </w:tblCellMar>
        </w:tblPrEx>
        <w:trPr>
          <w:trHeight w:val="8235"/>
        </w:trPr>
        <w:tc>
          <w:tcPr>
            <w:tcW w:w="10080" w:type="dxa"/>
            <w:gridSpan w:val="4"/>
          </w:tcPr>
          <w:p w14:paraId="4E794B41" w14:textId="77777777" w:rsidR="00EF6577" w:rsidRPr="00345DE2" w:rsidRDefault="00EF6577" w:rsidP="00EF6577">
            <w:pPr>
              <w:jc w:val="center"/>
            </w:pPr>
            <w:r>
              <w:rPr>
                <w:noProof/>
              </w:rPr>
              <w:lastRenderedPageBreak/>
              <w:drawing>
                <wp:inline distT="0" distB="0" distL="0" distR="0" wp14:anchorId="4E795257" wp14:editId="4E795258">
                  <wp:extent cx="1533525" cy="752475"/>
                  <wp:effectExtent l="19050" t="0" r="9525" b="0"/>
                  <wp:docPr id="3" name="Picture 3"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sachusetts Department of Elementary and Secondary Education Logo"/>
                          <pic:cNvPicPr>
                            <a:picLocks noChangeAspect="1" noChangeArrowheads="1"/>
                          </pic:cNvPicPr>
                        </pic:nvPicPr>
                        <pic:blipFill>
                          <a:blip r:embed="rId13"/>
                          <a:srcRect/>
                          <a:stretch>
                            <a:fillRect/>
                          </a:stretch>
                        </pic:blipFill>
                        <pic:spPr bwMode="auto">
                          <a:xfrm>
                            <a:off x="0" y="0"/>
                            <a:ext cx="1533525" cy="752475"/>
                          </a:xfrm>
                          <a:prstGeom prst="rect">
                            <a:avLst/>
                          </a:prstGeom>
                          <a:noFill/>
                          <a:ln w="9525">
                            <a:noFill/>
                            <a:miter lim="800000"/>
                            <a:headEnd/>
                            <a:tailEnd/>
                          </a:ln>
                        </pic:spPr>
                      </pic:pic>
                    </a:graphicData>
                  </a:graphic>
                </wp:inline>
              </w:drawing>
            </w:r>
          </w:p>
          <w:p w14:paraId="4E794B42" w14:textId="77777777" w:rsidR="00EF6577" w:rsidRPr="00345DE2" w:rsidRDefault="00EF6577" w:rsidP="00EF6577"/>
          <w:p w14:paraId="4E794B43" w14:textId="77777777" w:rsidR="00EF6577" w:rsidRPr="00345DE2" w:rsidRDefault="00EF6577" w:rsidP="00EF6577"/>
          <w:p w14:paraId="4E794B44" w14:textId="77777777" w:rsidR="00EF6577" w:rsidRDefault="00EF6577" w:rsidP="00EF6577"/>
          <w:p w14:paraId="4E794B45" w14:textId="77777777" w:rsidR="00EF6577" w:rsidRDefault="00EF6577" w:rsidP="00EF6577"/>
          <w:p w14:paraId="4E794B46" w14:textId="77777777" w:rsidR="00EF6577" w:rsidRDefault="00EF6577" w:rsidP="00EF6577"/>
          <w:p w14:paraId="4E794B47" w14:textId="77777777" w:rsidR="00EF6577" w:rsidRPr="00345DE2" w:rsidRDefault="00EF6577" w:rsidP="00EF6577"/>
          <w:p w14:paraId="4E794B48" w14:textId="77777777" w:rsidR="00EF6577" w:rsidRDefault="00EF6577" w:rsidP="00EF6577">
            <w:pPr>
              <w:pStyle w:val="BoardMembers"/>
            </w:pPr>
            <w:r>
              <w:t xml:space="preserve">This document was prepared by the </w:t>
            </w:r>
            <w:r>
              <w:br/>
              <w:t xml:space="preserve">Massachusetts Department of </w:t>
            </w:r>
            <w:r w:rsidRPr="00440BAB">
              <w:t xml:space="preserve">Elementary and Secondary </w:t>
            </w:r>
            <w:r>
              <w:t>Education</w:t>
            </w:r>
          </w:p>
          <w:p w14:paraId="4E794B49" w14:textId="77777777" w:rsidR="00EF6577" w:rsidRDefault="00EF6577" w:rsidP="00EF6577">
            <w:pPr>
              <w:pStyle w:val="BoardMembers"/>
            </w:pPr>
            <w:r w:rsidRPr="00CC22F1">
              <w:t>Mitchell D. Chester, Ed.D</w:t>
            </w:r>
            <w:r>
              <w:t>.</w:t>
            </w:r>
          </w:p>
          <w:p w14:paraId="4E794B4A" w14:textId="77777777" w:rsidR="00EF6577" w:rsidRDefault="00EF6577" w:rsidP="00EF6577">
            <w:pPr>
              <w:pStyle w:val="BoardMembers"/>
            </w:pPr>
            <w:r>
              <w:t xml:space="preserve">Commissioner </w:t>
            </w:r>
          </w:p>
          <w:p w14:paraId="4E794B4B" w14:textId="77777777" w:rsidR="00EF6577" w:rsidRDefault="00EF6577" w:rsidP="00EF6577"/>
          <w:p w14:paraId="4E794B4C" w14:textId="77777777" w:rsidR="00EF6577" w:rsidRDefault="00EF6577" w:rsidP="00EF6577"/>
          <w:p w14:paraId="4E794B4D" w14:textId="77777777" w:rsidR="00EF6577" w:rsidRDefault="00EF6577" w:rsidP="00EF6577"/>
          <w:p w14:paraId="4E794B4E" w14:textId="77777777" w:rsidR="00EF6577" w:rsidRDefault="00EF6577" w:rsidP="00EF6577"/>
          <w:p w14:paraId="4E794B4F" w14:textId="77777777" w:rsidR="00EF6577" w:rsidRDefault="00EF6577" w:rsidP="00EF6577"/>
          <w:p w14:paraId="4E794B50" w14:textId="77777777" w:rsidR="00EF6577" w:rsidRDefault="00EF6577" w:rsidP="00EF6577"/>
          <w:p w14:paraId="4E794B51" w14:textId="77777777" w:rsidR="00EF6577" w:rsidRDefault="00EF6577" w:rsidP="00EF6577"/>
          <w:p w14:paraId="4E794B52" w14:textId="77777777" w:rsidR="00EF6577" w:rsidRDefault="00EF6577" w:rsidP="00EF6577"/>
          <w:p w14:paraId="4E794B53" w14:textId="77777777" w:rsidR="00EF6577" w:rsidRPr="00345DE2" w:rsidRDefault="00EF6577" w:rsidP="00EF6577"/>
          <w:p w14:paraId="4E794B54" w14:textId="77777777" w:rsidR="00EF6577" w:rsidRPr="00345DE2" w:rsidRDefault="00EF6577" w:rsidP="00EF6577">
            <w:pPr>
              <w:autoSpaceDE w:val="0"/>
              <w:autoSpaceDN w:val="0"/>
              <w:adjustRightInd w:val="0"/>
              <w:jc w:val="center"/>
            </w:pPr>
          </w:p>
          <w:p w14:paraId="4E794B55" w14:textId="77777777" w:rsidR="00EF6577" w:rsidRDefault="00EF6577" w:rsidP="00EF6577">
            <w:pPr>
              <w:pStyle w:val="BoardMembers"/>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t>
            </w:r>
          </w:p>
          <w:p w14:paraId="4E794B56" w14:textId="77777777" w:rsidR="00EF6577" w:rsidRDefault="00EF6577" w:rsidP="00EF6577">
            <w:pPr>
              <w:pStyle w:val="BoardMembers"/>
            </w:pPr>
            <w:r>
              <w:t xml:space="preserve">We do not discriminate on the basis of age, color, disability, national origin, race, religion, sex or sexual orientation. </w:t>
            </w:r>
          </w:p>
          <w:p w14:paraId="4E794B57" w14:textId="77777777" w:rsidR="00EF6577" w:rsidRDefault="00EF6577" w:rsidP="00EF6577">
            <w:pPr>
              <w:pStyle w:val="BoardMembers"/>
            </w:pPr>
            <w:r>
              <w:t xml:space="preserve"> Inquiries regarding the Department’s compliance with Title IX and other civil rights laws may be directed to the </w:t>
            </w:r>
          </w:p>
          <w:p w14:paraId="4E794B58" w14:textId="77777777" w:rsidR="00EF6577" w:rsidRDefault="00EF6577" w:rsidP="00EF6577">
            <w:pPr>
              <w:pStyle w:val="BoardMembers"/>
            </w:pPr>
            <w:r>
              <w:t xml:space="preserve">Human Resources Director, </w:t>
            </w:r>
            <w:r>
              <w:rPr>
                <w:snapToGrid w:val="0"/>
              </w:rPr>
              <w:t xml:space="preserve">75 Pleasant </w:t>
            </w:r>
            <w:r>
              <w:t>St., Malden, MA 02148-4906. Phone: 781-338-6105.</w:t>
            </w:r>
          </w:p>
          <w:p w14:paraId="4E794B59" w14:textId="77777777" w:rsidR="00EF6577" w:rsidRPr="00345DE2" w:rsidRDefault="00EF6577" w:rsidP="00EF6577"/>
          <w:p w14:paraId="4E794B5A" w14:textId="77777777" w:rsidR="00EF6577" w:rsidRPr="00345DE2" w:rsidRDefault="00EF6577" w:rsidP="00EF6577"/>
          <w:p w14:paraId="4E794B5B" w14:textId="77777777" w:rsidR="00EF6577" w:rsidRDefault="00EF6577" w:rsidP="00EF6577">
            <w:pPr>
              <w:pStyle w:val="BoardMembers"/>
            </w:pPr>
            <w:r>
              <w:t xml:space="preserve">© 2011 Massachusetts Department of </w:t>
            </w:r>
            <w:r w:rsidRPr="00440BAB">
              <w:t xml:space="preserve">Elementary and Secondary </w:t>
            </w:r>
            <w:r>
              <w:t>Education</w:t>
            </w:r>
          </w:p>
          <w:p w14:paraId="4E794B5C" w14:textId="77777777" w:rsidR="00EF6577" w:rsidRDefault="00EF6577" w:rsidP="00EF6577">
            <w:pPr>
              <w:pStyle w:val="Permission"/>
            </w:pPr>
            <w:r>
              <w:t xml:space="preserve">Permission is hereby granted to copy any or all parts of this document for non-commercial educational purposes. Please credit the “Massachusetts Department of </w:t>
            </w:r>
            <w:r w:rsidRPr="00440BAB">
              <w:t>Elementary and Secondary</w:t>
            </w:r>
            <w:r>
              <w:t xml:space="preserve"> Education.”</w:t>
            </w:r>
          </w:p>
          <w:p w14:paraId="4E794B5D" w14:textId="77777777" w:rsidR="00EF6577" w:rsidRPr="00345DE2" w:rsidRDefault="00EF6577" w:rsidP="00EF6577"/>
          <w:p w14:paraId="4E794B5E" w14:textId="77777777" w:rsidR="00EF6577" w:rsidRDefault="00EF6577" w:rsidP="00EF6577">
            <w:pPr>
              <w:pStyle w:val="Permission"/>
            </w:pPr>
            <w:r>
              <w:t>This document printed on recycled paper</w:t>
            </w:r>
          </w:p>
          <w:p w14:paraId="4E794B5F" w14:textId="77777777" w:rsidR="00EF6577" w:rsidRPr="00345DE2" w:rsidRDefault="00EF6577" w:rsidP="00EF6577"/>
          <w:p w14:paraId="4E794B60" w14:textId="77777777" w:rsidR="00EF6577" w:rsidRPr="00345DE2" w:rsidRDefault="00EF6577" w:rsidP="00EF6577"/>
          <w:p w14:paraId="4E794B61" w14:textId="77777777" w:rsidR="00EF6577" w:rsidRDefault="00EF6577" w:rsidP="00EF6577">
            <w:pPr>
              <w:pStyle w:val="BoardMembers"/>
            </w:pPr>
            <w:r w:rsidRPr="00841539">
              <w:t xml:space="preserve">Massachusetts Department of </w:t>
            </w:r>
            <w:r w:rsidRPr="00440BAB">
              <w:t xml:space="preserve">Elementary and Secondary </w:t>
            </w:r>
            <w:r w:rsidRPr="00841539">
              <w:t>Education</w:t>
            </w:r>
          </w:p>
          <w:p w14:paraId="4E794B62" w14:textId="77777777" w:rsidR="00EF6577" w:rsidRDefault="00EF6577" w:rsidP="00EF6577">
            <w:pPr>
              <w:pStyle w:val="BoardMembers"/>
            </w:pPr>
            <w:r>
              <w:rPr>
                <w:snapToGrid w:val="0"/>
              </w:rPr>
              <w:t xml:space="preserve">75 Pleasant </w:t>
            </w:r>
            <w:r>
              <w:t>Street, Malden, MA 02148-4906</w:t>
            </w:r>
          </w:p>
          <w:p w14:paraId="4E794B63" w14:textId="77777777" w:rsidR="00EF6577" w:rsidRDefault="00EF6577" w:rsidP="00EF6577">
            <w:pPr>
              <w:pStyle w:val="BoardMembers"/>
            </w:pPr>
            <w:r w:rsidRPr="0020780F">
              <w:t>Phone 781-338-3000  TTY: N.E.T. Relay 800-439-2370</w:t>
            </w:r>
          </w:p>
          <w:p w14:paraId="4E794B64" w14:textId="77777777" w:rsidR="00EF6577" w:rsidRDefault="00EF6577" w:rsidP="00EF6577">
            <w:pPr>
              <w:pStyle w:val="BoardMembers"/>
            </w:pPr>
            <w:r>
              <w:t>www.doe.mass.edu</w:t>
            </w:r>
          </w:p>
          <w:p w14:paraId="4E794B65" w14:textId="77777777" w:rsidR="00EF6577" w:rsidRPr="00345DE2" w:rsidRDefault="00EF6577" w:rsidP="00EF6577"/>
          <w:p w14:paraId="4E794B66" w14:textId="77777777" w:rsidR="00EF6577" w:rsidRDefault="00EF6577" w:rsidP="00EF6577">
            <w:pPr>
              <w:jc w:val="center"/>
              <w:rPr>
                <w:sz w:val="18"/>
              </w:rPr>
            </w:pPr>
            <w:r>
              <w:rPr>
                <w:noProof/>
              </w:rPr>
              <w:drawing>
                <wp:inline distT="0" distB="0" distL="0" distR="0" wp14:anchorId="4E795259" wp14:editId="4E79525A">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tc>
      </w:tr>
    </w:tbl>
    <w:p w14:paraId="4E794B68" w14:textId="77777777" w:rsidR="0039086B" w:rsidRPr="00EF6577" w:rsidRDefault="0039086B" w:rsidP="00EF6577">
      <w:pPr>
        <w:rPr>
          <w:b/>
          <w:sz w:val="28"/>
          <w:szCs w:val="28"/>
        </w:rPr>
        <w:sectPr w:rsidR="0039086B" w:rsidRPr="00EF6577" w:rsidSect="00EF6577">
          <w:footerReference w:type="default" r:id="rId15"/>
          <w:footnotePr>
            <w:numFmt w:val="chicago"/>
          </w:footnotePr>
          <w:pgSz w:w="12240" w:h="15840" w:code="1"/>
          <w:pgMar w:top="1440" w:right="1440" w:bottom="1440" w:left="1440" w:header="720" w:footer="720" w:gutter="0"/>
          <w:paperSrc w:first="6192" w:other="6192"/>
          <w:pgNumType w:start="1"/>
          <w:cols w:space="720"/>
          <w:titlePg/>
          <w:docGrid w:linePitch="326"/>
        </w:sectPr>
      </w:pPr>
    </w:p>
    <w:p w14:paraId="4E794B69" w14:textId="77777777" w:rsidR="001472EC" w:rsidRPr="00DC0188" w:rsidRDefault="001472EC" w:rsidP="001472EC">
      <w:pPr>
        <w:jc w:val="center"/>
        <w:rPr>
          <w:b/>
        </w:rPr>
      </w:pPr>
    </w:p>
    <w:p w14:paraId="4E794B6A" w14:textId="77777777" w:rsidR="001472EC" w:rsidRDefault="001472EC" w:rsidP="001472EC"/>
    <w:p w14:paraId="4E794B6B" w14:textId="77777777" w:rsidR="00801763" w:rsidRPr="00CB0655" w:rsidRDefault="00801763" w:rsidP="00CB0655">
      <w:pPr>
        <w:jc w:val="center"/>
        <w:rPr>
          <w:b/>
          <w:sz w:val="28"/>
          <w:szCs w:val="28"/>
        </w:rPr>
      </w:pPr>
      <w:r w:rsidRPr="00CB0655">
        <w:rPr>
          <w:b/>
          <w:sz w:val="28"/>
          <w:szCs w:val="28"/>
        </w:rPr>
        <w:t>Table of Contents</w:t>
      </w:r>
    </w:p>
    <w:p w14:paraId="4E794B6C" w14:textId="77777777" w:rsidR="00127357" w:rsidRDefault="00127357" w:rsidP="00801763">
      <w:pPr>
        <w:pStyle w:val="Heading6"/>
        <w:tabs>
          <w:tab w:val="right" w:leader="dot" w:pos="8280"/>
        </w:tabs>
        <w:spacing w:after="120"/>
        <w:rPr>
          <w:color w:val="auto"/>
          <w:sz w:val="22"/>
        </w:rPr>
      </w:pPr>
    </w:p>
    <w:p w14:paraId="4E794B6D" w14:textId="77777777" w:rsidR="001563EF" w:rsidRPr="00DB208C" w:rsidRDefault="001563EF" w:rsidP="00CB0655">
      <w:pPr>
        <w:pStyle w:val="Heading6"/>
        <w:tabs>
          <w:tab w:val="left" w:pos="720"/>
          <w:tab w:val="right" w:leader="dot" w:pos="9000"/>
        </w:tabs>
        <w:spacing w:before="180" w:after="180"/>
        <w:ind w:left="1170" w:hanging="1170"/>
        <w:rPr>
          <w:i w:val="0"/>
          <w:color w:val="auto"/>
          <w:sz w:val="22"/>
        </w:rPr>
      </w:pPr>
      <w:r w:rsidRPr="00DB208C">
        <w:rPr>
          <w:i w:val="0"/>
          <w:color w:val="auto"/>
          <w:sz w:val="22"/>
        </w:rPr>
        <w:t>Introduction to the Standards</w:t>
      </w:r>
      <w:r w:rsidRPr="00DB208C">
        <w:rPr>
          <w:i w:val="0"/>
          <w:color w:val="auto"/>
          <w:sz w:val="22"/>
        </w:rPr>
        <w:tab/>
      </w:r>
      <w:r w:rsidR="00CB3923">
        <w:rPr>
          <w:i w:val="0"/>
          <w:color w:val="auto"/>
          <w:sz w:val="22"/>
        </w:rPr>
        <w:t>2</w:t>
      </w:r>
    </w:p>
    <w:p w14:paraId="4E794B6E" w14:textId="77777777" w:rsidR="00801763" w:rsidRPr="00DB208C" w:rsidRDefault="000A6487" w:rsidP="00CB0655">
      <w:pPr>
        <w:pStyle w:val="Heading6"/>
        <w:tabs>
          <w:tab w:val="right" w:leader="dot" w:pos="9000"/>
        </w:tabs>
        <w:spacing w:before="180" w:after="180"/>
        <w:rPr>
          <w:i w:val="0"/>
          <w:color w:val="auto"/>
          <w:sz w:val="22"/>
        </w:rPr>
      </w:pPr>
      <w:r w:rsidRPr="00DB208C">
        <w:rPr>
          <w:i w:val="0"/>
          <w:color w:val="auto"/>
          <w:sz w:val="22"/>
        </w:rPr>
        <w:t xml:space="preserve">Draft Revised </w:t>
      </w:r>
      <w:r w:rsidR="00801763" w:rsidRPr="00DB208C">
        <w:rPr>
          <w:i w:val="0"/>
          <w:color w:val="auto"/>
          <w:sz w:val="22"/>
        </w:rPr>
        <w:t>Science and Technology/Engineering Learning Standards</w:t>
      </w:r>
    </w:p>
    <w:p w14:paraId="4E794B6F" w14:textId="77777777" w:rsidR="000E6DA2" w:rsidRPr="000E6DA2"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r>
      <w:r w:rsidR="000E6DA2" w:rsidRPr="000E6DA2">
        <w:rPr>
          <w:i w:val="0"/>
          <w:color w:val="auto"/>
          <w:sz w:val="22"/>
        </w:rPr>
        <w:t>Grade</w:t>
      </w:r>
      <w:r w:rsidR="0016491C">
        <w:rPr>
          <w:i w:val="0"/>
          <w:color w:val="auto"/>
          <w:sz w:val="22"/>
        </w:rPr>
        <w:t>s</w:t>
      </w:r>
      <w:r w:rsidR="000E6DA2" w:rsidRPr="000E6DA2">
        <w:rPr>
          <w:i w:val="0"/>
          <w:color w:val="auto"/>
          <w:sz w:val="22"/>
        </w:rPr>
        <w:t xml:space="preserve"> </w:t>
      </w:r>
      <w:r w:rsidR="000E6DA2">
        <w:rPr>
          <w:i w:val="0"/>
          <w:color w:val="auto"/>
          <w:sz w:val="22"/>
        </w:rPr>
        <w:t>Pre-K</w:t>
      </w:r>
      <w:r w:rsidR="000E6DA2" w:rsidRPr="00A658BA">
        <w:rPr>
          <w:szCs w:val="22"/>
        </w:rPr>
        <w:t>–</w:t>
      </w:r>
      <w:r w:rsidR="000E6DA2">
        <w:rPr>
          <w:i w:val="0"/>
          <w:color w:val="auto"/>
          <w:sz w:val="22"/>
        </w:rPr>
        <w:t>2</w:t>
      </w:r>
      <w:r w:rsidR="000E6DA2" w:rsidRPr="000E6DA2">
        <w:rPr>
          <w:i w:val="0"/>
          <w:color w:val="auto"/>
          <w:sz w:val="22"/>
        </w:rPr>
        <w:t xml:space="preserve"> Overview of Science and Engineering Practices </w:t>
      </w:r>
      <w:r w:rsidR="000E6DA2">
        <w:rPr>
          <w:i w:val="0"/>
          <w:color w:val="auto"/>
          <w:sz w:val="22"/>
        </w:rPr>
        <w:tab/>
        <w:t>6</w:t>
      </w:r>
    </w:p>
    <w:p w14:paraId="4E794B70" w14:textId="77777777" w:rsidR="00801763" w:rsidRPr="00DB208C" w:rsidRDefault="000E6DA2" w:rsidP="00CB0655">
      <w:pPr>
        <w:pStyle w:val="Heading6"/>
        <w:tabs>
          <w:tab w:val="left" w:pos="720"/>
          <w:tab w:val="right" w:leader="dot" w:pos="9000"/>
        </w:tabs>
        <w:spacing w:before="180" w:after="180"/>
        <w:rPr>
          <w:i w:val="0"/>
          <w:color w:val="auto"/>
          <w:sz w:val="22"/>
        </w:rPr>
      </w:pPr>
      <w:r>
        <w:rPr>
          <w:rFonts w:cs="Times New Roman"/>
          <w:b/>
          <w:sz w:val="22"/>
          <w:szCs w:val="22"/>
        </w:rPr>
        <w:tab/>
      </w:r>
      <w:r w:rsidR="00235EA4" w:rsidRPr="00DB208C">
        <w:rPr>
          <w:i w:val="0"/>
          <w:color w:val="auto"/>
          <w:sz w:val="22"/>
        </w:rPr>
        <w:t>Pre-K</w:t>
      </w:r>
      <w:r w:rsidR="00DB208C" w:rsidRPr="00DB208C">
        <w:rPr>
          <w:i w:val="0"/>
          <w:color w:val="auto"/>
          <w:sz w:val="22"/>
        </w:rPr>
        <w:t>indergarten</w:t>
      </w:r>
      <w:r w:rsidR="00235EA4" w:rsidRPr="00DB208C">
        <w:rPr>
          <w:i w:val="0"/>
          <w:color w:val="auto"/>
          <w:sz w:val="22"/>
        </w:rPr>
        <w:tab/>
      </w:r>
      <w:r w:rsidR="0016491C">
        <w:rPr>
          <w:i w:val="0"/>
          <w:color w:val="auto"/>
          <w:sz w:val="22"/>
        </w:rPr>
        <w:t>7</w:t>
      </w:r>
    </w:p>
    <w:p w14:paraId="4E794B71" w14:textId="77777777" w:rsidR="00801763" w:rsidRPr="00DB208C" w:rsidRDefault="00235EA4" w:rsidP="00CB0655">
      <w:pPr>
        <w:pStyle w:val="Heading6"/>
        <w:tabs>
          <w:tab w:val="left" w:pos="720"/>
          <w:tab w:val="right" w:leader="dot" w:pos="9000"/>
        </w:tabs>
        <w:spacing w:before="180" w:after="180"/>
        <w:rPr>
          <w:i w:val="0"/>
          <w:color w:val="auto"/>
          <w:sz w:val="22"/>
        </w:rPr>
      </w:pPr>
      <w:r w:rsidRPr="00DB208C">
        <w:rPr>
          <w:i w:val="0"/>
          <w:color w:val="auto"/>
          <w:sz w:val="22"/>
        </w:rPr>
        <w:tab/>
        <w:t>K</w:t>
      </w:r>
      <w:r w:rsidR="00DB208C" w:rsidRPr="00DB208C">
        <w:rPr>
          <w:i w:val="0"/>
          <w:color w:val="auto"/>
          <w:sz w:val="22"/>
        </w:rPr>
        <w:t>indergarten</w:t>
      </w:r>
      <w:r w:rsidRPr="00DB208C">
        <w:rPr>
          <w:i w:val="0"/>
          <w:color w:val="auto"/>
          <w:sz w:val="22"/>
        </w:rPr>
        <w:tab/>
      </w:r>
      <w:r w:rsidR="0016491C">
        <w:rPr>
          <w:i w:val="0"/>
          <w:color w:val="auto"/>
          <w:sz w:val="22"/>
        </w:rPr>
        <w:t>10</w:t>
      </w:r>
    </w:p>
    <w:p w14:paraId="4E794B72" w14:textId="77777777" w:rsidR="00801763" w:rsidRPr="00DB208C" w:rsidRDefault="00D818D1" w:rsidP="00CB0655">
      <w:pPr>
        <w:pStyle w:val="Heading6"/>
        <w:tabs>
          <w:tab w:val="left" w:pos="720"/>
          <w:tab w:val="right" w:leader="dot" w:pos="9000"/>
        </w:tabs>
        <w:spacing w:before="180" w:after="180"/>
        <w:rPr>
          <w:i w:val="0"/>
          <w:color w:val="auto"/>
          <w:sz w:val="22"/>
        </w:rPr>
      </w:pPr>
      <w:r w:rsidRPr="00DB208C">
        <w:rPr>
          <w:i w:val="0"/>
          <w:color w:val="auto"/>
          <w:sz w:val="22"/>
        </w:rPr>
        <w:tab/>
        <w:t>Grade 1</w:t>
      </w:r>
      <w:r w:rsidRPr="00DB208C">
        <w:rPr>
          <w:i w:val="0"/>
          <w:color w:val="auto"/>
          <w:sz w:val="22"/>
        </w:rPr>
        <w:tab/>
      </w:r>
      <w:r w:rsidR="0016491C">
        <w:rPr>
          <w:i w:val="0"/>
          <w:color w:val="auto"/>
          <w:sz w:val="22"/>
        </w:rPr>
        <w:t>12</w:t>
      </w:r>
    </w:p>
    <w:p w14:paraId="4E794B73" w14:textId="77777777" w:rsidR="00801763" w:rsidRPr="00DB208C" w:rsidRDefault="00115977" w:rsidP="00CB0655">
      <w:pPr>
        <w:pStyle w:val="Heading6"/>
        <w:tabs>
          <w:tab w:val="left" w:pos="720"/>
          <w:tab w:val="right" w:leader="dot" w:pos="9000"/>
        </w:tabs>
        <w:spacing w:before="180" w:after="180"/>
        <w:rPr>
          <w:i w:val="0"/>
          <w:color w:val="auto"/>
          <w:sz w:val="22"/>
        </w:rPr>
      </w:pPr>
      <w:r>
        <w:rPr>
          <w:i w:val="0"/>
          <w:color w:val="auto"/>
          <w:sz w:val="22"/>
        </w:rPr>
        <w:tab/>
        <w:t>Grade 2</w:t>
      </w:r>
      <w:r>
        <w:rPr>
          <w:i w:val="0"/>
          <w:color w:val="auto"/>
          <w:sz w:val="22"/>
        </w:rPr>
        <w:tab/>
      </w:r>
      <w:r w:rsidR="0016491C">
        <w:rPr>
          <w:i w:val="0"/>
          <w:color w:val="auto"/>
          <w:sz w:val="22"/>
        </w:rPr>
        <w:t>14</w:t>
      </w:r>
    </w:p>
    <w:p w14:paraId="4E794B74"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sidRPr="000E6DA2">
        <w:rPr>
          <w:i w:val="0"/>
          <w:color w:val="auto"/>
          <w:sz w:val="22"/>
        </w:rPr>
        <w:t>Grade</w:t>
      </w:r>
      <w:r w:rsidR="0016491C">
        <w:rPr>
          <w:i w:val="0"/>
          <w:color w:val="auto"/>
          <w:sz w:val="22"/>
        </w:rPr>
        <w:t>s</w:t>
      </w:r>
      <w:r w:rsidRPr="000E6DA2">
        <w:rPr>
          <w:i w:val="0"/>
          <w:color w:val="auto"/>
          <w:sz w:val="22"/>
        </w:rPr>
        <w:t xml:space="preserve"> </w:t>
      </w:r>
      <w:r>
        <w:rPr>
          <w:i w:val="0"/>
          <w:color w:val="auto"/>
          <w:sz w:val="22"/>
        </w:rPr>
        <w:t>3</w:t>
      </w:r>
      <w:r w:rsidRPr="00A658BA">
        <w:rPr>
          <w:szCs w:val="22"/>
        </w:rPr>
        <w:t>–</w:t>
      </w:r>
      <w:r w:rsidRPr="000E6DA2">
        <w:rPr>
          <w:i w:val="0"/>
          <w:color w:val="auto"/>
          <w:sz w:val="22"/>
        </w:rPr>
        <w:t xml:space="preserve">5 Overview of Science and Engineering Practices </w:t>
      </w:r>
      <w:r w:rsidR="0016491C">
        <w:rPr>
          <w:i w:val="0"/>
          <w:color w:val="auto"/>
          <w:sz w:val="22"/>
        </w:rPr>
        <w:tab/>
        <w:t>17</w:t>
      </w:r>
    </w:p>
    <w:p w14:paraId="4E794B75"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3</w:t>
      </w:r>
      <w:r w:rsidR="00115977">
        <w:rPr>
          <w:i w:val="0"/>
          <w:color w:val="auto"/>
          <w:sz w:val="22"/>
        </w:rPr>
        <w:tab/>
      </w:r>
      <w:r w:rsidR="0016491C">
        <w:rPr>
          <w:i w:val="0"/>
          <w:color w:val="auto"/>
          <w:sz w:val="22"/>
        </w:rPr>
        <w:t>18</w:t>
      </w:r>
    </w:p>
    <w:p w14:paraId="4E794B76"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4</w:t>
      </w:r>
      <w:r w:rsidR="00D818D1" w:rsidRPr="00DB208C">
        <w:rPr>
          <w:i w:val="0"/>
          <w:color w:val="auto"/>
          <w:sz w:val="22"/>
        </w:rPr>
        <w:tab/>
      </w:r>
      <w:r w:rsidR="0016491C">
        <w:rPr>
          <w:i w:val="0"/>
          <w:color w:val="auto"/>
          <w:sz w:val="22"/>
        </w:rPr>
        <w:t>22</w:t>
      </w:r>
    </w:p>
    <w:p w14:paraId="4E794B77"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5</w:t>
      </w:r>
      <w:r w:rsidR="00D818D1" w:rsidRPr="00DB208C">
        <w:rPr>
          <w:i w:val="0"/>
          <w:color w:val="auto"/>
          <w:sz w:val="22"/>
        </w:rPr>
        <w:tab/>
      </w:r>
      <w:r w:rsidR="0016491C">
        <w:rPr>
          <w:i w:val="0"/>
          <w:color w:val="auto"/>
          <w:sz w:val="22"/>
        </w:rPr>
        <w:t>25</w:t>
      </w:r>
    </w:p>
    <w:p w14:paraId="4E794B78"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Grade</w:t>
      </w:r>
      <w:r w:rsidR="0016491C">
        <w:rPr>
          <w:i w:val="0"/>
          <w:color w:val="auto"/>
          <w:sz w:val="22"/>
        </w:rPr>
        <w:t>s</w:t>
      </w:r>
      <w:r>
        <w:rPr>
          <w:i w:val="0"/>
          <w:color w:val="auto"/>
          <w:sz w:val="22"/>
        </w:rPr>
        <w:t xml:space="preserve"> 6</w:t>
      </w:r>
      <w:r w:rsidRPr="00A658BA">
        <w:rPr>
          <w:szCs w:val="22"/>
        </w:rPr>
        <w:t>–</w:t>
      </w:r>
      <w:r>
        <w:rPr>
          <w:i w:val="0"/>
          <w:color w:val="auto"/>
          <w:sz w:val="22"/>
        </w:rPr>
        <w:t>8</w:t>
      </w:r>
      <w:r w:rsidRPr="000E6DA2">
        <w:rPr>
          <w:i w:val="0"/>
          <w:color w:val="auto"/>
          <w:sz w:val="22"/>
        </w:rPr>
        <w:t xml:space="preserve"> Overview of Science and Engineering Practices </w:t>
      </w:r>
      <w:r w:rsidR="0016491C">
        <w:rPr>
          <w:i w:val="0"/>
          <w:color w:val="auto"/>
          <w:sz w:val="22"/>
        </w:rPr>
        <w:tab/>
        <w:t>28</w:t>
      </w:r>
    </w:p>
    <w:p w14:paraId="4E794B79"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6</w:t>
      </w:r>
      <w:r w:rsidR="00115977">
        <w:rPr>
          <w:i w:val="0"/>
          <w:color w:val="auto"/>
          <w:sz w:val="22"/>
        </w:rPr>
        <w:tab/>
      </w:r>
      <w:r w:rsidR="0016491C">
        <w:rPr>
          <w:i w:val="0"/>
          <w:color w:val="auto"/>
          <w:sz w:val="22"/>
        </w:rPr>
        <w:t>29</w:t>
      </w:r>
    </w:p>
    <w:p w14:paraId="4E794B7A" w14:textId="77777777" w:rsidR="00127357" w:rsidRPr="00DB208C"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7</w:t>
      </w:r>
      <w:r w:rsidR="00115977">
        <w:rPr>
          <w:i w:val="0"/>
          <w:color w:val="auto"/>
          <w:sz w:val="22"/>
        </w:rPr>
        <w:tab/>
      </w:r>
      <w:r w:rsidR="0016491C">
        <w:rPr>
          <w:i w:val="0"/>
          <w:color w:val="auto"/>
          <w:sz w:val="22"/>
        </w:rPr>
        <w:t>3</w:t>
      </w:r>
      <w:ins w:id="1" w:author="jgf" w:date="2015-12-16T11:56:00Z">
        <w:r w:rsidR="00BB16B1">
          <w:rPr>
            <w:i w:val="0"/>
            <w:color w:val="auto"/>
            <w:sz w:val="22"/>
          </w:rPr>
          <w:t>4</w:t>
        </w:r>
      </w:ins>
      <w:del w:id="2" w:author="jgf" w:date="2015-12-16T11:56:00Z">
        <w:r w:rsidR="0016491C" w:rsidDel="00BB16B1">
          <w:rPr>
            <w:i w:val="0"/>
            <w:color w:val="auto"/>
            <w:sz w:val="22"/>
          </w:rPr>
          <w:delText>3</w:delText>
        </w:r>
      </w:del>
    </w:p>
    <w:p w14:paraId="4E794B7B" w14:textId="77777777" w:rsidR="00127357" w:rsidRDefault="00127357" w:rsidP="00CB0655">
      <w:pPr>
        <w:pStyle w:val="Heading6"/>
        <w:tabs>
          <w:tab w:val="left" w:pos="720"/>
          <w:tab w:val="right" w:leader="dot" w:pos="9000"/>
        </w:tabs>
        <w:spacing w:before="180" w:after="180"/>
        <w:rPr>
          <w:i w:val="0"/>
          <w:color w:val="auto"/>
          <w:sz w:val="22"/>
        </w:rPr>
      </w:pPr>
      <w:r w:rsidRPr="00DB208C">
        <w:rPr>
          <w:i w:val="0"/>
          <w:color w:val="auto"/>
          <w:sz w:val="22"/>
        </w:rPr>
        <w:tab/>
        <w:t>Grade 8</w:t>
      </w:r>
      <w:r w:rsidR="00D818D1" w:rsidRPr="00DB208C">
        <w:rPr>
          <w:i w:val="0"/>
          <w:color w:val="auto"/>
          <w:sz w:val="22"/>
        </w:rPr>
        <w:tab/>
      </w:r>
      <w:r w:rsidR="0016491C">
        <w:rPr>
          <w:i w:val="0"/>
          <w:color w:val="auto"/>
          <w:sz w:val="22"/>
        </w:rPr>
        <w:t>39</w:t>
      </w:r>
    </w:p>
    <w:p w14:paraId="4E794B7C" w14:textId="77777777" w:rsidR="000E6DA2" w:rsidRPr="000E6DA2" w:rsidRDefault="000E6DA2" w:rsidP="00CB0655">
      <w:pPr>
        <w:pStyle w:val="Heading6"/>
        <w:tabs>
          <w:tab w:val="left" w:pos="720"/>
          <w:tab w:val="right" w:leader="dot" w:pos="9000"/>
        </w:tabs>
        <w:spacing w:before="180" w:after="180"/>
        <w:rPr>
          <w:i w:val="0"/>
          <w:color w:val="auto"/>
          <w:sz w:val="22"/>
        </w:rPr>
      </w:pPr>
      <w:r w:rsidRPr="00DB208C">
        <w:rPr>
          <w:i w:val="0"/>
          <w:color w:val="auto"/>
          <w:sz w:val="22"/>
        </w:rPr>
        <w:tab/>
      </w:r>
      <w:r>
        <w:rPr>
          <w:i w:val="0"/>
          <w:color w:val="auto"/>
          <w:sz w:val="22"/>
        </w:rPr>
        <w:t>High School</w:t>
      </w:r>
      <w:r w:rsidRPr="000E6DA2">
        <w:rPr>
          <w:i w:val="0"/>
          <w:color w:val="auto"/>
          <w:sz w:val="22"/>
        </w:rPr>
        <w:t xml:space="preserve"> Overview of Science and Engineering Practices </w:t>
      </w:r>
      <w:r w:rsidR="0016491C">
        <w:rPr>
          <w:i w:val="0"/>
          <w:color w:val="auto"/>
          <w:sz w:val="22"/>
        </w:rPr>
        <w:tab/>
        <w:t>44</w:t>
      </w:r>
    </w:p>
    <w:p w14:paraId="4E794B7D" w14:textId="77777777" w:rsidR="00DB208C" w:rsidRPr="00DB208C" w:rsidRDefault="00DB208C" w:rsidP="00CB0655">
      <w:pPr>
        <w:pStyle w:val="Heading6"/>
        <w:tabs>
          <w:tab w:val="right" w:leader="dot" w:pos="9000"/>
        </w:tabs>
        <w:spacing w:before="180" w:after="180"/>
        <w:ind w:left="720"/>
        <w:rPr>
          <w:i w:val="0"/>
          <w:color w:val="auto"/>
          <w:sz w:val="22"/>
        </w:rPr>
      </w:pPr>
      <w:r w:rsidRPr="00DB208C">
        <w:rPr>
          <w:i w:val="0"/>
          <w:color w:val="auto"/>
          <w:sz w:val="22"/>
        </w:rPr>
        <w:t>High School</w:t>
      </w:r>
      <w:r w:rsidR="000E6DA2">
        <w:rPr>
          <w:i w:val="0"/>
          <w:color w:val="auto"/>
          <w:sz w:val="22"/>
        </w:rPr>
        <w:t xml:space="preserve"> Introductory Courses</w:t>
      </w:r>
      <w:r w:rsidRPr="00DB208C">
        <w:rPr>
          <w:i w:val="0"/>
          <w:color w:val="auto"/>
          <w:sz w:val="22"/>
        </w:rPr>
        <w:t xml:space="preserve"> (Grade 9 or 10)</w:t>
      </w:r>
    </w:p>
    <w:p w14:paraId="4E794B7E" w14:textId="77777777"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Earth and Space Science</w:t>
      </w:r>
      <w:r w:rsidRPr="00DB208C">
        <w:rPr>
          <w:i w:val="0"/>
          <w:color w:val="auto"/>
          <w:sz w:val="22"/>
        </w:rPr>
        <w:tab/>
      </w:r>
      <w:r w:rsidR="00514119">
        <w:rPr>
          <w:i w:val="0"/>
          <w:color w:val="auto"/>
          <w:sz w:val="22"/>
        </w:rPr>
        <w:t>45</w:t>
      </w:r>
    </w:p>
    <w:p w14:paraId="4E794B7F" w14:textId="77777777" w:rsidR="00127357" w:rsidRPr="00DB208C" w:rsidRDefault="00235EA4" w:rsidP="00CB0655">
      <w:pPr>
        <w:pStyle w:val="Heading6"/>
        <w:tabs>
          <w:tab w:val="left" w:pos="1080"/>
          <w:tab w:val="right" w:leader="dot" w:pos="9000"/>
        </w:tabs>
        <w:spacing w:before="180" w:after="180"/>
        <w:rPr>
          <w:i w:val="0"/>
          <w:color w:val="auto"/>
          <w:sz w:val="22"/>
        </w:rPr>
      </w:pPr>
      <w:r w:rsidRPr="00DB208C">
        <w:rPr>
          <w:i w:val="0"/>
          <w:color w:val="auto"/>
          <w:sz w:val="22"/>
        </w:rPr>
        <w:tab/>
        <w:t>Biology</w:t>
      </w:r>
      <w:r w:rsidRPr="00DB208C">
        <w:rPr>
          <w:i w:val="0"/>
          <w:color w:val="auto"/>
          <w:sz w:val="22"/>
        </w:rPr>
        <w:tab/>
      </w:r>
      <w:r w:rsidR="00514119">
        <w:rPr>
          <w:i w:val="0"/>
          <w:color w:val="auto"/>
          <w:sz w:val="22"/>
        </w:rPr>
        <w:t>49</w:t>
      </w:r>
    </w:p>
    <w:p w14:paraId="4E794B80" w14:textId="77777777" w:rsidR="00127357"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Chemistry</w:t>
      </w:r>
      <w:r w:rsidRPr="00DB208C">
        <w:rPr>
          <w:i w:val="0"/>
          <w:color w:val="auto"/>
          <w:sz w:val="22"/>
        </w:rPr>
        <w:tab/>
      </w:r>
      <w:r w:rsidR="00514119">
        <w:rPr>
          <w:i w:val="0"/>
          <w:color w:val="auto"/>
          <w:sz w:val="22"/>
        </w:rPr>
        <w:t>55</w:t>
      </w:r>
    </w:p>
    <w:p w14:paraId="4E794B81" w14:textId="77777777"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Introductory Physics</w:t>
      </w:r>
      <w:r w:rsidRPr="00DB208C">
        <w:rPr>
          <w:i w:val="0"/>
          <w:color w:val="auto"/>
          <w:sz w:val="22"/>
        </w:rPr>
        <w:tab/>
      </w:r>
      <w:ins w:id="3" w:author="jgf" w:date="2015-12-16T11:56:00Z">
        <w:r w:rsidR="00BB16B1">
          <w:rPr>
            <w:i w:val="0"/>
            <w:color w:val="auto"/>
            <w:sz w:val="22"/>
          </w:rPr>
          <w:t>59</w:t>
        </w:r>
      </w:ins>
      <w:del w:id="4" w:author="jgf" w:date="2015-12-16T11:56:00Z">
        <w:r w:rsidR="00514119" w:rsidDel="00BB16B1">
          <w:rPr>
            <w:i w:val="0"/>
            <w:color w:val="auto"/>
            <w:sz w:val="22"/>
          </w:rPr>
          <w:delText>60</w:delText>
        </w:r>
      </w:del>
    </w:p>
    <w:p w14:paraId="4E794B82" w14:textId="77777777" w:rsidR="00235EA4" w:rsidRPr="00DB208C" w:rsidRDefault="00D818D1" w:rsidP="00CB0655">
      <w:pPr>
        <w:pStyle w:val="Heading6"/>
        <w:tabs>
          <w:tab w:val="left" w:pos="1080"/>
          <w:tab w:val="right" w:leader="dot" w:pos="9000"/>
        </w:tabs>
        <w:spacing w:before="180" w:after="180"/>
        <w:rPr>
          <w:i w:val="0"/>
          <w:color w:val="auto"/>
          <w:sz w:val="22"/>
        </w:rPr>
      </w:pPr>
      <w:r w:rsidRPr="00DB208C">
        <w:rPr>
          <w:i w:val="0"/>
          <w:color w:val="auto"/>
          <w:sz w:val="22"/>
        </w:rPr>
        <w:tab/>
        <w:t>Technology/Engineering</w:t>
      </w:r>
      <w:r w:rsidRPr="00DB208C">
        <w:rPr>
          <w:i w:val="0"/>
          <w:color w:val="auto"/>
          <w:sz w:val="22"/>
        </w:rPr>
        <w:tab/>
      </w:r>
      <w:r w:rsidR="00514119">
        <w:rPr>
          <w:i w:val="0"/>
          <w:color w:val="auto"/>
          <w:sz w:val="22"/>
        </w:rPr>
        <w:t>64</w:t>
      </w:r>
    </w:p>
    <w:p w14:paraId="4E794B83" w14:textId="77777777" w:rsidR="00DB208C" w:rsidRPr="00DB208C" w:rsidRDefault="001E0FD7" w:rsidP="00CB0655">
      <w:pPr>
        <w:pStyle w:val="Heading6"/>
        <w:tabs>
          <w:tab w:val="right" w:leader="dot" w:pos="9000"/>
        </w:tabs>
        <w:spacing w:before="180" w:after="180"/>
        <w:rPr>
          <w:i w:val="0"/>
          <w:color w:val="auto"/>
          <w:sz w:val="22"/>
        </w:rPr>
      </w:pPr>
      <w:r>
        <w:rPr>
          <w:i w:val="0"/>
          <w:color w:val="auto"/>
          <w:sz w:val="22"/>
        </w:rPr>
        <w:t xml:space="preserve">Notes about </w:t>
      </w:r>
      <w:r w:rsidR="0058374A">
        <w:rPr>
          <w:i w:val="0"/>
          <w:color w:val="auto"/>
          <w:sz w:val="22"/>
        </w:rPr>
        <w:t xml:space="preserve">the Importance of Vocabulary and Use of Selected </w:t>
      </w:r>
      <w:r>
        <w:rPr>
          <w:i w:val="0"/>
          <w:color w:val="auto"/>
          <w:sz w:val="22"/>
        </w:rPr>
        <w:t>Terms in the S</w:t>
      </w:r>
      <w:r w:rsidR="005305FB">
        <w:rPr>
          <w:i w:val="0"/>
          <w:color w:val="auto"/>
          <w:sz w:val="22"/>
        </w:rPr>
        <w:t>tandards</w:t>
      </w:r>
      <w:r w:rsidR="00DB208C" w:rsidRPr="00DB208C">
        <w:rPr>
          <w:i w:val="0"/>
          <w:color w:val="auto"/>
          <w:sz w:val="22"/>
        </w:rPr>
        <w:tab/>
      </w:r>
      <w:r w:rsidR="00514119">
        <w:rPr>
          <w:i w:val="0"/>
          <w:color w:val="auto"/>
          <w:sz w:val="22"/>
        </w:rPr>
        <w:t>67</w:t>
      </w:r>
    </w:p>
    <w:p w14:paraId="4E794B84" w14:textId="77777777" w:rsidR="00127357" w:rsidRDefault="00127357">
      <w:pPr>
        <w:rPr>
          <w:b/>
          <w:sz w:val="28"/>
          <w:szCs w:val="28"/>
        </w:rPr>
      </w:pPr>
      <w:r>
        <w:rPr>
          <w:b/>
          <w:sz w:val="28"/>
          <w:szCs w:val="28"/>
        </w:rPr>
        <w:br w:type="page"/>
      </w:r>
    </w:p>
    <w:p w14:paraId="4E794B85" w14:textId="77777777" w:rsidR="00127357" w:rsidRPr="00EF6577" w:rsidRDefault="00127357" w:rsidP="00EF6577">
      <w:pPr>
        <w:jc w:val="center"/>
        <w:rPr>
          <w:b/>
          <w:sz w:val="28"/>
          <w:szCs w:val="28"/>
        </w:rPr>
      </w:pPr>
      <w:commentRangeStart w:id="5"/>
      <w:r w:rsidRPr="00EF6577">
        <w:rPr>
          <w:b/>
          <w:sz w:val="28"/>
          <w:szCs w:val="28"/>
        </w:rPr>
        <w:lastRenderedPageBreak/>
        <w:t>Introduction to the Standards</w:t>
      </w:r>
      <w:commentRangeEnd w:id="5"/>
      <w:r w:rsidR="00F1454A">
        <w:rPr>
          <w:rStyle w:val="CommentReference"/>
          <w:rFonts w:ascii="Cambria" w:eastAsia="Calibri" w:hAnsi="Cambria" w:cs="Cambria"/>
        </w:rPr>
        <w:commentReference w:id="5"/>
      </w:r>
    </w:p>
    <w:p w14:paraId="4E794B86" w14:textId="77777777" w:rsidR="00127357" w:rsidRPr="00CC0B20" w:rsidRDefault="00127357" w:rsidP="00127357">
      <w:pPr>
        <w:pStyle w:val="SectionMainText"/>
        <w:rPr>
          <w:szCs w:val="22"/>
        </w:rPr>
      </w:pPr>
    </w:p>
    <w:p w14:paraId="4E794B87" w14:textId="77777777" w:rsidR="00EC2FF0" w:rsidRPr="00EC2FF0" w:rsidRDefault="006D5E55" w:rsidP="00EF6577">
      <w:pPr>
        <w:pStyle w:val="SectionFirstLevel"/>
        <w:jc w:val="left"/>
      </w:pPr>
      <w:r>
        <w:t xml:space="preserve">Importance of </w:t>
      </w:r>
      <w:r w:rsidR="00EF6577">
        <w:t>S</w:t>
      </w:r>
      <w:r>
        <w:t xml:space="preserve">cience and </w:t>
      </w:r>
      <w:r w:rsidR="00EF6577">
        <w:t>T</w:t>
      </w:r>
      <w:r w:rsidR="00EC2FF0" w:rsidRPr="00EC2FF0">
        <w:t>ec</w:t>
      </w:r>
      <w:r>
        <w:t>hnology/</w:t>
      </w:r>
      <w:r w:rsidR="00EF6577">
        <w:t>E</w:t>
      </w:r>
      <w:r>
        <w:t xml:space="preserve">ngineering </w:t>
      </w:r>
      <w:r w:rsidR="00EF6577">
        <w:t>E</w:t>
      </w:r>
      <w:r>
        <w:t xml:space="preserve">ducation for </w:t>
      </w:r>
      <w:r w:rsidR="00EF6577">
        <w:t>A</w:t>
      </w:r>
      <w:r>
        <w:t xml:space="preserve">ll </w:t>
      </w:r>
      <w:r w:rsidR="00EF6577">
        <w:t>S</w:t>
      </w:r>
      <w:r w:rsidR="00EC2FF0" w:rsidRPr="00EC2FF0">
        <w:t>tudents</w:t>
      </w:r>
    </w:p>
    <w:p w14:paraId="4E794B88" w14:textId="77777777"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There is no doubt that science</w:t>
      </w:r>
      <w:r w:rsidR="003C6424" w:rsidRPr="00A658BA">
        <w:rPr>
          <w:color w:val="000000"/>
          <w:sz w:val="22"/>
          <w:szCs w:val="22"/>
        </w:rPr>
        <w:t>,</w:t>
      </w:r>
      <w:r w:rsidRPr="00A658BA">
        <w:rPr>
          <w:color w:val="000000"/>
          <w:sz w:val="22"/>
          <w:szCs w:val="22"/>
        </w:rPr>
        <w:t xml:space="preserve"> technology</w:t>
      </w:r>
      <w:r w:rsidR="003C6424" w:rsidRPr="00A658BA">
        <w:rPr>
          <w:color w:val="000000"/>
          <w:sz w:val="22"/>
          <w:szCs w:val="22"/>
        </w:rPr>
        <w:t xml:space="preserve">, and engineering </w:t>
      </w:r>
      <w:r w:rsidR="005D6BE2">
        <w:rPr>
          <w:color w:val="000000"/>
          <w:sz w:val="22"/>
          <w:szCs w:val="22"/>
        </w:rPr>
        <w:t>are</w:t>
      </w:r>
      <w:r w:rsidRPr="00A658BA">
        <w:rPr>
          <w:color w:val="000000"/>
          <w:sz w:val="22"/>
          <w:szCs w:val="22"/>
        </w:rPr>
        <w:t xml:space="preserve"> central to the lives of all Massachusetts citizens. Never before has our world been so complex and an ability to engage in scientific and technological reasoning so critical to making sense of it all. </w:t>
      </w:r>
      <w:r w:rsidR="001D583D">
        <w:rPr>
          <w:color w:val="000000"/>
          <w:sz w:val="22"/>
          <w:szCs w:val="22"/>
        </w:rPr>
        <w:t>U</w:t>
      </w:r>
      <w:r w:rsidR="001D583D" w:rsidRPr="00A658BA">
        <w:rPr>
          <w:color w:val="000000"/>
          <w:sz w:val="22"/>
          <w:szCs w:val="22"/>
        </w:rPr>
        <w:t xml:space="preserve">nderstanding and applying science, technology, and engineering is critical </w:t>
      </w:r>
      <w:r w:rsidR="001D583D">
        <w:rPr>
          <w:color w:val="000000"/>
          <w:sz w:val="22"/>
          <w:szCs w:val="22"/>
        </w:rPr>
        <w:t>w</w:t>
      </w:r>
      <w:r w:rsidRPr="00A658BA">
        <w:rPr>
          <w:color w:val="000000"/>
          <w:sz w:val="22"/>
          <w:szCs w:val="22"/>
        </w:rPr>
        <w:t xml:space="preserve">hen </w:t>
      </w:r>
      <w:r w:rsidR="001D583D">
        <w:rPr>
          <w:color w:val="000000"/>
          <w:sz w:val="22"/>
          <w:szCs w:val="22"/>
        </w:rPr>
        <w:t>analyzing</w:t>
      </w:r>
      <w:r w:rsidRPr="00A658BA">
        <w:rPr>
          <w:color w:val="000000"/>
          <w:sz w:val="22"/>
          <w:szCs w:val="22"/>
        </w:rPr>
        <w:t xml:space="preserve"> current events, choosing and using technology, making informed decisions about one’s healthcare, or deciding to support public design and developm</w:t>
      </w:r>
      <w:r w:rsidR="00E079EF">
        <w:rPr>
          <w:color w:val="000000"/>
          <w:sz w:val="22"/>
          <w:szCs w:val="22"/>
        </w:rPr>
        <w:t>ent of community infrastructure</w:t>
      </w:r>
      <w:r w:rsidRPr="00A658BA">
        <w:rPr>
          <w:color w:val="000000"/>
          <w:sz w:val="22"/>
          <w:szCs w:val="22"/>
        </w:rPr>
        <w:t>. All students, no matter what their future education and career path, must have a solid Pre-K–12 science and technology/engineering education in order to be prepared for citizenship, college, and careers.</w:t>
      </w:r>
    </w:p>
    <w:p w14:paraId="4E794B89" w14:textId="77777777" w:rsidR="00EC2FF0" w:rsidRPr="00A658BA" w:rsidRDefault="00EC2FF0" w:rsidP="00EC2FF0">
      <w:pPr>
        <w:widowControl w:val="0"/>
        <w:autoSpaceDE w:val="0"/>
        <w:autoSpaceDN w:val="0"/>
        <w:adjustRightInd w:val="0"/>
        <w:rPr>
          <w:color w:val="000000"/>
          <w:sz w:val="22"/>
          <w:szCs w:val="22"/>
        </w:rPr>
      </w:pPr>
    </w:p>
    <w:p w14:paraId="4E794B8A" w14:textId="77777777" w:rsidR="00EC2FF0" w:rsidRPr="00EC2FF0" w:rsidRDefault="007236E5" w:rsidP="00EF6577">
      <w:pPr>
        <w:pStyle w:val="SectionFirstLevel"/>
        <w:jc w:val="left"/>
      </w:pPr>
      <w:r>
        <w:t>The Need to I</w:t>
      </w:r>
      <w:r w:rsidR="006D5E55">
        <w:t>ntegrate</w:t>
      </w:r>
      <w:r>
        <w:t xml:space="preserve"> Science and Engineering Practices with C</w:t>
      </w:r>
      <w:r w:rsidR="00EC2FF0" w:rsidRPr="00EC2FF0">
        <w:t>oncepts</w:t>
      </w:r>
    </w:p>
    <w:p w14:paraId="4E794B8B" w14:textId="1DA56915" w:rsidR="00EC2FF0" w:rsidRPr="00A658BA" w:rsidRDefault="00EC2FF0" w:rsidP="00EC2FF0">
      <w:pPr>
        <w:widowControl w:val="0"/>
        <w:autoSpaceDE w:val="0"/>
        <w:autoSpaceDN w:val="0"/>
        <w:adjustRightInd w:val="0"/>
        <w:rPr>
          <w:color w:val="000000"/>
          <w:sz w:val="22"/>
          <w:szCs w:val="22"/>
        </w:rPr>
      </w:pPr>
      <w:r w:rsidRPr="00A658BA">
        <w:rPr>
          <w:color w:val="000000"/>
          <w:sz w:val="22"/>
          <w:szCs w:val="22"/>
        </w:rPr>
        <w:t>A college and career pers</w:t>
      </w:r>
      <w:r w:rsidR="003C6424" w:rsidRPr="00A658BA">
        <w:rPr>
          <w:color w:val="000000"/>
          <w:sz w:val="22"/>
          <w:szCs w:val="22"/>
        </w:rPr>
        <w:t>pective emphasizes the importance</w:t>
      </w:r>
      <w:r w:rsidRPr="00A658BA">
        <w:rPr>
          <w:color w:val="000000"/>
          <w:sz w:val="22"/>
          <w:szCs w:val="22"/>
        </w:rPr>
        <w:t xml:space="preserve"> of scientific and technical reasoning </w:t>
      </w:r>
      <w:r w:rsidR="003C6424" w:rsidRPr="00A658BA">
        <w:rPr>
          <w:color w:val="000000"/>
          <w:sz w:val="22"/>
          <w:szCs w:val="22"/>
        </w:rPr>
        <w:t>for</w:t>
      </w:r>
      <w:r w:rsidRPr="00A658BA">
        <w:rPr>
          <w:color w:val="000000"/>
          <w:sz w:val="22"/>
          <w:szCs w:val="22"/>
        </w:rPr>
        <w:t xml:space="preserve"> student</w:t>
      </w:r>
      <w:r w:rsidR="005D6BE2">
        <w:rPr>
          <w:color w:val="000000"/>
          <w:sz w:val="22"/>
          <w:szCs w:val="22"/>
        </w:rPr>
        <w:t>s’</w:t>
      </w:r>
      <w:r w:rsidRPr="00A658BA">
        <w:rPr>
          <w:color w:val="000000"/>
          <w:sz w:val="22"/>
          <w:szCs w:val="22"/>
        </w:rPr>
        <w:t xml:space="preserve"> post-secondary success. </w:t>
      </w:r>
      <w:r w:rsidR="00DC5B95">
        <w:rPr>
          <w:color w:val="000000"/>
          <w:sz w:val="22"/>
          <w:szCs w:val="22"/>
        </w:rPr>
        <w:t xml:space="preserve">The skills needed to engage in scientific and technical reasoning are </w:t>
      </w:r>
      <w:r w:rsidR="00DC5B95" w:rsidRPr="00A658BA">
        <w:rPr>
          <w:color w:val="000000"/>
          <w:sz w:val="22"/>
          <w:szCs w:val="22"/>
        </w:rPr>
        <w:t>embodied in the sci</w:t>
      </w:r>
      <w:r w:rsidR="00DC5B95">
        <w:rPr>
          <w:color w:val="000000"/>
          <w:sz w:val="22"/>
          <w:szCs w:val="22"/>
        </w:rPr>
        <w:t xml:space="preserve">ence and engineering practices (detailed in a separate “matrix” document, </w:t>
      </w:r>
      <w:ins w:id="6" w:author="Sullivan, Courtney (DESE)" w:date="2020-08-27T09:29:00Z">
        <w:r w:rsidR="004B1FC0">
          <w:rPr>
            <w:sz w:val="22"/>
            <w:szCs w:val="22"/>
          </w:rPr>
          <w:fldChar w:fldCharType="begin"/>
        </w:r>
        <w:r w:rsidR="004B1FC0">
          <w:rPr>
            <w:sz w:val="22"/>
            <w:szCs w:val="22"/>
          </w:rPr>
          <w:instrText xml:space="preserve"> HYPERLINK "http://www.doe.mass.edu/stem/ste/" </w:instrText>
        </w:r>
        <w:r w:rsidR="004B1FC0">
          <w:rPr>
            <w:sz w:val="22"/>
            <w:szCs w:val="22"/>
          </w:rPr>
          <w:fldChar w:fldCharType="separate"/>
        </w:r>
        <w:r w:rsidR="00A93DED" w:rsidRPr="004B1FC0">
          <w:rPr>
            <w:rStyle w:val="Hyperlink"/>
            <w:sz w:val="22"/>
            <w:szCs w:val="22"/>
          </w:rPr>
          <w:t xml:space="preserve">www.doe.mass.edu/stem/resources/SciEngPractices-Matrix.docx </w:t>
        </w:r>
        <w:r w:rsidR="00DC5B95" w:rsidRPr="004B1FC0">
          <w:rPr>
            <w:rStyle w:val="Hyperlink"/>
            <w:sz w:val="22"/>
            <w:szCs w:val="22"/>
          </w:rPr>
          <w:t>).</w:t>
        </w:r>
        <w:r w:rsidR="004B1FC0">
          <w:rPr>
            <w:sz w:val="22"/>
            <w:szCs w:val="22"/>
          </w:rPr>
          <w:fldChar w:fldCharType="end"/>
        </w:r>
      </w:ins>
      <w:r w:rsidR="00DC5B95" w:rsidRPr="00A658BA">
        <w:rPr>
          <w:color w:val="000000"/>
          <w:sz w:val="22"/>
          <w:szCs w:val="22"/>
        </w:rPr>
        <w:t xml:space="preserve"> </w:t>
      </w:r>
      <w:r w:rsidR="007D3372">
        <w:rPr>
          <w:color w:val="000000"/>
          <w:sz w:val="22"/>
          <w:szCs w:val="22"/>
        </w:rPr>
        <w:t>Integrating</w:t>
      </w:r>
      <w:r w:rsidRPr="00A658BA">
        <w:rPr>
          <w:color w:val="000000"/>
          <w:sz w:val="22"/>
          <w:szCs w:val="22"/>
        </w:rPr>
        <w:t xml:space="preserve"> </w:t>
      </w:r>
      <w:r w:rsidR="00DC5B95">
        <w:rPr>
          <w:color w:val="000000"/>
          <w:sz w:val="22"/>
          <w:szCs w:val="22"/>
        </w:rPr>
        <w:t xml:space="preserve">these practices with </w:t>
      </w:r>
      <w:r w:rsidR="00E6444F">
        <w:rPr>
          <w:color w:val="000000"/>
          <w:sz w:val="22"/>
          <w:szCs w:val="22"/>
        </w:rPr>
        <w:t>disciplinary core ideas</w:t>
      </w:r>
      <w:r w:rsidRPr="00A658BA">
        <w:rPr>
          <w:color w:val="000000"/>
          <w:sz w:val="22"/>
          <w:szCs w:val="22"/>
        </w:rPr>
        <w:t xml:space="preserve"> </w:t>
      </w:r>
      <w:r w:rsidR="007D3372">
        <w:rPr>
          <w:color w:val="000000"/>
          <w:sz w:val="22"/>
          <w:szCs w:val="22"/>
        </w:rPr>
        <w:t xml:space="preserve">is critical to students’ ability to apply their understanding to their </w:t>
      </w:r>
      <w:r w:rsidR="00DC5B95">
        <w:rPr>
          <w:color w:val="000000"/>
          <w:sz w:val="22"/>
          <w:szCs w:val="22"/>
        </w:rPr>
        <w:t>community and professional work</w:t>
      </w:r>
      <w:r w:rsidRPr="00A658BA">
        <w:rPr>
          <w:color w:val="000000"/>
          <w:sz w:val="22"/>
          <w:szCs w:val="22"/>
        </w:rPr>
        <w:t xml:space="preserve">. </w:t>
      </w:r>
      <w:r w:rsidR="00DC5B95" w:rsidRPr="00A658BA">
        <w:rPr>
          <w:color w:val="000000"/>
          <w:sz w:val="22"/>
          <w:szCs w:val="22"/>
        </w:rPr>
        <w:t xml:space="preserve">Students cannot reason </w:t>
      </w:r>
      <w:r w:rsidR="00DC5B95" w:rsidRPr="00E6444F">
        <w:rPr>
          <w:color w:val="000000"/>
          <w:sz w:val="22"/>
          <w:szCs w:val="22"/>
        </w:rPr>
        <w:t>without content but content alone is</w:t>
      </w:r>
      <w:r w:rsidR="00DC5B95" w:rsidRPr="00A658BA">
        <w:rPr>
          <w:color w:val="000000"/>
          <w:sz w:val="22"/>
          <w:szCs w:val="22"/>
        </w:rPr>
        <w:t xml:space="preserve"> not what defines a successful student in science and technology/engineering. </w:t>
      </w:r>
      <w:r w:rsidR="007D3372">
        <w:rPr>
          <w:color w:val="000000"/>
          <w:sz w:val="22"/>
          <w:szCs w:val="22"/>
        </w:rPr>
        <w:t>Integrat</w:t>
      </w:r>
      <w:r w:rsidR="00DC5B95">
        <w:rPr>
          <w:color w:val="000000"/>
          <w:sz w:val="22"/>
          <w:szCs w:val="22"/>
        </w:rPr>
        <w:t>ion of</w:t>
      </w:r>
      <w:r w:rsidR="007D3372">
        <w:rPr>
          <w:color w:val="000000"/>
          <w:sz w:val="22"/>
          <w:szCs w:val="22"/>
        </w:rPr>
        <w:t xml:space="preserve"> </w:t>
      </w:r>
      <w:r w:rsidR="00DC5B95">
        <w:rPr>
          <w:color w:val="000000"/>
          <w:sz w:val="22"/>
          <w:szCs w:val="22"/>
        </w:rPr>
        <w:t>concepts</w:t>
      </w:r>
      <w:r w:rsidR="007D3372">
        <w:rPr>
          <w:color w:val="000000"/>
          <w:sz w:val="22"/>
          <w:szCs w:val="22"/>
        </w:rPr>
        <w:t xml:space="preserve"> </w:t>
      </w:r>
      <w:r w:rsidR="00DC5B95">
        <w:rPr>
          <w:color w:val="000000"/>
          <w:sz w:val="22"/>
          <w:szCs w:val="22"/>
        </w:rPr>
        <w:t>and</w:t>
      </w:r>
      <w:r w:rsidR="007D3372">
        <w:rPr>
          <w:color w:val="000000"/>
          <w:sz w:val="22"/>
          <w:szCs w:val="22"/>
        </w:rPr>
        <w:t xml:space="preserve"> practices results in</w:t>
      </w:r>
      <w:r w:rsidR="00C05FFD">
        <w:rPr>
          <w:color w:val="000000"/>
          <w:sz w:val="22"/>
          <w:szCs w:val="22"/>
        </w:rPr>
        <w:t xml:space="preserve"> better understanding of science and engineering, increased mastery of sophisticated subject matter, a better ability to explain</w:t>
      </w:r>
      <w:r w:rsidRPr="00A658BA">
        <w:rPr>
          <w:color w:val="000000"/>
          <w:sz w:val="22"/>
          <w:szCs w:val="22"/>
        </w:rPr>
        <w:t xml:space="preserve"> </w:t>
      </w:r>
      <w:r w:rsidR="00C05FFD">
        <w:rPr>
          <w:color w:val="000000"/>
          <w:sz w:val="22"/>
          <w:szCs w:val="22"/>
        </w:rPr>
        <w:t xml:space="preserve">the world, and increased interest in </w:t>
      </w:r>
      <w:r w:rsidR="00A92AE7">
        <w:rPr>
          <w:color w:val="000000"/>
          <w:sz w:val="22"/>
          <w:szCs w:val="22"/>
        </w:rPr>
        <w:t>Science, Technology, Engineering, and Mathematics (</w:t>
      </w:r>
      <w:r w:rsidR="00C05FFD">
        <w:rPr>
          <w:color w:val="000000"/>
          <w:sz w:val="22"/>
          <w:szCs w:val="22"/>
        </w:rPr>
        <w:t>STEM</w:t>
      </w:r>
      <w:r w:rsidR="00A92AE7">
        <w:rPr>
          <w:color w:val="000000"/>
          <w:sz w:val="22"/>
          <w:szCs w:val="22"/>
        </w:rPr>
        <w:t>)</w:t>
      </w:r>
      <w:r w:rsidR="00C05FFD">
        <w:rPr>
          <w:color w:val="000000"/>
          <w:sz w:val="22"/>
          <w:szCs w:val="22"/>
        </w:rPr>
        <w:t xml:space="preserve"> fields</w:t>
      </w:r>
      <w:r w:rsidRPr="00A658BA">
        <w:rPr>
          <w:color w:val="000000"/>
          <w:sz w:val="22"/>
          <w:szCs w:val="22"/>
        </w:rPr>
        <w:t>. A student</w:t>
      </w:r>
      <w:r w:rsidR="001D583D">
        <w:rPr>
          <w:color w:val="000000"/>
          <w:sz w:val="22"/>
          <w:szCs w:val="22"/>
        </w:rPr>
        <w:t>’s</w:t>
      </w:r>
      <w:r w:rsidRPr="00A658BA">
        <w:rPr>
          <w:color w:val="000000"/>
          <w:sz w:val="22"/>
          <w:szCs w:val="22"/>
        </w:rPr>
        <w:t xml:space="preserve"> ability to engage in scientific and technical reasoning through relevant experience is key to successful engagement in civic, college, or career contexts. </w:t>
      </w:r>
    </w:p>
    <w:p w14:paraId="4E794B8C" w14:textId="77777777" w:rsidR="00C05FFD" w:rsidRDefault="00C05FFD" w:rsidP="00354A6B">
      <w:pPr>
        <w:widowControl w:val="0"/>
        <w:autoSpaceDE w:val="0"/>
        <w:autoSpaceDN w:val="0"/>
        <w:adjustRightInd w:val="0"/>
        <w:rPr>
          <w:color w:val="000000"/>
          <w:sz w:val="22"/>
          <w:szCs w:val="22"/>
        </w:rPr>
      </w:pPr>
    </w:p>
    <w:p w14:paraId="4E794B8D" w14:textId="77777777" w:rsidR="00AA7321" w:rsidRDefault="00AA7321" w:rsidP="00354A6B">
      <w:pPr>
        <w:widowControl w:val="0"/>
        <w:autoSpaceDE w:val="0"/>
        <w:autoSpaceDN w:val="0"/>
        <w:adjustRightInd w:val="0"/>
        <w:rPr>
          <w:color w:val="000000"/>
          <w:sz w:val="22"/>
          <w:szCs w:val="22"/>
        </w:rPr>
      </w:pPr>
      <w:r w:rsidRPr="00DB2D49">
        <w:rPr>
          <w:color w:val="000000"/>
          <w:sz w:val="22"/>
          <w:szCs w:val="22"/>
        </w:rPr>
        <w:t xml:space="preserve">Students should be engaged in developing and applying the science and engineering practices throughout </w:t>
      </w:r>
      <w:r w:rsidR="00354A6B">
        <w:rPr>
          <w:color w:val="000000"/>
          <w:sz w:val="22"/>
          <w:szCs w:val="22"/>
        </w:rPr>
        <w:t>PreK-12</w:t>
      </w:r>
      <w:r w:rsidRPr="00DB2D49">
        <w:rPr>
          <w:color w:val="000000"/>
          <w:sz w:val="22"/>
          <w:szCs w:val="22"/>
        </w:rPr>
        <w:t xml:space="preserve">, </w:t>
      </w:r>
      <w:r w:rsidR="00354A6B">
        <w:rPr>
          <w:color w:val="000000"/>
          <w:sz w:val="22"/>
          <w:szCs w:val="22"/>
        </w:rPr>
        <w:t>including</w:t>
      </w:r>
      <w:r w:rsidRPr="00DB2D49">
        <w:rPr>
          <w:color w:val="000000"/>
          <w:sz w:val="22"/>
          <w:szCs w:val="22"/>
        </w:rPr>
        <w:t xml:space="preserve"> through upper-level </w:t>
      </w:r>
      <w:r w:rsidR="00354A6B">
        <w:rPr>
          <w:color w:val="000000"/>
          <w:sz w:val="22"/>
          <w:szCs w:val="22"/>
        </w:rPr>
        <w:t xml:space="preserve">high school </w:t>
      </w:r>
      <w:r w:rsidRPr="00DB2D49">
        <w:rPr>
          <w:color w:val="000000"/>
          <w:sz w:val="22"/>
          <w:szCs w:val="22"/>
        </w:rPr>
        <w:t xml:space="preserve">electives. </w:t>
      </w:r>
      <w:r w:rsidR="00354A6B">
        <w:rPr>
          <w:color w:val="000000"/>
          <w:sz w:val="22"/>
          <w:szCs w:val="22"/>
        </w:rPr>
        <w:t xml:space="preserve">Every subsequent grade should </w:t>
      </w:r>
      <w:r w:rsidR="005D6BE2">
        <w:rPr>
          <w:color w:val="000000"/>
          <w:sz w:val="22"/>
          <w:szCs w:val="22"/>
        </w:rPr>
        <w:t xml:space="preserve">support the </w:t>
      </w:r>
      <w:r w:rsidR="00DC5B95">
        <w:rPr>
          <w:color w:val="000000"/>
          <w:sz w:val="22"/>
          <w:szCs w:val="22"/>
        </w:rPr>
        <w:t>develop</w:t>
      </w:r>
      <w:r w:rsidR="005D6BE2">
        <w:rPr>
          <w:color w:val="000000"/>
          <w:sz w:val="22"/>
          <w:szCs w:val="22"/>
        </w:rPr>
        <w:t>ment of</w:t>
      </w:r>
      <w:r w:rsidR="00DC5B95">
        <w:rPr>
          <w:color w:val="000000"/>
          <w:sz w:val="22"/>
          <w:szCs w:val="22"/>
        </w:rPr>
        <w:t xml:space="preserve"> more sophisticated skills, increase the opportunity to relate and use multiple practices at once, and </w:t>
      </w:r>
      <w:r w:rsidR="00354A6B" w:rsidRPr="00DB2D49">
        <w:rPr>
          <w:color w:val="000000"/>
          <w:sz w:val="22"/>
          <w:szCs w:val="22"/>
        </w:rPr>
        <w:t xml:space="preserve">provide more </w:t>
      </w:r>
      <w:r w:rsidR="00DC5B95">
        <w:rPr>
          <w:color w:val="000000"/>
          <w:sz w:val="22"/>
          <w:szCs w:val="22"/>
        </w:rPr>
        <w:t xml:space="preserve">sophisticated concepts and tasks </w:t>
      </w:r>
      <w:r w:rsidR="005D6BE2">
        <w:rPr>
          <w:color w:val="000000"/>
          <w:sz w:val="22"/>
          <w:szCs w:val="22"/>
        </w:rPr>
        <w:t xml:space="preserve">in which </w:t>
      </w:r>
      <w:r w:rsidR="00DC5B95">
        <w:rPr>
          <w:color w:val="000000"/>
          <w:sz w:val="22"/>
          <w:szCs w:val="22"/>
        </w:rPr>
        <w:t xml:space="preserve">to apply the practices. Such </w:t>
      </w:r>
      <w:r w:rsidR="00354A6B" w:rsidRPr="00DB2D49">
        <w:rPr>
          <w:color w:val="000000"/>
          <w:sz w:val="22"/>
          <w:szCs w:val="22"/>
        </w:rPr>
        <w:t xml:space="preserve">depth </w:t>
      </w:r>
      <w:r w:rsidR="00DC5B95">
        <w:rPr>
          <w:color w:val="000000"/>
          <w:sz w:val="22"/>
          <w:szCs w:val="22"/>
        </w:rPr>
        <w:t>of learning derives</w:t>
      </w:r>
      <w:r w:rsidR="00354A6B" w:rsidRPr="00DB2D49">
        <w:rPr>
          <w:color w:val="000000"/>
          <w:sz w:val="22"/>
          <w:szCs w:val="22"/>
        </w:rPr>
        <w:t xml:space="preserve"> fr</w:t>
      </w:r>
      <w:r w:rsidR="00DC5B95">
        <w:rPr>
          <w:color w:val="000000"/>
          <w:sz w:val="22"/>
          <w:szCs w:val="22"/>
        </w:rPr>
        <w:t>om focused student work applied</w:t>
      </w:r>
      <w:r w:rsidR="00354A6B" w:rsidRPr="00DB2D49">
        <w:rPr>
          <w:color w:val="000000"/>
          <w:sz w:val="22"/>
          <w:szCs w:val="22"/>
        </w:rPr>
        <w:t xml:space="preserve"> over extended periods of time</w:t>
      </w:r>
      <w:r w:rsidR="00354A6B">
        <w:rPr>
          <w:color w:val="000000"/>
          <w:sz w:val="22"/>
          <w:szCs w:val="22"/>
        </w:rPr>
        <w:t xml:space="preserve">. </w:t>
      </w:r>
      <w:r w:rsidR="00DC5B95">
        <w:rPr>
          <w:color w:val="000000"/>
          <w:sz w:val="22"/>
          <w:szCs w:val="22"/>
        </w:rPr>
        <w:t>Integration of practices with concepts in purposeful ways throughout PreK-12</w:t>
      </w:r>
      <w:r w:rsidRPr="00DB2D49">
        <w:rPr>
          <w:color w:val="000000"/>
          <w:sz w:val="22"/>
          <w:szCs w:val="22"/>
        </w:rPr>
        <w:t xml:space="preserve"> ensure</w:t>
      </w:r>
      <w:r w:rsidR="00DC5B95">
        <w:rPr>
          <w:color w:val="000000"/>
          <w:sz w:val="22"/>
          <w:szCs w:val="22"/>
        </w:rPr>
        <w:t>s</w:t>
      </w:r>
      <w:r w:rsidRPr="00DB2D49">
        <w:rPr>
          <w:color w:val="000000"/>
          <w:sz w:val="22"/>
          <w:szCs w:val="22"/>
        </w:rPr>
        <w:t xml:space="preserve"> all students have the opportunity to learn and apply scientific and technical reasoning in a wide array of contexts and situations that they need for post-secondary success.</w:t>
      </w:r>
    </w:p>
    <w:p w14:paraId="4E794B8E" w14:textId="77777777" w:rsidR="00AA7321" w:rsidRPr="00DB2D49" w:rsidRDefault="00AA7321" w:rsidP="00AA7321">
      <w:pPr>
        <w:widowControl w:val="0"/>
        <w:autoSpaceDE w:val="0"/>
        <w:autoSpaceDN w:val="0"/>
        <w:adjustRightInd w:val="0"/>
        <w:rPr>
          <w:color w:val="000000"/>
          <w:sz w:val="22"/>
          <w:szCs w:val="22"/>
        </w:rPr>
      </w:pPr>
    </w:p>
    <w:p w14:paraId="4E794B8F" w14:textId="77777777" w:rsidR="00127357" w:rsidRPr="00EC2FF0" w:rsidRDefault="00127357" w:rsidP="00EF6577">
      <w:pPr>
        <w:pStyle w:val="SectionFirstLevel"/>
        <w:jc w:val="left"/>
      </w:pPr>
      <w:r w:rsidRPr="00EC2FF0">
        <w:t xml:space="preserve">Key </w:t>
      </w:r>
      <w:r w:rsidR="007236E5">
        <w:t>F</w:t>
      </w:r>
      <w:r w:rsidR="006D5E55">
        <w:t>eatures of the</w:t>
      </w:r>
      <w:r w:rsidRPr="00EC2FF0">
        <w:t xml:space="preserve"> </w:t>
      </w:r>
      <w:r w:rsidR="00462E81" w:rsidRPr="00EF6577">
        <w:t xml:space="preserve">Science and Technology/Engineering </w:t>
      </w:r>
      <w:r w:rsidR="00A92AE7" w:rsidRPr="00EF6577">
        <w:t>S</w:t>
      </w:r>
      <w:r w:rsidRPr="00EF6577">
        <w:t>tandards</w:t>
      </w:r>
    </w:p>
    <w:p w14:paraId="4E794B90" w14:textId="77777777" w:rsidR="00127357" w:rsidRPr="00127357" w:rsidRDefault="003C6424" w:rsidP="00127357">
      <w:pPr>
        <w:pStyle w:val="SectionMainText"/>
        <w:rPr>
          <w:szCs w:val="22"/>
        </w:rPr>
      </w:pPr>
      <w:r>
        <w:rPr>
          <w:szCs w:val="22"/>
        </w:rPr>
        <w:t>To support student readiness for citizenship, college, and careers, t</w:t>
      </w:r>
      <w:r w:rsidR="00127357" w:rsidRPr="00127357">
        <w:rPr>
          <w:szCs w:val="22"/>
        </w:rPr>
        <w:t xml:space="preserve">he </w:t>
      </w:r>
      <w:r w:rsidR="006D5E55">
        <w:rPr>
          <w:szCs w:val="22"/>
        </w:rPr>
        <w:t>Science and Technology/Engineering (</w:t>
      </w:r>
      <w:r w:rsidR="00127357" w:rsidRPr="00127357">
        <w:rPr>
          <w:szCs w:val="22"/>
        </w:rPr>
        <w:t>STE</w:t>
      </w:r>
      <w:r w:rsidR="006D5E55">
        <w:rPr>
          <w:szCs w:val="22"/>
        </w:rPr>
        <w:t>)</w:t>
      </w:r>
      <w:r w:rsidR="00127357" w:rsidRPr="00127357">
        <w:rPr>
          <w:szCs w:val="22"/>
        </w:rPr>
        <w:t xml:space="preserve"> standards are intended to drive coherent, rigorous instruction that </w:t>
      </w:r>
      <w:r>
        <w:rPr>
          <w:szCs w:val="22"/>
        </w:rPr>
        <w:t>emphasizes</w:t>
      </w:r>
      <w:r w:rsidR="00127357" w:rsidRPr="00127357">
        <w:rPr>
          <w:szCs w:val="22"/>
        </w:rPr>
        <w:t xml:space="preserve"> student mastery </w:t>
      </w:r>
      <w:r w:rsidR="000230F5">
        <w:rPr>
          <w:szCs w:val="22"/>
        </w:rPr>
        <w:t xml:space="preserve">of </w:t>
      </w:r>
      <w:r>
        <w:rPr>
          <w:szCs w:val="22"/>
        </w:rPr>
        <w:t xml:space="preserve">both </w:t>
      </w:r>
      <w:r w:rsidR="000230F5">
        <w:rPr>
          <w:szCs w:val="22"/>
        </w:rPr>
        <w:t xml:space="preserve">disciplinary core ideas </w:t>
      </w:r>
      <w:r w:rsidR="00E6444F">
        <w:rPr>
          <w:szCs w:val="22"/>
        </w:rPr>
        <w:t xml:space="preserve">(concepts) </w:t>
      </w:r>
      <w:r w:rsidR="00127357" w:rsidRPr="00127357">
        <w:rPr>
          <w:szCs w:val="22"/>
        </w:rPr>
        <w:t xml:space="preserve">and </w:t>
      </w:r>
      <w:r w:rsidR="000230F5">
        <w:rPr>
          <w:szCs w:val="22"/>
        </w:rPr>
        <w:t>application of science and engineering practices</w:t>
      </w:r>
      <w:r w:rsidR="00E6444F">
        <w:rPr>
          <w:szCs w:val="22"/>
        </w:rPr>
        <w:t xml:space="preserve"> (skills)</w:t>
      </w:r>
      <w:r>
        <w:rPr>
          <w:szCs w:val="22"/>
        </w:rPr>
        <w:t xml:space="preserve">. These </w:t>
      </w:r>
      <w:r w:rsidR="00127357" w:rsidRPr="00127357">
        <w:rPr>
          <w:szCs w:val="22"/>
        </w:rPr>
        <w:t xml:space="preserve">standards </w:t>
      </w:r>
      <w:r>
        <w:rPr>
          <w:szCs w:val="22"/>
        </w:rPr>
        <w:t xml:space="preserve">embody </w:t>
      </w:r>
      <w:r w:rsidR="00127357" w:rsidRPr="00127357">
        <w:rPr>
          <w:szCs w:val="22"/>
        </w:rPr>
        <w:t xml:space="preserve">several key </w:t>
      </w:r>
      <w:r>
        <w:rPr>
          <w:szCs w:val="22"/>
        </w:rPr>
        <w:t xml:space="preserve">features to support this goal, including </w:t>
      </w:r>
      <w:r w:rsidR="00127357" w:rsidRPr="00127357">
        <w:rPr>
          <w:szCs w:val="22"/>
        </w:rPr>
        <w:t xml:space="preserve">a number of </w:t>
      </w:r>
      <w:r>
        <w:rPr>
          <w:szCs w:val="22"/>
        </w:rPr>
        <w:t>features</w:t>
      </w:r>
      <w:r w:rsidR="00B45791">
        <w:rPr>
          <w:szCs w:val="22"/>
        </w:rPr>
        <w:t xml:space="preserve"> of the</w:t>
      </w:r>
      <w:r>
        <w:rPr>
          <w:szCs w:val="22"/>
        </w:rPr>
        <w:t xml:space="preserve"> </w:t>
      </w:r>
      <w:r w:rsidRPr="00A92AE7">
        <w:rPr>
          <w:i/>
          <w:szCs w:val="22"/>
        </w:rPr>
        <w:t xml:space="preserve">Massachusetts’ </w:t>
      </w:r>
      <w:r w:rsidR="001D583D" w:rsidRPr="00A92AE7">
        <w:rPr>
          <w:i/>
          <w:szCs w:val="22"/>
        </w:rPr>
        <w:t>M</w:t>
      </w:r>
      <w:r w:rsidR="00127357" w:rsidRPr="00A92AE7">
        <w:rPr>
          <w:i/>
          <w:szCs w:val="22"/>
        </w:rPr>
        <w:t xml:space="preserve">athematics and </w:t>
      </w:r>
      <w:r w:rsidR="006D5E55" w:rsidRPr="00A92AE7">
        <w:rPr>
          <w:i/>
          <w:szCs w:val="22"/>
        </w:rPr>
        <w:t>English Language Arts (</w:t>
      </w:r>
      <w:r w:rsidR="00127357" w:rsidRPr="00A92AE7">
        <w:rPr>
          <w:i/>
          <w:szCs w:val="22"/>
        </w:rPr>
        <w:t>ELA</w:t>
      </w:r>
      <w:r w:rsidR="006D5E55" w:rsidRPr="00A92AE7">
        <w:rPr>
          <w:i/>
          <w:szCs w:val="22"/>
        </w:rPr>
        <w:t>)</w:t>
      </w:r>
      <w:r w:rsidR="00A92AE7" w:rsidRPr="00A92AE7">
        <w:rPr>
          <w:i/>
          <w:szCs w:val="22"/>
        </w:rPr>
        <w:t xml:space="preserve"> S</w:t>
      </w:r>
      <w:r w:rsidR="00127357" w:rsidRPr="00A92AE7">
        <w:rPr>
          <w:i/>
          <w:szCs w:val="22"/>
        </w:rPr>
        <w:t>tandards</w:t>
      </w:r>
      <w:r w:rsidR="00127357" w:rsidRPr="00127357">
        <w:rPr>
          <w:szCs w:val="22"/>
        </w:rPr>
        <w:t>:</w:t>
      </w:r>
    </w:p>
    <w:p w14:paraId="4E794B91" w14:textId="77777777" w:rsidR="00127357" w:rsidRPr="00127357" w:rsidRDefault="00127357" w:rsidP="00127357">
      <w:pPr>
        <w:pStyle w:val="SectionMainText"/>
        <w:rPr>
          <w:szCs w:val="22"/>
        </w:rPr>
      </w:pPr>
    </w:p>
    <w:p w14:paraId="4E794B92" w14:textId="77777777" w:rsidR="000D510E" w:rsidRPr="00127357" w:rsidRDefault="003C6424" w:rsidP="00A34CF3">
      <w:pPr>
        <w:pStyle w:val="SectionMainText"/>
        <w:numPr>
          <w:ilvl w:val="0"/>
          <w:numId w:val="1"/>
        </w:numPr>
        <w:rPr>
          <w:i/>
          <w:szCs w:val="22"/>
        </w:rPr>
      </w:pPr>
      <w:r>
        <w:rPr>
          <w:i/>
          <w:szCs w:val="22"/>
        </w:rPr>
        <w:t xml:space="preserve">Focus on </w:t>
      </w:r>
      <w:r w:rsidR="00423C2A">
        <w:rPr>
          <w:i/>
          <w:szCs w:val="22"/>
        </w:rPr>
        <w:t>conceptual</w:t>
      </w:r>
      <w:r w:rsidR="000D510E" w:rsidRPr="00127357">
        <w:rPr>
          <w:i/>
          <w:szCs w:val="22"/>
        </w:rPr>
        <w:t xml:space="preserve"> understanding and application of concepts. </w:t>
      </w:r>
    </w:p>
    <w:p w14:paraId="4E794B93" w14:textId="77777777" w:rsidR="000D510E" w:rsidRPr="00127357" w:rsidRDefault="000D510E" w:rsidP="000D510E">
      <w:pPr>
        <w:pStyle w:val="SectionMainText"/>
        <w:ind w:left="720"/>
        <w:rPr>
          <w:szCs w:val="22"/>
        </w:rPr>
      </w:pPr>
      <w:r w:rsidRPr="00127357">
        <w:rPr>
          <w:szCs w:val="22"/>
        </w:rPr>
        <w:t xml:space="preserve">The standards are focused on a small set of disciplinary core ideas that build </w:t>
      </w:r>
      <w:r w:rsidR="003C6424">
        <w:rPr>
          <w:szCs w:val="22"/>
        </w:rPr>
        <w:t xml:space="preserve">across grades and lead to </w:t>
      </w:r>
      <w:r w:rsidR="001E0B54">
        <w:rPr>
          <w:szCs w:val="22"/>
        </w:rPr>
        <w:t>conceptual</w:t>
      </w:r>
      <w:r w:rsidRPr="00127357">
        <w:rPr>
          <w:szCs w:val="22"/>
        </w:rPr>
        <w:t xml:space="preserve"> understanding and application of concepts. The standards are written to both articulate the broad concepts </w:t>
      </w:r>
      <w:r w:rsidRPr="00127357">
        <w:rPr>
          <w:i/>
          <w:szCs w:val="22"/>
        </w:rPr>
        <w:t xml:space="preserve">and </w:t>
      </w:r>
      <w:r w:rsidRPr="00127357">
        <w:rPr>
          <w:szCs w:val="22"/>
        </w:rPr>
        <w:t xml:space="preserve">key components that specify expected learning. </w:t>
      </w:r>
      <w:r w:rsidR="000230F5">
        <w:rPr>
          <w:szCs w:val="22"/>
        </w:rPr>
        <w:t>In particular</w:t>
      </w:r>
      <w:r w:rsidR="00A92AE7">
        <w:rPr>
          <w:szCs w:val="22"/>
        </w:rPr>
        <w:t>,</w:t>
      </w:r>
      <w:r w:rsidR="000230F5">
        <w:rPr>
          <w:szCs w:val="22"/>
        </w:rPr>
        <w:t xml:space="preserve"> the disciplinary core ideas emphasize the principles students need to analyze </w:t>
      </w:r>
      <w:r w:rsidR="003C6424">
        <w:rPr>
          <w:szCs w:val="22"/>
        </w:rPr>
        <w:t xml:space="preserve">and explain </w:t>
      </w:r>
      <w:r w:rsidR="000230F5">
        <w:rPr>
          <w:szCs w:val="22"/>
        </w:rPr>
        <w:t>natural phenomena and designed systems they experience in the world.</w:t>
      </w:r>
    </w:p>
    <w:p w14:paraId="4E794B94" w14:textId="77777777" w:rsidR="000D510E" w:rsidRPr="00127357" w:rsidRDefault="000D510E" w:rsidP="000D510E">
      <w:pPr>
        <w:pStyle w:val="SectionMainText"/>
        <w:ind w:left="720"/>
        <w:rPr>
          <w:szCs w:val="22"/>
        </w:rPr>
      </w:pPr>
    </w:p>
    <w:p w14:paraId="4E794B95" w14:textId="77777777" w:rsidR="00127357" w:rsidRPr="00127357" w:rsidRDefault="00127357" w:rsidP="00A34CF3">
      <w:pPr>
        <w:pStyle w:val="SectionMainText"/>
        <w:numPr>
          <w:ilvl w:val="0"/>
          <w:numId w:val="1"/>
        </w:numPr>
        <w:rPr>
          <w:i/>
          <w:szCs w:val="22"/>
        </w:rPr>
      </w:pPr>
      <w:r w:rsidRPr="00127357">
        <w:rPr>
          <w:i/>
          <w:szCs w:val="22"/>
        </w:rPr>
        <w:lastRenderedPageBreak/>
        <w:t xml:space="preserve">Integration of disciplinary core ideas and practices reflect the interconnected nature of science and engineering. </w:t>
      </w:r>
    </w:p>
    <w:p w14:paraId="4E794B96" w14:textId="77777777" w:rsidR="00127357" w:rsidRPr="00127357" w:rsidRDefault="00127357" w:rsidP="00127357">
      <w:pPr>
        <w:pStyle w:val="ListParagraph"/>
        <w:widowControl w:val="0"/>
        <w:autoSpaceDE w:val="0"/>
        <w:autoSpaceDN w:val="0"/>
        <w:adjustRightInd w:val="0"/>
        <w:rPr>
          <w:rFonts w:ascii="Times New Roman" w:hAnsi="Times New Roman" w:cs="Times New Roman"/>
          <w:color w:val="000000"/>
        </w:rPr>
      </w:pPr>
      <w:r w:rsidRPr="00127357">
        <w:rPr>
          <w:rFonts w:ascii="Times New Roman" w:hAnsi="Times New Roman" w:cs="Times New Roman"/>
          <w:color w:val="000000"/>
        </w:rPr>
        <w:t xml:space="preserve">The standards integrate disciplinary core ideas with scientific and engineering practices. The integration of </w:t>
      </w:r>
      <w:r w:rsidR="000230F5">
        <w:rPr>
          <w:rFonts w:ascii="Times New Roman" w:hAnsi="Times New Roman" w:cs="Times New Roman"/>
          <w:color w:val="000000"/>
        </w:rPr>
        <w:t>disciplinary core ideas</w:t>
      </w:r>
      <w:r w:rsidRPr="00127357">
        <w:rPr>
          <w:rFonts w:ascii="Times New Roman" w:hAnsi="Times New Roman" w:cs="Times New Roman"/>
          <w:color w:val="000000"/>
        </w:rPr>
        <w:t xml:space="preserve"> and practices reflects how science and engineering is </w:t>
      </w:r>
      <w:r w:rsidR="000230F5">
        <w:rPr>
          <w:rFonts w:ascii="Times New Roman" w:hAnsi="Times New Roman" w:cs="Times New Roman"/>
          <w:color w:val="000000"/>
        </w:rPr>
        <w:t>applied and practiced every day</w:t>
      </w:r>
      <w:r w:rsidR="001D583D">
        <w:rPr>
          <w:rFonts w:ascii="Times New Roman" w:hAnsi="Times New Roman" w:cs="Times New Roman"/>
          <w:color w:val="000000"/>
        </w:rPr>
        <w:t xml:space="preserve">. This </w:t>
      </w:r>
      <w:r w:rsidRPr="00127357">
        <w:rPr>
          <w:rFonts w:ascii="Times New Roman" w:hAnsi="Times New Roman" w:cs="Times New Roman"/>
          <w:color w:val="000000"/>
        </w:rPr>
        <w:t>is shown to enhance student learning of both</w:t>
      </w:r>
      <w:r w:rsidR="000230F5">
        <w:rPr>
          <w:rFonts w:ascii="Times New Roman" w:hAnsi="Times New Roman" w:cs="Times New Roman"/>
          <w:color w:val="000000"/>
        </w:rPr>
        <w:t xml:space="preserve"> and results in rigorous learning expectations aligned with similar expectations in mathematics and English Language Arts standards</w:t>
      </w:r>
      <w:r w:rsidRPr="00127357">
        <w:rPr>
          <w:rFonts w:ascii="Times New Roman" w:hAnsi="Times New Roman" w:cs="Times New Roman"/>
          <w:color w:val="000000"/>
        </w:rPr>
        <w:t>.</w:t>
      </w:r>
    </w:p>
    <w:p w14:paraId="4E794B97" w14:textId="77777777" w:rsidR="00127357" w:rsidRPr="00127357" w:rsidRDefault="00127357" w:rsidP="00A34CF3">
      <w:pPr>
        <w:pStyle w:val="SectionMainText"/>
        <w:numPr>
          <w:ilvl w:val="0"/>
          <w:numId w:val="1"/>
        </w:numPr>
        <w:rPr>
          <w:i/>
          <w:szCs w:val="22"/>
        </w:rPr>
      </w:pPr>
      <w:r w:rsidRPr="00127357">
        <w:rPr>
          <w:i/>
          <w:szCs w:val="22"/>
        </w:rPr>
        <w:t>Preparation for post-secondary success in college and careers.</w:t>
      </w:r>
    </w:p>
    <w:p w14:paraId="4E794B98" w14:textId="77777777" w:rsidR="00127357" w:rsidRPr="00127357" w:rsidRDefault="000230F5" w:rsidP="00127357">
      <w:pPr>
        <w:pStyle w:val="SectionMainText"/>
        <w:ind w:left="720"/>
        <w:rPr>
          <w:szCs w:val="22"/>
        </w:rPr>
      </w:pPr>
      <w:r>
        <w:rPr>
          <w:szCs w:val="22"/>
        </w:rPr>
        <w:t xml:space="preserve">The standards include science and engineering practices necessary to engage in scientific and technical reasoning, a key aspect of college and career readiness. </w:t>
      </w:r>
      <w:r w:rsidR="00127357" w:rsidRPr="00127357">
        <w:rPr>
          <w:szCs w:val="22"/>
        </w:rPr>
        <w:t xml:space="preserve">The standards articulate </w:t>
      </w:r>
      <w:r w:rsidR="00E6444F">
        <w:rPr>
          <w:szCs w:val="22"/>
        </w:rPr>
        <w:t>core ideas and practices</w:t>
      </w:r>
      <w:r w:rsidR="00127357" w:rsidRPr="00127357">
        <w:rPr>
          <w:szCs w:val="22"/>
        </w:rPr>
        <w:t xml:space="preserve"> students need to succeed in entry-level, credit-bearing science, engineering</w:t>
      </w:r>
      <w:r w:rsidR="00235601">
        <w:rPr>
          <w:szCs w:val="22"/>
        </w:rPr>
        <w:t>,</w:t>
      </w:r>
      <w:r w:rsidR="00127357" w:rsidRPr="00127357">
        <w:rPr>
          <w:szCs w:val="22"/>
        </w:rPr>
        <w:t xml:space="preserve"> or technical courses in college or university; certificate or workplace training programs requiring an e</w:t>
      </w:r>
      <w:r>
        <w:rPr>
          <w:szCs w:val="22"/>
        </w:rPr>
        <w:t xml:space="preserve">quivalent level of science; or </w:t>
      </w:r>
      <w:r w:rsidR="00127357" w:rsidRPr="00127357">
        <w:rPr>
          <w:szCs w:val="22"/>
        </w:rPr>
        <w:t>comparable entry-level science or technical courses, as well as jobs and post</w:t>
      </w:r>
      <w:r w:rsidR="005D6BE2">
        <w:rPr>
          <w:szCs w:val="22"/>
        </w:rPr>
        <w:t>-</w:t>
      </w:r>
      <w:r w:rsidR="00127357" w:rsidRPr="00127357">
        <w:rPr>
          <w:szCs w:val="22"/>
        </w:rPr>
        <w:t xml:space="preserve">secondary opportunities that require scientific and technical proficiency to earn a living wage. </w:t>
      </w:r>
    </w:p>
    <w:p w14:paraId="4E794B99" w14:textId="77777777" w:rsidR="00127357" w:rsidRPr="00127357" w:rsidRDefault="00127357" w:rsidP="00127357">
      <w:pPr>
        <w:pStyle w:val="SectionMainText"/>
        <w:ind w:left="720"/>
        <w:rPr>
          <w:szCs w:val="22"/>
        </w:rPr>
      </w:pPr>
    </w:p>
    <w:p w14:paraId="4E794B9A" w14:textId="77777777" w:rsidR="00127357" w:rsidRPr="00127357" w:rsidRDefault="00127357" w:rsidP="00A34CF3">
      <w:pPr>
        <w:pStyle w:val="SectionMainText"/>
        <w:numPr>
          <w:ilvl w:val="0"/>
          <w:numId w:val="1"/>
        </w:numPr>
        <w:rPr>
          <w:i/>
          <w:szCs w:val="22"/>
        </w:rPr>
      </w:pPr>
      <w:r w:rsidRPr="00127357">
        <w:rPr>
          <w:i/>
          <w:szCs w:val="22"/>
        </w:rPr>
        <w:t xml:space="preserve">Science and technology/engineering </w:t>
      </w:r>
      <w:r w:rsidR="000230F5">
        <w:rPr>
          <w:i/>
          <w:szCs w:val="22"/>
        </w:rPr>
        <w:t xml:space="preserve">core ideas </w:t>
      </w:r>
      <w:r w:rsidRPr="00127357">
        <w:rPr>
          <w:i/>
          <w:szCs w:val="22"/>
        </w:rPr>
        <w:t>and practices pro</w:t>
      </w:r>
      <w:r w:rsidR="00A92AE7">
        <w:rPr>
          <w:i/>
          <w:szCs w:val="22"/>
        </w:rPr>
        <w:t>gress coherently from Pre-K to High S</w:t>
      </w:r>
      <w:r w:rsidRPr="00127357">
        <w:rPr>
          <w:i/>
          <w:szCs w:val="22"/>
        </w:rPr>
        <w:t xml:space="preserve">chool. </w:t>
      </w:r>
    </w:p>
    <w:p w14:paraId="4E794B9B" w14:textId="77777777" w:rsidR="00127357" w:rsidRPr="00127357" w:rsidRDefault="00127357" w:rsidP="00127357">
      <w:pPr>
        <w:pStyle w:val="SectionMainText"/>
        <w:ind w:left="720"/>
        <w:rPr>
          <w:szCs w:val="22"/>
        </w:rPr>
      </w:pPr>
      <w:r w:rsidRPr="00127357">
        <w:rPr>
          <w:szCs w:val="22"/>
        </w:rPr>
        <w:t xml:space="preserve">The standards emphasize a focused and coherent progression of </w:t>
      </w:r>
      <w:r w:rsidR="000230F5">
        <w:rPr>
          <w:szCs w:val="22"/>
        </w:rPr>
        <w:t xml:space="preserve">concepts </w:t>
      </w:r>
      <w:r w:rsidRPr="00127357">
        <w:rPr>
          <w:szCs w:val="22"/>
        </w:rPr>
        <w:t>and skills from grade band to grade band, allowing for a dynamic process of knowledge and skill building throughout a student’s scientific education. The progression gives students the opportunity to learn more sophisticated material and re-conceptualize their understanding of how the natural and designed world</w:t>
      </w:r>
      <w:r w:rsidR="00A92AE7">
        <w:rPr>
          <w:szCs w:val="22"/>
        </w:rPr>
        <w:t>s work</w:t>
      </w:r>
      <w:r w:rsidRPr="00127357">
        <w:rPr>
          <w:szCs w:val="22"/>
        </w:rPr>
        <w:t xml:space="preserve">, leading to the scientific and technical understanding </w:t>
      </w:r>
      <w:r w:rsidR="000230F5">
        <w:rPr>
          <w:szCs w:val="22"/>
        </w:rPr>
        <w:t xml:space="preserve">and reasoning skills </w:t>
      </w:r>
      <w:r w:rsidRPr="00127357">
        <w:rPr>
          <w:szCs w:val="22"/>
        </w:rPr>
        <w:t xml:space="preserve">needed for post-secondary success. </w:t>
      </w:r>
    </w:p>
    <w:p w14:paraId="4E794B9C" w14:textId="77777777" w:rsidR="00127357" w:rsidRPr="00127357" w:rsidRDefault="00127357" w:rsidP="00127357">
      <w:pPr>
        <w:pStyle w:val="SectionMainText"/>
        <w:ind w:left="720"/>
        <w:rPr>
          <w:szCs w:val="22"/>
        </w:rPr>
      </w:pPr>
    </w:p>
    <w:p w14:paraId="4E794B9D" w14:textId="77777777" w:rsidR="00127357" w:rsidRPr="00127357" w:rsidRDefault="00127357" w:rsidP="00A34CF3">
      <w:pPr>
        <w:pStyle w:val="SectionMainText"/>
        <w:numPr>
          <w:ilvl w:val="0"/>
          <w:numId w:val="1"/>
        </w:numPr>
        <w:rPr>
          <w:i/>
          <w:szCs w:val="22"/>
        </w:rPr>
      </w:pPr>
      <w:r w:rsidRPr="00127357">
        <w:rPr>
          <w:i/>
          <w:szCs w:val="22"/>
        </w:rPr>
        <w:t xml:space="preserve">Each discipline is </w:t>
      </w:r>
      <w:r w:rsidR="000230F5">
        <w:rPr>
          <w:i/>
          <w:szCs w:val="22"/>
        </w:rPr>
        <w:t xml:space="preserve">included in </w:t>
      </w:r>
      <w:r w:rsidRPr="00127357">
        <w:rPr>
          <w:i/>
          <w:szCs w:val="22"/>
        </w:rPr>
        <w:t>grade</w:t>
      </w:r>
      <w:r w:rsidR="000230F5">
        <w:rPr>
          <w:i/>
          <w:szCs w:val="22"/>
        </w:rPr>
        <w:t xml:space="preserve">-level </w:t>
      </w:r>
      <w:r w:rsidR="00A92AE7">
        <w:rPr>
          <w:i/>
          <w:szCs w:val="22"/>
        </w:rPr>
        <w:t>standards Pre-K to G</w:t>
      </w:r>
      <w:r w:rsidRPr="00127357">
        <w:rPr>
          <w:i/>
          <w:szCs w:val="22"/>
        </w:rPr>
        <w:t xml:space="preserve">rade 8. </w:t>
      </w:r>
    </w:p>
    <w:p w14:paraId="4E794B9E" w14:textId="77777777" w:rsidR="00127357" w:rsidRPr="00127357" w:rsidRDefault="00127357" w:rsidP="00127357">
      <w:pPr>
        <w:pStyle w:val="SectionMainText"/>
        <w:ind w:left="720"/>
        <w:rPr>
          <w:szCs w:val="22"/>
        </w:rPr>
      </w:pPr>
      <w:r w:rsidRPr="00127357">
        <w:rPr>
          <w:szCs w:val="22"/>
        </w:rPr>
        <w:t>To achieve consistency across schools and districts and to facilitate colla</w:t>
      </w:r>
      <w:r w:rsidR="000230F5">
        <w:rPr>
          <w:szCs w:val="22"/>
        </w:rPr>
        <w:t>borative work, resource sharing</w:t>
      </w:r>
      <w:r w:rsidRPr="00127357">
        <w:rPr>
          <w:szCs w:val="22"/>
        </w:rPr>
        <w:t xml:space="preserve"> and effective education for transient populations, the Pre</w:t>
      </w:r>
      <w:r w:rsidR="00A92AE7">
        <w:rPr>
          <w:szCs w:val="22"/>
        </w:rPr>
        <w:t>-</w:t>
      </w:r>
      <w:r w:rsidRPr="00127357">
        <w:rPr>
          <w:szCs w:val="22"/>
        </w:rPr>
        <w:t>K to grade 8 standards are presented by gra</w:t>
      </w:r>
      <w:r w:rsidR="005D6BE2">
        <w:rPr>
          <w:szCs w:val="22"/>
        </w:rPr>
        <w:t>de level. All four disciplines (</w:t>
      </w:r>
      <w:r w:rsidRPr="00127357">
        <w:rPr>
          <w:szCs w:val="22"/>
        </w:rPr>
        <w:t>earth and space science, life science, physical science, and technology/engineering</w:t>
      </w:r>
      <w:r w:rsidR="005D6BE2">
        <w:rPr>
          <w:szCs w:val="22"/>
        </w:rPr>
        <w:t>)</w:t>
      </w:r>
      <w:r w:rsidRPr="00127357">
        <w:rPr>
          <w:szCs w:val="22"/>
        </w:rPr>
        <w:t xml:space="preserve"> are included in each grade to encourage integration across the year and through curriculum. </w:t>
      </w:r>
    </w:p>
    <w:p w14:paraId="4E794B9F" w14:textId="77777777" w:rsidR="00127357" w:rsidRPr="00127357" w:rsidRDefault="00127357" w:rsidP="00127357">
      <w:pPr>
        <w:pStyle w:val="SectionMainText"/>
        <w:ind w:left="720"/>
        <w:rPr>
          <w:szCs w:val="22"/>
        </w:rPr>
      </w:pPr>
    </w:p>
    <w:p w14:paraId="4E794BA0" w14:textId="77777777" w:rsidR="00127357" w:rsidRPr="00127357" w:rsidRDefault="00127357" w:rsidP="00A34CF3">
      <w:pPr>
        <w:pStyle w:val="SectionMainText"/>
        <w:numPr>
          <w:ilvl w:val="0"/>
          <w:numId w:val="1"/>
        </w:numPr>
        <w:rPr>
          <w:i/>
          <w:szCs w:val="22"/>
        </w:rPr>
      </w:pPr>
      <w:r w:rsidRPr="00127357">
        <w:rPr>
          <w:i/>
          <w:szCs w:val="22"/>
        </w:rPr>
        <w:t>The STE standards are coordinated with the Commonwealth’s English</w:t>
      </w:r>
      <w:r w:rsidR="00A92AE7">
        <w:rPr>
          <w:i/>
          <w:szCs w:val="22"/>
        </w:rPr>
        <w:t xml:space="preserve"> Language Arts and Mathematics S</w:t>
      </w:r>
      <w:r w:rsidRPr="00127357">
        <w:rPr>
          <w:i/>
          <w:szCs w:val="22"/>
        </w:rPr>
        <w:t xml:space="preserve">tandards. </w:t>
      </w:r>
    </w:p>
    <w:p w14:paraId="4E794BA1" w14:textId="77777777" w:rsidR="00127357" w:rsidRPr="00127357" w:rsidRDefault="00127357" w:rsidP="00127357">
      <w:pPr>
        <w:pStyle w:val="SectionMainText"/>
        <w:ind w:left="720"/>
        <w:rPr>
          <w:szCs w:val="22"/>
        </w:rPr>
      </w:pPr>
      <w:r w:rsidRPr="00127357">
        <w:rPr>
          <w:szCs w:val="22"/>
        </w:rPr>
        <w:t>The STE standards require the use and applicatio</w:t>
      </w:r>
      <w:r w:rsidR="00A92AE7">
        <w:rPr>
          <w:szCs w:val="22"/>
        </w:rPr>
        <w:t>n of English Language Arts and m</w:t>
      </w:r>
      <w:r w:rsidRPr="00127357">
        <w:rPr>
          <w:szCs w:val="22"/>
        </w:rPr>
        <w:t xml:space="preserve">athematics to support science and technology/engineering learning. The three sets of standards overlap in meaningful and substantive ways, particularly in regards to practices that are common across all three, and offer an opportunity for all students to better apply and learn science and technology/engineering. </w:t>
      </w:r>
    </w:p>
    <w:p w14:paraId="4E794BA2" w14:textId="77777777" w:rsidR="00127357" w:rsidRPr="00CC0B20" w:rsidRDefault="00127357" w:rsidP="00127357">
      <w:pPr>
        <w:pStyle w:val="SectionMainText"/>
        <w:rPr>
          <w:szCs w:val="22"/>
        </w:rPr>
      </w:pPr>
    </w:p>
    <w:p w14:paraId="4E794BA3" w14:textId="77777777" w:rsidR="006D5E55" w:rsidRPr="00EC2FF0" w:rsidRDefault="007236E5" w:rsidP="00EF6577">
      <w:pPr>
        <w:pStyle w:val="SectionFirstLevel"/>
        <w:jc w:val="left"/>
      </w:pPr>
      <w:r>
        <w:t>Structural Features of the S</w:t>
      </w:r>
      <w:r w:rsidR="006D5E55" w:rsidRPr="00EC2FF0">
        <w:t>tandards</w:t>
      </w:r>
    </w:p>
    <w:p w14:paraId="4E794BA4" w14:textId="77777777" w:rsidR="009B1A8F" w:rsidRDefault="009B1A8F" w:rsidP="006D5E55">
      <w:pPr>
        <w:pStyle w:val="SectionMainText"/>
      </w:pPr>
      <w:r>
        <w:t xml:space="preserve">The Massachusetts STE standards maintain much of the content of the 2001/2006 standards with updates to reflect changes identified by the field, changes to content of science and engineering over the past 15 years, and the addition of inquiry and design skills students need to successfully engage in this discipline in </w:t>
      </w:r>
      <w:r w:rsidR="00423C2A" w:rsidRPr="00A658BA">
        <w:rPr>
          <w:szCs w:val="22"/>
        </w:rPr>
        <w:t xml:space="preserve">Pre-K–12 </w:t>
      </w:r>
      <w:r>
        <w:t>classrooms, civic life, and post-secondary opportunities. The draft revised standards strengthen the often-lauded science standards Massachusetts has relied on since 2001.</w:t>
      </w:r>
      <w:r>
        <w:br/>
      </w:r>
    </w:p>
    <w:p w14:paraId="4E794BA5" w14:textId="77777777" w:rsidR="006D5E55" w:rsidRPr="00A945D8" w:rsidRDefault="006B1F08" w:rsidP="006D5E55">
      <w:pPr>
        <w:pStyle w:val="SectionMainText"/>
        <w:rPr>
          <w:iCs/>
          <w:szCs w:val="22"/>
        </w:rPr>
      </w:pPr>
      <w:r>
        <w:rPr>
          <w:szCs w:val="22"/>
        </w:rPr>
        <w:lastRenderedPageBreak/>
        <w:t xml:space="preserve">The </w:t>
      </w:r>
      <w:r w:rsidR="009B1A8F">
        <w:rPr>
          <w:szCs w:val="22"/>
        </w:rPr>
        <w:t xml:space="preserve">system for labeling the </w:t>
      </w:r>
      <w:r>
        <w:rPr>
          <w:szCs w:val="22"/>
        </w:rPr>
        <w:t xml:space="preserve">Massachusetts STE standards </w:t>
      </w:r>
      <w:r w:rsidR="009B1A8F">
        <w:rPr>
          <w:szCs w:val="22"/>
        </w:rPr>
        <w:t>is</w:t>
      </w:r>
      <w:r>
        <w:rPr>
          <w:szCs w:val="22"/>
        </w:rPr>
        <w:t xml:space="preserve"> based on the </w:t>
      </w:r>
      <w:r>
        <w:rPr>
          <w:iCs/>
          <w:szCs w:val="22"/>
        </w:rPr>
        <w:t xml:space="preserve">Next Generation Science Standards (NGSS). </w:t>
      </w:r>
      <w:r w:rsidR="006D5E55">
        <w:rPr>
          <w:szCs w:val="22"/>
        </w:rPr>
        <w:t>Example labels include 5-LS1-1, 7.MS-ESS2-2, and HS-PS2-7(MA). T</w:t>
      </w:r>
      <w:r w:rsidR="006D5E55" w:rsidRPr="00CC0B20">
        <w:rPr>
          <w:szCs w:val="22"/>
        </w:rPr>
        <w:t xml:space="preserve">he first </w:t>
      </w:r>
      <w:r w:rsidR="006D5E55">
        <w:rPr>
          <w:szCs w:val="22"/>
        </w:rPr>
        <w:t xml:space="preserve">component of each label </w:t>
      </w:r>
      <w:r w:rsidR="006D5E55" w:rsidRPr="00CC0B20">
        <w:rPr>
          <w:szCs w:val="22"/>
        </w:rPr>
        <w:t xml:space="preserve">indicates </w:t>
      </w:r>
      <w:r w:rsidR="006D5E55">
        <w:rPr>
          <w:szCs w:val="22"/>
        </w:rPr>
        <w:t xml:space="preserve">the </w:t>
      </w:r>
      <w:r w:rsidR="006D5E55" w:rsidRPr="00CC0B20">
        <w:rPr>
          <w:szCs w:val="22"/>
        </w:rPr>
        <w:t xml:space="preserve">grade </w:t>
      </w:r>
      <w:r w:rsidR="00A92AE7">
        <w:rPr>
          <w:szCs w:val="22"/>
        </w:rPr>
        <w:t>(Pre-K to G</w:t>
      </w:r>
      <w:r w:rsidR="006D5E55">
        <w:rPr>
          <w:szCs w:val="22"/>
        </w:rPr>
        <w:t xml:space="preserve">rade 8) </w:t>
      </w:r>
      <w:r>
        <w:rPr>
          <w:szCs w:val="22"/>
        </w:rPr>
        <w:t>and/</w:t>
      </w:r>
      <w:r w:rsidR="006D5E55" w:rsidRPr="00CC0B20">
        <w:rPr>
          <w:szCs w:val="22"/>
        </w:rPr>
        <w:t xml:space="preserve">or </w:t>
      </w:r>
      <w:r w:rsidR="006D5E55">
        <w:rPr>
          <w:szCs w:val="22"/>
        </w:rPr>
        <w:t xml:space="preserve">span (middle or </w:t>
      </w:r>
      <w:r w:rsidR="006D5E55" w:rsidRPr="00CC0B20">
        <w:rPr>
          <w:szCs w:val="22"/>
        </w:rPr>
        <w:t>high school</w:t>
      </w:r>
      <w:r w:rsidR="006D5E55">
        <w:rPr>
          <w:szCs w:val="22"/>
        </w:rPr>
        <w:t>; MS or HS</w:t>
      </w:r>
      <w:r w:rsidR="006D5E55" w:rsidRPr="00CC0B20">
        <w:rPr>
          <w:szCs w:val="22"/>
        </w:rPr>
        <w:t xml:space="preserve">). The next </w:t>
      </w:r>
      <w:r w:rsidR="006D5E55">
        <w:rPr>
          <w:szCs w:val="22"/>
        </w:rPr>
        <w:t>component specifies the discipline and</w:t>
      </w:r>
      <w:r w:rsidR="006D5E55" w:rsidRPr="00CC0B20">
        <w:rPr>
          <w:szCs w:val="22"/>
        </w:rPr>
        <w:t xml:space="preserve"> core idea</w:t>
      </w:r>
      <w:r>
        <w:rPr>
          <w:szCs w:val="22"/>
        </w:rPr>
        <w:t xml:space="preserve"> (ESS, LS, PS, ETS)</w:t>
      </w:r>
      <w:r w:rsidR="006D5E55" w:rsidRPr="00CC0B20">
        <w:rPr>
          <w:szCs w:val="22"/>
        </w:rPr>
        <w:t xml:space="preserve">. Finally, the number at the end of each </w:t>
      </w:r>
      <w:r w:rsidR="006D5E55">
        <w:rPr>
          <w:szCs w:val="22"/>
        </w:rPr>
        <w:t xml:space="preserve">label </w:t>
      </w:r>
      <w:r w:rsidR="006D5E55" w:rsidRPr="00CC0B20">
        <w:rPr>
          <w:szCs w:val="22"/>
        </w:rPr>
        <w:t xml:space="preserve">indicates the </w:t>
      </w:r>
      <w:r w:rsidR="006D5E55">
        <w:rPr>
          <w:szCs w:val="22"/>
        </w:rPr>
        <w:t>particular standard within the related set</w:t>
      </w:r>
      <w:r w:rsidR="006D5E55" w:rsidRPr="00CC0B20">
        <w:rPr>
          <w:szCs w:val="22"/>
        </w:rPr>
        <w:t>.</w:t>
      </w:r>
      <w:r w:rsidR="006D5E55">
        <w:rPr>
          <w:szCs w:val="22"/>
        </w:rPr>
        <w:t xml:space="preserve"> </w:t>
      </w:r>
      <w:r w:rsidR="00A945D8">
        <w:rPr>
          <w:szCs w:val="22"/>
        </w:rPr>
        <w:t>Also consistent with NGSS, t</w:t>
      </w:r>
      <w:r w:rsidR="00A945D8" w:rsidRPr="00265BA4">
        <w:rPr>
          <w:szCs w:val="22"/>
        </w:rPr>
        <w:t>he use of an</w:t>
      </w:r>
      <w:r w:rsidR="00A945D8">
        <w:rPr>
          <w:szCs w:val="22"/>
        </w:rPr>
        <w:t xml:space="preserve"> asterisk (*)</w:t>
      </w:r>
      <w:r w:rsidR="00A945D8" w:rsidRPr="00265BA4">
        <w:rPr>
          <w:szCs w:val="22"/>
        </w:rPr>
        <w:t xml:space="preserve"> at the end of some standards designates those standards that have an engineering design application.</w:t>
      </w:r>
      <w:r w:rsidR="00A945D8">
        <w:rPr>
          <w:szCs w:val="22"/>
        </w:rPr>
        <w:t xml:space="preserve"> </w:t>
      </w:r>
      <w:r w:rsidR="006D5E55">
        <w:rPr>
          <w:szCs w:val="22"/>
        </w:rPr>
        <w:t>For standards that are not aligned</w:t>
      </w:r>
      <w:r w:rsidR="001E0B54">
        <w:rPr>
          <w:szCs w:val="22"/>
        </w:rPr>
        <w:t xml:space="preserve"> to NGSS and are additional standards for Massachusetts</w:t>
      </w:r>
      <w:r w:rsidR="006D5E55">
        <w:rPr>
          <w:szCs w:val="22"/>
        </w:rPr>
        <w:t xml:space="preserve"> an “(MA)” has been added to the label. </w:t>
      </w:r>
      <w:r w:rsidR="006D5E55" w:rsidRPr="002A33A1">
        <w:rPr>
          <w:i/>
          <w:szCs w:val="22"/>
        </w:rPr>
        <w:t>It is important to note that the order in which the standard</w:t>
      </w:r>
      <w:r>
        <w:rPr>
          <w:i/>
          <w:szCs w:val="22"/>
        </w:rPr>
        <w:t>s</w:t>
      </w:r>
      <w:r w:rsidR="006D5E55" w:rsidRPr="002A33A1">
        <w:rPr>
          <w:i/>
          <w:szCs w:val="22"/>
        </w:rPr>
        <w:t xml:space="preserve"> are listed does not imply or define </w:t>
      </w:r>
      <w:r>
        <w:rPr>
          <w:i/>
          <w:szCs w:val="22"/>
        </w:rPr>
        <w:t>an</w:t>
      </w:r>
      <w:r w:rsidR="006D5E55" w:rsidRPr="002A33A1">
        <w:rPr>
          <w:i/>
          <w:szCs w:val="22"/>
        </w:rPr>
        <w:t xml:space="preserve"> </w:t>
      </w:r>
      <w:r>
        <w:rPr>
          <w:i/>
          <w:szCs w:val="22"/>
        </w:rPr>
        <w:t xml:space="preserve">intended </w:t>
      </w:r>
      <w:r w:rsidR="006D5E55" w:rsidRPr="002A33A1">
        <w:rPr>
          <w:i/>
          <w:szCs w:val="22"/>
        </w:rPr>
        <w:t>instructional sequence.</w:t>
      </w:r>
      <w:r w:rsidR="00A945D8" w:rsidRPr="00A945D8">
        <w:rPr>
          <w:iCs/>
          <w:szCs w:val="22"/>
        </w:rPr>
        <w:t xml:space="preserve"> </w:t>
      </w:r>
      <w:r w:rsidR="00A945D8">
        <w:rPr>
          <w:iCs/>
          <w:szCs w:val="22"/>
        </w:rPr>
        <w:t>Maintaining the labeling system from NGSS is meant to allow Massachusetts’ educators access to any curriculum and instruction resources developed nationally, even though the Massachusetts standards are an adaptation of NGSS.</w:t>
      </w:r>
      <w:r w:rsidR="00A945D8" w:rsidRPr="00A945D8">
        <w:rPr>
          <w:szCs w:val="22"/>
        </w:rPr>
        <w:t xml:space="preserve"> </w:t>
      </w:r>
      <w:r w:rsidR="00A945D8">
        <w:rPr>
          <w:szCs w:val="22"/>
        </w:rPr>
        <w:t>While this does occasionally result in standards that appear to not be in sequence or skip a number (due to some NGSS standards not being included in the Massachusetts standards), the benefits of maintaining consistency with NGSS outweigh the value of renumbering the standards.</w:t>
      </w:r>
    </w:p>
    <w:p w14:paraId="4E794BA6" w14:textId="77777777" w:rsidR="006D5E55" w:rsidRDefault="006D5E55" w:rsidP="006D5E55">
      <w:pPr>
        <w:pStyle w:val="SectionMainText"/>
        <w:rPr>
          <w:szCs w:val="22"/>
        </w:rPr>
      </w:pPr>
    </w:p>
    <w:p w14:paraId="4E794BA7" w14:textId="77777777" w:rsidR="006D5E55" w:rsidRPr="00A945D8" w:rsidRDefault="00A945D8" w:rsidP="006D5E55">
      <w:pPr>
        <w:pStyle w:val="SectionMainText"/>
        <w:rPr>
          <w:szCs w:val="22"/>
        </w:rPr>
      </w:pPr>
      <w:r>
        <w:rPr>
          <w:szCs w:val="22"/>
        </w:rPr>
        <w:t>M</w:t>
      </w:r>
      <w:r w:rsidR="006D5E55">
        <w:rPr>
          <w:szCs w:val="22"/>
        </w:rPr>
        <w:t xml:space="preserve">any standards </w:t>
      </w:r>
      <w:r w:rsidR="006D5E55" w:rsidRPr="00CC0B20">
        <w:rPr>
          <w:szCs w:val="22"/>
        </w:rPr>
        <w:t xml:space="preserve">include </w:t>
      </w:r>
      <w:r w:rsidR="006D5E55" w:rsidRPr="00CC0B20">
        <w:rPr>
          <w:i/>
          <w:iCs/>
          <w:szCs w:val="22"/>
        </w:rPr>
        <w:t>clarification statements</w:t>
      </w:r>
      <w:r w:rsidR="006D5E55">
        <w:rPr>
          <w:szCs w:val="22"/>
        </w:rPr>
        <w:t>,</w:t>
      </w:r>
      <w:r w:rsidR="006D5E55" w:rsidRPr="00CC0B20">
        <w:rPr>
          <w:szCs w:val="22"/>
        </w:rPr>
        <w:t xml:space="preserve"> which supply examples or additional clarification to th</w:t>
      </w:r>
      <w:r w:rsidR="006D5E55">
        <w:rPr>
          <w:szCs w:val="22"/>
        </w:rPr>
        <w:t xml:space="preserve">e standards, and </w:t>
      </w:r>
      <w:r w:rsidR="006D5E55">
        <w:rPr>
          <w:i/>
          <w:szCs w:val="22"/>
        </w:rPr>
        <w:t>a</w:t>
      </w:r>
      <w:r w:rsidR="006D5E55" w:rsidRPr="00CC0B20">
        <w:rPr>
          <w:i/>
          <w:iCs/>
          <w:szCs w:val="22"/>
        </w:rPr>
        <w:t xml:space="preserve">ssessment boundary </w:t>
      </w:r>
      <w:r w:rsidR="006D5E55" w:rsidRPr="00A302DF">
        <w:rPr>
          <w:iCs/>
          <w:szCs w:val="22"/>
        </w:rPr>
        <w:t>statements</w:t>
      </w:r>
      <w:r w:rsidR="006D5E55">
        <w:rPr>
          <w:iCs/>
          <w:szCs w:val="22"/>
        </w:rPr>
        <w:t xml:space="preserve"> which</w:t>
      </w:r>
      <w:r w:rsidR="006D5E55">
        <w:rPr>
          <w:szCs w:val="22"/>
        </w:rPr>
        <w:t xml:space="preserve"> are meant to specify limits to </w:t>
      </w:r>
      <w:r>
        <w:rPr>
          <w:szCs w:val="22"/>
        </w:rPr>
        <w:t>state</w:t>
      </w:r>
      <w:r w:rsidR="006D5E55" w:rsidRPr="00CC0B20">
        <w:rPr>
          <w:szCs w:val="22"/>
        </w:rPr>
        <w:t xml:space="preserve"> assessment. </w:t>
      </w:r>
      <w:r w:rsidRPr="00A945D8">
        <w:rPr>
          <w:i/>
          <w:szCs w:val="22"/>
        </w:rPr>
        <w:t>It is important to note that t</w:t>
      </w:r>
      <w:r w:rsidR="006D5E55" w:rsidRPr="00A945D8">
        <w:rPr>
          <w:i/>
          <w:szCs w:val="22"/>
        </w:rPr>
        <w:t>hese are not intended to limit or constrain curriculum or classroom instruction;</w:t>
      </w:r>
      <w:r>
        <w:rPr>
          <w:i/>
          <w:szCs w:val="22"/>
        </w:rPr>
        <w:t xml:space="preserve"> educators are welcome to teach</w:t>
      </w:r>
      <w:r w:rsidR="001E0B54">
        <w:rPr>
          <w:i/>
          <w:szCs w:val="22"/>
        </w:rPr>
        <w:t xml:space="preserve"> and assess additional concepts, </w:t>
      </w:r>
      <w:r>
        <w:rPr>
          <w:i/>
          <w:szCs w:val="22"/>
        </w:rPr>
        <w:t>practices</w:t>
      </w:r>
      <w:r w:rsidR="001E0B54">
        <w:rPr>
          <w:i/>
          <w:szCs w:val="22"/>
        </w:rPr>
        <w:t>, and vocabulary</w:t>
      </w:r>
      <w:r>
        <w:rPr>
          <w:i/>
          <w:szCs w:val="22"/>
        </w:rPr>
        <w:t xml:space="preserve"> that are not included in the standards. </w:t>
      </w:r>
      <w:r w:rsidRPr="00A945D8">
        <w:rPr>
          <w:szCs w:val="22"/>
        </w:rPr>
        <w:t xml:space="preserve">These features </w:t>
      </w:r>
      <w:r w:rsidR="006D5E55" w:rsidRPr="00A945D8">
        <w:rPr>
          <w:szCs w:val="22"/>
        </w:rPr>
        <w:t>are mean</w:t>
      </w:r>
      <w:r w:rsidR="005D6BE2" w:rsidRPr="00A945D8">
        <w:rPr>
          <w:szCs w:val="22"/>
        </w:rPr>
        <w:t>t</w:t>
      </w:r>
      <w:r w:rsidR="006D5E55" w:rsidRPr="00A945D8">
        <w:rPr>
          <w:szCs w:val="22"/>
        </w:rPr>
        <w:t xml:space="preserve"> to clarify the expectations for student performance</w:t>
      </w:r>
      <w:r>
        <w:rPr>
          <w:szCs w:val="22"/>
        </w:rPr>
        <w:t xml:space="preserve"> from the state perspective</w:t>
      </w:r>
      <w:r w:rsidR="006D5E55" w:rsidRPr="00A945D8">
        <w:rPr>
          <w:szCs w:val="22"/>
        </w:rPr>
        <w:t>.</w:t>
      </w:r>
    </w:p>
    <w:p w14:paraId="4E794BA8" w14:textId="77777777" w:rsidR="006D5E55" w:rsidRDefault="006D5E55" w:rsidP="006D5E55">
      <w:pPr>
        <w:pStyle w:val="SectionMainText"/>
        <w:rPr>
          <w:szCs w:val="22"/>
        </w:rPr>
      </w:pPr>
    </w:p>
    <w:p w14:paraId="4E794BA9" w14:textId="77777777" w:rsidR="000D510E" w:rsidRPr="00EC2FF0" w:rsidRDefault="007236E5" w:rsidP="00EF6577">
      <w:pPr>
        <w:pStyle w:val="SectionFirstLevel"/>
        <w:jc w:val="left"/>
      </w:pPr>
      <w:r>
        <w:t>Implications for Curriculum and I</w:t>
      </w:r>
      <w:r w:rsidR="000D510E" w:rsidRPr="00EC2FF0">
        <w:t>nstruction</w:t>
      </w:r>
    </w:p>
    <w:p w14:paraId="4E794BAA" w14:textId="77777777" w:rsidR="000D510E" w:rsidRDefault="002A33A1" w:rsidP="000D510E">
      <w:pPr>
        <w:pStyle w:val="SectionMainText"/>
        <w:rPr>
          <w:szCs w:val="22"/>
        </w:rPr>
      </w:pPr>
      <w:r>
        <w:rPr>
          <w:szCs w:val="22"/>
        </w:rPr>
        <w:t xml:space="preserve">The </w:t>
      </w:r>
      <w:r w:rsidR="006B1F08">
        <w:rPr>
          <w:szCs w:val="22"/>
        </w:rPr>
        <w:t xml:space="preserve">key features of the </w:t>
      </w:r>
      <w:r>
        <w:rPr>
          <w:szCs w:val="22"/>
        </w:rPr>
        <w:t xml:space="preserve">standards – the desired student learning outcomes – articulated above </w:t>
      </w:r>
      <w:r w:rsidR="00BD22D8">
        <w:rPr>
          <w:szCs w:val="22"/>
        </w:rPr>
        <w:t xml:space="preserve">do </w:t>
      </w:r>
      <w:r>
        <w:rPr>
          <w:szCs w:val="22"/>
        </w:rPr>
        <w:t>have implications for curriculum and instruction. These can be categorized as a</w:t>
      </w:r>
      <w:r w:rsidR="00BD22D8">
        <w:rPr>
          <w:szCs w:val="22"/>
        </w:rPr>
        <w:t>n</w:t>
      </w:r>
      <w:r>
        <w:rPr>
          <w:szCs w:val="22"/>
        </w:rPr>
        <w:t xml:space="preserve"> </w:t>
      </w:r>
      <w:r w:rsidR="00BD22D8">
        <w:rPr>
          <w:szCs w:val="22"/>
        </w:rPr>
        <w:t>emphasis on</w:t>
      </w:r>
      <w:r>
        <w:rPr>
          <w:szCs w:val="22"/>
        </w:rPr>
        <w:t xml:space="preserve"> relevance, a</w:t>
      </w:r>
      <w:r w:rsidR="00BD22D8">
        <w:rPr>
          <w:szCs w:val="22"/>
        </w:rPr>
        <w:t>n</w:t>
      </w:r>
      <w:r>
        <w:rPr>
          <w:szCs w:val="22"/>
        </w:rPr>
        <w:t xml:space="preserve"> </w:t>
      </w:r>
      <w:r w:rsidR="00BD22D8">
        <w:rPr>
          <w:szCs w:val="22"/>
        </w:rPr>
        <w:t xml:space="preserve">emphasis </w:t>
      </w:r>
      <w:r>
        <w:rPr>
          <w:szCs w:val="22"/>
        </w:rPr>
        <w:t>in rigor, and a</w:t>
      </w:r>
      <w:r w:rsidR="00BD22D8">
        <w:rPr>
          <w:szCs w:val="22"/>
        </w:rPr>
        <w:t>n</w:t>
      </w:r>
      <w:r>
        <w:rPr>
          <w:szCs w:val="22"/>
        </w:rPr>
        <w:t xml:space="preserve"> </w:t>
      </w:r>
      <w:r w:rsidR="00BD22D8">
        <w:rPr>
          <w:szCs w:val="22"/>
        </w:rPr>
        <w:t xml:space="preserve">emphasis </w:t>
      </w:r>
      <w:r>
        <w:rPr>
          <w:szCs w:val="22"/>
        </w:rPr>
        <w:t xml:space="preserve">in coherence. The first </w:t>
      </w:r>
      <w:r w:rsidR="00BD22D8">
        <w:rPr>
          <w:szCs w:val="22"/>
        </w:rPr>
        <w:t>feature</w:t>
      </w:r>
      <w:r w:rsidR="000D510E">
        <w:rPr>
          <w:szCs w:val="22"/>
        </w:rPr>
        <w:t xml:space="preserve"> </w:t>
      </w:r>
      <w:r w:rsidR="00BD22D8">
        <w:rPr>
          <w:szCs w:val="22"/>
        </w:rPr>
        <w:t>of</w:t>
      </w:r>
      <w:r w:rsidR="000D510E">
        <w:rPr>
          <w:szCs w:val="22"/>
        </w:rPr>
        <w:t xml:space="preserve"> the standards</w:t>
      </w:r>
      <w:r w:rsidR="00BD22D8">
        <w:rPr>
          <w:szCs w:val="22"/>
        </w:rPr>
        <w:t xml:space="preserve">, regarding the move to </w:t>
      </w:r>
      <w:r w:rsidR="001E0B54">
        <w:rPr>
          <w:szCs w:val="22"/>
        </w:rPr>
        <w:t>conceptual</w:t>
      </w:r>
      <w:r w:rsidR="00BD22D8">
        <w:rPr>
          <w:szCs w:val="22"/>
        </w:rPr>
        <w:t xml:space="preserve"> </w:t>
      </w:r>
      <w:r w:rsidR="000D510E">
        <w:rPr>
          <w:szCs w:val="22"/>
        </w:rPr>
        <w:t>understanding and application of concepts, speaks</w:t>
      </w:r>
      <w:r w:rsidR="005D6BE2">
        <w:rPr>
          <w:szCs w:val="22"/>
        </w:rPr>
        <w:t xml:space="preserve"> to</w:t>
      </w:r>
      <w:r w:rsidR="000D510E">
        <w:rPr>
          <w:szCs w:val="22"/>
        </w:rPr>
        <w:t xml:space="preserve"> </w:t>
      </w:r>
      <w:r>
        <w:rPr>
          <w:szCs w:val="22"/>
        </w:rPr>
        <w:t xml:space="preserve">the importance of </w:t>
      </w:r>
      <w:r w:rsidR="000D510E">
        <w:rPr>
          <w:szCs w:val="22"/>
        </w:rPr>
        <w:t>relevance</w:t>
      </w:r>
      <w:r>
        <w:rPr>
          <w:szCs w:val="22"/>
        </w:rPr>
        <w:t xml:space="preserve"> of curriculum and instruction for student learning and their ability to apply what they learn in productive ways to explain the world around them</w:t>
      </w:r>
      <w:r w:rsidR="000D510E">
        <w:rPr>
          <w:szCs w:val="22"/>
        </w:rPr>
        <w:t xml:space="preserve">. </w:t>
      </w:r>
      <w:r>
        <w:rPr>
          <w:szCs w:val="22"/>
        </w:rPr>
        <w:t>The s</w:t>
      </w:r>
      <w:r w:rsidR="000D510E">
        <w:rPr>
          <w:szCs w:val="22"/>
        </w:rPr>
        <w:t xml:space="preserve">econd and third </w:t>
      </w:r>
      <w:r w:rsidR="00BD22D8">
        <w:rPr>
          <w:szCs w:val="22"/>
        </w:rPr>
        <w:t>features</w:t>
      </w:r>
      <w:r w:rsidR="000D510E">
        <w:rPr>
          <w:szCs w:val="22"/>
        </w:rPr>
        <w:t xml:space="preserve">, about integration of concepts </w:t>
      </w:r>
      <w:r>
        <w:rPr>
          <w:szCs w:val="22"/>
        </w:rPr>
        <w:t>with</w:t>
      </w:r>
      <w:r w:rsidR="000D510E">
        <w:rPr>
          <w:szCs w:val="22"/>
        </w:rPr>
        <w:t xml:space="preserve"> practices and preparation for post-secondary success, </w:t>
      </w:r>
      <w:r>
        <w:rPr>
          <w:szCs w:val="22"/>
        </w:rPr>
        <w:t xml:space="preserve">imply a change in the </w:t>
      </w:r>
      <w:r w:rsidR="000D510E">
        <w:rPr>
          <w:szCs w:val="22"/>
        </w:rPr>
        <w:t>rigor</w:t>
      </w:r>
      <w:r>
        <w:rPr>
          <w:szCs w:val="22"/>
        </w:rPr>
        <w:t xml:space="preserve"> of student learning expectations</w:t>
      </w:r>
      <w:r w:rsidR="000D510E">
        <w:rPr>
          <w:szCs w:val="22"/>
        </w:rPr>
        <w:t xml:space="preserve">. And the last three </w:t>
      </w:r>
      <w:r w:rsidR="00BD22D8">
        <w:rPr>
          <w:szCs w:val="22"/>
        </w:rPr>
        <w:t>features</w:t>
      </w:r>
      <w:r w:rsidR="000D510E">
        <w:rPr>
          <w:szCs w:val="22"/>
        </w:rPr>
        <w:t xml:space="preserve">, about </w:t>
      </w:r>
      <w:r w:rsidR="001E0B54">
        <w:rPr>
          <w:szCs w:val="22"/>
        </w:rPr>
        <w:t xml:space="preserve">coherent </w:t>
      </w:r>
      <w:r w:rsidR="000D510E">
        <w:rPr>
          <w:szCs w:val="22"/>
        </w:rPr>
        <w:t>progressions, relating science disciplines, and linking science to ELA and math</w:t>
      </w:r>
      <w:r w:rsidR="00A92AE7">
        <w:rPr>
          <w:szCs w:val="22"/>
        </w:rPr>
        <w:t>ematics</w:t>
      </w:r>
      <w:r w:rsidR="000D510E">
        <w:rPr>
          <w:szCs w:val="22"/>
        </w:rPr>
        <w:t xml:space="preserve">, </w:t>
      </w:r>
      <w:r>
        <w:rPr>
          <w:szCs w:val="22"/>
        </w:rPr>
        <w:t xml:space="preserve">point to </w:t>
      </w:r>
      <w:r w:rsidR="001D583D">
        <w:rPr>
          <w:szCs w:val="22"/>
        </w:rPr>
        <w:t xml:space="preserve">the </w:t>
      </w:r>
      <w:r>
        <w:rPr>
          <w:szCs w:val="22"/>
        </w:rPr>
        <w:t xml:space="preserve">importance of </w:t>
      </w:r>
      <w:r w:rsidR="000D510E">
        <w:rPr>
          <w:szCs w:val="22"/>
        </w:rPr>
        <w:t>coherence</w:t>
      </w:r>
      <w:r>
        <w:rPr>
          <w:szCs w:val="22"/>
        </w:rPr>
        <w:t xml:space="preserve"> in curriculum and instruction</w:t>
      </w:r>
      <w:r w:rsidR="000D510E">
        <w:rPr>
          <w:szCs w:val="22"/>
        </w:rPr>
        <w:t xml:space="preserve">. These </w:t>
      </w:r>
      <w:r w:rsidR="005D6BE2">
        <w:rPr>
          <w:szCs w:val="22"/>
        </w:rPr>
        <w:t xml:space="preserve">features </w:t>
      </w:r>
      <w:r w:rsidR="000D510E">
        <w:rPr>
          <w:szCs w:val="22"/>
        </w:rPr>
        <w:t>are summarized in the table below.</w:t>
      </w:r>
    </w:p>
    <w:p w14:paraId="4E794BAB" w14:textId="77777777" w:rsidR="000D510E" w:rsidRDefault="000D510E" w:rsidP="000D510E">
      <w:pPr>
        <w:pStyle w:val="SectionMainText"/>
        <w:rPr>
          <w:szCs w:val="22"/>
        </w:rPr>
      </w:pPr>
    </w:p>
    <w:tbl>
      <w:tblPr>
        <w:tblW w:w="9594" w:type="dxa"/>
        <w:tblCellMar>
          <w:left w:w="0" w:type="dxa"/>
          <w:right w:w="0" w:type="dxa"/>
        </w:tblCellMar>
        <w:tblLook w:val="04A0" w:firstRow="1" w:lastRow="0" w:firstColumn="1" w:lastColumn="0" w:noHBand="0" w:noVBand="1"/>
      </w:tblPr>
      <w:tblGrid>
        <w:gridCol w:w="4797"/>
        <w:gridCol w:w="4797"/>
      </w:tblGrid>
      <w:tr w:rsidR="000D510E" w:rsidRPr="000D510E" w14:paraId="4E794BAE" w14:textId="77777777" w:rsidTr="000D510E">
        <w:trPr>
          <w:trHeight w:val="268"/>
        </w:trPr>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14:paraId="4E794BAC" w14:textId="77777777" w:rsidR="000D510E" w:rsidRPr="000D510E" w:rsidRDefault="00BD22D8" w:rsidP="00BD22D8">
            <w:pPr>
              <w:jc w:val="center"/>
              <w:rPr>
                <w:sz w:val="22"/>
                <w:szCs w:val="22"/>
              </w:rPr>
            </w:pPr>
            <w:r>
              <w:rPr>
                <w:b/>
                <w:bCs/>
                <w:sz w:val="22"/>
                <w:szCs w:val="22"/>
              </w:rPr>
              <w:t>Emphasis</w:t>
            </w:r>
            <w:r w:rsidR="000D510E" w:rsidRPr="000D510E">
              <w:rPr>
                <w:b/>
                <w:bCs/>
                <w:sz w:val="22"/>
                <w:szCs w:val="22"/>
              </w:rPr>
              <w:t xml:space="preserve"> in </w:t>
            </w:r>
            <w:r>
              <w:rPr>
                <w:b/>
                <w:bCs/>
                <w:sz w:val="22"/>
                <w:szCs w:val="22"/>
              </w:rPr>
              <w:t xml:space="preserve">STE </w:t>
            </w:r>
            <w:r w:rsidR="00A92AE7">
              <w:rPr>
                <w:b/>
                <w:bCs/>
                <w:sz w:val="22"/>
                <w:szCs w:val="22"/>
              </w:rPr>
              <w:t>s</w:t>
            </w:r>
            <w:r w:rsidR="000D510E" w:rsidRPr="000D510E">
              <w:rPr>
                <w:b/>
                <w:bCs/>
                <w:sz w:val="22"/>
                <w:szCs w:val="22"/>
              </w:rPr>
              <w:t>tandards</w:t>
            </w:r>
          </w:p>
        </w:tc>
        <w:tc>
          <w:tcPr>
            <w:tcW w:w="4797" w:type="dxa"/>
            <w:tcBorders>
              <w:top w:val="single" w:sz="8" w:space="0" w:color="FFFFFF"/>
              <w:left w:val="single" w:sz="8" w:space="0" w:color="FFFFFF"/>
              <w:bottom w:val="single" w:sz="24" w:space="0" w:color="FFFFFF"/>
              <w:right w:val="single" w:sz="8" w:space="0" w:color="FFFFFF"/>
            </w:tcBorders>
            <w:shd w:val="clear" w:color="auto" w:fill="E86B01"/>
            <w:tcMar>
              <w:top w:w="72" w:type="dxa"/>
              <w:left w:w="144" w:type="dxa"/>
              <w:bottom w:w="72" w:type="dxa"/>
              <w:right w:w="144" w:type="dxa"/>
            </w:tcMar>
            <w:vAlign w:val="center"/>
            <w:hideMark/>
          </w:tcPr>
          <w:p w14:paraId="4E794BAD" w14:textId="77777777" w:rsidR="000D510E" w:rsidRPr="000D510E" w:rsidRDefault="00BD22D8" w:rsidP="00BD22D8">
            <w:pPr>
              <w:jc w:val="center"/>
              <w:rPr>
                <w:sz w:val="22"/>
                <w:szCs w:val="22"/>
              </w:rPr>
            </w:pPr>
            <w:r>
              <w:rPr>
                <w:b/>
                <w:bCs/>
                <w:sz w:val="22"/>
                <w:szCs w:val="22"/>
              </w:rPr>
              <w:t>Implication for</w:t>
            </w:r>
            <w:r w:rsidR="000D510E" w:rsidRPr="000D510E">
              <w:rPr>
                <w:b/>
                <w:bCs/>
                <w:sz w:val="22"/>
                <w:szCs w:val="22"/>
              </w:rPr>
              <w:t xml:space="preserve"> curriculum &amp; instruction</w:t>
            </w:r>
          </w:p>
        </w:tc>
      </w:tr>
      <w:tr w:rsidR="000D510E" w:rsidRPr="000D510E" w14:paraId="4E794BB1" w14:textId="77777777" w:rsidTr="000D510E">
        <w:trPr>
          <w:trHeight w:val="687"/>
        </w:trPr>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4E794BAF" w14:textId="77777777" w:rsidR="000D510E" w:rsidRPr="000D510E" w:rsidRDefault="000D510E" w:rsidP="000D510E">
            <w:pPr>
              <w:rPr>
                <w:sz w:val="22"/>
                <w:szCs w:val="22"/>
              </w:rPr>
            </w:pPr>
            <w:r w:rsidRPr="000D510E">
              <w:rPr>
                <w:sz w:val="22"/>
                <w:szCs w:val="22"/>
                <w:u w:val="single"/>
              </w:rPr>
              <w:t>Relevance</w:t>
            </w:r>
            <w:r w:rsidRPr="000D510E">
              <w:rPr>
                <w:sz w:val="22"/>
                <w:szCs w:val="22"/>
              </w:rPr>
              <w:t xml:space="preserve">: Organized around core explanatory ideas that explain the world around us </w:t>
            </w:r>
          </w:p>
        </w:tc>
        <w:tc>
          <w:tcPr>
            <w:tcW w:w="4797" w:type="dxa"/>
            <w:tcBorders>
              <w:top w:val="single" w:sz="24"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4E794BB0" w14:textId="77777777" w:rsidR="000D510E" w:rsidRPr="000D510E" w:rsidRDefault="000D510E" w:rsidP="00A945D8">
            <w:pPr>
              <w:rPr>
                <w:sz w:val="22"/>
                <w:szCs w:val="22"/>
              </w:rPr>
            </w:pPr>
            <w:r w:rsidRPr="000D510E">
              <w:rPr>
                <w:sz w:val="22"/>
                <w:szCs w:val="22"/>
              </w:rPr>
              <w:t xml:space="preserve">The goal of teaching </w:t>
            </w:r>
            <w:r w:rsidR="00BD22D8">
              <w:rPr>
                <w:sz w:val="22"/>
                <w:szCs w:val="22"/>
              </w:rPr>
              <w:t>focuses on</w:t>
            </w:r>
            <w:r w:rsidRPr="000D510E">
              <w:rPr>
                <w:sz w:val="22"/>
                <w:szCs w:val="22"/>
              </w:rPr>
              <w:t xml:space="preserve"> </w:t>
            </w:r>
            <w:r w:rsidR="005D6BE2">
              <w:rPr>
                <w:sz w:val="22"/>
                <w:szCs w:val="22"/>
              </w:rPr>
              <w:t xml:space="preserve">students </w:t>
            </w:r>
            <w:r w:rsidR="00A945D8">
              <w:rPr>
                <w:sz w:val="22"/>
                <w:szCs w:val="22"/>
              </w:rPr>
              <w:t xml:space="preserve">analyzing and </w:t>
            </w:r>
            <w:r w:rsidRPr="000D510E">
              <w:rPr>
                <w:sz w:val="22"/>
                <w:szCs w:val="22"/>
              </w:rPr>
              <w:t xml:space="preserve">explaining phenomena </w:t>
            </w:r>
            <w:r w:rsidR="00BD22D8">
              <w:rPr>
                <w:sz w:val="22"/>
                <w:szCs w:val="22"/>
              </w:rPr>
              <w:t>and experience</w:t>
            </w:r>
          </w:p>
        </w:tc>
      </w:tr>
      <w:tr w:rsidR="000D510E" w:rsidRPr="000D510E" w14:paraId="4E794BB4" w14:textId="77777777" w:rsidTr="000D510E">
        <w:trPr>
          <w:trHeight w:val="268"/>
        </w:trPr>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14:paraId="4E794BB2" w14:textId="77777777" w:rsidR="000D510E" w:rsidRPr="000D510E" w:rsidRDefault="000D510E" w:rsidP="000D510E">
            <w:pPr>
              <w:rPr>
                <w:sz w:val="22"/>
                <w:szCs w:val="22"/>
              </w:rPr>
            </w:pPr>
            <w:r w:rsidRPr="000D510E">
              <w:rPr>
                <w:sz w:val="22"/>
                <w:szCs w:val="22"/>
                <w:u w:val="single"/>
              </w:rPr>
              <w:t>Rigor</w:t>
            </w:r>
            <w:r w:rsidRPr="000D510E">
              <w:rPr>
                <w:sz w:val="22"/>
                <w:szCs w:val="22"/>
              </w:rPr>
              <w:t xml:space="preserve">: Central role for science and engineering practices </w:t>
            </w:r>
            <w:r w:rsidRPr="000D510E">
              <w:rPr>
                <w:i/>
                <w:iCs/>
                <w:sz w:val="22"/>
                <w:szCs w:val="22"/>
              </w:rPr>
              <w:t xml:space="preserve">with </w:t>
            </w:r>
            <w:r w:rsidRPr="000D510E">
              <w:rPr>
                <w:sz w:val="22"/>
                <w:szCs w:val="22"/>
              </w:rPr>
              <w:t xml:space="preserve">concepts </w:t>
            </w:r>
          </w:p>
        </w:tc>
        <w:tc>
          <w:tcPr>
            <w:tcW w:w="4797" w:type="dxa"/>
            <w:tcBorders>
              <w:top w:val="single" w:sz="8" w:space="0" w:color="FFFFFF"/>
              <w:left w:val="single" w:sz="8" w:space="0" w:color="FFFFFF"/>
              <w:bottom w:val="single" w:sz="8" w:space="0" w:color="FFFFFF"/>
              <w:right w:val="single" w:sz="8" w:space="0" w:color="FFFFFF"/>
            </w:tcBorders>
            <w:shd w:val="clear" w:color="auto" w:fill="FBEBE7"/>
            <w:tcMar>
              <w:top w:w="72" w:type="dxa"/>
              <w:left w:w="144" w:type="dxa"/>
              <w:bottom w:w="72" w:type="dxa"/>
              <w:right w:w="144" w:type="dxa"/>
            </w:tcMar>
            <w:vAlign w:val="center"/>
            <w:hideMark/>
          </w:tcPr>
          <w:p w14:paraId="4E794BB3" w14:textId="77777777" w:rsidR="000D510E" w:rsidRPr="000D510E" w:rsidRDefault="000D510E" w:rsidP="001D583D">
            <w:pPr>
              <w:rPr>
                <w:sz w:val="22"/>
                <w:szCs w:val="22"/>
              </w:rPr>
            </w:pPr>
            <w:r w:rsidRPr="000D510E">
              <w:rPr>
                <w:sz w:val="22"/>
                <w:szCs w:val="22"/>
              </w:rPr>
              <w:t>Inquiry- and design-based learning involve</w:t>
            </w:r>
            <w:r w:rsidR="001D583D">
              <w:rPr>
                <w:sz w:val="22"/>
                <w:szCs w:val="22"/>
              </w:rPr>
              <w:t>s regular engagement</w:t>
            </w:r>
            <w:r w:rsidR="00BD22D8">
              <w:rPr>
                <w:sz w:val="22"/>
                <w:szCs w:val="22"/>
              </w:rPr>
              <w:t xml:space="preserve"> </w:t>
            </w:r>
            <w:r w:rsidR="001D583D">
              <w:rPr>
                <w:sz w:val="22"/>
                <w:szCs w:val="22"/>
              </w:rPr>
              <w:t>with</w:t>
            </w:r>
            <w:r w:rsidR="00BD22D8">
              <w:rPr>
                <w:sz w:val="22"/>
                <w:szCs w:val="22"/>
              </w:rPr>
              <w:t xml:space="preserve"> practices to build, use, and apply </w:t>
            </w:r>
            <w:r w:rsidRPr="000D510E">
              <w:rPr>
                <w:sz w:val="22"/>
                <w:szCs w:val="22"/>
              </w:rPr>
              <w:t xml:space="preserve">knowledge </w:t>
            </w:r>
          </w:p>
        </w:tc>
      </w:tr>
      <w:tr w:rsidR="000D510E" w:rsidRPr="000D510E" w14:paraId="4E794BB7" w14:textId="77777777" w:rsidTr="000D510E">
        <w:trPr>
          <w:trHeight w:val="232"/>
        </w:trPr>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4E794BB5" w14:textId="77777777" w:rsidR="000D510E" w:rsidRPr="000D510E" w:rsidRDefault="000D510E" w:rsidP="005D6BE2">
            <w:pPr>
              <w:rPr>
                <w:sz w:val="22"/>
                <w:szCs w:val="22"/>
              </w:rPr>
            </w:pPr>
            <w:r w:rsidRPr="000D510E">
              <w:rPr>
                <w:sz w:val="22"/>
                <w:szCs w:val="22"/>
                <w:u w:val="single"/>
              </w:rPr>
              <w:t>Coherence</w:t>
            </w:r>
            <w:r w:rsidR="002A33A1">
              <w:rPr>
                <w:sz w:val="22"/>
                <w:szCs w:val="22"/>
              </w:rPr>
              <w:t>: I</w:t>
            </w:r>
            <w:r w:rsidRPr="000D510E">
              <w:rPr>
                <w:sz w:val="22"/>
                <w:szCs w:val="22"/>
              </w:rPr>
              <w:t xml:space="preserve">deas and practices build across time and </w:t>
            </w:r>
            <w:r w:rsidR="005D6BE2">
              <w:rPr>
                <w:sz w:val="22"/>
                <w:szCs w:val="22"/>
              </w:rPr>
              <w:t>among</w:t>
            </w:r>
            <w:r w:rsidRPr="000D510E">
              <w:rPr>
                <w:sz w:val="22"/>
                <w:szCs w:val="22"/>
              </w:rPr>
              <w:t xml:space="preserve"> disciplines </w:t>
            </w:r>
          </w:p>
        </w:tc>
        <w:tc>
          <w:tcPr>
            <w:tcW w:w="4797" w:type="dxa"/>
            <w:tcBorders>
              <w:top w:val="single" w:sz="8" w:space="0" w:color="FFFFFF"/>
              <w:left w:val="single" w:sz="8" w:space="0" w:color="FFFFFF"/>
              <w:bottom w:val="single" w:sz="8" w:space="0" w:color="FFFFFF"/>
              <w:right w:val="single" w:sz="8" w:space="0" w:color="FFFFFF"/>
            </w:tcBorders>
            <w:shd w:val="clear" w:color="auto" w:fill="F6D4CB"/>
            <w:tcMar>
              <w:top w:w="72" w:type="dxa"/>
              <w:left w:w="144" w:type="dxa"/>
              <w:bottom w:w="72" w:type="dxa"/>
              <w:right w:w="144" w:type="dxa"/>
            </w:tcMar>
            <w:vAlign w:val="center"/>
            <w:hideMark/>
          </w:tcPr>
          <w:p w14:paraId="4E794BB6" w14:textId="77777777" w:rsidR="000D510E" w:rsidRPr="000D510E" w:rsidRDefault="000D510E" w:rsidP="000D510E">
            <w:pPr>
              <w:rPr>
                <w:sz w:val="22"/>
                <w:szCs w:val="22"/>
              </w:rPr>
            </w:pPr>
            <w:r w:rsidRPr="000D510E">
              <w:rPr>
                <w:sz w:val="22"/>
                <w:szCs w:val="22"/>
              </w:rPr>
              <w:t>Teaching involves building a coherent storyline across time</w:t>
            </w:r>
            <w:r w:rsidR="002A33A1">
              <w:rPr>
                <w:sz w:val="22"/>
                <w:szCs w:val="22"/>
              </w:rPr>
              <w:t xml:space="preserve"> and disciplines</w:t>
            </w:r>
            <w:r w:rsidRPr="000D510E">
              <w:rPr>
                <w:sz w:val="22"/>
                <w:szCs w:val="22"/>
              </w:rPr>
              <w:t xml:space="preserve"> </w:t>
            </w:r>
          </w:p>
        </w:tc>
      </w:tr>
    </w:tbl>
    <w:p w14:paraId="4E794BB8" w14:textId="77777777" w:rsidR="000D510E" w:rsidRDefault="000D510E" w:rsidP="000D510E">
      <w:pPr>
        <w:pStyle w:val="SectionMainText"/>
        <w:rPr>
          <w:szCs w:val="22"/>
        </w:rPr>
      </w:pPr>
    </w:p>
    <w:p w14:paraId="4E794BB9" w14:textId="77777777" w:rsidR="006B1F08" w:rsidRPr="00CC0B20" w:rsidRDefault="001D583D" w:rsidP="006B1F08">
      <w:pPr>
        <w:pStyle w:val="SectionMainText"/>
        <w:rPr>
          <w:snapToGrid/>
          <w:szCs w:val="22"/>
        </w:rPr>
      </w:pPr>
      <w:r>
        <w:rPr>
          <w:snapToGrid/>
          <w:szCs w:val="22"/>
        </w:rPr>
        <w:t>It</w:t>
      </w:r>
      <w:r w:rsidR="00BD22D8">
        <w:rPr>
          <w:snapToGrid/>
          <w:szCs w:val="22"/>
        </w:rPr>
        <w:t xml:space="preserve"> is important to </w:t>
      </w:r>
      <w:r>
        <w:rPr>
          <w:snapToGrid/>
          <w:szCs w:val="22"/>
        </w:rPr>
        <w:t xml:space="preserve">specify </w:t>
      </w:r>
      <w:r w:rsidR="00BD22D8">
        <w:rPr>
          <w:snapToGrid/>
          <w:szCs w:val="22"/>
        </w:rPr>
        <w:t>that s</w:t>
      </w:r>
      <w:r w:rsidR="006B1F08">
        <w:rPr>
          <w:snapToGrid/>
          <w:szCs w:val="22"/>
        </w:rPr>
        <w:t>tate</w:t>
      </w:r>
      <w:r w:rsidR="006B1F08" w:rsidRPr="00CC0B20">
        <w:rPr>
          <w:snapToGrid/>
          <w:szCs w:val="22"/>
        </w:rPr>
        <w:t xml:space="preserve"> standards</w:t>
      </w:r>
      <w:r w:rsidR="006B1F08">
        <w:rPr>
          <w:snapToGrid/>
          <w:szCs w:val="22"/>
        </w:rPr>
        <w:t xml:space="preserve"> are outcomes</w:t>
      </w:r>
      <w:r w:rsidR="006B1F08" w:rsidRPr="00CC0B20">
        <w:rPr>
          <w:snapToGrid/>
          <w:szCs w:val="22"/>
        </w:rPr>
        <w:t>, or goals, that reflect what a student should know and be able to do</w:t>
      </w:r>
      <w:r w:rsidR="006B1F08">
        <w:rPr>
          <w:snapToGrid/>
          <w:szCs w:val="22"/>
        </w:rPr>
        <w:t xml:space="preserve">. </w:t>
      </w:r>
      <w:r>
        <w:rPr>
          <w:snapToGrid/>
          <w:szCs w:val="22"/>
        </w:rPr>
        <w:t>While the standards have implications for curriculum and instruction</w:t>
      </w:r>
      <w:r w:rsidR="00A92AE7">
        <w:rPr>
          <w:snapToGrid/>
          <w:szCs w:val="22"/>
        </w:rPr>
        <w:t>,</w:t>
      </w:r>
      <w:r>
        <w:rPr>
          <w:snapToGrid/>
          <w:szCs w:val="22"/>
        </w:rPr>
        <w:t xml:space="preserve"> t</w:t>
      </w:r>
      <w:r w:rsidR="006B1F08" w:rsidRPr="00CC0B20">
        <w:rPr>
          <w:snapToGrid/>
          <w:szCs w:val="22"/>
        </w:rPr>
        <w:t xml:space="preserve">hey do not </w:t>
      </w:r>
      <w:r w:rsidR="006B1F08">
        <w:rPr>
          <w:snapToGrid/>
          <w:szCs w:val="22"/>
        </w:rPr>
        <w:t>specify</w:t>
      </w:r>
      <w:r w:rsidR="006B1F08" w:rsidRPr="00CC0B20">
        <w:rPr>
          <w:snapToGrid/>
          <w:szCs w:val="22"/>
        </w:rPr>
        <w:t xml:space="preserve"> the manner or methods by which the standards are taught. The </w:t>
      </w:r>
      <w:r w:rsidR="006B1F08">
        <w:rPr>
          <w:snapToGrid/>
          <w:szCs w:val="22"/>
        </w:rPr>
        <w:t xml:space="preserve">standards </w:t>
      </w:r>
      <w:r w:rsidR="006B1F08" w:rsidRPr="00CC0B20">
        <w:rPr>
          <w:snapToGrid/>
          <w:szCs w:val="22"/>
        </w:rPr>
        <w:t xml:space="preserve">are written in a way that </w:t>
      </w:r>
      <w:r w:rsidR="006B1F08" w:rsidRPr="00CC0B20">
        <w:rPr>
          <w:snapToGrid/>
          <w:szCs w:val="22"/>
        </w:rPr>
        <w:lastRenderedPageBreak/>
        <w:t xml:space="preserve">expresses the concept and skills to be </w:t>
      </w:r>
      <w:r w:rsidR="006B1F08">
        <w:rPr>
          <w:snapToGrid/>
          <w:szCs w:val="22"/>
        </w:rPr>
        <w:t>achieved</w:t>
      </w:r>
      <w:r w:rsidR="006B1F08" w:rsidRPr="00CC0B20">
        <w:rPr>
          <w:snapToGrid/>
          <w:szCs w:val="22"/>
        </w:rPr>
        <w:t xml:space="preserve"> </w:t>
      </w:r>
      <w:r w:rsidR="006B1F08">
        <w:rPr>
          <w:snapToGrid/>
          <w:szCs w:val="22"/>
        </w:rPr>
        <w:t xml:space="preserve">and demonstrated by students as a result of instruction </w:t>
      </w:r>
      <w:r w:rsidR="006B1F08" w:rsidRPr="00CC0B20">
        <w:rPr>
          <w:snapToGrid/>
          <w:szCs w:val="22"/>
        </w:rPr>
        <w:t>but leaves curricular and instructional decisions to districts, school</w:t>
      </w:r>
      <w:r w:rsidR="006B1F08">
        <w:rPr>
          <w:snapToGrid/>
          <w:szCs w:val="22"/>
        </w:rPr>
        <w:t>s</w:t>
      </w:r>
      <w:r w:rsidR="006B1F08" w:rsidRPr="00CC0B20">
        <w:rPr>
          <w:snapToGrid/>
          <w:szCs w:val="22"/>
        </w:rPr>
        <w:t xml:space="preserve"> and teachers. The standards are not a set of instructional </w:t>
      </w:r>
      <w:r w:rsidR="006B1F08">
        <w:rPr>
          <w:snapToGrid/>
          <w:szCs w:val="22"/>
        </w:rPr>
        <w:t xml:space="preserve">activities </w:t>
      </w:r>
      <w:r w:rsidR="006B1F08" w:rsidRPr="00CC0B20">
        <w:rPr>
          <w:snapToGrid/>
          <w:szCs w:val="22"/>
        </w:rPr>
        <w:t xml:space="preserve">or assessment tasks. They are statements of what students should be able to do </w:t>
      </w:r>
      <w:r w:rsidR="006B1F08" w:rsidRPr="00CC0B20">
        <w:rPr>
          <w:i/>
          <w:snapToGrid/>
          <w:szCs w:val="22"/>
        </w:rPr>
        <w:t>as a result of</w:t>
      </w:r>
      <w:r w:rsidR="006B1F08" w:rsidRPr="00CC0B20">
        <w:rPr>
          <w:snapToGrid/>
          <w:szCs w:val="22"/>
        </w:rPr>
        <w:t xml:space="preserve"> instruction.</w:t>
      </w:r>
    </w:p>
    <w:p w14:paraId="4E794BBA" w14:textId="77777777" w:rsidR="006B1F08" w:rsidRPr="00CC0B20" w:rsidRDefault="006B1F08" w:rsidP="006B1F08">
      <w:pPr>
        <w:pStyle w:val="SectionMainText"/>
        <w:rPr>
          <w:snapToGrid/>
          <w:szCs w:val="22"/>
        </w:rPr>
      </w:pPr>
    </w:p>
    <w:p w14:paraId="4E794BBB" w14:textId="77777777" w:rsidR="006B1F08" w:rsidRPr="00A63151" w:rsidRDefault="006B1F08" w:rsidP="006B1F08">
      <w:pPr>
        <w:widowControl w:val="0"/>
        <w:autoSpaceDE w:val="0"/>
        <w:autoSpaceDN w:val="0"/>
        <w:adjustRightInd w:val="0"/>
        <w:rPr>
          <w:sz w:val="22"/>
          <w:szCs w:val="22"/>
        </w:rPr>
      </w:pPr>
      <w:r w:rsidRPr="00A63151">
        <w:rPr>
          <w:color w:val="000000"/>
          <w:sz w:val="22"/>
          <w:szCs w:val="22"/>
        </w:rPr>
        <w:t>Coupling practice</w:t>
      </w:r>
      <w:r w:rsidR="005D6BE2">
        <w:rPr>
          <w:color w:val="000000"/>
          <w:sz w:val="22"/>
          <w:szCs w:val="22"/>
        </w:rPr>
        <w:t>s</w:t>
      </w:r>
      <w:r w:rsidRPr="00A63151">
        <w:rPr>
          <w:color w:val="000000"/>
          <w:sz w:val="22"/>
          <w:szCs w:val="22"/>
        </w:rPr>
        <w:t xml:space="preserve"> with </w:t>
      </w:r>
      <w:r w:rsidR="00C05FFD">
        <w:rPr>
          <w:color w:val="000000"/>
          <w:sz w:val="22"/>
          <w:szCs w:val="22"/>
        </w:rPr>
        <w:t>concepts</w:t>
      </w:r>
      <w:r w:rsidRPr="00A63151">
        <w:rPr>
          <w:color w:val="000000"/>
          <w:sz w:val="22"/>
          <w:szCs w:val="22"/>
        </w:rPr>
        <w:t xml:space="preserve"> gives the context for performance, whereas </w:t>
      </w:r>
      <w:r w:rsidR="00C05FFD">
        <w:rPr>
          <w:color w:val="000000"/>
          <w:sz w:val="22"/>
          <w:szCs w:val="22"/>
        </w:rPr>
        <w:t>skills in isolation</w:t>
      </w:r>
      <w:r w:rsidRPr="00A63151">
        <w:rPr>
          <w:color w:val="000000"/>
          <w:sz w:val="22"/>
          <w:szCs w:val="22"/>
        </w:rPr>
        <w:t xml:space="preserve"> are activities and content alone is memorization. Curriculum and </w:t>
      </w:r>
      <w:r w:rsidR="00BD22D8">
        <w:rPr>
          <w:color w:val="000000"/>
          <w:sz w:val="22"/>
          <w:szCs w:val="22"/>
        </w:rPr>
        <w:t>instruction</w:t>
      </w:r>
      <w:r w:rsidRPr="00A63151">
        <w:rPr>
          <w:color w:val="000000"/>
          <w:sz w:val="22"/>
          <w:szCs w:val="22"/>
        </w:rPr>
        <w:t xml:space="preserve"> must be developed in a way that builds students’ knowledge and </w:t>
      </w:r>
      <w:r>
        <w:rPr>
          <w:color w:val="000000"/>
          <w:sz w:val="22"/>
          <w:szCs w:val="22"/>
        </w:rPr>
        <w:t xml:space="preserve">skills to achieve mastery of </w:t>
      </w:r>
      <w:r w:rsidRPr="00A63151">
        <w:rPr>
          <w:color w:val="000000"/>
          <w:sz w:val="22"/>
          <w:szCs w:val="22"/>
        </w:rPr>
        <w:t xml:space="preserve">the standards. As the standards are performances meant to be </w:t>
      </w:r>
      <w:r>
        <w:rPr>
          <w:color w:val="000000"/>
          <w:sz w:val="22"/>
          <w:szCs w:val="22"/>
        </w:rPr>
        <w:t>demonstrated</w:t>
      </w:r>
      <w:r w:rsidRPr="00A63151">
        <w:rPr>
          <w:color w:val="000000"/>
          <w:sz w:val="22"/>
          <w:szCs w:val="22"/>
        </w:rPr>
        <w:t xml:space="preserve"> at the conclusion of instruction, </w:t>
      </w:r>
      <w:r>
        <w:rPr>
          <w:sz w:val="22"/>
          <w:szCs w:val="22"/>
        </w:rPr>
        <w:t>t</w:t>
      </w:r>
      <w:r w:rsidRPr="00A63151">
        <w:rPr>
          <w:sz w:val="22"/>
          <w:szCs w:val="22"/>
        </w:rPr>
        <w:t xml:space="preserve">eachers have the flexibility to arrange the </w:t>
      </w:r>
      <w:r>
        <w:rPr>
          <w:sz w:val="22"/>
          <w:szCs w:val="22"/>
        </w:rPr>
        <w:t>standards</w:t>
      </w:r>
      <w:r w:rsidRPr="00A63151">
        <w:rPr>
          <w:sz w:val="22"/>
          <w:szCs w:val="22"/>
        </w:rPr>
        <w:t xml:space="preserve"> in any order within a grade level </w:t>
      </w:r>
      <w:r>
        <w:rPr>
          <w:sz w:val="22"/>
          <w:szCs w:val="22"/>
        </w:rPr>
        <w:t xml:space="preserve">and design learning experiences </w:t>
      </w:r>
      <w:r w:rsidRPr="00A63151">
        <w:rPr>
          <w:sz w:val="22"/>
          <w:szCs w:val="22"/>
        </w:rPr>
        <w:t xml:space="preserve">to suit the needs of </w:t>
      </w:r>
      <w:r>
        <w:rPr>
          <w:sz w:val="22"/>
          <w:szCs w:val="22"/>
        </w:rPr>
        <w:t>students and science programs</w:t>
      </w:r>
      <w:r w:rsidRPr="00A63151">
        <w:rPr>
          <w:sz w:val="22"/>
          <w:szCs w:val="22"/>
        </w:rPr>
        <w:t xml:space="preserve">. </w:t>
      </w:r>
      <w:r>
        <w:rPr>
          <w:color w:val="000000"/>
          <w:sz w:val="22"/>
          <w:szCs w:val="22"/>
        </w:rPr>
        <w:t>Q</w:t>
      </w:r>
      <w:r w:rsidRPr="00A63151">
        <w:rPr>
          <w:color w:val="000000"/>
          <w:sz w:val="22"/>
          <w:szCs w:val="22"/>
        </w:rPr>
        <w:t xml:space="preserve">uality instruction </w:t>
      </w:r>
      <w:r>
        <w:rPr>
          <w:color w:val="000000"/>
          <w:sz w:val="22"/>
          <w:szCs w:val="22"/>
        </w:rPr>
        <w:t xml:space="preserve">engages </w:t>
      </w:r>
      <w:r w:rsidRPr="00A63151">
        <w:rPr>
          <w:color w:val="000000"/>
          <w:sz w:val="22"/>
          <w:szCs w:val="22"/>
        </w:rPr>
        <w:t xml:space="preserve">students in several practices </w:t>
      </w:r>
      <w:r>
        <w:rPr>
          <w:color w:val="000000"/>
          <w:sz w:val="22"/>
          <w:szCs w:val="22"/>
        </w:rPr>
        <w:t>during a unit or lesson</w:t>
      </w:r>
      <w:r w:rsidRPr="00A63151">
        <w:rPr>
          <w:color w:val="000000"/>
          <w:sz w:val="22"/>
          <w:szCs w:val="22"/>
        </w:rPr>
        <w:t xml:space="preserve">. </w:t>
      </w:r>
      <w:r w:rsidRPr="00A63151">
        <w:rPr>
          <w:sz w:val="22"/>
          <w:szCs w:val="22"/>
        </w:rPr>
        <w:t xml:space="preserve">The use of various applications of science, such as </w:t>
      </w:r>
      <w:r>
        <w:rPr>
          <w:sz w:val="22"/>
          <w:szCs w:val="22"/>
        </w:rPr>
        <w:t xml:space="preserve">biotechnology, clean energy, </w:t>
      </w:r>
      <w:r w:rsidRPr="00A63151">
        <w:rPr>
          <w:sz w:val="22"/>
          <w:szCs w:val="22"/>
        </w:rPr>
        <w:t xml:space="preserve">medicine, forensics, agriculture, or </w:t>
      </w:r>
      <w:r>
        <w:rPr>
          <w:sz w:val="22"/>
          <w:szCs w:val="22"/>
        </w:rPr>
        <w:t>robotic</w:t>
      </w:r>
      <w:r w:rsidR="00A92AE7">
        <w:rPr>
          <w:sz w:val="22"/>
          <w:szCs w:val="22"/>
        </w:rPr>
        <w:t>s</w:t>
      </w:r>
      <w:r w:rsidRPr="00A63151">
        <w:rPr>
          <w:sz w:val="22"/>
          <w:szCs w:val="22"/>
        </w:rPr>
        <w:t xml:space="preserve">, nicely facilitate student interest and demonstrate how </w:t>
      </w:r>
      <w:r>
        <w:rPr>
          <w:sz w:val="22"/>
          <w:szCs w:val="22"/>
        </w:rPr>
        <w:t>the standards are applied in real-</w:t>
      </w:r>
      <w:r w:rsidRPr="00A63151">
        <w:rPr>
          <w:sz w:val="22"/>
          <w:szCs w:val="22"/>
        </w:rPr>
        <w:t xml:space="preserve">world </w:t>
      </w:r>
      <w:r>
        <w:rPr>
          <w:sz w:val="22"/>
          <w:szCs w:val="22"/>
        </w:rPr>
        <w:t>contexts</w:t>
      </w:r>
      <w:r w:rsidRPr="00A63151">
        <w:rPr>
          <w:sz w:val="22"/>
          <w:szCs w:val="22"/>
        </w:rPr>
        <w:t>.</w:t>
      </w:r>
      <w:r w:rsidR="004001E9">
        <w:rPr>
          <w:sz w:val="22"/>
          <w:szCs w:val="22"/>
        </w:rPr>
        <w:t xml:space="preserve"> Good curriculum also attends to connections across topics and disciplines, using, for example, cross-cutting concepts as a feature of curriculum design. However curriculum is designed</w:t>
      </w:r>
      <w:r w:rsidR="001D583D">
        <w:rPr>
          <w:sz w:val="22"/>
          <w:szCs w:val="22"/>
        </w:rPr>
        <w:t>,</w:t>
      </w:r>
      <w:r w:rsidR="004001E9">
        <w:rPr>
          <w:sz w:val="22"/>
          <w:szCs w:val="22"/>
        </w:rPr>
        <w:t xml:space="preserve"> the learning goals reflect the core ideas and practices as explicit outcomes to be learned and performances to be demonstrated.</w:t>
      </w:r>
    </w:p>
    <w:p w14:paraId="4E794BBC" w14:textId="77777777" w:rsidR="006B1F08" w:rsidRDefault="006B1F08" w:rsidP="006B1F08">
      <w:pPr>
        <w:pStyle w:val="SectionMainText"/>
        <w:rPr>
          <w:snapToGrid/>
          <w:szCs w:val="22"/>
        </w:rPr>
      </w:pPr>
    </w:p>
    <w:p w14:paraId="4E794BBD" w14:textId="77777777" w:rsidR="006B1F08" w:rsidRPr="00A83E5C" w:rsidRDefault="004001E9" w:rsidP="006B1F08">
      <w:pPr>
        <w:pStyle w:val="SectionMainText"/>
        <w:rPr>
          <w:iCs/>
          <w:snapToGrid/>
          <w:szCs w:val="22"/>
        </w:rPr>
      </w:pPr>
      <w:r w:rsidRPr="00A63151">
        <w:rPr>
          <w:szCs w:val="22"/>
        </w:rPr>
        <w:t xml:space="preserve">In particular, it is important to note </w:t>
      </w:r>
      <w:r>
        <w:rPr>
          <w:szCs w:val="22"/>
        </w:rPr>
        <w:t>that the science and engineering p</w:t>
      </w:r>
      <w:r w:rsidRPr="00A63151">
        <w:rPr>
          <w:szCs w:val="22"/>
        </w:rPr>
        <w:t>ractice</w:t>
      </w:r>
      <w:r>
        <w:rPr>
          <w:szCs w:val="22"/>
        </w:rPr>
        <w:t>s are not teaching st</w:t>
      </w:r>
      <w:r w:rsidR="005D6BE2">
        <w:rPr>
          <w:szCs w:val="22"/>
        </w:rPr>
        <w:t>rategies;</w:t>
      </w:r>
      <w:r>
        <w:rPr>
          <w:szCs w:val="22"/>
        </w:rPr>
        <w:t xml:space="preserve"> </w:t>
      </w:r>
      <w:r w:rsidRPr="00A63151">
        <w:rPr>
          <w:szCs w:val="22"/>
        </w:rPr>
        <w:t xml:space="preserve">they are important learning goals in their own right. </w:t>
      </w:r>
      <w:r w:rsidR="006B1F08">
        <w:rPr>
          <w:snapToGrid/>
          <w:szCs w:val="22"/>
        </w:rPr>
        <w:t xml:space="preserve">The term “practices” is used in the standards instead </w:t>
      </w:r>
      <w:r w:rsidR="00E6444F">
        <w:rPr>
          <w:snapToGrid/>
          <w:szCs w:val="22"/>
        </w:rPr>
        <w:t>the term</w:t>
      </w:r>
      <w:r w:rsidR="006B1F08">
        <w:rPr>
          <w:snapToGrid/>
          <w:szCs w:val="22"/>
        </w:rPr>
        <w:t xml:space="preserve"> “inquiry” to emphasize that the practices are outcomes to be learned, not the method of instruction. The term “inquiry” has so often been used to refer to an instructional approach as well as the skills to be learned that many educators do not separate the two uses. </w:t>
      </w:r>
      <w:r w:rsidRPr="00A83E5C">
        <w:rPr>
          <w:iCs/>
          <w:snapToGrid/>
          <w:szCs w:val="22"/>
        </w:rPr>
        <w:t xml:space="preserve">Students cannot comprehend </w:t>
      </w:r>
      <w:r>
        <w:rPr>
          <w:iCs/>
          <w:snapToGrid/>
          <w:szCs w:val="22"/>
        </w:rPr>
        <w:t>the disciplines of science and technology/engineering</w:t>
      </w:r>
      <w:r w:rsidRPr="00A83E5C">
        <w:rPr>
          <w:iCs/>
          <w:snapToGrid/>
          <w:szCs w:val="22"/>
        </w:rPr>
        <w:t xml:space="preserve">, nor fully appreciate the nature of scientific </w:t>
      </w:r>
      <w:r>
        <w:rPr>
          <w:iCs/>
          <w:snapToGrid/>
          <w:szCs w:val="22"/>
        </w:rPr>
        <w:t xml:space="preserve">and technical </w:t>
      </w:r>
      <w:r w:rsidRPr="00A83E5C">
        <w:rPr>
          <w:iCs/>
          <w:snapToGrid/>
          <w:szCs w:val="22"/>
        </w:rPr>
        <w:t xml:space="preserve">knowledge, without </w:t>
      </w:r>
      <w:r>
        <w:rPr>
          <w:iCs/>
          <w:snapToGrid/>
          <w:szCs w:val="22"/>
        </w:rPr>
        <w:t xml:space="preserve">learning and using the science and engineering </w:t>
      </w:r>
      <w:r w:rsidRPr="00A83E5C">
        <w:rPr>
          <w:iCs/>
          <w:snapToGrid/>
          <w:szCs w:val="22"/>
        </w:rPr>
        <w:t>practices.</w:t>
      </w:r>
      <w:r>
        <w:rPr>
          <w:snapToGrid/>
          <w:szCs w:val="22"/>
        </w:rPr>
        <w:t xml:space="preserve"> T</w:t>
      </w:r>
      <w:r w:rsidR="00E6444F">
        <w:rPr>
          <w:snapToGrid/>
          <w:szCs w:val="22"/>
        </w:rPr>
        <w:t>he term “</w:t>
      </w:r>
      <w:r w:rsidR="00354A6B">
        <w:rPr>
          <w:snapToGrid/>
          <w:szCs w:val="22"/>
        </w:rPr>
        <w:t>practices</w:t>
      </w:r>
      <w:r w:rsidR="00E6444F">
        <w:rPr>
          <w:snapToGrid/>
          <w:szCs w:val="22"/>
        </w:rPr>
        <w:t>”</w:t>
      </w:r>
      <w:r w:rsidR="00354A6B">
        <w:rPr>
          <w:snapToGrid/>
          <w:szCs w:val="22"/>
        </w:rPr>
        <w:t xml:space="preserve"> denote</w:t>
      </w:r>
      <w:r w:rsidR="00E6444F">
        <w:rPr>
          <w:snapToGrid/>
          <w:szCs w:val="22"/>
        </w:rPr>
        <w:t>s</w:t>
      </w:r>
      <w:r w:rsidR="006B1F08">
        <w:rPr>
          <w:snapToGrid/>
          <w:szCs w:val="22"/>
        </w:rPr>
        <w:t xml:space="preserve"> the skills to be lea</w:t>
      </w:r>
      <w:r w:rsidR="00354A6B">
        <w:rPr>
          <w:snapToGrid/>
          <w:szCs w:val="22"/>
        </w:rPr>
        <w:t>rned as a result of instruction,</w:t>
      </w:r>
      <w:r w:rsidR="006B1F08">
        <w:rPr>
          <w:snapToGrid/>
          <w:szCs w:val="22"/>
        </w:rPr>
        <w:t xml:space="preserve"> whether that instruction is inquiry-based or not.</w:t>
      </w:r>
      <w:r w:rsidR="006B1F08" w:rsidRPr="00A83E5C">
        <w:rPr>
          <w:iCs/>
          <w:snapToGrid/>
          <w:szCs w:val="22"/>
        </w:rPr>
        <w:t xml:space="preserve"> </w:t>
      </w:r>
    </w:p>
    <w:p w14:paraId="4E794BBE" w14:textId="77777777" w:rsidR="006B1F08" w:rsidRPr="000230F5" w:rsidRDefault="006B1F08" w:rsidP="006B1F08">
      <w:pPr>
        <w:pStyle w:val="SectionMainText"/>
        <w:rPr>
          <w:iCs/>
          <w:snapToGrid/>
          <w:szCs w:val="22"/>
        </w:rPr>
      </w:pPr>
    </w:p>
    <w:p w14:paraId="4E794BBF" w14:textId="77777777" w:rsidR="006B1F08" w:rsidRDefault="006B1F08" w:rsidP="006B1F08">
      <w:pPr>
        <w:pStyle w:val="SectionMainText"/>
        <w:rPr>
          <w:szCs w:val="22"/>
        </w:rPr>
      </w:pPr>
      <w:r>
        <w:rPr>
          <w:szCs w:val="22"/>
        </w:rPr>
        <w:t>Finally, it is also important to note that the standards identify</w:t>
      </w:r>
      <w:r w:rsidRPr="00CC0B20">
        <w:rPr>
          <w:szCs w:val="22"/>
        </w:rPr>
        <w:t xml:space="preserve"> the most essential material for students to know and do. The </w:t>
      </w:r>
      <w:r>
        <w:rPr>
          <w:szCs w:val="22"/>
        </w:rPr>
        <w:t>standards</w:t>
      </w:r>
      <w:r w:rsidRPr="00CC0B20">
        <w:rPr>
          <w:szCs w:val="22"/>
        </w:rPr>
        <w:t xml:space="preserve"> are not intended to </w:t>
      </w:r>
      <w:r>
        <w:rPr>
          <w:szCs w:val="22"/>
        </w:rPr>
        <w:t xml:space="preserve">represent </w:t>
      </w:r>
      <w:r w:rsidRPr="00CC0B20">
        <w:rPr>
          <w:szCs w:val="22"/>
        </w:rPr>
        <w:t xml:space="preserve">an exhaustive list of all that could be included in a student’s science education nor should they prevent students </w:t>
      </w:r>
      <w:r>
        <w:rPr>
          <w:szCs w:val="22"/>
        </w:rPr>
        <w:t xml:space="preserve">and teachers </w:t>
      </w:r>
      <w:r w:rsidRPr="00CC0B20">
        <w:rPr>
          <w:szCs w:val="22"/>
        </w:rPr>
        <w:t>from going beyond the standards where appropriate.</w:t>
      </w:r>
    </w:p>
    <w:p w14:paraId="4E794BC0" w14:textId="77777777" w:rsidR="006B1F08" w:rsidRDefault="006B1F08" w:rsidP="006B1F08">
      <w:pPr>
        <w:pStyle w:val="Default"/>
        <w:rPr>
          <w:sz w:val="22"/>
          <w:szCs w:val="22"/>
        </w:rPr>
      </w:pPr>
    </w:p>
    <w:p w14:paraId="4E794BC1" w14:textId="77777777" w:rsidR="00BD22D8" w:rsidRDefault="00BD22D8" w:rsidP="00BD22D8">
      <w:pPr>
        <w:pStyle w:val="SectionMainText"/>
        <w:rPr>
          <w:szCs w:val="22"/>
        </w:rPr>
      </w:pPr>
      <w:r>
        <w:rPr>
          <w:szCs w:val="22"/>
        </w:rPr>
        <w:t>So it is important to recognize that standards, and the key features the standards embody, do not define curriculum and instruction but do have implications for each that merit careful attention.</w:t>
      </w:r>
    </w:p>
    <w:p w14:paraId="4E794BC2" w14:textId="77777777" w:rsidR="007236E5" w:rsidRDefault="007236E5">
      <w:pPr>
        <w:rPr>
          <w:rFonts w:eastAsia="Times New Roman"/>
          <w:snapToGrid w:val="0"/>
          <w:color w:val="000000"/>
          <w:sz w:val="22"/>
          <w:szCs w:val="22"/>
        </w:rPr>
      </w:pPr>
      <w:r>
        <w:rPr>
          <w:szCs w:val="22"/>
        </w:rPr>
        <w:br w:type="page"/>
      </w:r>
    </w:p>
    <w:p w14:paraId="4E794BC3" w14:textId="77777777" w:rsidR="000E6DA2" w:rsidRPr="000E6DA2" w:rsidRDefault="000E6DA2" w:rsidP="000E6DA2">
      <w:pPr>
        <w:jc w:val="center"/>
        <w:rPr>
          <w:b/>
          <w:sz w:val="28"/>
          <w:szCs w:val="28"/>
        </w:rPr>
      </w:pPr>
      <w:r w:rsidRPr="000E6DA2">
        <w:rPr>
          <w:b/>
          <w:sz w:val="28"/>
          <w:szCs w:val="28"/>
        </w:rPr>
        <w:lastRenderedPageBreak/>
        <w:t>Grade</w:t>
      </w:r>
      <w:r w:rsidR="0016491C">
        <w:rPr>
          <w:b/>
          <w:sz w:val="28"/>
          <w:szCs w:val="28"/>
        </w:rPr>
        <w:t>s</w:t>
      </w:r>
      <w:r w:rsidRPr="000E6DA2">
        <w:rPr>
          <w:b/>
          <w:sz w:val="28"/>
          <w:szCs w:val="28"/>
        </w:rPr>
        <w:t xml:space="preserve"> Pre-K–2 Overview of Science and Engineering Practices </w:t>
      </w:r>
    </w:p>
    <w:p w14:paraId="4E794BC4" w14:textId="77777777" w:rsidR="000E6DA2" w:rsidRDefault="000E6DA2" w:rsidP="000E6DA2">
      <w:pPr>
        <w:rPr>
          <w:color w:val="000000"/>
          <w:sz w:val="22"/>
          <w:szCs w:val="22"/>
        </w:rPr>
      </w:pPr>
    </w:p>
    <w:p w14:paraId="4E794BC5" w14:textId="77777777" w:rsidR="000E6DA2" w:rsidRPr="000E6DA2" w:rsidRDefault="000E6DA2" w:rsidP="000E6DA2">
      <w:pPr>
        <w:rPr>
          <w:color w:val="000000"/>
          <w:sz w:val="22"/>
          <w:szCs w:val="22"/>
        </w:rPr>
      </w:pPr>
      <w:r w:rsidRPr="000E6DA2">
        <w:rPr>
          <w:color w:val="000000"/>
          <w:sz w:val="22"/>
          <w:szCs w:val="22"/>
        </w:rPr>
        <w:t>The development of science and engineering practices begins very early, even as b</w:t>
      </w:r>
      <w:r>
        <w:rPr>
          <w:color w:val="000000"/>
          <w:sz w:val="22"/>
          <w:szCs w:val="22"/>
        </w:rPr>
        <w:t>abies and young children inquire</w:t>
      </w:r>
      <w:r w:rsidRPr="000E6DA2">
        <w:rPr>
          <w:color w:val="000000"/>
          <w:sz w:val="22"/>
          <w:szCs w:val="22"/>
        </w:rPr>
        <w:t xml:space="preserve"> about and explore how the world works. Formal education should advance students’ development of the skills necessary to engage in scientific inquiry and engineering design. These are the skills that provide the foundation for students’ ability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4E794BC6" w14:textId="77777777" w:rsidR="000E6DA2" w:rsidRPr="000E6DA2" w:rsidRDefault="000E6DA2" w:rsidP="000E6DA2">
      <w:pPr>
        <w:rPr>
          <w:color w:val="000000"/>
          <w:sz w:val="22"/>
          <w:szCs w:val="22"/>
        </w:rPr>
      </w:pPr>
    </w:p>
    <w:p w14:paraId="4E794BC7" w14:textId="77777777" w:rsidR="000E6DA2" w:rsidRPr="000E6DA2" w:rsidRDefault="000E6DA2" w:rsidP="000E6DA2">
      <w:pPr>
        <w:rPr>
          <w:color w:val="000000"/>
          <w:sz w:val="22"/>
          <w:szCs w:val="22"/>
        </w:rPr>
      </w:pPr>
      <w:r w:rsidRPr="000E6DA2">
        <w:rPr>
          <w:color w:val="000000"/>
          <w:sz w:val="22"/>
          <w:szCs w:val="22"/>
        </w:rPr>
        <w:t xml:space="preserve">Pre-K through grade 2 standards integrate all eight science and engineering practices. Pre-K standards ask students to demonstrate an ability to ask questions, set up simple investigations, analyze evidence, observations, and data for patterns, and use evidence to explain or develop ideas about how phenomena work. Kindergarten standards call for students to show further development of investigation and </w:t>
      </w:r>
      <w:r>
        <w:rPr>
          <w:color w:val="000000"/>
          <w:sz w:val="22"/>
          <w:szCs w:val="22"/>
        </w:rPr>
        <w:t>communication</w:t>
      </w:r>
      <w:r w:rsidRPr="000E6DA2">
        <w:rPr>
          <w:color w:val="000000"/>
          <w:sz w:val="22"/>
          <w:szCs w:val="22"/>
        </w:rPr>
        <w:t xml:space="preserve"> skills</w:t>
      </w:r>
      <w:r w:rsidR="00A34CF3">
        <w:rPr>
          <w:color w:val="000000"/>
          <w:sz w:val="22"/>
          <w:szCs w:val="22"/>
        </w:rPr>
        <w:t>,</w:t>
      </w:r>
      <w:r w:rsidRPr="000E6DA2">
        <w:rPr>
          <w:color w:val="000000"/>
          <w:sz w:val="22"/>
          <w:szCs w:val="22"/>
        </w:rPr>
        <w:t xml:space="preserve"> as well as application of science concepts to designing solutions to problems, and to now use information obtained from text and media sources. Grade 1 standards call for students to continue developing investigation skills, including their ability to pose scientific questions, as well as their ability to analyze observations and data and to effectively use informational sources. Grade 1 standards also call for students to demonstrate their ability to craft scientific explanations using evidence from a variety of sources. Grade 2 standards call for students to use models in a scientific context and further their skills in a number of the practices, including investigations, data analysis, designing solutions, argumentation, and use of informational sources.</w:t>
      </w:r>
    </w:p>
    <w:p w14:paraId="4E794BC8" w14:textId="77777777" w:rsidR="000E6DA2" w:rsidRPr="000E6DA2" w:rsidRDefault="000E6DA2" w:rsidP="000E6DA2">
      <w:pPr>
        <w:rPr>
          <w:color w:val="000000"/>
          <w:sz w:val="22"/>
          <w:szCs w:val="22"/>
        </w:rPr>
      </w:pPr>
    </w:p>
    <w:p w14:paraId="4E794BC9" w14:textId="77777777" w:rsidR="000E6DA2" w:rsidRDefault="00B82189" w:rsidP="000E6DA2">
      <w:pPr>
        <w:rPr>
          <w:color w:val="000000"/>
          <w:sz w:val="22"/>
          <w:szCs w:val="22"/>
        </w:rPr>
      </w:pPr>
      <w:ins w:id="7" w:author="jgf" w:date="2015-12-14T08:32:00Z">
        <w:r>
          <w:rPr>
            <w:color w:val="000000"/>
            <w:sz w:val="22"/>
            <w:szCs w:val="22"/>
          </w:rPr>
          <w:t>Some e</w:t>
        </w:r>
      </w:ins>
      <w:del w:id="8" w:author="jgf" w:date="2015-12-14T08:32:00Z">
        <w:r w:rsidR="000E6DA2" w:rsidRPr="000E6DA2" w:rsidDel="00B82189">
          <w:rPr>
            <w:color w:val="000000"/>
            <w:sz w:val="22"/>
            <w:szCs w:val="22"/>
          </w:rPr>
          <w:delText>E</w:delText>
        </w:r>
      </w:del>
      <w:r w:rsidR="000E6DA2" w:rsidRPr="000E6DA2">
        <w:rPr>
          <w:color w:val="000000"/>
          <w:sz w:val="22"/>
          <w:szCs w:val="22"/>
        </w:rPr>
        <w:t>xamples of specific skills students should develop in these grades include:</w:t>
      </w:r>
    </w:p>
    <w:p w14:paraId="4E794BCA" w14:textId="77777777" w:rsidR="0016491C" w:rsidRPr="000E6DA2" w:rsidRDefault="0016491C" w:rsidP="000E6DA2">
      <w:pPr>
        <w:rPr>
          <w:color w:val="000000"/>
          <w:sz w:val="22"/>
          <w:szCs w:val="22"/>
        </w:rPr>
      </w:pPr>
    </w:p>
    <w:p w14:paraId="4E794BCB" w14:textId="77777777" w:rsidR="000E6DA2" w:rsidRPr="000E6DA2" w:rsidRDefault="007236E5" w:rsidP="00A34CF3">
      <w:pPr>
        <w:pStyle w:val="SectionMainText"/>
        <w:numPr>
          <w:ilvl w:val="0"/>
          <w:numId w:val="4"/>
        </w:numPr>
        <w:rPr>
          <w:szCs w:val="22"/>
        </w:rPr>
      </w:pPr>
      <w:r>
        <w:rPr>
          <w:szCs w:val="22"/>
        </w:rPr>
        <w:t>r</w:t>
      </w:r>
      <w:r w:rsidR="000E6DA2" w:rsidRPr="000E6DA2">
        <w:rPr>
          <w:szCs w:val="22"/>
        </w:rPr>
        <w:t xml:space="preserve">aise questions about how different types of environments provide homes for living things; </w:t>
      </w:r>
      <w:r w:rsidR="00A34CF3">
        <w:rPr>
          <w:szCs w:val="22"/>
        </w:rPr>
        <w:t>a</w:t>
      </w:r>
      <w:r w:rsidR="000E6DA2" w:rsidRPr="000E6DA2">
        <w:rPr>
          <w:szCs w:val="22"/>
        </w:rPr>
        <w:t>sk and/or identify questions that can be answered by an investigation</w:t>
      </w:r>
      <w:r>
        <w:rPr>
          <w:szCs w:val="22"/>
        </w:rPr>
        <w:t>;</w:t>
      </w:r>
    </w:p>
    <w:p w14:paraId="4E794BCC" w14:textId="77777777" w:rsidR="000E6DA2" w:rsidRPr="000E6DA2" w:rsidRDefault="007236E5" w:rsidP="00A34CF3">
      <w:pPr>
        <w:pStyle w:val="SectionMainText"/>
        <w:numPr>
          <w:ilvl w:val="0"/>
          <w:numId w:val="4"/>
        </w:numPr>
        <w:rPr>
          <w:szCs w:val="22"/>
        </w:rPr>
      </w:pPr>
      <w:r>
        <w:rPr>
          <w:szCs w:val="22"/>
        </w:rPr>
        <w:t>u</w:t>
      </w:r>
      <w:r w:rsidR="000E6DA2" w:rsidRPr="000E6DA2">
        <w:rPr>
          <w:szCs w:val="22"/>
        </w:rPr>
        <w:t>se a model to compare how plants and animals</w:t>
      </w:r>
      <w:r w:rsidR="00A34CF3">
        <w:rPr>
          <w:szCs w:val="22"/>
        </w:rPr>
        <w:t xml:space="preserve"> depend on their surroundings; d</w:t>
      </w:r>
      <w:r w:rsidR="000E6DA2" w:rsidRPr="000E6DA2">
        <w:rPr>
          <w:szCs w:val="22"/>
        </w:rPr>
        <w:t xml:space="preserve">evelop and/or use a model to represent amounts, relationships, and/or </w:t>
      </w:r>
      <w:r w:rsidR="00A34CF3">
        <w:rPr>
          <w:szCs w:val="22"/>
        </w:rPr>
        <w:t>patterns in the natural world; d</w:t>
      </w:r>
      <w:r w:rsidR="000E6DA2" w:rsidRPr="000E6DA2">
        <w:rPr>
          <w:szCs w:val="22"/>
        </w:rPr>
        <w:t>istinguish between a model and the actual object and/or process the model represents</w:t>
      </w:r>
      <w:r>
        <w:rPr>
          <w:szCs w:val="22"/>
        </w:rPr>
        <w:t>;</w:t>
      </w:r>
    </w:p>
    <w:p w14:paraId="4E794BCD" w14:textId="77777777" w:rsidR="000E6DA2" w:rsidRPr="000E6DA2" w:rsidRDefault="007236E5" w:rsidP="00A34CF3">
      <w:pPr>
        <w:pStyle w:val="SectionMainText"/>
        <w:numPr>
          <w:ilvl w:val="0"/>
          <w:numId w:val="4"/>
        </w:numPr>
        <w:rPr>
          <w:szCs w:val="22"/>
        </w:rPr>
      </w:pPr>
      <w:r>
        <w:rPr>
          <w:szCs w:val="22"/>
        </w:rPr>
        <w:t>c</w:t>
      </w:r>
      <w:r w:rsidR="000E6DA2" w:rsidRPr="000E6DA2">
        <w:rPr>
          <w:szCs w:val="22"/>
        </w:rPr>
        <w:t>onduct an inves</w:t>
      </w:r>
      <w:r w:rsidR="00A34CF3">
        <w:rPr>
          <w:szCs w:val="22"/>
        </w:rPr>
        <w:t>tigation of light and shadows; p</w:t>
      </w:r>
      <w:r w:rsidR="000E6DA2" w:rsidRPr="000E6DA2">
        <w:rPr>
          <w:szCs w:val="22"/>
        </w:rPr>
        <w:t>lan and conduct an investigation collaboratively to prod</w:t>
      </w:r>
      <w:r w:rsidR="00A34CF3">
        <w:rPr>
          <w:szCs w:val="22"/>
        </w:rPr>
        <w:t>uce data to answer a question; m</w:t>
      </w:r>
      <w:r w:rsidR="000E6DA2" w:rsidRPr="000E6DA2">
        <w:rPr>
          <w:szCs w:val="22"/>
        </w:rPr>
        <w:t>ake observations and/or relative measurements to collect data that can be used to make comparisons</w:t>
      </w:r>
      <w:r>
        <w:rPr>
          <w:szCs w:val="22"/>
        </w:rPr>
        <w:t>;</w:t>
      </w:r>
    </w:p>
    <w:p w14:paraId="4E794BCE" w14:textId="77777777" w:rsidR="000E6DA2" w:rsidRPr="000E6DA2" w:rsidRDefault="007236E5" w:rsidP="00A34CF3">
      <w:pPr>
        <w:pStyle w:val="SectionMainText"/>
        <w:numPr>
          <w:ilvl w:val="0"/>
          <w:numId w:val="4"/>
        </w:numPr>
        <w:rPr>
          <w:szCs w:val="22"/>
        </w:rPr>
      </w:pPr>
      <w:r>
        <w:rPr>
          <w:szCs w:val="22"/>
        </w:rPr>
        <w:t>a</w:t>
      </w:r>
      <w:r w:rsidR="000E6DA2" w:rsidRPr="000E6DA2">
        <w:rPr>
          <w:szCs w:val="22"/>
        </w:rPr>
        <w:t>nalyze data to identify relationships amon</w:t>
      </w:r>
      <w:r w:rsidR="00A34CF3">
        <w:rPr>
          <w:szCs w:val="22"/>
        </w:rPr>
        <w:t>g seasonal patterns of change; u</w:t>
      </w:r>
      <w:r w:rsidR="000E6DA2" w:rsidRPr="000E6DA2">
        <w:rPr>
          <w:szCs w:val="22"/>
        </w:rPr>
        <w:t>se observations to describe patterns and/or relationships in the natural world and to answer scientific questions</w:t>
      </w:r>
      <w:r>
        <w:rPr>
          <w:szCs w:val="22"/>
        </w:rPr>
        <w:t>;</w:t>
      </w:r>
    </w:p>
    <w:p w14:paraId="4E794BCF" w14:textId="77777777" w:rsidR="000E6DA2" w:rsidRPr="000E6DA2" w:rsidRDefault="007236E5" w:rsidP="00A34CF3">
      <w:pPr>
        <w:pStyle w:val="SectionMainText"/>
        <w:numPr>
          <w:ilvl w:val="0"/>
          <w:numId w:val="4"/>
        </w:numPr>
        <w:rPr>
          <w:szCs w:val="22"/>
        </w:rPr>
      </w:pPr>
      <w:r>
        <w:rPr>
          <w:szCs w:val="22"/>
        </w:rPr>
        <w:t>d</w:t>
      </w:r>
      <w:r w:rsidR="000E6DA2" w:rsidRPr="000E6DA2">
        <w:rPr>
          <w:szCs w:val="22"/>
        </w:rPr>
        <w:t>ecide when to use qualitative</w:t>
      </w:r>
      <w:r w:rsidR="00A34CF3">
        <w:rPr>
          <w:szCs w:val="22"/>
        </w:rPr>
        <w:t xml:space="preserve"> vs. quantitative information; u</w:t>
      </w:r>
      <w:r w:rsidR="000E6DA2" w:rsidRPr="000E6DA2">
        <w:rPr>
          <w:szCs w:val="22"/>
        </w:rPr>
        <w:t>se counting and numbers to describe patterns in the natural world</w:t>
      </w:r>
      <w:r>
        <w:rPr>
          <w:szCs w:val="22"/>
        </w:rPr>
        <w:t>;</w:t>
      </w:r>
    </w:p>
    <w:p w14:paraId="4E794BD0" w14:textId="77777777" w:rsidR="000E6DA2" w:rsidRPr="000E6DA2" w:rsidRDefault="007236E5" w:rsidP="00A34CF3">
      <w:pPr>
        <w:pStyle w:val="SectionMainText"/>
        <w:numPr>
          <w:ilvl w:val="0"/>
          <w:numId w:val="4"/>
        </w:numPr>
        <w:rPr>
          <w:szCs w:val="22"/>
        </w:rPr>
      </w:pPr>
      <w:r>
        <w:rPr>
          <w:szCs w:val="22"/>
        </w:rPr>
        <w:t>u</w:t>
      </w:r>
      <w:r w:rsidR="000E6DA2" w:rsidRPr="000E6DA2">
        <w:rPr>
          <w:szCs w:val="22"/>
        </w:rPr>
        <w:t>se information from observations to construct an evidence-based account of nature</w:t>
      </w:r>
      <w:r>
        <w:rPr>
          <w:szCs w:val="22"/>
        </w:rPr>
        <w:t>;</w:t>
      </w:r>
    </w:p>
    <w:p w14:paraId="4E794BD1" w14:textId="77777777" w:rsidR="000E6DA2" w:rsidRPr="000E6DA2" w:rsidRDefault="007236E5" w:rsidP="00A34CF3">
      <w:pPr>
        <w:pStyle w:val="SectionMainText"/>
        <w:numPr>
          <w:ilvl w:val="0"/>
          <w:numId w:val="4"/>
        </w:numPr>
        <w:rPr>
          <w:szCs w:val="22"/>
        </w:rPr>
      </w:pPr>
      <w:r>
        <w:rPr>
          <w:szCs w:val="22"/>
        </w:rPr>
        <w:t>c</w:t>
      </w:r>
      <w:r w:rsidR="000E6DA2" w:rsidRPr="000E6DA2">
        <w:rPr>
          <w:szCs w:val="22"/>
        </w:rPr>
        <w:t>onstruct an argument with evidence for how plants and anima</w:t>
      </w:r>
      <w:r>
        <w:rPr>
          <w:szCs w:val="22"/>
        </w:rPr>
        <w:t>ls can change the environment; d</w:t>
      </w:r>
      <w:r w:rsidR="000E6DA2" w:rsidRPr="000E6DA2">
        <w:rPr>
          <w:szCs w:val="22"/>
        </w:rPr>
        <w:t>istinguish between opinions and evide</w:t>
      </w:r>
      <w:r w:rsidR="00A34CF3">
        <w:rPr>
          <w:szCs w:val="22"/>
        </w:rPr>
        <w:t>nce in one’s own explanations; l</w:t>
      </w:r>
      <w:r w:rsidR="000E6DA2" w:rsidRPr="000E6DA2">
        <w:rPr>
          <w:szCs w:val="22"/>
        </w:rPr>
        <w:t>isten actively to others to indicate agreement or disagreement based on evidence</w:t>
      </w:r>
      <w:r>
        <w:rPr>
          <w:szCs w:val="22"/>
        </w:rPr>
        <w:t>; and</w:t>
      </w:r>
    </w:p>
    <w:p w14:paraId="4E794BD2" w14:textId="77777777" w:rsidR="000E6DA2" w:rsidRPr="000E6DA2" w:rsidRDefault="007236E5" w:rsidP="00A34CF3">
      <w:pPr>
        <w:pStyle w:val="SectionMainText"/>
        <w:numPr>
          <w:ilvl w:val="0"/>
          <w:numId w:val="4"/>
        </w:numPr>
        <w:rPr>
          <w:szCs w:val="22"/>
        </w:rPr>
      </w:pPr>
      <w:r>
        <w:rPr>
          <w:szCs w:val="22"/>
        </w:rPr>
        <w:t>o</w:t>
      </w:r>
      <w:r w:rsidR="000E6DA2" w:rsidRPr="000E6DA2">
        <w:rPr>
          <w:szCs w:val="22"/>
        </w:rPr>
        <w:t>btain information to compare ways that parents and thei</w:t>
      </w:r>
      <w:r w:rsidR="00A34CF3">
        <w:rPr>
          <w:szCs w:val="22"/>
        </w:rPr>
        <w:t>r offspring behave to survive; o</w:t>
      </w:r>
      <w:r w:rsidR="000E6DA2" w:rsidRPr="000E6DA2">
        <w:rPr>
          <w:szCs w:val="22"/>
        </w:rPr>
        <w:t>btain information using various texts, text features, or other media to answer a question</w:t>
      </w:r>
      <w:r>
        <w:rPr>
          <w:szCs w:val="22"/>
        </w:rPr>
        <w:t>.</w:t>
      </w:r>
    </w:p>
    <w:p w14:paraId="4E794BD3" w14:textId="77777777" w:rsidR="000E6DA2" w:rsidRPr="00FB03D2" w:rsidRDefault="000E6DA2" w:rsidP="000E6DA2">
      <w:pPr>
        <w:widowControl w:val="0"/>
        <w:autoSpaceDE w:val="0"/>
        <w:autoSpaceDN w:val="0"/>
        <w:adjustRightInd w:val="0"/>
        <w:rPr>
          <w:sz w:val="22"/>
          <w:szCs w:val="22"/>
        </w:rPr>
      </w:pPr>
    </w:p>
    <w:p w14:paraId="4E794BD4" w14:textId="1BD6B163" w:rsidR="000E6DA2" w:rsidRDefault="000E6DA2">
      <w:pPr>
        <w:rPr>
          <w:sz w:val="22"/>
          <w:szCs w:val="22"/>
        </w:rPr>
      </w:pPr>
      <w:r w:rsidRPr="000E6DA2">
        <w:rPr>
          <w:color w:val="000000"/>
          <w:sz w:val="22"/>
          <w:szCs w:val="22"/>
        </w:rPr>
        <w:t>While presented as distinct skill sets</w:t>
      </w:r>
      <w:r w:rsidR="00A34CF3">
        <w:rPr>
          <w:color w:val="000000"/>
          <w:sz w:val="22"/>
          <w:szCs w:val="22"/>
        </w:rPr>
        <w:t>,</w:t>
      </w:r>
      <w:r w:rsidRPr="000E6DA2">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w:t>
      </w:r>
      <w:r w:rsidRPr="000E6DA2">
        <w:rPr>
          <w:sz w:val="22"/>
          <w:szCs w:val="22"/>
        </w:rPr>
        <w:t>Pre-K–2</w:t>
      </w:r>
      <w:r w:rsidR="0016491C">
        <w:rPr>
          <w:szCs w:val="22"/>
        </w:rPr>
        <w:t xml:space="preserve"> </w:t>
      </w:r>
      <w:r w:rsidRPr="00FB03D2">
        <w:rPr>
          <w:sz w:val="22"/>
          <w:szCs w:val="22"/>
        </w:rPr>
        <w:t>(</w:t>
      </w:r>
      <w:ins w:id="9" w:author="Sullivan, Courtney (DESE)" w:date="2020-08-27T09:30:00Z">
        <w:r w:rsidR="004B1FC0">
          <w:rPr>
            <w:sz w:val="22"/>
            <w:szCs w:val="22"/>
          </w:rPr>
          <w:fldChar w:fldCharType="begin"/>
        </w:r>
        <w:r w:rsidR="004B1FC0">
          <w:rPr>
            <w:sz w:val="22"/>
            <w:szCs w:val="22"/>
          </w:rPr>
          <w:instrText xml:space="preserve"> HYPERLINK "http://www.doe.mass.edu/stem/ste/" </w:instrText>
        </w:r>
        <w:r w:rsidR="004B1FC0">
          <w:rPr>
            <w:sz w:val="22"/>
            <w:szCs w:val="22"/>
          </w:rPr>
          <w:fldChar w:fldCharType="separate"/>
        </w:r>
        <w:r w:rsidRPr="004B1FC0">
          <w:rPr>
            <w:rStyle w:val="Hyperlink"/>
            <w:sz w:val="22"/>
            <w:szCs w:val="22"/>
          </w:rPr>
          <w:t>www.doe.mass.edu/stem/resources/SciEngPractices-Matrix.pdf).</w:t>
        </w:r>
        <w:r w:rsidR="004B1FC0">
          <w:rPr>
            <w:sz w:val="22"/>
            <w:szCs w:val="22"/>
          </w:rPr>
          <w:fldChar w:fldCharType="end"/>
        </w:r>
      </w:ins>
      <w:r w:rsidRPr="00FB03D2">
        <w:rPr>
          <w:sz w:val="22"/>
          <w:szCs w:val="22"/>
        </w:rPr>
        <w:t xml:space="preserve"> </w:t>
      </w:r>
      <w:r>
        <w:rPr>
          <w:sz w:val="22"/>
          <w:szCs w:val="22"/>
        </w:rPr>
        <w:br w:type="page"/>
      </w:r>
    </w:p>
    <w:p w14:paraId="4E794BD5" w14:textId="77777777" w:rsidR="00462E81" w:rsidRPr="0069526C" w:rsidRDefault="00FC5DC9" w:rsidP="000E6DA2">
      <w:pPr>
        <w:jc w:val="center"/>
        <w:rPr>
          <w:b/>
          <w:sz w:val="28"/>
          <w:szCs w:val="28"/>
        </w:rPr>
      </w:pPr>
      <w:r>
        <w:rPr>
          <w:b/>
          <w:sz w:val="28"/>
          <w:szCs w:val="28"/>
        </w:rPr>
        <w:lastRenderedPageBreak/>
        <w:t>Pre-Kindergarten</w:t>
      </w:r>
    </w:p>
    <w:p w14:paraId="4E794BD6" w14:textId="77777777" w:rsidR="00462E81" w:rsidRPr="00132138" w:rsidRDefault="00462E81" w:rsidP="00462E81">
      <w:pPr>
        <w:rPr>
          <w:sz w:val="18"/>
          <w:szCs w:val="18"/>
        </w:rPr>
      </w:pPr>
    </w:p>
    <w:p w14:paraId="4E794BD7" w14:textId="77777777" w:rsidR="00462E81" w:rsidRPr="007236E5" w:rsidRDefault="00462E81" w:rsidP="007236E5">
      <w:pPr>
        <w:pStyle w:val="SectionFirstLevel"/>
        <w:spacing w:after="0"/>
        <w:jc w:val="left"/>
      </w:pPr>
      <w:r w:rsidRPr="007236E5">
        <w:t>The World Around Me</w:t>
      </w:r>
    </w:p>
    <w:p w14:paraId="4E794BD8" w14:textId="77777777" w:rsidR="00462E81" w:rsidRPr="00A7281C" w:rsidRDefault="00462E81" w:rsidP="00462E81">
      <w:pPr>
        <w:rPr>
          <w:color w:val="000000"/>
          <w:sz w:val="22"/>
          <w:szCs w:val="22"/>
        </w:rPr>
      </w:pPr>
      <w:r w:rsidRPr="00010226">
        <w:rPr>
          <w:color w:val="000000"/>
          <w:sz w:val="22"/>
          <w:szCs w:val="22"/>
        </w:rPr>
        <w:t xml:space="preserve">Pre-K students </w:t>
      </w:r>
      <w:r>
        <w:rPr>
          <w:color w:val="000000"/>
          <w:sz w:val="22"/>
          <w:szCs w:val="22"/>
        </w:rPr>
        <w:t>focus on</w:t>
      </w:r>
      <w:r w:rsidRPr="00010226">
        <w:rPr>
          <w:color w:val="000000"/>
          <w:sz w:val="22"/>
          <w:szCs w:val="22"/>
        </w:rPr>
        <w:t xml:space="preserve"> experiencing and making observations of the world around them. They are beginning to learn about their own environment as they observe plants and animals, the moon and the sun, and the daily weather. They experience their world through their senses and body parts and begin to recognize that animals also use their senses and body parts to meet their basic needs. They investigate pitch and volume, shadow and light, liquids and solids, and how things move. They sort materials by simple observable properties such as texture and color. They share their understanding of these concepts through discussion as they develop their language </w:t>
      </w:r>
      <w:r>
        <w:rPr>
          <w:color w:val="000000"/>
          <w:sz w:val="22"/>
          <w:szCs w:val="22"/>
        </w:rPr>
        <w:t xml:space="preserve">and quantitative </w:t>
      </w:r>
      <w:r w:rsidRPr="00A7281C">
        <w:rPr>
          <w:color w:val="000000"/>
          <w:sz w:val="22"/>
          <w:szCs w:val="22"/>
        </w:rPr>
        <w:t>skills. Pre-K students build awareness of the wide variety of natural phenomena and processes in the world around them.</w:t>
      </w:r>
    </w:p>
    <w:p w14:paraId="4E794BD9" w14:textId="77777777" w:rsidR="00462E81" w:rsidRDefault="00462E81" w:rsidP="00462E81">
      <w:pPr>
        <w:rPr>
          <w:color w:val="000000"/>
          <w:sz w:val="22"/>
          <w:szCs w:val="22"/>
        </w:rPr>
      </w:pPr>
    </w:p>
    <w:p w14:paraId="4E794BDA" w14:textId="77777777" w:rsidR="00462E81" w:rsidRPr="00010226" w:rsidRDefault="00462E81" w:rsidP="00462E81">
      <w:pPr>
        <w:rPr>
          <w:color w:val="000000"/>
          <w:sz w:val="22"/>
          <w:szCs w:val="22"/>
        </w:rPr>
      </w:pPr>
    </w:p>
    <w:p w14:paraId="4E794BDB" w14:textId="77777777" w:rsidR="00FF4320" w:rsidRPr="0069526C" w:rsidRDefault="00462E81" w:rsidP="00FF4320">
      <w:pPr>
        <w:jc w:val="center"/>
        <w:rPr>
          <w:b/>
          <w:sz w:val="28"/>
          <w:szCs w:val="28"/>
        </w:rPr>
      </w:pPr>
      <w:r>
        <w:rPr>
          <w:b/>
          <w:sz w:val="28"/>
          <w:szCs w:val="28"/>
        </w:rPr>
        <w:t>Pre-</w:t>
      </w:r>
      <w:r w:rsidR="00FF4320">
        <w:rPr>
          <w:b/>
          <w:sz w:val="28"/>
          <w:szCs w:val="28"/>
        </w:rPr>
        <w:t xml:space="preserve">K: </w:t>
      </w:r>
      <w:r w:rsidR="00FF4320" w:rsidRPr="0069526C">
        <w:rPr>
          <w:b/>
          <w:sz w:val="28"/>
          <w:szCs w:val="28"/>
        </w:rPr>
        <w:t>Earth and Space Sciences</w:t>
      </w:r>
    </w:p>
    <w:p w14:paraId="4E794BDC" w14:textId="77777777" w:rsidR="00C24173" w:rsidRPr="00C24173" w:rsidRDefault="00C24173" w:rsidP="00FF4320">
      <w:pPr>
        <w:rPr>
          <w:sz w:val="22"/>
          <w:szCs w:val="22"/>
        </w:rPr>
      </w:pPr>
    </w:p>
    <w:p w14:paraId="4E794BDD" w14:textId="77777777" w:rsidR="00FF4320" w:rsidRPr="00C24173" w:rsidRDefault="00C24173" w:rsidP="00C24173">
      <w:pPr>
        <w:shd w:val="clear" w:color="auto" w:fill="D9D9D9" w:themeFill="background1" w:themeFillShade="D9"/>
        <w:spacing w:after="120"/>
        <w:rPr>
          <w:b/>
          <w:bCs/>
          <w:sz w:val="22"/>
          <w:szCs w:val="22"/>
        </w:rPr>
      </w:pPr>
      <w:r>
        <w:rPr>
          <w:b/>
          <w:bCs/>
          <w:sz w:val="22"/>
          <w:szCs w:val="22"/>
        </w:rPr>
        <w:t xml:space="preserve">ESS1. </w:t>
      </w:r>
      <w:r w:rsidRPr="00C24173">
        <w:rPr>
          <w:b/>
          <w:bCs/>
          <w:sz w:val="22"/>
          <w:szCs w:val="22"/>
        </w:rPr>
        <w:t>Earth’s Place in the Universe</w:t>
      </w:r>
    </w:p>
    <w:p w14:paraId="4E794BDE" w14:textId="77777777" w:rsidR="00712C8A"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PreK-ESS1-1(MA). Demonstrate awareness that the moon can be seen in the daytime and at night, and of the different apparent shapes of the moon over a month.</w:t>
      </w:r>
      <w:r w:rsidRPr="009F71F1">
        <w:rPr>
          <w:b/>
          <w:sz w:val="22"/>
          <w:szCs w:val="22"/>
        </w:rPr>
        <w:t xml:space="preserve"> </w:t>
      </w:r>
    </w:p>
    <w:p w14:paraId="4E794BDF" w14:textId="77777777" w:rsidR="00712C8A" w:rsidRPr="009F71F1" w:rsidRDefault="00E51FDA" w:rsidP="00024619">
      <w:pPr>
        <w:ind w:left="1080"/>
        <w:rPr>
          <w:sz w:val="22"/>
          <w:szCs w:val="22"/>
        </w:rPr>
      </w:pPr>
      <w:r>
        <w:rPr>
          <w:sz w:val="22"/>
          <w:szCs w:val="22"/>
        </w:rPr>
        <w:t>Clarification Statement</w:t>
      </w:r>
      <w:r w:rsidR="00C24173" w:rsidRPr="009F71F1">
        <w:rPr>
          <w:sz w:val="22"/>
          <w:szCs w:val="22"/>
        </w:rPr>
        <w:t xml:space="preserve">: </w:t>
      </w:r>
    </w:p>
    <w:p w14:paraId="4E794BE0" w14:textId="77777777" w:rsidR="00C24173" w:rsidRPr="009F71F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The names of moon phases or sequencing </w:t>
      </w:r>
      <w:r>
        <w:rPr>
          <w:rFonts w:ascii="Times New Roman" w:hAnsi="Times New Roman" w:cs="Times New Roman"/>
        </w:rPr>
        <w:t xml:space="preserve">of </w:t>
      </w:r>
      <w:r w:rsidRPr="00024619">
        <w:rPr>
          <w:rFonts w:ascii="Times New Roman" w:hAnsi="Times New Roman" w:cs="Times New Roman"/>
        </w:rPr>
        <w:t>moon phases is not expected.</w:t>
      </w:r>
    </w:p>
    <w:p w14:paraId="4E794BE1" w14:textId="77777777" w:rsidR="00C24173" w:rsidRPr="009F71F1" w:rsidRDefault="007236E5" w:rsidP="000934D0">
      <w:pPr>
        <w:ind w:left="1080" w:hanging="1080"/>
        <w:rPr>
          <w:sz w:val="22"/>
          <w:szCs w:val="22"/>
        </w:rPr>
      </w:pPr>
      <w:r>
        <w:rPr>
          <w:sz w:val="22"/>
          <w:szCs w:val="22"/>
        </w:rPr>
        <w:t xml:space="preserve">PreK-ESS1-2(MA). </w:t>
      </w:r>
      <w:r w:rsidR="00C24173" w:rsidRPr="009F71F1">
        <w:rPr>
          <w:sz w:val="22"/>
          <w:szCs w:val="22"/>
        </w:rPr>
        <w:t>Observe and use evidence to describe that the sun is in different places in the sky during the day.</w:t>
      </w:r>
    </w:p>
    <w:p w14:paraId="4E794BE2" w14:textId="77777777" w:rsidR="00FF4320" w:rsidRPr="00C24173" w:rsidRDefault="00FF4320" w:rsidP="000934D0">
      <w:pPr>
        <w:ind w:left="1080" w:hanging="1080"/>
        <w:rPr>
          <w:sz w:val="22"/>
          <w:szCs w:val="22"/>
        </w:rPr>
      </w:pPr>
    </w:p>
    <w:p w14:paraId="4E794BE3"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ESS2. Earth’s Systems</w:t>
      </w:r>
    </w:p>
    <w:p w14:paraId="4E794BE4"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PreK-ESS2-1(MA). Raise questions and engage in discussions about how different types of local environments (including water) provide homes for different kinds of living things.</w:t>
      </w:r>
    </w:p>
    <w:p w14:paraId="4E794BE5"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PreK-ESS2-2(MA). Observe and classify non-living materials, natural and human made, in their local environment.</w:t>
      </w:r>
    </w:p>
    <w:p w14:paraId="4E794BE6"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PreK-ESS2-3(MA). Explore and describe different places water is found in the local environment.</w:t>
      </w:r>
    </w:p>
    <w:p w14:paraId="4E794BE7" w14:textId="77777777" w:rsidR="00C24173" w:rsidRPr="009F71F1" w:rsidRDefault="00C24173" w:rsidP="000934D0">
      <w:pPr>
        <w:tabs>
          <w:tab w:val="left" w:pos="-1800"/>
          <w:tab w:val="left" w:pos="-540"/>
          <w:tab w:val="left" w:pos="-360"/>
        </w:tabs>
        <w:ind w:left="1080" w:hanging="1080"/>
        <w:contextualSpacing/>
        <w:rPr>
          <w:sz w:val="22"/>
          <w:szCs w:val="22"/>
        </w:rPr>
      </w:pPr>
      <w:r w:rsidRPr="009F71F1">
        <w:rPr>
          <w:sz w:val="22"/>
          <w:szCs w:val="22"/>
        </w:rPr>
        <w:t>PreK-ESS2-4(MA). Use simple instruments to collect and record data on elements of daily weather, including sun or clouds, wind, snow or rain, and higher or lower temperature.</w:t>
      </w:r>
    </w:p>
    <w:p w14:paraId="4E794BE8" w14:textId="77777777" w:rsidR="001252F9" w:rsidRPr="009F71F1" w:rsidRDefault="00C24173" w:rsidP="000934D0">
      <w:pPr>
        <w:tabs>
          <w:tab w:val="left" w:pos="-1800"/>
          <w:tab w:val="left" w:pos="-540"/>
          <w:tab w:val="left" w:pos="-360"/>
        </w:tabs>
        <w:ind w:left="1080" w:hanging="1080"/>
        <w:contextualSpacing/>
        <w:rPr>
          <w:rFonts w:eastAsia="Calibri"/>
          <w:color w:val="C00000"/>
          <w:sz w:val="22"/>
          <w:szCs w:val="22"/>
        </w:rPr>
      </w:pPr>
      <w:r w:rsidRPr="009F71F1">
        <w:rPr>
          <w:sz w:val="22"/>
          <w:szCs w:val="22"/>
        </w:rPr>
        <w:t>PreK-ESS2-5(MA). Describe how local weather changes from day to day and over the seasons and recognize patterns in those changes.</w:t>
      </w:r>
      <w:r w:rsidRPr="009F71F1">
        <w:rPr>
          <w:color w:val="C00000"/>
          <w:sz w:val="22"/>
          <w:szCs w:val="22"/>
        </w:rPr>
        <w:t xml:space="preserve"> </w:t>
      </w:r>
    </w:p>
    <w:p w14:paraId="4E794BE9" w14:textId="77777777" w:rsidR="001252F9" w:rsidRPr="009F71F1" w:rsidRDefault="00C24173" w:rsidP="00024619">
      <w:pPr>
        <w:ind w:left="1080"/>
        <w:rPr>
          <w:sz w:val="22"/>
          <w:szCs w:val="22"/>
        </w:rPr>
      </w:pPr>
      <w:r w:rsidRPr="009F71F1">
        <w:rPr>
          <w:sz w:val="22"/>
          <w:szCs w:val="22"/>
        </w:rPr>
        <w:t>Clarification Statement:</w:t>
      </w:r>
    </w:p>
    <w:p w14:paraId="4E794BEA" w14:textId="77777777"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Descriptions of the weather can include sunny, cloudy, rainy, warm, windy, and snowy.</w:t>
      </w:r>
    </w:p>
    <w:p w14:paraId="4E794BEB" w14:textId="77777777" w:rsidR="001252F9" w:rsidRPr="009F71F1" w:rsidRDefault="00C24173" w:rsidP="000934D0">
      <w:pPr>
        <w:ind w:left="1080" w:hanging="1080"/>
        <w:rPr>
          <w:rFonts w:eastAsia="Calibri"/>
          <w:color w:val="C00000"/>
          <w:sz w:val="22"/>
          <w:szCs w:val="22"/>
        </w:rPr>
      </w:pPr>
      <w:r w:rsidRPr="009F71F1">
        <w:rPr>
          <w:sz w:val="22"/>
          <w:szCs w:val="22"/>
        </w:rPr>
        <w:t xml:space="preserve">PreK-ESS2-6(MA). </w:t>
      </w:r>
      <w:r w:rsidR="002013EB">
        <w:rPr>
          <w:sz w:val="22"/>
          <w:szCs w:val="22"/>
        </w:rPr>
        <w:t>Provide examples of</w:t>
      </w:r>
      <w:r w:rsidRPr="009F71F1">
        <w:rPr>
          <w:sz w:val="22"/>
          <w:szCs w:val="22"/>
        </w:rPr>
        <w:t xml:space="preserve"> the impact of weather on living things. </w:t>
      </w:r>
    </w:p>
    <w:p w14:paraId="4E794BEC" w14:textId="77777777" w:rsidR="001252F9" w:rsidRPr="009F71F1" w:rsidRDefault="001D0536" w:rsidP="00024619">
      <w:pPr>
        <w:ind w:left="1080"/>
        <w:rPr>
          <w:sz w:val="22"/>
          <w:szCs w:val="22"/>
        </w:rPr>
      </w:pPr>
      <w:r w:rsidRPr="009F71F1">
        <w:rPr>
          <w:sz w:val="22"/>
          <w:szCs w:val="22"/>
        </w:rPr>
        <w:t>Clarification S</w:t>
      </w:r>
      <w:r w:rsidR="00C24173" w:rsidRPr="009F71F1">
        <w:rPr>
          <w:sz w:val="22"/>
          <w:szCs w:val="22"/>
        </w:rPr>
        <w:t xml:space="preserve">tatement: </w:t>
      </w:r>
    </w:p>
    <w:p w14:paraId="4E794BED" w14:textId="77777777" w:rsidR="00C2417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Make connections between the weather and what they wear and can do and the weather and the needs of plants and animals for water and shelter.</w:t>
      </w:r>
    </w:p>
    <w:p w14:paraId="4E794BEE" w14:textId="77777777" w:rsidR="00FF4320" w:rsidRPr="00C24173" w:rsidRDefault="00FF4320" w:rsidP="000934D0">
      <w:pPr>
        <w:ind w:left="1080" w:hanging="1080"/>
        <w:rPr>
          <w:sz w:val="22"/>
          <w:szCs w:val="22"/>
        </w:rPr>
      </w:pPr>
    </w:p>
    <w:p w14:paraId="4E794BEF"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ESS3. Earth and Human Activity</w:t>
      </w:r>
    </w:p>
    <w:p w14:paraId="4E794BF0"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PreK-ESS3-1(MA). Engage in discussion and raise questions using examples about local resources (including soil and water) humans use to meet their needs.</w:t>
      </w:r>
    </w:p>
    <w:p w14:paraId="4E794BF1" w14:textId="77777777" w:rsidR="00C24173" w:rsidRPr="00C24173" w:rsidRDefault="00C24173" w:rsidP="000934D0">
      <w:pPr>
        <w:ind w:left="1080" w:hanging="1080"/>
        <w:rPr>
          <w:sz w:val="22"/>
          <w:szCs w:val="22"/>
        </w:rPr>
      </w:pPr>
      <w:r w:rsidRPr="00C24173">
        <w:rPr>
          <w:sz w:val="22"/>
          <w:szCs w:val="22"/>
        </w:rPr>
        <w:t>PreK-ESS3-2(MA). Observe and discuss the impact of people’s activities on the local environment.</w:t>
      </w:r>
    </w:p>
    <w:p w14:paraId="4E794BF2" w14:textId="77777777" w:rsidR="00FF4320" w:rsidRPr="00C24173" w:rsidRDefault="00FF4320" w:rsidP="000934D0">
      <w:pPr>
        <w:ind w:left="1080" w:hanging="1080"/>
        <w:rPr>
          <w:sz w:val="22"/>
          <w:szCs w:val="22"/>
        </w:rPr>
      </w:pPr>
    </w:p>
    <w:p w14:paraId="4E794BF3" w14:textId="77777777" w:rsidR="00C24173" w:rsidRDefault="00C24173">
      <w:pPr>
        <w:rPr>
          <w:b/>
          <w:sz w:val="28"/>
          <w:szCs w:val="28"/>
        </w:rPr>
      </w:pPr>
      <w:r>
        <w:rPr>
          <w:b/>
          <w:sz w:val="28"/>
          <w:szCs w:val="28"/>
        </w:rPr>
        <w:br w:type="page"/>
      </w:r>
    </w:p>
    <w:p w14:paraId="4E794BF4" w14:textId="77777777" w:rsidR="00FF4320" w:rsidRPr="00143876" w:rsidRDefault="00FF4320" w:rsidP="00C24173">
      <w:pPr>
        <w:keepNext/>
        <w:jc w:val="center"/>
        <w:rPr>
          <w:b/>
          <w:sz w:val="28"/>
          <w:szCs w:val="28"/>
        </w:rPr>
      </w:pPr>
      <w:r w:rsidRPr="00143876">
        <w:rPr>
          <w:b/>
          <w:sz w:val="28"/>
          <w:szCs w:val="28"/>
        </w:rPr>
        <w:lastRenderedPageBreak/>
        <w:t>PreK: Life Science</w:t>
      </w:r>
    </w:p>
    <w:p w14:paraId="4E794BF5" w14:textId="77777777" w:rsidR="00FF4320" w:rsidRPr="00C24173" w:rsidRDefault="00FF4320" w:rsidP="00C24173">
      <w:pPr>
        <w:keepNext/>
        <w:rPr>
          <w:sz w:val="22"/>
          <w:szCs w:val="22"/>
        </w:rPr>
      </w:pPr>
    </w:p>
    <w:p w14:paraId="4E794BF6"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LS1. From Molecules to Organisms: Structures and Processes</w:t>
      </w:r>
    </w:p>
    <w:p w14:paraId="4E794BF7" w14:textId="77777777" w:rsidR="00302358" w:rsidRPr="00692AE3" w:rsidRDefault="00C24173" w:rsidP="000934D0">
      <w:pPr>
        <w:keepNext/>
        <w:tabs>
          <w:tab w:val="left" w:pos="-1800"/>
          <w:tab w:val="left" w:pos="-540"/>
          <w:tab w:val="left" w:pos="-360"/>
        </w:tabs>
        <w:ind w:left="1080" w:hanging="1080"/>
        <w:contextualSpacing/>
        <w:rPr>
          <w:sz w:val="22"/>
          <w:szCs w:val="22"/>
        </w:rPr>
      </w:pPr>
      <w:r w:rsidRPr="00692AE3">
        <w:rPr>
          <w:sz w:val="22"/>
          <w:szCs w:val="22"/>
        </w:rPr>
        <w:t>PreK-LS1-1(MA). Compare, using descriptions and drawings, the external body parts of animals (including humans) and plants and explain functions of some of the observable body parts.</w:t>
      </w:r>
    </w:p>
    <w:p w14:paraId="4E794BF8" w14:textId="77777777" w:rsidR="00302358" w:rsidRPr="00692AE3" w:rsidRDefault="00C24173" w:rsidP="00411DA1">
      <w:pPr>
        <w:ind w:left="360" w:firstLine="720"/>
        <w:rPr>
          <w:sz w:val="22"/>
          <w:szCs w:val="22"/>
        </w:rPr>
      </w:pPr>
      <w:r w:rsidRPr="00692AE3">
        <w:rPr>
          <w:sz w:val="22"/>
          <w:szCs w:val="22"/>
        </w:rPr>
        <w:t>Clarification Statement:</w:t>
      </w:r>
    </w:p>
    <w:p w14:paraId="4E794BF9" w14:textId="77777777" w:rsidR="00C24173" w:rsidRPr="00692AE3" w:rsidRDefault="00C24173" w:rsidP="00A34CF3">
      <w:pPr>
        <w:pStyle w:val="ListParagraph"/>
        <w:numPr>
          <w:ilvl w:val="0"/>
          <w:numId w:val="3"/>
        </w:numPr>
        <w:spacing w:after="0" w:line="240" w:lineRule="auto"/>
        <w:ind w:left="1440" w:hanging="180"/>
        <w:rPr>
          <w:rFonts w:ascii="Times New Roman" w:hAnsi="Times New Roman" w:cs="Times New Roman"/>
        </w:rPr>
      </w:pPr>
      <w:r w:rsidRPr="00692AE3">
        <w:rPr>
          <w:rFonts w:ascii="Times New Roman" w:hAnsi="Times New Roman" w:cs="Times New Roman"/>
        </w:rPr>
        <w:t>Examples can include comparison of humans having two legs and horses four, but both use legs to move.</w:t>
      </w:r>
    </w:p>
    <w:p w14:paraId="4E794BFA" w14:textId="77777777" w:rsidR="00C24173" w:rsidRPr="00C24173" w:rsidDel="00B82189" w:rsidRDefault="00C24173" w:rsidP="000934D0">
      <w:pPr>
        <w:tabs>
          <w:tab w:val="left" w:pos="-1800"/>
          <w:tab w:val="left" w:pos="-540"/>
          <w:tab w:val="left" w:pos="-360"/>
        </w:tabs>
        <w:ind w:left="1080" w:hanging="1080"/>
        <w:contextualSpacing/>
        <w:rPr>
          <w:sz w:val="22"/>
          <w:szCs w:val="22"/>
        </w:rPr>
      </w:pPr>
      <w:moveFromRangeStart w:id="10" w:author="jgf" w:date="2015-12-14T08:33:00Z" w:name="move437845328"/>
      <w:commentRangeStart w:id="11"/>
      <w:moveFrom w:id="12" w:author="jgf" w:date="2015-12-14T08:33:00Z">
        <w:r w:rsidRPr="00C24173" w:rsidDel="00B82189">
          <w:rPr>
            <w:sz w:val="22"/>
            <w:szCs w:val="22"/>
          </w:rPr>
          <w:t xml:space="preserve">PreK-LS1-2(MA). </w:t>
        </w:r>
      </w:moveFrom>
      <w:commentRangeEnd w:id="11"/>
      <w:r w:rsidR="00F1454A">
        <w:rPr>
          <w:rStyle w:val="CommentReference"/>
          <w:rFonts w:ascii="Cambria" w:eastAsia="Calibri" w:hAnsi="Cambria" w:cs="Cambria"/>
        </w:rPr>
        <w:commentReference w:id="11"/>
      </w:r>
      <w:moveFrom w:id="13" w:author="jgf" w:date="2015-12-14T08:33:00Z">
        <w:r w:rsidRPr="00C24173" w:rsidDel="00B82189">
          <w:rPr>
            <w:sz w:val="22"/>
            <w:szCs w:val="22"/>
          </w:rPr>
          <w:t xml:space="preserve">Recognize that all plants and animals grow and change over time. </w:t>
        </w:r>
      </w:moveFrom>
    </w:p>
    <w:moveFromRangeEnd w:id="10"/>
    <w:p w14:paraId="4E794BFB"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PreK-LS1-</w:t>
      </w:r>
      <w:ins w:id="14" w:author="jgf" w:date="2015-12-14T08:32:00Z">
        <w:r w:rsidR="00B82189">
          <w:rPr>
            <w:sz w:val="22"/>
            <w:szCs w:val="22"/>
          </w:rPr>
          <w:t>2</w:t>
        </w:r>
      </w:ins>
      <w:del w:id="15" w:author="jgf" w:date="2015-12-14T08:32:00Z">
        <w:r w:rsidRPr="00C24173" w:rsidDel="00B82189">
          <w:rPr>
            <w:sz w:val="22"/>
            <w:szCs w:val="22"/>
          </w:rPr>
          <w:delText>3</w:delText>
        </w:r>
      </w:del>
      <w:r w:rsidRPr="00C24173">
        <w:rPr>
          <w:sz w:val="22"/>
          <w:szCs w:val="22"/>
        </w:rPr>
        <w:t xml:space="preserve">(MA). Explain that most animals have </w:t>
      </w:r>
      <w:r w:rsidR="00B45791">
        <w:rPr>
          <w:sz w:val="22"/>
          <w:szCs w:val="22"/>
        </w:rPr>
        <w:t>five</w:t>
      </w:r>
      <w:r w:rsidRPr="00C24173">
        <w:rPr>
          <w:sz w:val="22"/>
          <w:szCs w:val="22"/>
        </w:rPr>
        <w:t xml:space="preserve"> senses they use to gather information about the world around them. </w:t>
      </w:r>
    </w:p>
    <w:p w14:paraId="4E794BFC" w14:textId="77777777" w:rsidR="00C24173" w:rsidRPr="00C24173" w:rsidRDefault="00C24173" w:rsidP="000934D0">
      <w:pPr>
        <w:ind w:left="1080" w:hanging="1080"/>
        <w:rPr>
          <w:sz w:val="22"/>
          <w:szCs w:val="22"/>
        </w:rPr>
      </w:pPr>
      <w:r w:rsidRPr="00C24173">
        <w:rPr>
          <w:sz w:val="22"/>
          <w:szCs w:val="22"/>
        </w:rPr>
        <w:t>PreK-LS1-</w:t>
      </w:r>
      <w:ins w:id="16" w:author="jgf" w:date="2015-12-14T08:33:00Z">
        <w:r w:rsidR="00B82189">
          <w:rPr>
            <w:sz w:val="22"/>
            <w:szCs w:val="22"/>
          </w:rPr>
          <w:t>3</w:t>
        </w:r>
      </w:ins>
      <w:del w:id="17" w:author="jgf" w:date="2015-12-14T08:33:00Z">
        <w:r w:rsidRPr="00C24173" w:rsidDel="00B82189">
          <w:rPr>
            <w:sz w:val="22"/>
            <w:szCs w:val="22"/>
          </w:rPr>
          <w:delText>4</w:delText>
        </w:r>
      </w:del>
      <w:r w:rsidRPr="00C24173">
        <w:rPr>
          <w:sz w:val="22"/>
          <w:szCs w:val="22"/>
        </w:rPr>
        <w:t>(MA). Use their five senses in their exploration and play to gather information.</w:t>
      </w:r>
    </w:p>
    <w:p w14:paraId="4E794BFD" w14:textId="77777777" w:rsidR="00FF4320" w:rsidRPr="00C24173" w:rsidRDefault="00FF4320" w:rsidP="000934D0">
      <w:pPr>
        <w:ind w:left="1080" w:hanging="1080"/>
        <w:rPr>
          <w:sz w:val="22"/>
          <w:szCs w:val="22"/>
        </w:rPr>
      </w:pPr>
    </w:p>
    <w:p w14:paraId="4E794BFE"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LS2. Ecosystems: Interactions, Energy, and Dynamics</w:t>
      </w:r>
    </w:p>
    <w:p w14:paraId="4E794BFF" w14:textId="77777777" w:rsidR="00C24173" w:rsidRPr="00C24173" w:rsidRDefault="00C24173" w:rsidP="000934D0">
      <w:pPr>
        <w:ind w:left="1080" w:hanging="1080"/>
        <w:contextualSpacing/>
        <w:rPr>
          <w:sz w:val="22"/>
          <w:szCs w:val="22"/>
        </w:rPr>
      </w:pPr>
      <w:r w:rsidRPr="00C24173">
        <w:rPr>
          <w:sz w:val="22"/>
          <w:szCs w:val="22"/>
        </w:rPr>
        <w:t>PreK-LS2-1(MA). Use evidence from animals and plants to define several characteristics of living things that distinguish them from non-living things.</w:t>
      </w:r>
    </w:p>
    <w:p w14:paraId="4E794C00" w14:textId="77777777" w:rsidR="00692AE3" w:rsidRDefault="00C24173" w:rsidP="000934D0">
      <w:pPr>
        <w:ind w:left="1080" w:hanging="1080"/>
        <w:contextualSpacing/>
        <w:rPr>
          <w:color w:val="C00000"/>
          <w:sz w:val="20"/>
          <w:szCs w:val="20"/>
        </w:rPr>
      </w:pPr>
      <w:r w:rsidRPr="00C24173">
        <w:rPr>
          <w:sz w:val="22"/>
          <w:szCs w:val="22"/>
        </w:rPr>
        <w:t>PreK-LS2-2(MA). Using evidence from the local environment explain how familiar plants and animals meet their needs where they live</w:t>
      </w:r>
      <w:r w:rsidRPr="00C24173">
        <w:rPr>
          <w:color w:val="C00000"/>
          <w:sz w:val="22"/>
          <w:szCs w:val="22"/>
        </w:rPr>
        <w:t xml:space="preserve">. </w:t>
      </w:r>
    </w:p>
    <w:p w14:paraId="4E794C01" w14:textId="77777777" w:rsidR="00692AE3" w:rsidRPr="009F71F1" w:rsidRDefault="00C24173" w:rsidP="00411DA1">
      <w:pPr>
        <w:ind w:left="360" w:firstLine="720"/>
        <w:rPr>
          <w:sz w:val="22"/>
          <w:szCs w:val="22"/>
        </w:rPr>
      </w:pPr>
      <w:r w:rsidRPr="009F71F1">
        <w:rPr>
          <w:sz w:val="22"/>
          <w:szCs w:val="22"/>
        </w:rPr>
        <w:t>Clarification Statement</w:t>
      </w:r>
      <w:r w:rsidR="009911B1">
        <w:rPr>
          <w:sz w:val="22"/>
          <w:szCs w:val="22"/>
        </w:rPr>
        <w:t>s</w:t>
      </w:r>
      <w:r w:rsidRPr="009F71F1">
        <w:rPr>
          <w:sz w:val="22"/>
          <w:szCs w:val="22"/>
        </w:rPr>
        <w:t xml:space="preserve">: </w:t>
      </w:r>
    </w:p>
    <w:p w14:paraId="4E794C02" w14:textId="77777777"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Basic needs include water, food, air, shelter, and, for most plants, light. </w:t>
      </w:r>
    </w:p>
    <w:p w14:paraId="4E794C03" w14:textId="77777777" w:rsidR="00692AE3" w:rsidRPr="009F71F1" w:rsidRDefault="00C24173" w:rsidP="00A34CF3">
      <w:pPr>
        <w:pStyle w:val="ListParagraph"/>
        <w:numPr>
          <w:ilvl w:val="0"/>
          <w:numId w:val="3"/>
        </w:numPr>
        <w:spacing w:after="0" w:line="240" w:lineRule="auto"/>
        <w:ind w:left="1440" w:hanging="180"/>
        <w:rPr>
          <w:rFonts w:ascii="Times New Roman" w:hAnsi="Times New Roman" w:cs="Times New Roman"/>
        </w:rPr>
      </w:pPr>
      <w:r w:rsidRPr="009F71F1">
        <w:rPr>
          <w:rFonts w:ascii="Times New Roman" w:hAnsi="Times New Roman" w:cs="Times New Roman"/>
        </w:rPr>
        <w:t xml:space="preserve">Examples of evidence can include squirrels gathering nuts for the winter and plants growing in the presence of sun and water. </w:t>
      </w:r>
    </w:p>
    <w:p w14:paraId="4E794C04" w14:textId="77777777" w:rsidR="00C24173" w:rsidRPr="00453453" w:rsidRDefault="00C24173" w:rsidP="00A34CF3">
      <w:pPr>
        <w:pStyle w:val="ListParagraph"/>
        <w:numPr>
          <w:ilvl w:val="0"/>
          <w:numId w:val="3"/>
        </w:numPr>
        <w:spacing w:after="0" w:line="240" w:lineRule="auto"/>
        <w:ind w:left="1440" w:hanging="180"/>
        <w:rPr>
          <w:rFonts w:ascii="Times New Roman" w:hAnsi="Times New Roman" w:cs="Times New Roman"/>
        </w:rPr>
      </w:pPr>
      <w:r w:rsidRPr="00453453">
        <w:rPr>
          <w:rFonts w:ascii="Times New Roman" w:hAnsi="Times New Roman" w:cs="Times New Roman"/>
        </w:rPr>
        <w:t>The local environment includes the area around the student’s school, home, or adjacent community.</w:t>
      </w:r>
    </w:p>
    <w:p w14:paraId="4E794C05" w14:textId="77777777" w:rsidR="00C24173" w:rsidRPr="00C24173" w:rsidRDefault="00C24173" w:rsidP="000934D0">
      <w:pPr>
        <w:ind w:left="1080" w:hanging="1080"/>
        <w:rPr>
          <w:sz w:val="22"/>
          <w:szCs w:val="22"/>
        </w:rPr>
      </w:pPr>
      <w:r w:rsidRPr="00C24173">
        <w:rPr>
          <w:sz w:val="22"/>
          <w:szCs w:val="22"/>
        </w:rPr>
        <w:t>PreK-LS2-3(MA). Give examples from the local environment of how animals and plants are dependent on one another to meet their basic needs.</w:t>
      </w:r>
    </w:p>
    <w:p w14:paraId="4E794C06" w14:textId="77777777" w:rsidR="00FF4320" w:rsidRPr="00C24173" w:rsidRDefault="00FF4320" w:rsidP="000934D0">
      <w:pPr>
        <w:ind w:left="1080" w:hanging="1080"/>
        <w:rPr>
          <w:sz w:val="22"/>
          <w:szCs w:val="22"/>
        </w:rPr>
      </w:pPr>
    </w:p>
    <w:p w14:paraId="4E794C07"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LS3. Variation of Traits</w:t>
      </w:r>
    </w:p>
    <w:p w14:paraId="4E794C08" w14:textId="77777777" w:rsidR="00184681" w:rsidRPr="00184681" w:rsidRDefault="00C24173" w:rsidP="000934D0">
      <w:pPr>
        <w:pStyle w:val="CommentText"/>
        <w:ind w:left="1080" w:hanging="1080"/>
        <w:rPr>
          <w:rFonts w:ascii="Times New Roman" w:hAnsi="Times New Roman" w:cs="Times New Roman"/>
          <w:color w:val="C00000"/>
          <w:sz w:val="22"/>
          <w:szCs w:val="22"/>
        </w:rPr>
      </w:pPr>
      <w:r w:rsidRPr="00184681">
        <w:rPr>
          <w:rFonts w:ascii="Times New Roman" w:hAnsi="Times New Roman" w:cs="Times New Roman"/>
          <w:sz w:val="22"/>
          <w:szCs w:val="22"/>
        </w:rPr>
        <w:t>PreK-LS3-1(MA). Use observations to explain that young plants and animals are like but not exactly like their parents</w:t>
      </w:r>
      <w:r w:rsidRPr="00184681">
        <w:rPr>
          <w:rFonts w:ascii="Times New Roman" w:hAnsi="Times New Roman" w:cs="Times New Roman"/>
          <w:color w:val="C00000"/>
          <w:sz w:val="22"/>
          <w:szCs w:val="22"/>
        </w:rPr>
        <w:t xml:space="preserve">. </w:t>
      </w:r>
    </w:p>
    <w:p w14:paraId="4E794C09" w14:textId="77777777" w:rsidR="00184681" w:rsidRPr="00184681" w:rsidRDefault="00C24173" w:rsidP="00411DA1">
      <w:pPr>
        <w:ind w:left="360" w:firstLine="720"/>
        <w:rPr>
          <w:sz w:val="22"/>
          <w:szCs w:val="22"/>
        </w:rPr>
      </w:pPr>
      <w:r w:rsidRPr="00184681">
        <w:rPr>
          <w:sz w:val="22"/>
          <w:szCs w:val="22"/>
        </w:rPr>
        <w:t>Clarification Statement:</w:t>
      </w:r>
    </w:p>
    <w:p w14:paraId="4E794C0A" w14:textId="77777777"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observations include puppies that look similar but not exactly the same as their parents.</w:t>
      </w:r>
    </w:p>
    <w:p w14:paraId="4E794C0B" w14:textId="77777777" w:rsidR="00C24173" w:rsidRPr="00C24173" w:rsidRDefault="00C24173" w:rsidP="000934D0">
      <w:pPr>
        <w:ind w:left="1080" w:hanging="1080"/>
        <w:rPr>
          <w:sz w:val="22"/>
          <w:szCs w:val="22"/>
        </w:rPr>
      </w:pPr>
      <w:r w:rsidRPr="00184681">
        <w:rPr>
          <w:sz w:val="22"/>
          <w:szCs w:val="22"/>
        </w:rPr>
        <w:t>PreK-LS3-2(MA). Use observations</w:t>
      </w:r>
      <w:r w:rsidRPr="00C24173">
        <w:rPr>
          <w:sz w:val="22"/>
          <w:szCs w:val="22"/>
        </w:rPr>
        <w:t xml:space="preserve"> to recognize differences and similarities among themselves and their friends.</w:t>
      </w:r>
    </w:p>
    <w:p w14:paraId="4E794C0C" w14:textId="77777777" w:rsidR="00FF4320" w:rsidRPr="00C24173" w:rsidRDefault="00FF4320" w:rsidP="000934D0">
      <w:pPr>
        <w:ind w:left="1080" w:hanging="1080"/>
        <w:rPr>
          <w:sz w:val="22"/>
          <w:szCs w:val="22"/>
        </w:rPr>
      </w:pPr>
    </w:p>
    <w:p w14:paraId="4E794C0D" w14:textId="77777777" w:rsidR="00B621CD" w:rsidRPr="00143876" w:rsidRDefault="00B621CD" w:rsidP="00B621CD">
      <w:pPr>
        <w:jc w:val="center"/>
        <w:rPr>
          <w:b/>
          <w:sz w:val="28"/>
          <w:szCs w:val="28"/>
        </w:rPr>
      </w:pPr>
      <w:r w:rsidRPr="00143876">
        <w:rPr>
          <w:b/>
          <w:sz w:val="28"/>
          <w:szCs w:val="28"/>
        </w:rPr>
        <w:t>PreK: Physical Sciences</w:t>
      </w:r>
    </w:p>
    <w:p w14:paraId="4E794C0E" w14:textId="77777777" w:rsidR="00B621CD" w:rsidRPr="00C24173" w:rsidRDefault="00B621CD" w:rsidP="00C24173">
      <w:pPr>
        <w:ind w:left="1260" w:hanging="1260"/>
        <w:rPr>
          <w:sz w:val="22"/>
          <w:szCs w:val="22"/>
        </w:rPr>
      </w:pPr>
    </w:p>
    <w:p w14:paraId="4E794C0F"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PS1. Matter and Its Interactions</w:t>
      </w:r>
    </w:p>
    <w:p w14:paraId="4E794C10"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PreK-PS1-1(MA). Raise questions and investigate the differences between liquids and solids and develop awareness that a liquid can become a solid and vice versa.</w:t>
      </w:r>
    </w:p>
    <w:p w14:paraId="4E794C11"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PreK-PS1-2(MA). Investigate natural and human-made objects to describe, compare, sort</w:t>
      </w:r>
      <w:r w:rsidR="00BB01EB">
        <w:rPr>
          <w:sz w:val="22"/>
          <w:szCs w:val="22"/>
        </w:rPr>
        <w:t>,</w:t>
      </w:r>
      <w:r w:rsidRPr="00C24173">
        <w:rPr>
          <w:sz w:val="22"/>
          <w:szCs w:val="22"/>
        </w:rPr>
        <w:t xml:space="preserve"> and classify objects based on observable physical characteristics, uses, and whether something is manufactured or occurs in nature.</w:t>
      </w:r>
    </w:p>
    <w:p w14:paraId="4E794C12" w14:textId="77777777" w:rsidR="00C24173" w:rsidRPr="00C24173" w:rsidRDefault="00C24173" w:rsidP="000934D0">
      <w:pPr>
        <w:tabs>
          <w:tab w:val="left" w:pos="-1800"/>
          <w:tab w:val="left" w:pos="-540"/>
          <w:tab w:val="left" w:pos="-360"/>
        </w:tabs>
        <w:ind w:left="1080" w:hanging="1080"/>
        <w:contextualSpacing/>
        <w:rPr>
          <w:sz w:val="22"/>
          <w:szCs w:val="22"/>
        </w:rPr>
      </w:pPr>
      <w:r w:rsidRPr="00C24173">
        <w:rPr>
          <w:sz w:val="22"/>
          <w:szCs w:val="22"/>
        </w:rPr>
        <w:t>PreK-PS1-3(MA). Differentiate between the properties of an object and those of the material of which it is made.</w:t>
      </w:r>
    </w:p>
    <w:p w14:paraId="4E794C13" w14:textId="77777777" w:rsidR="00184681" w:rsidRDefault="00C24173" w:rsidP="00184681">
      <w:pPr>
        <w:ind w:left="1080" w:hanging="1080"/>
        <w:rPr>
          <w:color w:val="C00000"/>
          <w:sz w:val="20"/>
          <w:szCs w:val="20"/>
        </w:rPr>
      </w:pPr>
      <w:r w:rsidRPr="00C24173">
        <w:rPr>
          <w:sz w:val="22"/>
          <w:szCs w:val="22"/>
        </w:rPr>
        <w:t xml:space="preserve">PreK-PS1-4(MA). Recognize through investigation that physical objects and materials can change under different circumstances. </w:t>
      </w:r>
    </w:p>
    <w:p w14:paraId="4E794C14" w14:textId="77777777" w:rsidR="00184681" w:rsidRPr="00184681" w:rsidRDefault="00C24173" w:rsidP="00411DA1">
      <w:pPr>
        <w:ind w:left="1080"/>
        <w:rPr>
          <w:color w:val="C00000"/>
          <w:sz w:val="22"/>
          <w:szCs w:val="22"/>
        </w:rPr>
      </w:pPr>
      <w:r w:rsidRPr="00184681">
        <w:rPr>
          <w:sz w:val="22"/>
          <w:szCs w:val="22"/>
        </w:rPr>
        <w:lastRenderedPageBreak/>
        <w:t xml:space="preserve">Clarification Statement: </w:t>
      </w:r>
    </w:p>
    <w:p w14:paraId="4E794C15" w14:textId="77777777"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Changes include building up or breaking apart, mixing, dissolving, </w:t>
      </w:r>
      <w:r w:rsidR="00857FC6">
        <w:rPr>
          <w:rFonts w:ascii="Times New Roman" w:hAnsi="Times New Roman" w:cs="Times New Roman"/>
        </w:rPr>
        <w:t>and</w:t>
      </w:r>
      <w:r w:rsidRPr="00184681">
        <w:rPr>
          <w:rFonts w:ascii="Times New Roman" w:hAnsi="Times New Roman" w:cs="Times New Roman"/>
        </w:rPr>
        <w:t xml:space="preserve"> changing state.</w:t>
      </w:r>
    </w:p>
    <w:p w14:paraId="4E794C16" w14:textId="77777777" w:rsidR="00B621CD" w:rsidRPr="00C24173" w:rsidRDefault="00B621CD" w:rsidP="000934D0">
      <w:pPr>
        <w:ind w:left="1080" w:hanging="1080"/>
        <w:rPr>
          <w:sz w:val="22"/>
          <w:szCs w:val="22"/>
        </w:rPr>
      </w:pPr>
    </w:p>
    <w:p w14:paraId="4E794C17" w14:textId="77777777" w:rsidR="00C24173" w:rsidRPr="00C24173" w:rsidRDefault="00C24173" w:rsidP="00C24173">
      <w:pPr>
        <w:keepNext/>
        <w:shd w:val="clear" w:color="auto" w:fill="D9D9D9" w:themeFill="background1" w:themeFillShade="D9"/>
        <w:spacing w:after="120"/>
        <w:rPr>
          <w:b/>
          <w:bCs/>
          <w:sz w:val="22"/>
          <w:szCs w:val="22"/>
        </w:rPr>
      </w:pPr>
      <w:r w:rsidRPr="00C24173">
        <w:rPr>
          <w:b/>
          <w:bCs/>
          <w:sz w:val="22"/>
          <w:szCs w:val="22"/>
        </w:rPr>
        <w:t>PS2. Motion and Stability: Forces and Interactions</w:t>
      </w:r>
    </w:p>
    <w:p w14:paraId="4E794C18" w14:textId="77777777" w:rsidR="00C24173" w:rsidRPr="00C24173" w:rsidRDefault="00C24173" w:rsidP="000934D0">
      <w:pPr>
        <w:keepNext/>
        <w:widowControl w:val="0"/>
        <w:tabs>
          <w:tab w:val="left" w:pos="-1800"/>
          <w:tab w:val="left" w:pos="-540"/>
          <w:tab w:val="left" w:pos="-360"/>
        </w:tabs>
        <w:ind w:left="1080" w:hanging="1080"/>
        <w:contextualSpacing/>
        <w:rPr>
          <w:sz w:val="22"/>
          <w:szCs w:val="22"/>
        </w:rPr>
      </w:pPr>
      <w:r w:rsidRPr="00C24173">
        <w:rPr>
          <w:sz w:val="22"/>
          <w:szCs w:val="22"/>
        </w:rPr>
        <w:t xml:space="preserve">PreK-PS2-1(MA). Using evidence, discuss ideas about what is making something move the way it does and how some movements can be controlled. </w:t>
      </w:r>
    </w:p>
    <w:p w14:paraId="4E794C19" w14:textId="77777777" w:rsidR="00184681" w:rsidRDefault="00C24173" w:rsidP="000934D0">
      <w:pPr>
        <w:ind w:left="1080" w:hanging="1080"/>
        <w:rPr>
          <w:color w:val="C00000"/>
          <w:sz w:val="20"/>
          <w:szCs w:val="20"/>
        </w:rPr>
      </w:pPr>
      <w:r w:rsidRPr="00C24173">
        <w:rPr>
          <w:sz w:val="22"/>
          <w:szCs w:val="22"/>
        </w:rPr>
        <w:t xml:space="preserve">PreK-PS2-2(MA). Through experience, develop awareness of factors that influence whether things stand or fall. </w:t>
      </w:r>
    </w:p>
    <w:p w14:paraId="4E794C1A" w14:textId="77777777" w:rsidR="00184681" w:rsidRPr="00184681" w:rsidRDefault="00C24173" w:rsidP="00411DA1">
      <w:pPr>
        <w:ind w:left="360" w:firstLine="720"/>
        <w:rPr>
          <w:sz w:val="22"/>
          <w:szCs w:val="22"/>
        </w:rPr>
      </w:pPr>
      <w:r w:rsidRPr="00184681">
        <w:rPr>
          <w:sz w:val="22"/>
          <w:szCs w:val="22"/>
        </w:rPr>
        <w:t xml:space="preserve">Clarification Statement:  </w:t>
      </w:r>
    </w:p>
    <w:p w14:paraId="4E794C1B" w14:textId="77777777" w:rsidR="00C24173" w:rsidRPr="00184681" w:rsidRDefault="00C24173"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factors in children’s construction play include using a broad foundation when building, considering the strength of materials, and using balanced weight distribution in a block building.</w:t>
      </w:r>
    </w:p>
    <w:p w14:paraId="4E794C1C" w14:textId="77777777" w:rsidR="00B621CD" w:rsidRPr="00C24173" w:rsidRDefault="00B621CD" w:rsidP="00C24173">
      <w:pPr>
        <w:ind w:left="1260" w:hanging="1260"/>
        <w:rPr>
          <w:sz w:val="22"/>
          <w:szCs w:val="22"/>
        </w:rPr>
      </w:pPr>
    </w:p>
    <w:p w14:paraId="4E794C1D" w14:textId="77777777" w:rsidR="00C24173" w:rsidRPr="00C24173" w:rsidRDefault="00C24173" w:rsidP="00C24173">
      <w:pPr>
        <w:shd w:val="clear" w:color="auto" w:fill="D9D9D9" w:themeFill="background1" w:themeFillShade="D9"/>
        <w:spacing w:after="120"/>
        <w:rPr>
          <w:b/>
          <w:bCs/>
          <w:sz w:val="22"/>
          <w:szCs w:val="22"/>
        </w:rPr>
      </w:pPr>
      <w:r w:rsidRPr="00C24173">
        <w:rPr>
          <w:b/>
          <w:bCs/>
          <w:sz w:val="22"/>
          <w:szCs w:val="22"/>
        </w:rPr>
        <w:t>PS4. Waves and Their Applications in Technologies for Information Transfer</w:t>
      </w:r>
    </w:p>
    <w:p w14:paraId="4E794C1E" w14:textId="77777777" w:rsidR="00C24173" w:rsidRPr="00C24173" w:rsidRDefault="00C24173" w:rsidP="000934D0">
      <w:pPr>
        <w:tabs>
          <w:tab w:val="left" w:pos="-1800"/>
        </w:tabs>
        <w:ind w:left="1080" w:hanging="1080"/>
        <w:contextualSpacing/>
        <w:rPr>
          <w:sz w:val="22"/>
          <w:szCs w:val="22"/>
        </w:rPr>
      </w:pPr>
      <w:r w:rsidRPr="00C24173">
        <w:rPr>
          <w:sz w:val="22"/>
          <w:szCs w:val="22"/>
        </w:rPr>
        <w:t>PreK-PS4-1(MA). Investigate sounds made by different objects and materials and discuss explanations about what is causing the sounds. Through play and investigations, identify ways to manipulate different objects and materials that make sound to change volume and pitch.</w:t>
      </w:r>
    </w:p>
    <w:p w14:paraId="4E794C1F" w14:textId="77777777" w:rsidR="00C24173" w:rsidRPr="00C24173" w:rsidRDefault="00C24173" w:rsidP="000934D0">
      <w:pPr>
        <w:ind w:left="1080" w:hanging="1080"/>
        <w:rPr>
          <w:sz w:val="22"/>
          <w:szCs w:val="22"/>
        </w:rPr>
      </w:pPr>
      <w:r w:rsidRPr="00C24173">
        <w:rPr>
          <w:sz w:val="22"/>
          <w:szCs w:val="22"/>
        </w:rPr>
        <w:t xml:space="preserve">PreK-PS4-2(MA). Connect daily experience and investigations to demonstrate the relationships between the size and shape of shadows, the objects creating the shadow, and the light source.  </w:t>
      </w:r>
    </w:p>
    <w:p w14:paraId="4E794C20" w14:textId="77777777" w:rsidR="00B621CD" w:rsidRPr="00C24173" w:rsidRDefault="00B621CD" w:rsidP="000934D0">
      <w:pPr>
        <w:ind w:left="1080" w:hanging="1080"/>
        <w:rPr>
          <w:sz w:val="22"/>
          <w:szCs w:val="22"/>
        </w:rPr>
      </w:pPr>
      <w:r w:rsidRPr="00C24173">
        <w:rPr>
          <w:sz w:val="22"/>
          <w:szCs w:val="22"/>
        </w:rPr>
        <w:br w:type="page"/>
      </w:r>
    </w:p>
    <w:p w14:paraId="4E794C21" w14:textId="77777777" w:rsidR="00462E81" w:rsidRPr="00143876" w:rsidRDefault="00FC5DC9" w:rsidP="00462E81">
      <w:pPr>
        <w:jc w:val="center"/>
        <w:rPr>
          <w:b/>
          <w:sz w:val="28"/>
          <w:szCs w:val="28"/>
        </w:rPr>
      </w:pPr>
      <w:r>
        <w:rPr>
          <w:b/>
          <w:sz w:val="28"/>
          <w:szCs w:val="28"/>
        </w:rPr>
        <w:lastRenderedPageBreak/>
        <w:t>Kindergarten</w:t>
      </w:r>
    </w:p>
    <w:p w14:paraId="4E794C22" w14:textId="77777777" w:rsidR="00462E81" w:rsidRPr="00132138" w:rsidRDefault="00462E81" w:rsidP="00462E81">
      <w:pPr>
        <w:rPr>
          <w:sz w:val="18"/>
          <w:szCs w:val="18"/>
        </w:rPr>
      </w:pPr>
    </w:p>
    <w:p w14:paraId="4E794C23" w14:textId="77777777" w:rsidR="00462E81" w:rsidRPr="007236E5" w:rsidRDefault="00462E81" w:rsidP="007236E5">
      <w:pPr>
        <w:pStyle w:val="SectionFirstLevel"/>
        <w:spacing w:after="0"/>
        <w:jc w:val="left"/>
      </w:pPr>
      <w:r w:rsidRPr="007236E5">
        <w:t xml:space="preserve">Reasons for Change </w:t>
      </w:r>
    </w:p>
    <w:p w14:paraId="4E794C24" w14:textId="77777777" w:rsidR="00462E81" w:rsidRPr="00010226" w:rsidRDefault="00462E81" w:rsidP="00462E81">
      <w:pPr>
        <w:rPr>
          <w:color w:val="000000"/>
          <w:sz w:val="22"/>
          <w:szCs w:val="22"/>
        </w:rPr>
      </w:pPr>
      <w:r>
        <w:rPr>
          <w:color w:val="000000"/>
          <w:sz w:val="22"/>
          <w:szCs w:val="22"/>
        </w:rPr>
        <w:t>I</w:t>
      </w:r>
      <w:r w:rsidRPr="00010226">
        <w:rPr>
          <w:color w:val="000000"/>
          <w:sz w:val="22"/>
          <w:szCs w:val="22"/>
        </w:rPr>
        <w:t>n kindergarten</w:t>
      </w:r>
      <w:r>
        <w:rPr>
          <w:color w:val="000000"/>
          <w:sz w:val="22"/>
          <w:szCs w:val="22"/>
        </w:rPr>
        <w:t>,</w:t>
      </w:r>
      <w:r w:rsidRPr="00010226">
        <w:rPr>
          <w:color w:val="000000"/>
          <w:sz w:val="22"/>
          <w:szCs w:val="22"/>
        </w:rPr>
        <w:t xml:space="preserve"> </w:t>
      </w:r>
      <w:r>
        <w:rPr>
          <w:color w:val="000000"/>
          <w:sz w:val="22"/>
          <w:szCs w:val="22"/>
        </w:rPr>
        <w:t xml:space="preserve">students </w:t>
      </w:r>
      <w:r w:rsidRPr="00010226">
        <w:rPr>
          <w:color w:val="000000"/>
          <w:sz w:val="22"/>
          <w:szCs w:val="22"/>
        </w:rPr>
        <w:t xml:space="preserve">build on </w:t>
      </w:r>
      <w:r>
        <w:rPr>
          <w:color w:val="000000"/>
          <w:sz w:val="22"/>
          <w:szCs w:val="22"/>
        </w:rPr>
        <w:t xml:space="preserve">early </w:t>
      </w:r>
      <w:r w:rsidRPr="00010226">
        <w:rPr>
          <w:color w:val="000000"/>
          <w:sz w:val="22"/>
          <w:szCs w:val="22"/>
        </w:rPr>
        <w:t>experiences observing the world around them as they continue to make observations that are more quantitative in nature</w:t>
      </w:r>
      <w:r>
        <w:rPr>
          <w:color w:val="000000"/>
          <w:sz w:val="22"/>
          <w:szCs w:val="22"/>
        </w:rPr>
        <w:t xml:space="preserve"> and help them identify why some changes occur</w:t>
      </w:r>
      <w:r w:rsidRPr="00010226">
        <w:rPr>
          <w:color w:val="000000"/>
          <w:sz w:val="22"/>
          <w:szCs w:val="22"/>
        </w:rPr>
        <w:t>. Students begin to learn to use these observations as evidence to support a claim through growing language skills. They learn that all animals and plants need food, water, and air to grow and thrive and that the fundamental difference between plants and animals is a plant</w:t>
      </w:r>
      <w:r w:rsidR="00B45791">
        <w:rPr>
          <w:color w:val="000000"/>
          <w:sz w:val="22"/>
          <w:szCs w:val="22"/>
        </w:rPr>
        <w:t>’</w:t>
      </w:r>
      <w:r w:rsidRPr="00010226">
        <w:rPr>
          <w:color w:val="000000"/>
          <w:sz w:val="22"/>
          <w:szCs w:val="22"/>
        </w:rPr>
        <w:t xml:space="preserve">s ability to make its own food. </w:t>
      </w:r>
      <w:r>
        <w:rPr>
          <w:color w:val="000000"/>
          <w:sz w:val="22"/>
          <w:szCs w:val="22"/>
        </w:rPr>
        <w:t>S</w:t>
      </w:r>
      <w:r w:rsidRPr="00010226">
        <w:rPr>
          <w:color w:val="000000"/>
          <w:sz w:val="22"/>
          <w:szCs w:val="22"/>
        </w:rPr>
        <w:t xml:space="preserve">tudents build their quantitative knowledge of temperature in relationship to the weather and its effect on different kinds of materials. They observe that the amount of sunlight shining on a surface causes a temperature change </w:t>
      </w:r>
      <w:r>
        <w:rPr>
          <w:color w:val="000000"/>
          <w:sz w:val="22"/>
          <w:szCs w:val="22"/>
        </w:rPr>
        <w:t>and</w:t>
      </w:r>
      <w:r w:rsidRPr="00010226">
        <w:rPr>
          <w:color w:val="000000"/>
          <w:sz w:val="22"/>
          <w:szCs w:val="22"/>
        </w:rPr>
        <w:t xml:space="preserve"> they design a structure to reduce the warming effects of sunlight. They investigate motions of objects by changing the strength and direction of pushes and pulls. They provide examples of plants and animals that can change their environment through their interactions with it. In kindergarten science students begin to </w:t>
      </w:r>
      <w:r>
        <w:rPr>
          <w:color w:val="000000"/>
          <w:sz w:val="22"/>
          <w:szCs w:val="22"/>
        </w:rPr>
        <w:t>identify reasons for changes in some common phenomena.</w:t>
      </w:r>
    </w:p>
    <w:p w14:paraId="4E794C25" w14:textId="77777777" w:rsidR="00462E81" w:rsidRDefault="00462E81" w:rsidP="00462E81">
      <w:pPr>
        <w:rPr>
          <w:b/>
          <w:color w:val="000000"/>
          <w:sz w:val="22"/>
          <w:szCs w:val="22"/>
        </w:rPr>
      </w:pPr>
    </w:p>
    <w:p w14:paraId="4E794C26" w14:textId="77777777" w:rsidR="00462E81" w:rsidRPr="00010226" w:rsidRDefault="00462E81" w:rsidP="00462E81">
      <w:pPr>
        <w:rPr>
          <w:b/>
          <w:color w:val="000000"/>
          <w:sz w:val="22"/>
          <w:szCs w:val="22"/>
        </w:rPr>
      </w:pPr>
    </w:p>
    <w:p w14:paraId="4E794C27" w14:textId="77777777" w:rsidR="00B621CD" w:rsidRPr="00143876" w:rsidRDefault="00B621CD" w:rsidP="00B621CD">
      <w:pPr>
        <w:jc w:val="center"/>
        <w:rPr>
          <w:b/>
          <w:sz w:val="28"/>
          <w:szCs w:val="28"/>
        </w:rPr>
      </w:pPr>
      <w:r w:rsidRPr="00143876">
        <w:rPr>
          <w:b/>
          <w:sz w:val="28"/>
          <w:szCs w:val="28"/>
        </w:rPr>
        <w:t>Kindergarten</w:t>
      </w:r>
      <w:r w:rsidR="001C271B" w:rsidRPr="00143876">
        <w:rPr>
          <w:b/>
          <w:sz w:val="28"/>
          <w:szCs w:val="28"/>
        </w:rPr>
        <w:t>: Earth and Space Sciences</w:t>
      </w:r>
    </w:p>
    <w:p w14:paraId="4E794C28" w14:textId="77777777" w:rsidR="000934D0" w:rsidRPr="000934D0" w:rsidRDefault="000934D0" w:rsidP="000934D0">
      <w:pPr>
        <w:ind w:left="1080" w:hanging="1080"/>
        <w:rPr>
          <w:bCs/>
          <w:sz w:val="22"/>
          <w:szCs w:val="22"/>
        </w:rPr>
      </w:pPr>
    </w:p>
    <w:p w14:paraId="4E794C29" w14:textId="77777777" w:rsidR="00646C98" w:rsidRPr="000934D0" w:rsidRDefault="000934D0" w:rsidP="000934D0">
      <w:pPr>
        <w:shd w:val="clear" w:color="auto" w:fill="D9D9D9" w:themeFill="background1" w:themeFillShade="D9"/>
        <w:spacing w:after="120"/>
        <w:rPr>
          <w:b/>
          <w:bCs/>
          <w:sz w:val="22"/>
          <w:szCs w:val="22"/>
        </w:rPr>
      </w:pPr>
      <w:r>
        <w:rPr>
          <w:b/>
          <w:bCs/>
          <w:sz w:val="22"/>
          <w:szCs w:val="22"/>
        </w:rPr>
        <w:t>ESS2.</w:t>
      </w:r>
      <w:r w:rsidRPr="000934D0">
        <w:rPr>
          <w:b/>
          <w:bCs/>
          <w:sz w:val="22"/>
          <w:szCs w:val="22"/>
        </w:rPr>
        <w:t xml:space="preserve"> Earth’s Systems</w:t>
      </w:r>
    </w:p>
    <w:p w14:paraId="4E794C2A" w14:textId="77777777" w:rsidR="00184681" w:rsidRDefault="000934D0" w:rsidP="000934D0">
      <w:pPr>
        <w:ind w:left="1080" w:hanging="1080"/>
        <w:contextualSpacing/>
        <w:rPr>
          <w:bCs/>
          <w:color w:val="C00000"/>
          <w:sz w:val="20"/>
          <w:szCs w:val="20"/>
        </w:rPr>
      </w:pPr>
      <w:r w:rsidRPr="000934D0">
        <w:rPr>
          <w:sz w:val="22"/>
          <w:szCs w:val="22"/>
        </w:rPr>
        <w:t xml:space="preserve">K-ESS2-1. Use and share quantitative observations of local weather conditions to describe patterns over time.  </w:t>
      </w:r>
    </w:p>
    <w:p w14:paraId="4E794C2B" w14:textId="77777777"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14:paraId="4E794C2C" w14:textId="77777777"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quantitative observations could include numbers of sunny, windy, and rainy days in a mo</w:t>
      </w:r>
      <w:r w:rsidR="00184681" w:rsidRPr="00184681">
        <w:rPr>
          <w:rFonts w:ascii="Times New Roman" w:hAnsi="Times New Roman" w:cs="Times New Roman"/>
        </w:rPr>
        <w:t>nth, and relative temperature.</w:t>
      </w:r>
    </w:p>
    <w:p w14:paraId="4E794C2D" w14:textId="77777777" w:rsidR="000934D0" w:rsidRPr="00184681"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 xml:space="preserve">Quantitative observations </w:t>
      </w:r>
      <w:r w:rsidR="00C10D3C">
        <w:rPr>
          <w:rFonts w:ascii="Times New Roman" w:hAnsi="Times New Roman" w:cs="Times New Roman"/>
        </w:rPr>
        <w:t>should be</w:t>
      </w:r>
      <w:r w:rsidRPr="00024619">
        <w:rPr>
          <w:rFonts w:ascii="Times New Roman" w:hAnsi="Times New Roman" w:cs="Times New Roman"/>
        </w:rPr>
        <w:t xml:space="preserve"> limited to whole numbers</w:t>
      </w:r>
      <w:r w:rsidR="000934D0" w:rsidRPr="00184681">
        <w:rPr>
          <w:rFonts w:ascii="Times New Roman" w:hAnsi="Times New Roman" w:cs="Times New Roman"/>
        </w:rPr>
        <w:t>.</w:t>
      </w:r>
    </w:p>
    <w:p w14:paraId="4E794C2E" w14:textId="77777777" w:rsidR="00184681" w:rsidRPr="00184681" w:rsidRDefault="000934D0" w:rsidP="000934D0">
      <w:pPr>
        <w:ind w:left="1080" w:hanging="1080"/>
        <w:rPr>
          <w:bCs/>
          <w:color w:val="C00000"/>
          <w:sz w:val="22"/>
          <w:szCs w:val="22"/>
        </w:rPr>
      </w:pPr>
      <w:r w:rsidRPr="000934D0">
        <w:rPr>
          <w:sz w:val="22"/>
          <w:szCs w:val="22"/>
        </w:rPr>
        <w:t xml:space="preserve">K-ESS2-2. Construct an argument supported by evidence for how plants and animals (including humans) </w:t>
      </w:r>
      <w:r w:rsidRPr="00184681">
        <w:rPr>
          <w:sz w:val="22"/>
          <w:szCs w:val="22"/>
        </w:rPr>
        <w:t xml:space="preserve">can change the environment.  </w:t>
      </w:r>
    </w:p>
    <w:p w14:paraId="4E794C2F" w14:textId="77777777" w:rsidR="00184681" w:rsidRPr="00184681" w:rsidRDefault="000934D0" w:rsidP="00411DA1">
      <w:pPr>
        <w:ind w:left="360" w:firstLine="720"/>
        <w:rPr>
          <w:sz w:val="22"/>
          <w:szCs w:val="22"/>
        </w:rPr>
      </w:pPr>
      <w:r w:rsidRPr="00184681">
        <w:rPr>
          <w:sz w:val="22"/>
          <w:szCs w:val="22"/>
        </w:rPr>
        <w:t xml:space="preserve">Clarification Statement:  </w:t>
      </w:r>
    </w:p>
    <w:p w14:paraId="4E794C30" w14:textId="77777777"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plants and animals changing their environment could include a squirrel digging holes in the ground and tree roots that break concrete.</w:t>
      </w:r>
    </w:p>
    <w:p w14:paraId="4E794C31" w14:textId="77777777" w:rsidR="00254C48" w:rsidRPr="000934D0" w:rsidRDefault="00254C48" w:rsidP="000934D0">
      <w:pPr>
        <w:ind w:left="1080" w:hanging="1080"/>
        <w:rPr>
          <w:sz w:val="22"/>
          <w:szCs w:val="22"/>
        </w:rPr>
      </w:pPr>
    </w:p>
    <w:p w14:paraId="4E794C32"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ESS3     Earth and Human Activity</w:t>
      </w:r>
    </w:p>
    <w:p w14:paraId="4E794C33" w14:textId="77777777" w:rsidR="000934D0" w:rsidRPr="000934D0" w:rsidRDefault="000934D0" w:rsidP="000934D0">
      <w:pPr>
        <w:tabs>
          <w:tab w:val="left" w:pos="1152"/>
        </w:tabs>
        <w:ind w:left="1080" w:hanging="1080"/>
        <w:contextualSpacing/>
        <w:rPr>
          <w:bCs/>
          <w:color w:val="C00000"/>
          <w:sz w:val="22"/>
          <w:szCs w:val="22"/>
        </w:rPr>
      </w:pPr>
      <w:r w:rsidRPr="000934D0">
        <w:rPr>
          <w:sz w:val="22"/>
          <w:szCs w:val="22"/>
        </w:rPr>
        <w:t xml:space="preserve">K-ESS3-2. Obtain </w:t>
      </w:r>
      <w:ins w:id="18" w:author="jgf" w:date="2015-12-14T08:33:00Z">
        <w:r w:rsidR="00B82189">
          <w:rPr>
            <w:sz w:val="22"/>
            <w:szCs w:val="22"/>
          </w:rPr>
          <w:t xml:space="preserve">and use </w:t>
        </w:r>
      </w:ins>
      <w:r w:rsidRPr="000934D0">
        <w:rPr>
          <w:sz w:val="22"/>
          <w:szCs w:val="22"/>
        </w:rPr>
        <w:t xml:space="preserve">information about </w:t>
      </w:r>
      <w:del w:id="19" w:author="jgf" w:date="2015-12-14T08:33:00Z">
        <w:r w:rsidRPr="000934D0" w:rsidDel="00B82189">
          <w:rPr>
            <w:sz w:val="22"/>
            <w:szCs w:val="22"/>
          </w:rPr>
          <w:delText xml:space="preserve">the purpose of </w:delText>
        </w:r>
      </w:del>
      <w:r w:rsidRPr="000934D0">
        <w:rPr>
          <w:sz w:val="22"/>
          <w:szCs w:val="22"/>
        </w:rPr>
        <w:t xml:space="preserve">weather forecasting to prepare for, and respond to, different types of local weather. </w:t>
      </w:r>
    </w:p>
    <w:p w14:paraId="4E794C34" w14:textId="77777777" w:rsidR="00184681" w:rsidRDefault="000934D0" w:rsidP="000934D0">
      <w:pPr>
        <w:ind w:left="1080" w:hanging="1080"/>
        <w:rPr>
          <w:sz w:val="22"/>
          <w:szCs w:val="22"/>
        </w:rPr>
      </w:pPr>
      <w:r w:rsidRPr="000934D0">
        <w:rPr>
          <w:sz w:val="22"/>
          <w:szCs w:val="22"/>
        </w:rPr>
        <w:t>K-ESS3-3. Communicate solutions to reduce the amount of natural resources an individual uses.*</w:t>
      </w:r>
    </w:p>
    <w:p w14:paraId="4E794C35" w14:textId="77777777" w:rsidR="00184681" w:rsidRPr="00184681" w:rsidRDefault="000934D0" w:rsidP="00411DA1">
      <w:pPr>
        <w:ind w:left="360" w:firstLine="720"/>
        <w:rPr>
          <w:sz w:val="22"/>
          <w:szCs w:val="22"/>
        </w:rPr>
      </w:pPr>
      <w:r w:rsidRPr="00184681">
        <w:rPr>
          <w:sz w:val="22"/>
          <w:szCs w:val="22"/>
        </w:rPr>
        <w:t xml:space="preserve">Clarification Statement: </w:t>
      </w:r>
    </w:p>
    <w:p w14:paraId="4E794C36" w14:textId="77777777" w:rsidR="000934D0"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solutions could include reusing paper to reduce the number of trees cut down and recycling cans and bottles to reduce the amount of plastic or metal used.</w:t>
      </w:r>
    </w:p>
    <w:p w14:paraId="4E794C37"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4E794C38" w14:textId="77777777" w:rsidR="000934D0" w:rsidRPr="00CF07DD" w:rsidRDefault="000934D0" w:rsidP="000934D0">
      <w:pPr>
        <w:ind w:left="1080" w:hanging="1080"/>
        <w:rPr>
          <w:sz w:val="18"/>
          <w:szCs w:val="18"/>
        </w:rPr>
      </w:pPr>
      <w:r w:rsidRPr="00CF07DD">
        <w:rPr>
          <w:sz w:val="18"/>
          <w:szCs w:val="18"/>
        </w:rPr>
        <w:t>[Note: K-ESS3-1 from NGSS is not included.]</w:t>
      </w:r>
    </w:p>
    <w:p w14:paraId="4E794C39" w14:textId="77777777" w:rsidR="00FF4320" w:rsidRPr="000934D0" w:rsidRDefault="00FF4320" w:rsidP="000934D0">
      <w:pPr>
        <w:ind w:left="1080" w:hanging="1080"/>
        <w:jc w:val="center"/>
        <w:rPr>
          <w:sz w:val="22"/>
          <w:szCs w:val="22"/>
        </w:rPr>
      </w:pPr>
    </w:p>
    <w:p w14:paraId="4E794C3A" w14:textId="77777777" w:rsidR="001C271B" w:rsidRPr="000934D0" w:rsidRDefault="001C271B" w:rsidP="000934D0">
      <w:pPr>
        <w:jc w:val="center"/>
        <w:rPr>
          <w:b/>
          <w:sz w:val="28"/>
          <w:szCs w:val="28"/>
        </w:rPr>
      </w:pPr>
      <w:r w:rsidRPr="000934D0">
        <w:rPr>
          <w:b/>
          <w:sz w:val="28"/>
          <w:szCs w:val="28"/>
        </w:rPr>
        <w:t>Kindergarten: Life Science</w:t>
      </w:r>
    </w:p>
    <w:p w14:paraId="4E794C3B" w14:textId="77777777" w:rsidR="00646C98" w:rsidRPr="000934D0" w:rsidRDefault="00646C98" w:rsidP="000934D0">
      <w:pPr>
        <w:ind w:left="1080" w:hanging="1080"/>
        <w:rPr>
          <w:sz w:val="22"/>
          <w:szCs w:val="22"/>
        </w:rPr>
      </w:pPr>
    </w:p>
    <w:p w14:paraId="4E794C3C" w14:textId="77777777" w:rsidR="000934D0" w:rsidRPr="000934D0" w:rsidRDefault="000934D0" w:rsidP="000934D0">
      <w:pPr>
        <w:shd w:val="clear" w:color="auto" w:fill="D9D9D9" w:themeFill="background1" w:themeFillShade="D9"/>
        <w:spacing w:after="120"/>
        <w:rPr>
          <w:b/>
          <w:bCs/>
          <w:sz w:val="22"/>
          <w:szCs w:val="22"/>
        </w:rPr>
      </w:pPr>
      <w:r>
        <w:rPr>
          <w:b/>
          <w:bCs/>
          <w:sz w:val="22"/>
          <w:szCs w:val="22"/>
        </w:rPr>
        <w:t>LS1.</w:t>
      </w:r>
      <w:r w:rsidRPr="000934D0">
        <w:rPr>
          <w:b/>
          <w:bCs/>
          <w:sz w:val="22"/>
          <w:szCs w:val="22"/>
        </w:rPr>
        <w:t xml:space="preserve"> From Molecules to Organisms:  Structures and Processes</w:t>
      </w:r>
    </w:p>
    <w:p w14:paraId="4E794C3D" w14:textId="77777777" w:rsidR="000934D0" w:rsidRPr="000934D0" w:rsidRDefault="000934D0" w:rsidP="000934D0">
      <w:pPr>
        <w:ind w:left="1080" w:hanging="1080"/>
        <w:contextualSpacing/>
        <w:rPr>
          <w:sz w:val="22"/>
          <w:szCs w:val="22"/>
        </w:rPr>
      </w:pPr>
      <w:bookmarkStart w:id="20" w:name="OLE_LINK47"/>
      <w:r w:rsidRPr="000934D0">
        <w:rPr>
          <w:sz w:val="22"/>
          <w:szCs w:val="22"/>
        </w:rPr>
        <w:t>K-LS1-1. Observe and communicate that animals (including humans) and plants need food, water, and air to survive. Animals get food from plants or other animals. Plants make their own food and need light to live and grow.</w:t>
      </w:r>
    </w:p>
    <w:p w14:paraId="4E794C3E" w14:textId="77777777" w:rsidR="00B82189" w:rsidRPr="00C24173" w:rsidRDefault="00B82189" w:rsidP="00B82189">
      <w:pPr>
        <w:tabs>
          <w:tab w:val="left" w:pos="-1800"/>
          <w:tab w:val="left" w:pos="-540"/>
          <w:tab w:val="left" w:pos="-360"/>
        </w:tabs>
        <w:ind w:left="1080" w:hanging="1080"/>
        <w:contextualSpacing/>
        <w:rPr>
          <w:sz w:val="22"/>
          <w:szCs w:val="22"/>
        </w:rPr>
      </w:pPr>
      <w:moveToRangeStart w:id="21" w:author="jgf" w:date="2015-12-14T08:33:00Z" w:name="move437845328"/>
      <w:moveTo w:id="22" w:author="jgf" w:date="2015-12-14T08:33:00Z">
        <w:del w:id="23" w:author="jgf" w:date="2015-12-14T08:33:00Z">
          <w:r w:rsidRPr="00C24173" w:rsidDel="00B82189">
            <w:rPr>
              <w:sz w:val="22"/>
              <w:szCs w:val="22"/>
            </w:rPr>
            <w:delText>Pre</w:delText>
          </w:r>
        </w:del>
        <w:r w:rsidRPr="00C24173">
          <w:rPr>
            <w:sz w:val="22"/>
            <w:szCs w:val="22"/>
          </w:rPr>
          <w:t xml:space="preserve">K-LS1-2(MA). Recognize that all plants and animals grow and change over time. </w:t>
        </w:r>
      </w:moveTo>
    </w:p>
    <w:moveToRangeEnd w:id="21"/>
    <w:p w14:paraId="4E794C3F" w14:textId="77777777" w:rsidR="000934D0" w:rsidRPr="000934D0" w:rsidRDefault="000934D0" w:rsidP="000934D0">
      <w:pPr>
        <w:ind w:left="1080" w:hanging="1080"/>
        <w:rPr>
          <w:sz w:val="22"/>
          <w:szCs w:val="22"/>
        </w:rPr>
      </w:pPr>
      <w:commentRangeStart w:id="24"/>
      <w:del w:id="25" w:author="jgf" w:date="2015-12-14T08:33:00Z">
        <w:r w:rsidRPr="000934D0" w:rsidDel="00B82189">
          <w:rPr>
            <w:sz w:val="22"/>
            <w:szCs w:val="22"/>
          </w:rPr>
          <w:delText>K-LS1-2(MA). Recognize that all plants and ani</w:delText>
        </w:r>
        <w:r w:rsidR="00857FC6" w:rsidDel="00B82189">
          <w:rPr>
            <w:sz w:val="22"/>
            <w:szCs w:val="22"/>
          </w:rPr>
          <w:delText>mals have a life cycle in which</w:delText>
        </w:r>
        <w:r w:rsidRPr="000934D0" w:rsidDel="00B82189">
          <w:rPr>
            <w:sz w:val="22"/>
            <w:szCs w:val="22"/>
          </w:rPr>
          <w:delText xml:space="preserve"> (a) most plants begin as seeds, develop and</w:delText>
        </w:r>
        <w:r w:rsidR="00857FC6" w:rsidDel="00B82189">
          <w:rPr>
            <w:sz w:val="22"/>
            <w:szCs w:val="22"/>
          </w:rPr>
          <w:delText xml:space="preserve"> grow, make more seeds, and die,</w:delText>
        </w:r>
        <w:r w:rsidRPr="000934D0" w:rsidDel="00B82189">
          <w:rPr>
            <w:sz w:val="22"/>
            <w:szCs w:val="22"/>
          </w:rPr>
          <w:delText xml:space="preserve"> and (b) animals are born, develop and grow, produce young, and die.</w:delText>
        </w:r>
      </w:del>
      <w:bookmarkEnd w:id="20"/>
      <w:commentRangeEnd w:id="24"/>
      <w:r w:rsidR="00F1454A">
        <w:rPr>
          <w:rStyle w:val="CommentReference"/>
          <w:rFonts w:ascii="Cambria" w:eastAsia="Calibri" w:hAnsi="Cambria" w:cs="Cambria"/>
        </w:rPr>
        <w:commentReference w:id="24"/>
      </w:r>
    </w:p>
    <w:p w14:paraId="4E794C40" w14:textId="77777777" w:rsidR="00646C98" w:rsidRPr="000934D0" w:rsidRDefault="00646C98" w:rsidP="000934D0">
      <w:pPr>
        <w:ind w:left="1080" w:hanging="1080"/>
        <w:rPr>
          <w:sz w:val="22"/>
          <w:szCs w:val="22"/>
        </w:rPr>
      </w:pPr>
    </w:p>
    <w:p w14:paraId="4E794C41" w14:textId="77777777" w:rsidR="001C271B" w:rsidRPr="00143876" w:rsidRDefault="001C271B" w:rsidP="001D0536">
      <w:pPr>
        <w:keepNext/>
        <w:widowControl w:val="0"/>
        <w:jc w:val="center"/>
        <w:rPr>
          <w:b/>
          <w:sz w:val="28"/>
          <w:szCs w:val="28"/>
        </w:rPr>
      </w:pPr>
      <w:r w:rsidRPr="00143876">
        <w:rPr>
          <w:b/>
          <w:sz w:val="28"/>
          <w:szCs w:val="28"/>
        </w:rPr>
        <w:t>Kindergarten: Physical Science</w:t>
      </w:r>
    </w:p>
    <w:p w14:paraId="4E794C42" w14:textId="77777777" w:rsidR="00646C98" w:rsidRPr="000934D0" w:rsidRDefault="00646C98" w:rsidP="000934D0">
      <w:pPr>
        <w:rPr>
          <w:sz w:val="22"/>
          <w:szCs w:val="22"/>
        </w:rPr>
      </w:pPr>
    </w:p>
    <w:p w14:paraId="4E794C43"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PS1     Matter and its Interactions</w:t>
      </w:r>
    </w:p>
    <w:p w14:paraId="4E794C44" w14:textId="77777777" w:rsidR="00184681" w:rsidRDefault="000934D0" w:rsidP="000934D0">
      <w:pPr>
        <w:ind w:left="1080" w:hanging="1080"/>
        <w:rPr>
          <w:bCs/>
          <w:color w:val="C00000"/>
          <w:sz w:val="20"/>
          <w:szCs w:val="20"/>
        </w:rPr>
      </w:pPr>
      <w:bookmarkStart w:id="26" w:name="OLE_LINK48"/>
      <w:r w:rsidRPr="000934D0">
        <w:rPr>
          <w:color w:val="000000" w:themeColor="text1"/>
          <w:sz w:val="22"/>
          <w:szCs w:val="22"/>
        </w:rPr>
        <w:t>K-PS1-1(MA).</w:t>
      </w:r>
      <w:r w:rsidRPr="000934D0">
        <w:rPr>
          <w:color w:val="F57E20"/>
          <w:sz w:val="22"/>
          <w:szCs w:val="22"/>
        </w:rPr>
        <w:t xml:space="preserve"> </w:t>
      </w:r>
      <w:r w:rsidRPr="000934D0">
        <w:rPr>
          <w:sz w:val="22"/>
          <w:szCs w:val="22"/>
        </w:rPr>
        <w:t xml:space="preserve">Investigate and communicate the idea that different kinds of materials can be </w:t>
      </w:r>
      <w:del w:id="27" w:author="jgf" w:date="2015-12-14T08:34:00Z">
        <w:r w:rsidRPr="000934D0" w:rsidDel="00B82189">
          <w:rPr>
            <w:sz w:val="22"/>
            <w:szCs w:val="22"/>
          </w:rPr>
          <w:delText xml:space="preserve">a </w:delText>
        </w:r>
      </w:del>
      <w:r w:rsidRPr="000934D0">
        <w:rPr>
          <w:sz w:val="22"/>
          <w:szCs w:val="22"/>
        </w:rPr>
        <w:t>solid or liquid depending on temperature.</w:t>
      </w:r>
      <w:r w:rsidRPr="000934D0">
        <w:rPr>
          <w:bCs/>
          <w:color w:val="C00000"/>
          <w:sz w:val="22"/>
          <w:szCs w:val="22"/>
        </w:rPr>
        <w:t xml:space="preserve">  </w:t>
      </w:r>
    </w:p>
    <w:p w14:paraId="4E794C45" w14:textId="77777777" w:rsidR="00184681" w:rsidRPr="00184681" w:rsidRDefault="000934D0" w:rsidP="00411DA1">
      <w:pPr>
        <w:ind w:left="360" w:firstLine="720"/>
        <w:rPr>
          <w:sz w:val="22"/>
          <w:szCs w:val="22"/>
        </w:rPr>
      </w:pPr>
      <w:r w:rsidRPr="00184681">
        <w:rPr>
          <w:sz w:val="22"/>
          <w:szCs w:val="22"/>
        </w:rPr>
        <w:t>Clarification Statement</w:t>
      </w:r>
      <w:r w:rsidR="00857FC6">
        <w:rPr>
          <w:sz w:val="22"/>
          <w:szCs w:val="22"/>
        </w:rPr>
        <w:t>s</w:t>
      </w:r>
      <w:r w:rsidRPr="00184681">
        <w:rPr>
          <w:sz w:val="22"/>
          <w:szCs w:val="22"/>
        </w:rPr>
        <w:t xml:space="preserve">: </w:t>
      </w:r>
    </w:p>
    <w:p w14:paraId="4E794C46" w14:textId="77777777"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 xml:space="preserve">Materials chosen must exhibit solid and liquid states in a reasonable temperature range for Kindergarten students (e.g., 0-80°F), such as </w:t>
      </w:r>
      <w:r w:rsidR="00184681" w:rsidRPr="00184681">
        <w:rPr>
          <w:rFonts w:ascii="Times New Roman" w:hAnsi="Times New Roman" w:cs="Times New Roman"/>
        </w:rPr>
        <w:t xml:space="preserve">water, crayons, or glue sticks. </w:t>
      </w:r>
    </w:p>
    <w:p w14:paraId="4E794C47" w14:textId="77777777" w:rsidR="00646C98"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Only a qualitative description of temperature, such as hot, warm, and cool, is expected.</w:t>
      </w:r>
      <w:bookmarkEnd w:id="26"/>
    </w:p>
    <w:p w14:paraId="4E794C48" w14:textId="77777777" w:rsidR="00184681" w:rsidRPr="00184681" w:rsidRDefault="00184681" w:rsidP="00184681"/>
    <w:p w14:paraId="4E794C49"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PS2  Motion and Stability: Forces and interactions</w:t>
      </w:r>
    </w:p>
    <w:p w14:paraId="4E794C4A" w14:textId="77777777" w:rsidR="00184681" w:rsidRDefault="000934D0" w:rsidP="000934D0">
      <w:pPr>
        <w:pStyle w:val="MediumList2-Accent41"/>
        <w:spacing w:after="0" w:line="240" w:lineRule="auto"/>
        <w:ind w:left="1080" w:hanging="1080"/>
        <w:rPr>
          <w:rFonts w:ascii="Times New Roman" w:hAnsi="Times New Roman" w:cs="Times New Roman"/>
          <w:bCs/>
          <w:color w:val="C00000"/>
          <w:sz w:val="20"/>
          <w:szCs w:val="20"/>
        </w:rPr>
      </w:pPr>
      <w:bookmarkStart w:id="28" w:name="OLE_LINK49"/>
      <w:r w:rsidRPr="000934D0">
        <w:rPr>
          <w:rFonts w:ascii="Times New Roman" w:hAnsi="Times New Roman" w:cs="Times New Roman"/>
        </w:rPr>
        <w:t xml:space="preserve">K-PS2-1. Compare the effects of different strengths or different directions of pushes and pulls on the motion of an object. </w:t>
      </w:r>
    </w:p>
    <w:p w14:paraId="4E794C4B" w14:textId="77777777" w:rsidR="00184681" w:rsidRPr="00184681" w:rsidRDefault="000934D0" w:rsidP="00411DA1">
      <w:pPr>
        <w:ind w:left="360" w:firstLine="720"/>
        <w:rPr>
          <w:sz w:val="22"/>
          <w:szCs w:val="22"/>
        </w:rPr>
      </w:pPr>
      <w:r w:rsidRPr="00184681">
        <w:rPr>
          <w:sz w:val="22"/>
          <w:szCs w:val="22"/>
        </w:rPr>
        <w:t>Clarification Statement</w:t>
      </w:r>
      <w:r w:rsidR="00024619">
        <w:rPr>
          <w:sz w:val="22"/>
          <w:szCs w:val="22"/>
        </w:rPr>
        <w:t>s</w:t>
      </w:r>
      <w:r w:rsidRPr="00184681">
        <w:rPr>
          <w:sz w:val="22"/>
          <w:szCs w:val="22"/>
        </w:rPr>
        <w:t xml:space="preserve">:  </w:t>
      </w:r>
    </w:p>
    <w:p w14:paraId="4E794C4C" w14:textId="77777777" w:rsidR="00184681" w:rsidRPr="00184681" w:rsidRDefault="000934D0" w:rsidP="00A34CF3">
      <w:pPr>
        <w:pStyle w:val="ListParagraph"/>
        <w:numPr>
          <w:ilvl w:val="0"/>
          <w:numId w:val="3"/>
        </w:numPr>
        <w:spacing w:after="0" w:line="240" w:lineRule="auto"/>
        <w:ind w:left="1440" w:hanging="180"/>
        <w:rPr>
          <w:rFonts w:ascii="Times New Roman" w:hAnsi="Times New Roman" w:cs="Times New Roman"/>
        </w:rPr>
      </w:pPr>
      <w:r w:rsidRPr="00184681">
        <w:rPr>
          <w:rFonts w:ascii="Times New Roman" w:hAnsi="Times New Roman" w:cs="Times New Roman"/>
        </w:rPr>
        <w:t>Examples of pushes or pulls could include a string attached to an object being pulled, a person pushing an object, a person stopping a rolling ball, and two objects collid</w:t>
      </w:r>
      <w:r w:rsidR="00184681" w:rsidRPr="00184681">
        <w:rPr>
          <w:rFonts w:ascii="Times New Roman" w:hAnsi="Times New Roman" w:cs="Times New Roman"/>
        </w:rPr>
        <w:t xml:space="preserve">ing and pushing on each other. </w:t>
      </w:r>
    </w:p>
    <w:p w14:paraId="4E794C4D" w14:textId="77777777" w:rsidR="00024619" w:rsidRPr="00024619"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Comparisons should be</w:t>
      </w:r>
      <w:r w:rsidR="00024619" w:rsidRPr="00024619">
        <w:rPr>
          <w:rFonts w:ascii="Times New Roman" w:hAnsi="Times New Roman" w:cs="Times New Roman"/>
        </w:rPr>
        <w:t xml:space="preserve"> on different relative strengths or different directions, not both at the same time.</w:t>
      </w:r>
    </w:p>
    <w:p w14:paraId="4E794C4E" w14:textId="77777777" w:rsidR="00024619" w:rsidRPr="00024619" w:rsidRDefault="00024619" w:rsidP="00A34CF3">
      <w:pPr>
        <w:pStyle w:val="ListParagraph"/>
        <w:numPr>
          <w:ilvl w:val="0"/>
          <w:numId w:val="3"/>
        </w:numPr>
        <w:spacing w:after="0" w:line="240" w:lineRule="auto"/>
        <w:ind w:left="1440" w:hanging="180"/>
        <w:rPr>
          <w:rFonts w:ascii="Times New Roman" w:hAnsi="Times New Roman" w:cs="Times New Roman"/>
        </w:rPr>
      </w:pPr>
      <w:r w:rsidRPr="00024619">
        <w:rPr>
          <w:rFonts w:ascii="Times New Roman" w:hAnsi="Times New Roman" w:cs="Times New Roman"/>
        </w:rPr>
        <w:t>Non-contact pushes or pulls such as th</w:t>
      </w:r>
      <w:r w:rsidR="00576461">
        <w:rPr>
          <w:rFonts w:ascii="Times New Roman" w:hAnsi="Times New Roman" w:cs="Times New Roman"/>
        </w:rPr>
        <w:t xml:space="preserve">ose produced by magnets </w:t>
      </w:r>
      <w:r w:rsidR="00C10D3C">
        <w:rPr>
          <w:rFonts w:ascii="Times New Roman" w:hAnsi="Times New Roman" w:cs="Times New Roman"/>
        </w:rPr>
        <w:t>are</w:t>
      </w:r>
      <w:r w:rsidR="00576461">
        <w:rPr>
          <w:rFonts w:ascii="Times New Roman" w:hAnsi="Times New Roman" w:cs="Times New Roman"/>
        </w:rPr>
        <w:t xml:space="preserve"> not</w:t>
      </w:r>
      <w:r w:rsidRPr="00024619">
        <w:rPr>
          <w:rFonts w:ascii="Times New Roman" w:hAnsi="Times New Roman" w:cs="Times New Roman"/>
        </w:rPr>
        <w:t xml:space="preserve"> expected.</w:t>
      </w:r>
    </w:p>
    <w:bookmarkEnd w:id="28"/>
    <w:p w14:paraId="4E794C4F" w14:textId="77777777" w:rsidR="000934D0" w:rsidRPr="00CF07DD" w:rsidRDefault="000934D0" w:rsidP="000934D0">
      <w:pPr>
        <w:pStyle w:val="MediumList2-Accent41"/>
        <w:spacing w:after="0" w:line="240" w:lineRule="auto"/>
        <w:ind w:left="1080" w:hanging="1080"/>
        <w:rPr>
          <w:rFonts w:ascii="Times New Roman" w:hAnsi="Times New Roman" w:cs="Times New Roman"/>
          <w:sz w:val="18"/>
          <w:szCs w:val="18"/>
        </w:rPr>
      </w:pPr>
    </w:p>
    <w:p w14:paraId="4E794C50" w14:textId="77777777" w:rsidR="000934D0" w:rsidRPr="00CF07DD" w:rsidRDefault="000934D0"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K-PS2-2 from NGSS is not included.]</w:t>
      </w:r>
    </w:p>
    <w:p w14:paraId="4E794C51" w14:textId="77777777" w:rsidR="00646C98" w:rsidRPr="000934D0" w:rsidRDefault="00646C98" w:rsidP="00646C98">
      <w:pPr>
        <w:rPr>
          <w:sz w:val="22"/>
          <w:szCs w:val="22"/>
        </w:rPr>
      </w:pPr>
    </w:p>
    <w:p w14:paraId="4E794C52" w14:textId="77777777" w:rsidR="000934D0" w:rsidRPr="000934D0" w:rsidRDefault="000934D0" w:rsidP="000934D0">
      <w:pPr>
        <w:shd w:val="clear" w:color="auto" w:fill="D9D9D9" w:themeFill="background1" w:themeFillShade="D9"/>
        <w:spacing w:after="120"/>
        <w:rPr>
          <w:b/>
          <w:bCs/>
          <w:sz w:val="22"/>
          <w:szCs w:val="22"/>
        </w:rPr>
      </w:pPr>
      <w:r w:rsidRPr="000934D0">
        <w:rPr>
          <w:b/>
          <w:bCs/>
          <w:sz w:val="22"/>
          <w:szCs w:val="22"/>
        </w:rPr>
        <w:t>PS3  Energy</w:t>
      </w:r>
    </w:p>
    <w:p w14:paraId="4E794C53" w14:textId="77777777" w:rsidR="00184681" w:rsidRDefault="000934D0" w:rsidP="000934D0">
      <w:pPr>
        <w:ind w:left="1080" w:hanging="1098"/>
        <w:contextualSpacing/>
        <w:rPr>
          <w:bCs/>
          <w:color w:val="C00000"/>
          <w:sz w:val="20"/>
          <w:szCs w:val="20"/>
        </w:rPr>
      </w:pPr>
      <w:bookmarkStart w:id="29" w:name="OLE_LINK50"/>
      <w:r w:rsidRPr="000934D0">
        <w:rPr>
          <w:sz w:val="22"/>
          <w:szCs w:val="22"/>
        </w:rPr>
        <w:t xml:space="preserve">K-PS3-1. Make observations to determine that sunlight warms materials on Earth’s surface. </w:t>
      </w:r>
    </w:p>
    <w:p w14:paraId="4E794C54" w14:textId="77777777" w:rsidR="00184681" w:rsidRPr="00BF0D24" w:rsidRDefault="000934D0" w:rsidP="00411DA1">
      <w:pPr>
        <w:ind w:left="360" w:firstLine="720"/>
        <w:rPr>
          <w:sz w:val="22"/>
          <w:szCs w:val="22"/>
        </w:rPr>
      </w:pPr>
      <w:r w:rsidRPr="00BF0D24">
        <w:rPr>
          <w:sz w:val="22"/>
          <w:szCs w:val="22"/>
        </w:rPr>
        <w:t>Clarification Statement</w:t>
      </w:r>
      <w:r w:rsidR="00857FC6">
        <w:rPr>
          <w:sz w:val="22"/>
          <w:szCs w:val="22"/>
        </w:rPr>
        <w:t>s</w:t>
      </w:r>
      <w:r w:rsidRPr="00BF0D24">
        <w:rPr>
          <w:sz w:val="22"/>
          <w:szCs w:val="22"/>
        </w:rPr>
        <w:t>:</w:t>
      </w:r>
    </w:p>
    <w:p w14:paraId="4E794C55" w14:textId="77777777" w:rsidR="00184681" w:rsidRPr="00BF0D24" w:rsidRDefault="000934D0" w:rsidP="00A34CF3">
      <w:pPr>
        <w:pStyle w:val="ListParagraph"/>
        <w:numPr>
          <w:ilvl w:val="0"/>
          <w:numId w:val="3"/>
        </w:numPr>
        <w:spacing w:after="0" w:line="240" w:lineRule="auto"/>
        <w:ind w:left="1440" w:hanging="180"/>
        <w:rPr>
          <w:rFonts w:ascii="Times New Roman" w:hAnsi="Times New Roman" w:cs="Times New Roman"/>
        </w:rPr>
      </w:pPr>
      <w:r w:rsidRPr="00BF0D24">
        <w:rPr>
          <w:rFonts w:ascii="Times New Roman" w:hAnsi="Times New Roman" w:cs="Times New Roman"/>
        </w:rPr>
        <w:t>Examples of materials on Earth’s surface could include sand, soil, rocks, and water</w:t>
      </w:r>
      <w:r w:rsidR="00B45791" w:rsidRPr="00BF0D24">
        <w:rPr>
          <w:rFonts w:ascii="Times New Roman" w:hAnsi="Times New Roman" w:cs="Times New Roman"/>
        </w:rPr>
        <w:t>.</w:t>
      </w:r>
      <w:r w:rsidR="00184681" w:rsidRPr="00BF0D24">
        <w:rPr>
          <w:rFonts w:ascii="Times New Roman" w:hAnsi="Times New Roman" w:cs="Times New Roman"/>
        </w:rPr>
        <w:t xml:space="preserve"> </w:t>
      </w:r>
    </w:p>
    <w:p w14:paraId="4E794C56" w14:textId="77777777" w:rsidR="0025488E" w:rsidRPr="0025488E" w:rsidRDefault="0025488E" w:rsidP="00A34CF3">
      <w:pPr>
        <w:pStyle w:val="ListParagraph"/>
        <w:numPr>
          <w:ilvl w:val="0"/>
          <w:numId w:val="3"/>
        </w:numPr>
        <w:spacing w:after="0" w:line="240" w:lineRule="auto"/>
        <w:ind w:left="1440" w:hanging="180"/>
        <w:rPr>
          <w:rFonts w:ascii="Times New Roman" w:hAnsi="Times New Roman" w:cs="Times New Roman"/>
        </w:rPr>
      </w:pPr>
      <w:r w:rsidRPr="0025488E">
        <w:rPr>
          <w:rFonts w:ascii="Times New Roman" w:hAnsi="Times New Roman" w:cs="Times New Roman"/>
        </w:rPr>
        <w:t xml:space="preserve">Measures of temperature </w:t>
      </w:r>
      <w:r w:rsidR="00C10D3C">
        <w:rPr>
          <w:rFonts w:ascii="Times New Roman" w:hAnsi="Times New Roman" w:cs="Times New Roman"/>
        </w:rPr>
        <w:t>should be</w:t>
      </w:r>
      <w:r w:rsidRPr="0025488E">
        <w:rPr>
          <w:rFonts w:ascii="Times New Roman" w:hAnsi="Times New Roman" w:cs="Times New Roman"/>
        </w:rPr>
        <w:t xml:space="preserve"> limited to relative measures such as warmer/cooler.</w:t>
      </w:r>
    </w:p>
    <w:p w14:paraId="4E794C57" w14:textId="77777777" w:rsidR="000934D0" w:rsidRPr="000934D0" w:rsidRDefault="000934D0" w:rsidP="000934D0">
      <w:pPr>
        <w:ind w:left="1080" w:hanging="1098"/>
        <w:rPr>
          <w:sz w:val="22"/>
          <w:szCs w:val="22"/>
        </w:rPr>
      </w:pPr>
      <w:r w:rsidRPr="0025488E">
        <w:rPr>
          <w:rFonts w:eastAsia="Calibri"/>
          <w:sz w:val="22"/>
          <w:szCs w:val="22"/>
        </w:rPr>
        <w:t>K-PS3-2.</w:t>
      </w:r>
      <w:r w:rsidRPr="000934D0">
        <w:rPr>
          <w:sz w:val="22"/>
          <w:szCs w:val="22"/>
        </w:rPr>
        <w:t xml:space="preserve"> Use tools and materials to design and build a </w:t>
      </w:r>
      <w:del w:id="30" w:author="jgf" w:date="2015-12-14T08:34:00Z">
        <w:r w:rsidRPr="000934D0" w:rsidDel="00B82189">
          <w:rPr>
            <w:sz w:val="22"/>
            <w:szCs w:val="22"/>
          </w:rPr>
          <w:delText xml:space="preserve">prototype </w:delText>
        </w:r>
      </w:del>
      <w:ins w:id="31" w:author="jgf" w:date="2015-12-14T08:34:00Z">
        <w:r w:rsidR="00B82189">
          <w:rPr>
            <w:sz w:val="22"/>
            <w:szCs w:val="22"/>
          </w:rPr>
          <w:t>model</w:t>
        </w:r>
        <w:r w:rsidR="00B82189" w:rsidRPr="000934D0">
          <w:rPr>
            <w:sz w:val="22"/>
            <w:szCs w:val="22"/>
          </w:rPr>
          <w:t xml:space="preserve"> </w:t>
        </w:r>
      </w:ins>
      <w:r w:rsidRPr="000934D0">
        <w:rPr>
          <w:sz w:val="22"/>
          <w:szCs w:val="22"/>
        </w:rPr>
        <w:t>of a structure that will reduce the warming effect of sunlight on an area.*</w:t>
      </w:r>
      <w:bookmarkEnd w:id="29"/>
    </w:p>
    <w:p w14:paraId="4E794C58" w14:textId="77777777" w:rsidR="00462E81" w:rsidRPr="000934D0" w:rsidRDefault="00462E81" w:rsidP="00462E81">
      <w:pPr>
        <w:rPr>
          <w:sz w:val="22"/>
          <w:szCs w:val="22"/>
        </w:rPr>
      </w:pPr>
    </w:p>
    <w:p w14:paraId="4E794C59" w14:textId="77777777" w:rsidR="00462E81" w:rsidRPr="000934D0" w:rsidRDefault="00462E81">
      <w:pPr>
        <w:rPr>
          <w:sz w:val="22"/>
          <w:szCs w:val="22"/>
        </w:rPr>
      </w:pPr>
      <w:r w:rsidRPr="000934D0">
        <w:rPr>
          <w:sz w:val="22"/>
          <w:szCs w:val="22"/>
        </w:rPr>
        <w:br w:type="page"/>
      </w:r>
    </w:p>
    <w:p w14:paraId="4E794C5A" w14:textId="77777777" w:rsidR="00462E81" w:rsidRPr="00143876" w:rsidRDefault="00FC5DC9" w:rsidP="00462E81">
      <w:pPr>
        <w:jc w:val="center"/>
        <w:rPr>
          <w:b/>
          <w:sz w:val="28"/>
          <w:szCs w:val="28"/>
        </w:rPr>
      </w:pPr>
      <w:r>
        <w:rPr>
          <w:b/>
          <w:sz w:val="28"/>
          <w:szCs w:val="28"/>
        </w:rPr>
        <w:lastRenderedPageBreak/>
        <w:t>Grade 1</w:t>
      </w:r>
    </w:p>
    <w:p w14:paraId="4E794C5B" w14:textId="77777777" w:rsidR="00462E81" w:rsidRPr="00265BA4" w:rsidRDefault="00462E81" w:rsidP="00462E81">
      <w:pPr>
        <w:rPr>
          <w:sz w:val="14"/>
          <w:szCs w:val="18"/>
        </w:rPr>
      </w:pPr>
    </w:p>
    <w:p w14:paraId="4E794C5C" w14:textId="77777777" w:rsidR="00462E81" w:rsidRPr="00EF6577" w:rsidRDefault="00462E81" w:rsidP="007236E5">
      <w:pPr>
        <w:pStyle w:val="SectionFirstLevel"/>
        <w:spacing w:after="0"/>
        <w:jc w:val="left"/>
      </w:pPr>
      <w:r w:rsidRPr="00EF6577">
        <w:t xml:space="preserve">Describing Patterns </w:t>
      </w:r>
    </w:p>
    <w:p w14:paraId="4E794C5D" w14:textId="77777777" w:rsidR="00462E81" w:rsidRPr="00010226" w:rsidRDefault="00462E81" w:rsidP="00462E81">
      <w:pPr>
        <w:rPr>
          <w:color w:val="000000"/>
          <w:sz w:val="22"/>
          <w:szCs w:val="22"/>
        </w:rPr>
      </w:pPr>
      <w:r>
        <w:rPr>
          <w:color w:val="000000"/>
          <w:sz w:val="22"/>
          <w:szCs w:val="22"/>
        </w:rPr>
        <w:t xml:space="preserve">In </w:t>
      </w:r>
      <w:r w:rsidRPr="00010226">
        <w:rPr>
          <w:color w:val="000000"/>
          <w:sz w:val="22"/>
          <w:szCs w:val="22"/>
        </w:rPr>
        <w:t>grade</w:t>
      </w:r>
      <w:r>
        <w:rPr>
          <w:color w:val="000000"/>
          <w:sz w:val="22"/>
          <w:szCs w:val="22"/>
        </w:rPr>
        <w:t xml:space="preserve"> 1, </w:t>
      </w:r>
      <w:r w:rsidRPr="00010226">
        <w:rPr>
          <w:color w:val="000000"/>
          <w:sz w:val="22"/>
          <w:szCs w:val="22"/>
        </w:rPr>
        <w:t>students have more fluency with language</w:t>
      </w:r>
      <w:r>
        <w:rPr>
          <w:color w:val="000000"/>
          <w:sz w:val="22"/>
          <w:szCs w:val="22"/>
        </w:rPr>
        <w:t>,</w:t>
      </w:r>
      <w:r w:rsidRPr="00010226">
        <w:rPr>
          <w:color w:val="000000"/>
          <w:sz w:val="22"/>
          <w:szCs w:val="22"/>
        </w:rPr>
        <w:t xml:space="preserve"> number sense</w:t>
      </w:r>
      <w:r w:rsidR="004A2142">
        <w:rPr>
          <w:color w:val="000000"/>
          <w:sz w:val="22"/>
          <w:szCs w:val="22"/>
        </w:rPr>
        <w:t>,</w:t>
      </w:r>
      <w:r w:rsidRPr="00010226">
        <w:rPr>
          <w:color w:val="000000"/>
          <w:sz w:val="22"/>
          <w:szCs w:val="22"/>
        </w:rPr>
        <w:t xml:space="preserve"> and </w:t>
      </w:r>
      <w:r>
        <w:rPr>
          <w:color w:val="000000"/>
          <w:sz w:val="22"/>
          <w:szCs w:val="22"/>
        </w:rPr>
        <w:t>inquiry skills</w:t>
      </w:r>
      <w:r w:rsidRPr="00010226">
        <w:rPr>
          <w:color w:val="000000"/>
          <w:sz w:val="22"/>
          <w:szCs w:val="22"/>
        </w:rPr>
        <w:t xml:space="preserve">. </w:t>
      </w:r>
      <w:r>
        <w:rPr>
          <w:color w:val="000000"/>
          <w:sz w:val="22"/>
          <w:szCs w:val="22"/>
        </w:rPr>
        <w:t>T</w:t>
      </w:r>
      <w:r w:rsidRPr="00010226">
        <w:rPr>
          <w:color w:val="000000"/>
          <w:sz w:val="22"/>
          <w:szCs w:val="22"/>
        </w:rPr>
        <w:t xml:space="preserve">his allows students to </w:t>
      </w:r>
      <w:r>
        <w:rPr>
          <w:color w:val="000000"/>
          <w:sz w:val="22"/>
          <w:szCs w:val="22"/>
        </w:rPr>
        <w:t xml:space="preserve">describe </w:t>
      </w:r>
      <w:r w:rsidRPr="00010226">
        <w:rPr>
          <w:color w:val="000000"/>
          <w:sz w:val="22"/>
          <w:szCs w:val="22"/>
        </w:rPr>
        <w:t>patterns of motion between the sun, moon, and stars in relation to the Earth</w:t>
      </w:r>
      <w:r w:rsidRPr="00A7281C">
        <w:rPr>
          <w:color w:val="000000"/>
          <w:sz w:val="22"/>
          <w:szCs w:val="22"/>
        </w:rPr>
        <w:t>. From this understanding</w:t>
      </w:r>
      <w:r w:rsidRPr="00010226">
        <w:rPr>
          <w:color w:val="000000"/>
          <w:sz w:val="22"/>
          <w:szCs w:val="22"/>
        </w:rPr>
        <w:t xml:space="preserve"> they </w:t>
      </w:r>
      <w:r>
        <w:rPr>
          <w:color w:val="000000"/>
          <w:sz w:val="22"/>
          <w:szCs w:val="22"/>
        </w:rPr>
        <w:t xml:space="preserve">can </w:t>
      </w:r>
      <w:r w:rsidRPr="00010226">
        <w:rPr>
          <w:color w:val="000000"/>
          <w:sz w:val="22"/>
          <w:szCs w:val="22"/>
        </w:rPr>
        <w:t>identify seasonal patterns from sunrise and sunset data that will allow th</w:t>
      </w:r>
      <w:r>
        <w:rPr>
          <w:color w:val="000000"/>
          <w:sz w:val="22"/>
          <w:szCs w:val="22"/>
        </w:rPr>
        <w:t>em to predict future patterns. Building f</w:t>
      </w:r>
      <w:r w:rsidRPr="00010226">
        <w:rPr>
          <w:color w:val="000000"/>
          <w:sz w:val="22"/>
          <w:szCs w:val="22"/>
        </w:rPr>
        <w:t>rom their experiences in Pre</w:t>
      </w:r>
      <w:r>
        <w:rPr>
          <w:color w:val="000000"/>
          <w:sz w:val="22"/>
          <w:szCs w:val="22"/>
        </w:rPr>
        <w:t>-</w:t>
      </w:r>
      <w:r w:rsidRPr="00010226">
        <w:rPr>
          <w:color w:val="000000"/>
          <w:sz w:val="22"/>
          <w:szCs w:val="22"/>
        </w:rPr>
        <w:t xml:space="preserve">K and kindergarten observing and describing daily weather, they </w:t>
      </w:r>
      <w:r>
        <w:rPr>
          <w:color w:val="000000"/>
          <w:sz w:val="22"/>
          <w:szCs w:val="22"/>
        </w:rPr>
        <w:t>can</w:t>
      </w:r>
      <w:r w:rsidRPr="00010226">
        <w:rPr>
          <w:color w:val="000000"/>
          <w:sz w:val="22"/>
          <w:szCs w:val="22"/>
        </w:rPr>
        <w:t xml:space="preserve"> </w:t>
      </w:r>
      <w:r>
        <w:rPr>
          <w:color w:val="000000"/>
          <w:sz w:val="22"/>
          <w:szCs w:val="22"/>
        </w:rPr>
        <w:t xml:space="preserve">now </w:t>
      </w:r>
      <w:r w:rsidRPr="00010226">
        <w:rPr>
          <w:color w:val="000000"/>
          <w:sz w:val="22"/>
          <w:szCs w:val="22"/>
        </w:rPr>
        <w:t xml:space="preserve">examine seasonal data of temperature and rainfall to </w:t>
      </w:r>
      <w:r>
        <w:rPr>
          <w:color w:val="000000"/>
          <w:sz w:val="22"/>
          <w:szCs w:val="22"/>
        </w:rPr>
        <w:t xml:space="preserve">describe </w:t>
      </w:r>
      <w:r w:rsidRPr="00010226">
        <w:rPr>
          <w:color w:val="000000"/>
          <w:sz w:val="22"/>
          <w:szCs w:val="22"/>
        </w:rPr>
        <w:t xml:space="preserve">patterns over time. </w:t>
      </w:r>
      <w:r>
        <w:rPr>
          <w:color w:val="000000"/>
          <w:sz w:val="22"/>
          <w:szCs w:val="22"/>
        </w:rPr>
        <w:t xml:space="preserve">Grade 1 students </w:t>
      </w:r>
      <w:r w:rsidRPr="00010226">
        <w:rPr>
          <w:color w:val="000000"/>
          <w:sz w:val="22"/>
          <w:szCs w:val="22"/>
        </w:rPr>
        <w:t xml:space="preserve">investigate sound and light through various materials. They </w:t>
      </w:r>
      <w:r>
        <w:rPr>
          <w:color w:val="000000"/>
          <w:sz w:val="22"/>
          <w:szCs w:val="22"/>
        </w:rPr>
        <w:t xml:space="preserve">describe </w:t>
      </w:r>
      <w:r w:rsidRPr="00010226">
        <w:rPr>
          <w:color w:val="000000"/>
          <w:sz w:val="22"/>
          <w:szCs w:val="22"/>
        </w:rPr>
        <w:t>patterns</w:t>
      </w:r>
      <w:r>
        <w:rPr>
          <w:color w:val="000000"/>
          <w:sz w:val="22"/>
          <w:szCs w:val="22"/>
        </w:rPr>
        <w:t xml:space="preserve"> in </w:t>
      </w:r>
      <w:r w:rsidRPr="00010226">
        <w:rPr>
          <w:color w:val="000000"/>
          <w:sz w:val="22"/>
          <w:szCs w:val="22"/>
        </w:rPr>
        <w:t>how light pass</w:t>
      </w:r>
      <w:r>
        <w:rPr>
          <w:color w:val="000000"/>
          <w:sz w:val="22"/>
          <w:szCs w:val="22"/>
        </w:rPr>
        <w:t>es</w:t>
      </w:r>
      <w:r w:rsidRPr="00010226">
        <w:rPr>
          <w:color w:val="000000"/>
          <w:sz w:val="22"/>
          <w:szCs w:val="22"/>
        </w:rPr>
        <w:t xml:space="preserve"> through </w:t>
      </w:r>
      <w:r>
        <w:rPr>
          <w:color w:val="000000"/>
          <w:sz w:val="22"/>
          <w:szCs w:val="22"/>
        </w:rPr>
        <w:t>and sounds differ from different types of materials</w:t>
      </w:r>
      <w:r w:rsidR="001563EF">
        <w:rPr>
          <w:color w:val="000000"/>
          <w:sz w:val="22"/>
          <w:szCs w:val="22"/>
        </w:rPr>
        <w:t xml:space="preserve"> and use this to </w:t>
      </w:r>
      <w:r w:rsidRPr="00010226">
        <w:rPr>
          <w:color w:val="000000"/>
          <w:sz w:val="22"/>
          <w:szCs w:val="22"/>
        </w:rPr>
        <w:t xml:space="preserve">design and build a device to send a signal. Students compare the ways different animals and plants use their body parts and senses to do the things they need to do to grow and survive including </w:t>
      </w:r>
      <w:r>
        <w:rPr>
          <w:color w:val="000000"/>
          <w:sz w:val="22"/>
          <w:szCs w:val="22"/>
        </w:rPr>
        <w:t xml:space="preserve">typical ways </w:t>
      </w:r>
      <w:r w:rsidRPr="00010226">
        <w:rPr>
          <w:color w:val="000000"/>
          <w:sz w:val="22"/>
          <w:szCs w:val="22"/>
        </w:rPr>
        <w:t>parents keep the</w:t>
      </w:r>
      <w:r w:rsidR="00CF0382">
        <w:rPr>
          <w:color w:val="000000"/>
          <w:sz w:val="22"/>
          <w:szCs w:val="22"/>
        </w:rPr>
        <w:t>ir</w:t>
      </w:r>
      <w:r w:rsidRPr="00010226">
        <w:rPr>
          <w:color w:val="000000"/>
          <w:sz w:val="22"/>
          <w:szCs w:val="22"/>
        </w:rPr>
        <w:t xml:space="preserve"> young safe so they will survive to adulthood. They notice that though there are differences between plants or animals of the same type, the similarities of behavior and appearance are what allow us to identify them as belonging to a group. </w:t>
      </w:r>
      <w:r>
        <w:rPr>
          <w:color w:val="000000"/>
          <w:sz w:val="22"/>
          <w:szCs w:val="22"/>
        </w:rPr>
        <w:t xml:space="preserve">Grade 1 </w:t>
      </w:r>
      <w:r w:rsidRPr="00010226">
        <w:rPr>
          <w:color w:val="000000"/>
          <w:sz w:val="22"/>
          <w:szCs w:val="22"/>
        </w:rPr>
        <w:t xml:space="preserve">students begin to understand the power of patterns to predict future events in the natural </w:t>
      </w:r>
      <w:r>
        <w:rPr>
          <w:color w:val="000000"/>
          <w:sz w:val="22"/>
          <w:szCs w:val="22"/>
        </w:rPr>
        <w:t xml:space="preserve">and designed </w:t>
      </w:r>
      <w:r w:rsidRPr="00010226">
        <w:rPr>
          <w:color w:val="000000"/>
          <w:sz w:val="22"/>
          <w:szCs w:val="22"/>
        </w:rPr>
        <w:t xml:space="preserve">world. </w:t>
      </w:r>
    </w:p>
    <w:p w14:paraId="4E794C5E" w14:textId="77777777" w:rsidR="00462E81" w:rsidRDefault="00462E81" w:rsidP="00462E81">
      <w:pPr>
        <w:rPr>
          <w:color w:val="000000"/>
          <w:sz w:val="22"/>
          <w:szCs w:val="22"/>
        </w:rPr>
      </w:pPr>
    </w:p>
    <w:p w14:paraId="4E794C5F" w14:textId="77777777" w:rsidR="00462E81" w:rsidRPr="00010226" w:rsidRDefault="00462E81" w:rsidP="00462E81">
      <w:pPr>
        <w:rPr>
          <w:color w:val="000000"/>
          <w:sz w:val="22"/>
          <w:szCs w:val="22"/>
        </w:rPr>
      </w:pPr>
    </w:p>
    <w:p w14:paraId="4E794C60" w14:textId="77777777" w:rsidR="001C271B" w:rsidRPr="00143876" w:rsidRDefault="001C271B" w:rsidP="001C271B">
      <w:pPr>
        <w:jc w:val="center"/>
        <w:rPr>
          <w:b/>
          <w:sz w:val="28"/>
          <w:szCs w:val="28"/>
        </w:rPr>
      </w:pPr>
      <w:r w:rsidRPr="00143876">
        <w:rPr>
          <w:b/>
          <w:sz w:val="28"/>
          <w:szCs w:val="28"/>
        </w:rPr>
        <w:t>Grade 1: Earth and Space Sciences</w:t>
      </w:r>
    </w:p>
    <w:p w14:paraId="4E794C61" w14:textId="77777777" w:rsidR="00646C98" w:rsidRPr="00CD44FD" w:rsidRDefault="00646C98" w:rsidP="00CD44FD">
      <w:pPr>
        <w:ind w:left="1080" w:hanging="1080"/>
        <w:rPr>
          <w:sz w:val="22"/>
          <w:szCs w:val="22"/>
        </w:rPr>
      </w:pPr>
    </w:p>
    <w:p w14:paraId="4E794C62"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ESS1. Earth’s Place in the Universe</w:t>
      </w:r>
    </w:p>
    <w:p w14:paraId="4E794C63" w14:textId="77777777" w:rsidR="00CD44FD" w:rsidRPr="00B82189" w:rsidRDefault="00CD44FD" w:rsidP="00CD44FD">
      <w:pPr>
        <w:ind w:left="1080" w:hanging="1080"/>
        <w:contextualSpacing/>
        <w:rPr>
          <w:rFonts w:eastAsiaTheme="minorHAnsi"/>
          <w:bCs/>
          <w:color w:val="C00000"/>
          <w:sz w:val="22"/>
          <w:szCs w:val="22"/>
        </w:rPr>
      </w:pPr>
      <w:r w:rsidRPr="00B82189">
        <w:rPr>
          <w:sz w:val="22"/>
          <w:szCs w:val="22"/>
        </w:rPr>
        <w:t>1-ESS1-1. Use observations of the sun, moon, and stars to describe that each appears to rise in one part of the sky, appears to move across the sky, and appears to set.</w:t>
      </w:r>
      <w:r w:rsidRPr="00B82189">
        <w:rPr>
          <w:rFonts w:eastAsiaTheme="minorHAnsi"/>
          <w:bCs/>
          <w:color w:val="C00000"/>
          <w:sz w:val="22"/>
          <w:szCs w:val="22"/>
        </w:rPr>
        <w:t xml:space="preserve"> </w:t>
      </w:r>
    </w:p>
    <w:p w14:paraId="4E794C64" w14:textId="77777777" w:rsidR="00DE58B6" w:rsidRDefault="00CD44FD" w:rsidP="00CD44FD">
      <w:pPr>
        <w:ind w:left="1080" w:hanging="1080"/>
        <w:rPr>
          <w:rFonts w:eastAsiaTheme="minorHAnsi"/>
          <w:bCs/>
          <w:color w:val="C00000"/>
          <w:sz w:val="20"/>
          <w:szCs w:val="20"/>
        </w:rPr>
      </w:pPr>
      <w:r w:rsidRPr="00B82189">
        <w:rPr>
          <w:sz w:val="22"/>
          <w:szCs w:val="22"/>
        </w:rPr>
        <w:t>1-ESS1-2.</w:t>
      </w:r>
      <w:r w:rsidRPr="00CD44FD">
        <w:rPr>
          <w:sz w:val="22"/>
          <w:szCs w:val="22"/>
        </w:rPr>
        <w:t xml:space="preserve"> Analyze provided data to identify relationships among seasonal patterns of change, including </w:t>
      </w:r>
      <w:ins w:id="32" w:author="jgf" w:date="2015-12-14T08:34:00Z">
        <w:r w:rsidR="00B82189">
          <w:rPr>
            <w:sz w:val="22"/>
            <w:szCs w:val="22"/>
          </w:rPr>
          <w:t xml:space="preserve">relative </w:t>
        </w:r>
      </w:ins>
      <w:r w:rsidRPr="00CD44FD">
        <w:rPr>
          <w:sz w:val="22"/>
          <w:szCs w:val="22"/>
        </w:rPr>
        <w:t xml:space="preserve">sunrise and sunset time changes, seasonal temperature and rainfall or snowfall patterns, and seasonal changes to the environment. </w:t>
      </w:r>
    </w:p>
    <w:p w14:paraId="4E794C65" w14:textId="77777777" w:rsidR="00DE58B6" w:rsidRPr="00DE58B6" w:rsidRDefault="00CD44FD" w:rsidP="00411DA1">
      <w:pPr>
        <w:ind w:left="360" w:firstLine="720"/>
        <w:rPr>
          <w:sz w:val="22"/>
          <w:szCs w:val="22"/>
        </w:rPr>
      </w:pPr>
      <w:r w:rsidRPr="00DE58B6">
        <w:rPr>
          <w:sz w:val="22"/>
          <w:szCs w:val="22"/>
        </w:rPr>
        <w:t>Clarification Statement:</w:t>
      </w:r>
    </w:p>
    <w:p w14:paraId="4E794C66" w14:textId="77777777"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 xml:space="preserve"> Examples of seasonal changes to the environment can include foliage changes, bird migration, and differences in amount of insect activity.</w:t>
      </w:r>
    </w:p>
    <w:p w14:paraId="4E794C67" w14:textId="77777777" w:rsidR="00646C98" w:rsidRPr="00CD44FD" w:rsidRDefault="00646C98" w:rsidP="00CD44FD">
      <w:pPr>
        <w:ind w:left="1080" w:hanging="1080"/>
        <w:rPr>
          <w:sz w:val="22"/>
          <w:szCs w:val="22"/>
        </w:rPr>
      </w:pPr>
    </w:p>
    <w:p w14:paraId="4E794C68" w14:textId="77777777" w:rsidR="001C271B" w:rsidRPr="00CD44FD" w:rsidRDefault="001C271B" w:rsidP="00CD44FD">
      <w:pPr>
        <w:jc w:val="center"/>
        <w:rPr>
          <w:b/>
          <w:sz w:val="28"/>
          <w:szCs w:val="28"/>
        </w:rPr>
      </w:pPr>
      <w:r w:rsidRPr="00CD44FD">
        <w:rPr>
          <w:b/>
          <w:sz w:val="28"/>
          <w:szCs w:val="28"/>
        </w:rPr>
        <w:t>Grade 1: Life Science</w:t>
      </w:r>
    </w:p>
    <w:p w14:paraId="4E794C69" w14:textId="77777777" w:rsidR="00646C98" w:rsidRPr="00CD44FD" w:rsidRDefault="00646C98" w:rsidP="00CD44FD">
      <w:pPr>
        <w:ind w:left="1080" w:hanging="1080"/>
        <w:rPr>
          <w:sz w:val="22"/>
          <w:szCs w:val="22"/>
        </w:rPr>
      </w:pPr>
    </w:p>
    <w:p w14:paraId="4E794C6A"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LS1. From Molecules to Organisms: Structures and Processes</w:t>
      </w:r>
    </w:p>
    <w:p w14:paraId="4E794C6B" w14:textId="77777777" w:rsidR="00DE58B6" w:rsidRPr="00B82189" w:rsidRDefault="00CD44FD" w:rsidP="00CD44FD">
      <w:pPr>
        <w:ind w:left="1080" w:hanging="1080"/>
        <w:contextualSpacing/>
        <w:rPr>
          <w:rFonts w:eastAsiaTheme="minorHAnsi"/>
          <w:bCs/>
          <w:color w:val="C00000"/>
          <w:sz w:val="20"/>
          <w:szCs w:val="20"/>
        </w:rPr>
      </w:pPr>
      <w:bookmarkStart w:id="33" w:name="OLE_LINK51"/>
      <w:r w:rsidRPr="00B82189">
        <w:rPr>
          <w:sz w:val="22"/>
          <w:szCs w:val="22"/>
        </w:rPr>
        <w:t>1-LS1-1. Use evidence to explain th</w:t>
      </w:r>
      <w:r w:rsidR="00857FC6" w:rsidRPr="00B82189">
        <w:rPr>
          <w:sz w:val="22"/>
          <w:szCs w:val="22"/>
        </w:rPr>
        <w:t>at</w:t>
      </w:r>
      <w:r w:rsidRPr="00B82189">
        <w:rPr>
          <w:sz w:val="22"/>
          <w:szCs w:val="22"/>
        </w:rPr>
        <w:t xml:space="preserve"> (a) different animals use their body parts and senses in different ways to see, hear, grasp objects, protect themselves, move from place to place, and seek, find, a</w:t>
      </w:r>
      <w:r w:rsidR="00857FC6" w:rsidRPr="00B82189">
        <w:rPr>
          <w:sz w:val="22"/>
          <w:szCs w:val="22"/>
        </w:rPr>
        <w:t>nd take in food, water, and air,</w:t>
      </w:r>
      <w:r w:rsidRPr="00B82189">
        <w:rPr>
          <w:sz w:val="22"/>
          <w:szCs w:val="22"/>
        </w:rPr>
        <w:t xml:space="preserve"> and (b) plants have roots, stems, leaves, flowers, and fruits that are used to take in </w:t>
      </w:r>
      <w:del w:id="34" w:author="jgf" w:date="2015-12-14T08:35:00Z">
        <w:r w:rsidRPr="00B82189" w:rsidDel="00B82189">
          <w:rPr>
            <w:sz w:val="22"/>
            <w:szCs w:val="22"/>
          </w:rPr>
          <w:delText xml:space="preserve">nutrients, </w:delText>
        </w:r>
      </w:del>
      <w:r w:rsidRPr="00B82189">
        <w:rPr>
          <w:sz w:val="22"/>
          <w:szCs w:val="22"/>
        </w:rPr>
        <w:t>water</w:t>
      </w:r>
      <w:ins w:id="35" w:author="jgf" w:date="2015-12-14T08:35:00Z">
        <w:r w:rsidR="00B82189">
          <w:rPr>
            <w:sz w:val="22"/>
            <w:szCs w:val="22"/>
          </w:rPr>
          <w:t xml:space="preserve">, </w:t>
        </w:r>
      </w:ins>
      <w:del w:id="36" w:author="jgf" w:date="2015-12-14T08:35:00Z">
        <w:r w:rsidRPr="00B82189" w:rsidDel="00B82189">
          <w:rPr>
            <w:sz w:val="22"/>
            <w:szCs w:val="22"/>
          </w:rPr>
          <w:delText xml:space="preserve"> and </w:delText>
        </w:r>
      </w:del>
      <w:r w:rsidRPr="00B82189">
        <w:rPr>
          <w:sz w:val="22"/>
          <w:szCs w:val="22"/>
        </w:rPr>
        <w:t xml:space="preserve">air, </w:t>
      </w:r>
      <w:ins w:id="37" w:author="jgf" w:date="2015-12-14T08:35:00Z">
        <w:r w:rsidR="00B82189">
          <w:rPr>
            <w:sz w:val="22"/>
            <w:szCs w:val="22"/>
          </w:rPr>
          <w:t xml:space="preserve">and other </w:t>
        </w:r>
        <w:r w:rsidR="00B82189" w:rsidRPr="00B82189">
          <w:rPr>
            <w:sz w:val="22"/>
            <w:szCs w:val="22"/>
          </w:rPr>
          <w:t xml:space="preserve">nutrients, </w:t>
        </w:r>
        <w:r w:rsidR="00B82189">
          <w:rPr>
            <w:sz w:val="22"/>
            <w:szCs w:val="22"/>
          </w:rPr>
          <w:t xml:space="preserve">and </w:t>
        </w:r>
      </w:ins>
      <w:r w:rsidRPr="00B82189">
        <w:rPr>
          <w:sz w:val="22"/>
          <w:szCs w:val="22"/>
        </w:rPr>
        <w:t xml:space="preserve">produce food </w:t>
      </w:r>
      <w:ins w:id="38" w:author="jgf" w:date="2015-12-14T08:35:00Z">
        <w:r w:rsidR="00B82189">
          <w:rPr>
            <w:sz w:val="22"/>
            <w:szCs w:val="22"/>
          </w:rPr>
          <w:t xml:space="preserve">for the </w:t>
        </w:r>
      </w:ins>
      <w:del w:id="39" w:author="jgf" w:date="2015-12-14T08:35:00Z">
        <w:r w:rsidRPr="00B82189" w:rsidDel="00B82189">
          <w:rPr>
            <w:sz w:val="22"/>
            <w:szCs w:val="22"/>
          </w:rPr>
          <w:delText xml:space="preserve">(sugar), and make new </w:delText>
        </w:r>
      </w:del>
      <w:r w:rsidRPr="00B82189">
        <w:rPr>
          <w:sz w:val="22"/>
          <w:szCs w:val="22"/>
        </w:rPr>
        <w:t>plant</w:t>
      </w:r>
      <w:del w:id="40" w:author="jgf" w:date="2015-12-14T08:35:00Z">
        <w:r w:rsidRPr="00B82189" w:rsidDel="00B82189">
          <w:rPr>
            <w:sz w:val="22"/>
            <w:szCs w:val="22"/>
          </w:rPr>
          <w:delText>s</w:delText>
        </w:r>
      </w:del>
      <w:r w:rsidRPr="00B82189">
        <w:rPr>
          <w:sz w:val="22"/>
          <w:szCs w:val="22"/>
        </w:rPr>
        <w:t xml:space="preserve">. </w:t>
      </w:r>
      <w:r w:rsidRPr="00B82189">
        <w:rPr>
          <w:rFonts w:eastAsiaTheme="minorHAnsi"/>
          <w:bCs/>
          <w:color w:val="C00000"/>
          <w:sz w:val="22"/>
          <w:szCs w:val="22"/>
        </w:rPr>
        <w:t xml:space="preserve"> </w:t>
      </w:r>
    </w:p>
    <w:p w14:paraId="4E794C6C" w14:textId="77777777" w:rsidR="00DE58B6" w:rsidRPr="00B82189" w:rsidRDefault="00C10D3C" w:rsidP="00411DA1">
      <w:pPr>
        <w:ind w:left="360" w:firstLine="720"/>
        <w:rPr>
          <w:sz w:val="22"/>
          <w:szCs w:val="22"/>
        </w:rPr>
      </w:pPr>
      <w:r w:rsidRPr="00B82189">
        <w:rPr>
          <w:sz w:val="22"/>
          <w:szCs w:val="22"/>
        </w:rPr>
        <w:t>Clarification Statement</w:t>
      </w:r>
      <w:r w:rsidR="00CD44FD" w:rsidRPr="00B82189">
        <w:rPr>
          <w:sz w:val="22"/>
          <w:szCs w:val="22"/>
        </w:rPr>
        <w:t>:</w:t>
      </w:r>
    </w:p>
    <w:p w14:paraId="4E794C6D" w14:textId="77777777" w:rsidR="00CD44FD" w:rsidRPr="00B82189" w:rsidRDefault="00CD44FD" w:rsidP="00A34CF3">
      <w:pPr>
        <w:pStyle w:val="ListParagraph"/>
        <w:numPr>
          <w:ilvl w:val="0"/>
          <w:numId w:val="3"/>
        </w:numPr>
        <w:spacing w:after="0" w:line="240" w:lineRule="auto"/>
        <w:ind w:left="1440" w:hanging="180"/>
        <w:rPr>
          <w:rFonts w:ascii="Times New Roman" w:hAnsi="Times New Roman" w:cs="Times New Roman"/>
        </w:rPr>
      </w:pPr>
      <w:r w:rsidRPr="00B82189">
        <w:rPr>
          <w:rFonts w:ascii="Times New Roman" w:hAnsi="Times New Roman" w:cs="Times New Roman"/>
        </w:rPr>
        <w:t xml:space="preserve"> Descriptions are not expected to include mechanisms</w:t>
      </w:r>
      <w:ins w:id="41" w:author="jgf" w:date="2015-12-14T08:35:00Z">
        <w:r w:rsidR="00B82189">
          <w:rPr>
            <w:rFonts w:ascii="Times New Roman" w:hAnsi="Times New Roman" w:cs="Times New Roman"/>
          </w:rPr>
          <w:t xml:space="preserve"> such as the process of photosynthesis</w:t>
        </w:r>
      </w:ins>
      <w:r w:rsidRPr="00B82189">
        <w:rPr>
          <w:rFonts w:ascii="Times New Roman" w:hAnsi="Times New Roman" w:cs="Times New Roman"/>
        </w:rPr>
        <w:t>.</w:t>
      </w:r>
    </w:p>
    <w:p w14:paraId="4E794C6E" w14:textId="77777777" w:rsidR="00DE58B6" w:rsidRDefault="00CD44FD" w:rsidP="00CD44FD">
      <w:pPr>
        <w:ind w:left="1080" w:hanging="1080"/>
        <w:rPr>
          <w:rFonts w:eastAsiaTheme="minorHAnsi"/>
          <w:bCs/>
          <w:color w:val="C00000"/>
          <w:sz w:val="20"/>
          <w:szCs w:val="20"/>
        </w:rPr>
      </w:pPr>
      <w:r w:rsidRPr="00B82189">
        <w:rPr>
          <w:sz w:val="22"/>
          <w:szCs w:val="22"/>
        </w:rPr>
        <w:t>1-LS1-2. Obtain information</w:t>
      </w:r>
      <w:r w:rsidRPr="00CD44FD">
        <w:rPr>
          <w:sz w:val="22"/>
          <w:szCs w:val="22"/>
        </w:rPr>
        <w:t xml:space="preserve"> to compare ways in which the behavior of different animal parents and their offspring help the offspring to survive. </w:t>
      </w:r>
    </w:p>
    <w:p w14:paraId="4E794C6F" w14:textId="77777777" w:rsidR="00DE58B6" w:rsidRPr="00DE58B6" w:rsidRDefault="00CD44FD" w:rsidP="00411DA1">
      <w:pPr>
        <w:ind w:left="360" w:firstLine="720"/>
        <w:rPr>
          <w:sz w:val="22"/>
          <w:szCs w:val="22"/>
        </w:rPr>
      </w:pPr>
      <w:r w:rsidRPr="00DE58B6">
        <w:rPr>
          <w:sz w:val="22"/>
          <w:szCs w:val="22"/>
        </w:rPr>
        <w:t xml:space="preserve">Clarification Statement: </w:t>
      </w:r>
    </w:p>
    <w:p w14:paraId="4E794C70" w14:textId="77777777" w:rsidR="00CD44FD" w:rsidRPr="00DE58B6" w:rsidRDefault="00CD44FD" w:rsidP="00A34CF3">
      <w:pPr>
        <w:pStyle w:val="ListParagraph"/>
        <w:numPr>
          <w:ilvl w:val="0"/>
          <w:numId w:val="3"/>
        </w:numPr>
        <w:spacing w:after="0" w:line="240" w:lineRule="auto"/>
        <w:ind w:left="1440" w:hanging="180"/>
        <w:rPr>
          <w:rFonts w:ascii="Times New Roman" w:hAnsi="Times New Roman" w:cs="Times New Roman"/>
        </w:rPr>
      </w:pPr>
      <w:r w:rsidRPr="00DE58B6">
        <w:rPr>
          <w:rFonts w:ascii="Times New Roman" w:hAnsi="Times New Roman" w:cs="Times New Roman"/>
        </w:rPr>
        <w:t>Examples of behaviors could include the signals that offspring make (such as crying, cheeping, and other vocalizations) and the responses of the parents (such as feeding, comforting, and protecting the offspring).</w:t>
      </w:r>
      <w:bookmarkEnd w:id="33"/>
    </w:p>
    <w:p w14:paraId="4E794C71" w14:textId="77777777" w:rsidR="00646C98" w:rsidRPr="00CD44FD" w:rsidRDefault="00646C98" w:rsidP="00CD44FD">
      <w:pPr>
        <w:ind w:left="1080" w:hanging="1080"/>
        <w:rPr>
          <w:sz w:val="22"/>
          <w:szCs w:val="22"/>
        </w:rPr>
      </w:pPr>
    </w:p>
    <w:p w14:paraId="4E794C72" w14:textId="77777777" w:rsidR="00CD44FD" w:rsidRPr="00CD44FD" w:rsidRDefault="00CD44FD" w:rsidP="00CF0382">
      <w:pPr>
        <w:keepNext/>
        <w:shd w:val="clear" w:color="auto" w:fill="D9D9D9" w:themeFill="background1" w:themeFillShade="D9"/>
        <w:spacing w:after="120"/>
        <w:rPr>
          <w:b/>
          <w:bCs/>
          <w:sz w:val="22"/>
          <w:szCs w:val="22"/>
        </w:rPr>
      </w:pPr>
      <w:r w:rsidRPr="00CD44FD">
        <w:rPr>
          <w:b/>
          <w:bCs/>
          <w:sz w:val="22"/>
          <w:szCs w:val="22"/>
        </w:rPr>
        <w:lastRenderedPageBreak/>
        <w:t>LS3. Heredity: Inheritance and Variation of Traits</w:t>
      </w:r>
    </w:p>
    <w:p w14:paraId="4E794C73" w14:textId="77777777" w:rsidR="00F73F5C" w:rsidRDefault="00CD44FD" w:rsidP="00CF0382">
      <w:pPr>
        <w:keepNext/>
        <w:ind w:left="1080" w:hanging="1080"/>
        <w:rPr>
          <w:rFonts w:eastAsiaTheme="minorHAnsi"/>
          <w:bCs/>
          <w:color w:val="C00000"/>
          <w:sz w:val="20"/>
          <w:szCs w:val="20"/>
        </w:rPr>
      </w:pPr>
      <w:bookmarkStart w:id="42" w:name="OLE_LINK52"/>
      <w:r w:rsidRPr="00B82189">
        <w:rPr>
          <w:sz w:val="22"/>
          <w:szCs w:val="22"/>
        </w:rPr>
        <w:t>1-LS3-1. Use information from observations (first-hand and from media) to identify similarities and differences</w:t>
      </w:r>
      <w:r w:rsidRPr="00CD44FD">
        <w:rPr>
          <w:sz w:val="22"/>
          <w:szCs w:val="22"/>
        </w:rPr>
        <w:t xml:space="preserve"> among individual plants or animals of the same kind. </w:t>
      </w:r>
    </w:p>
    <w:p w14:paraId="4E794C74" w14:textId="77777777" w:rsidR="00F73F5C" w:rsidRPr="00F73F5C" w:rsidRDefault="00CD44FD" w:rsidP="00411DA1">
      <w:pPr>
        <w:ind w:left="360" w:firstLine="720"/>
        <w:rPr>
          <w:sz w:val="22"/>
          <w:szCs w:val="22"/>
        </w:rPr>
      </w:pPr>
      <w:r w:rsidRPr="00F73F5C">
        <w:rPr>
          <w:sz w:val="22"/>
          <w:szCs w:val="22"/>
        </w:rPr>
        <w:t>Clarification Statement</w:t>
      </w:r>
      <w:r w:rsidR="00857FC6">
        <w:rPr>
          <w:sz w:val="22"/>
          <w:szCs w:val="22"/>
        </w:rPr>
        <w:t>s</w:t>
      </w:r>
      <w:r w:rsidRPr="00F73F5C">
        <w:rPr>
          <w:sz w:val="22"/>
          <w:szCs w:val="22"/>
        </w:rPr>
        <w:t xml:space="preserve">: </w:t>
      </w:r>
    </w:p>
    <w:p w14:paraId="4E794C75" w14:textId="77777777" w:rsidR="00F73F5C" w:rsidRPr="00F73F5C" w:rsidRDefault="00CD44FD" w:rsidP="00A34CF3">
      <w:pPr>
        <w:pStyle w:val="ListParagraph"/>
        <w:numPr>
          <w:ilvl w:val="0"/>
          <w:numId w:val="3"/>
        </w:numPr>
        <w:spacing w:after="0" w:line="240" w:lineRule="auto"/>
        <w:ind w:left="1440" w:hanging="180"/>
        <w:rPr>
          <w:rFonts w:ascii="Times New Roman" w:hAnsi="Times New Roman" w:cs="Times New Roman"/>
        </w:rPr>
      </w:pPr>
      <w:r w:rsidRPr="00F73F5C">
        <w:rPr>
          <w:rFonts w:ascii="Times New Roman" w:hAnsi="Times New Roman" w:cs="Times New Roman"/>
        </w:rPr>
        <w:t>Examples of observations could include leaves from the same kind of plant are the same</w:t>
      </w:r>
      <w:r w:rsidR="00F73F5C" w:rsidRPr="00F73F5C">
        <w:rPr>
          <w:rFonts w:ascii="Times New Roman" w:hAnsi="Times New Roman" w:cs="Times New Roman"/>
        </w:rPr>
        <w:t xml:space="preserve"> shape but can differ in size.</w:t>
      </w:r>
    </w:p>
    <w:bookmarkEnd w:id="42"/>
    <w:p w14:paraId="4E794C76" w14:textId="77777777" w:rsidR="00CD44FD" w:rsidRPr="00F73F5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Inheritance, animals that undergo metamorphosis, or hybrids are not expected</w:t>
      </w:r>
      <w:r w:rsidR="00F73F5C" w:rsidRPr="00F73F5C">
        <w:rPr>
          <w:rFonts w:ascii="Times New Roman" w:hAnsi="Times New Roman" w:cs="Times New Roman"/>
        </w:rPr>
        <w:t>.</w:t>
      </w:r>
    </w:p>
    <w:p w14:paraId="4E794C77" w14:textId="77777777" w:rsidR="00646C98" w:rsidRPr="00CD44FD" w:rsidRDefault="00646C98" w:rsidP="00CD44FD">
      <w:pPr>
        <w:ind w:left="1080" w:hanging="1080"/>
        <w:rPr>
          <w:sz w:val="22"/>
          <w:szCs w:val="22"/>
        </w:rPr>
      </w:pPr>
    </w:p>
    <w:p w14:paraId="4E794C78" w14:textId="77777777" w:rsidR="001C271B" w:rsidRPr="00CD44FD" w:rsidRDefault="001C271B" w:rsidP="00CD44FD">
      <w:pPr>
        <w:jc w:val="center"/>
        <w:rPr>
          <w:b/>
          <w:sz w:val="28"/>
          <w:szCs w:val="28"/>
        </w:rPr>
      </w:pPr>
      <w:r w:rsidRPr="00CD44FD">
        <w:rPr>
          <w:b/>
          <w:sz w:val="28"/>
          <w:szCs w:val="28"/>
        </w:rPr>
        <w:t>Grade 1: Physical Science</w:t>
      </w:r>
    </w:p>
    <w:p w14:paraId="4E794C79" w14:textId="77777777" w:rsidR="00646C98" w:rsidRPr="00CD44FD" w:rsidRDefault="00646C98" w:rsidP="00CD44FD">
      <w:pPr>
        <w:ind w:left="1080" w:hanging="1080"/>
        <w:rPr>
          <w:sz w:val="22"/>
          <w:szCs w:val="22"/>
        </w:rPr>
      </w:pPr>
    </w:p>
    <w:p w14:paraId="4E794C7A"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PS4. Waves and their Applications in Technologies for Information Transfer</w:t>
      </w:r>
    </w:p>
    <w:p w14:paraId="4E794C7B" w14:textId="77777777" w:rsidR="005A7521" w:rsidRDefault="00CD44FD" w:rsidP="00CD44FD">
      <w:pPr>
        <w:autoSpaceDE w:val="0"/>
        <w:autoSpaceDN w:val="0"/>
        <w:adjustRightInd w:val="0"/>
        <w:ind w:left="1080" w:hanging="1080"/>
        <w:rPr>
          <w:rFonts w:eastAsiaTheme="minorHAnsi"/>
          <w:bCs/>
          <w:color w:val="C00000"/>
          <w:sz w:val="20"/>
          <w:szCs w:val="20"/>
        </w:rPr>
      </w:pPr>
      <w:bookmarkStart w:id="43" w:name="OLE_LINK53"/>
      <w:r w:rsidRPr="00CD44FD">
        <w:rPr>
          <w:sz w:val="22"/>
          <w:szCs w:val="22"/>
        </w:rPr>
        <w:t xml:space="preserve">1-PS4-1. Demonstrate that vibrating materials can make sound and that sound can make materials vibrate. </w:t>
      </w:r>
    </w:p>
    <w:p w14:paraId="4E794C7C" w14:textId="77777777" w:rsidR="005A7521" w:rsidRPr="005A7521" w:rsidRDefault="00CD44FD" w:rsidP="00411DA1">
      <w:pPr>
        <w:ind w:left="360" w:firstLine="720"/>
        <w:rPr>
          <w:sz w:val="22"/>
          <w:szCs w:val="22"/>
        </w:rPr>
      </w:pPr>
      <w:r w:rsidRPr="005A7521">
        <w:rPr>
          <w:sz w:val="22"/>
          <w:szCs w:val="22"/>
        </w:rPr>
        <w:t>Clarification Statement</w:t>
      </w:r>
      <w:r w:rsidR="005A7521" w:rsidRPr="005A7521">
        <w:rPr>
          <w:sz w:val="22"/>
          <w:szCs w:val="22"/>
        </w:rPr>
        <w:t>s</w:t>
      </w:r>
      <w:r w:rsidRPr="005A7521">
        <w:rPr>
          <w:sz w:val="22"/>
          <w:szCs w:val="22"/>
        </w:rPr>
        <w:t xml:space="preserve">:  </w:t>
      </w:r>
    </w:p>
    <w:p w14:paraId="4E794C7D" w14:textId="77777777"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Examples of vibrating materials that make sound could include tuning forks, a stretched string or rubber band, and a drum head. </w:t>
      </w:r>
    </w:p>
    <w:p w14:paraId="4E794C7E" w14:textId="77777777" w:rsidR="00CD44FD"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how sound can make materials vibrate could include holding a piece of paper near a speaker making sound and holding an object near a vibrating tuning fork.</w:t>
      </w:r>
    </w:p>
    <w:p w14:paraId="4E794C7F" w14:textId="77777777" w:rsidR="005A7521" w:rsidRDefault="00CF0382" w:rsidP="00CD44FD">
      <w:pPr>
        <w:autoSpaceDE w:val="0"/>
        <w:autoSpaceDN w:val="0"/>
        <w:adjustRightInd w:val="0"/>
        <w:ind w:left="1080" w:hanging="1080"/>
        <w:rPr>
          <w:rFonts w:eastAsiaTheme="minorHAnsi"/>
          <w:bCs/>
          <w:color w:val="C00000"/>
          <w:sz w:val="20"/>
          <w:szCs w:val="20"/>
        </w:rPr>
      </w:pPr>
      <w:r>
        <w:rPr>
          <w:sz w:val="22"/>
          <w:szCs w:val="22"/>
        </w:rPr>
        <w:t>1-PS4-3. Conduct an investigation to d</w:t>
      </w:r>
      <w:r w:rsidR="00CD44FD" w:rsidRPr="00CD44FD">
        <w:rPr>
          <w:sz w:val="22"/>
          <w:szCs w:val="22"/>
        </w:rPr>
        <w:t xml:space="preserve">etermine the effect of placing materials that allow light to pass through them, allow only some light through them, block all the light, or redirect light when put in the path of a beam of light. </w:t>
      </w:r>
    </w:p>
    <w:p w14:paraId="4E794C80" w14:textId="77777777"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w:t>
      </w:r>
    </w:p>
    <w:p w14:paraId="4E794C81" w14:textId="77777777"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 xml:space="preserve">Effects can include some or all light passing through, creation of a shadow, </w:t>
      </w:r>
      <w:r w:rsidR="003F2EAC">
        <w:rPr>
          <w:rFonts w:ascii="Times New Roman" w:hAnsi="Times New Roman" w:cs="Times New Roman"/>
        </w:rPr>
        <w:t>and</w:t>
      </w:r>
      <w:r w:rsidRPr="005A7521">
        <w:rPr>
          <w:rFonts w:ascii="Times New Roman" w:hAnsi="Times New Roman" w:cs="Times New Roman"/>
        </w:rPr>
        <w:t xml:space="preserve"> </w:t>
      </w:r>
      <w:r w:rsidR="005A7521" w:rsidRPr="005A7521">
        <w:rPr>
          <w:rFonts w:ascii="Times New Roman" w:hAnsi="Times New Roman" w:cs="Times New Roman"/>
        </w:rPr>
        <w:t>redirecting light.</w:t>
      </w:r>
    </w:p>
    <w:p w14:paraId="4E794C82" w14:textId="77777777"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Quantitative measures are not expected</w:t>
      </w:r>
      <w:r w:rsidR="00CD44FD" w:rsidRPr="005A7521">
        <w:rPr>
          <w:rFonts w:ascii="Times New Roman" w:hAnsi="Times New Roman" w:cs="Times New Roman"/>
        </w:rPr>
        <w:t>.</w:t>
      </w:r>
    </w:p>
    <w:p w14:paraId="4E794C83" w14:textId="77777777" w:rsidR="005A7521" w:rsidRDefault="00CD44FD" w:rsidP="00CD44FD">
      <w:pPr>
        <w:autoSpaceDE w:val="0"/>
        <w:autoSpaceDN w:val="0"/>
        <w:adjustRightInd w:val="0"/>
        <w:ind w:left="1080" w:hanging="1080"/>
        <w:rPr>
          <w:rFonts w:eastAsiaTheme="minorHAnsi"/>
          <w:bCs/>
          <w:color w:val="C00000"/>
          <w:sz w:val="20"/>
          <w:szCs w:val="20"/>
        </w:rPr>
      </w:pPr>
      <w:r w:rsidRPr="00CD44FD">
        <w:rPr>
          <w:sz w:val="22"/>
          <w:szCs w:val="22"/>
        </w:rPr>
        <w:t xml:space="preserve">1-PS4-4. Use tools and materials to design and build a device that uses light or sound to send a signal over a distance.* </w:t>
      </w:r>
    </w:p>
    <w:p w14:paraId="4E794C84" w14:textId="77777777" w:rsidR="005A7521" w:rsidRPr="005A7521" w:rsidRDefault="00CD44FD" w:rsidP="00411DA1">
      <w:pPr>
        <w:ind w:left="360" w:firstLine="720"/>
        <w:rPr>
          <w:sz w:val="22"/>
          <w:szCs w:val="22"/>
        </w:rPr>
      </w:pPr>
      <w:r w:rsidRPr="005A7521">
        <w:rPr>
          <w:sz w:val="22"/>
          <w:szCs w:val="22"/>
        </w:rPr>
        <w:t>Clarification Statement</w:t>
      </w:r>
      <w:r w:rsidR="00857FC6">
        <w:rPr>
          <w:sz w:val="22"/>
          <w:szCs w:val="22"/>
        </w:rPr>
        <w:t>s</w:t>
      </w:r>
      <w:r w:rsidRPr="005A7521">
        <w:rPr>
          <w:sz w:val="22"/>
          <w:szCs w:val="22"/>
        </w:rPr>
        <w:t xml:space="preserve">:  </w:t>
      </w:r>
    </w:p>
    <w:p w14:paraId="4E794C85" w14:textId="77777777" w:rsidR="005A7521" w:rsidRPr="005A7521" w:rsidRDefault="00CD44FD" w:rsidP="00A34CF3">
      <w:pPr>
        <w:pStyle w:val="ListParagraph"/>
        <w:numPr>
          <w:ilvl w:val="0"/>
          <w:numId w:val="3"/>
        </w:numPr>
        <w:spacing w:after="0" w:line="240" w:lineRule="auto"/>
        <w:ind w:left="1440" w:hanging="180"/>
        <w:rPr>
          <w:rFonts w:ascii="Times New Roman" w:hAnsi="Times New Roman" w:cs="Times New Roman"/>
        </w:rPr>
      </w:pPr>
      <w:r w:rsidRPr="005A7521">
        <w:rPr>
          <w:rFonts w:ascii="Times New Roman" w:hAnsi="Times New Roman" w:cs="Times New Roman"/>
        </w:rPr>
        <w:t>Examples of devices could include a light source to send signals, paper cup and string “telephones</w:t>
      </w:r>
      <w:r w:rsidR="005A7521" w:rsidRPr="005A7521">
        <w:rPr>
          <w:rFonts w:ascii="Times New Roman" w:hAnsi="Times New Roman" w:cs="Times New Roman"/>
        </w:rPr>
        <w:t xml:space="preserve">,” and a pattern of drum beats. </w:t>
      </w:r>
    </w:p>
    <w:p w14:paraId="4E794C86" w14:textId="77777777" w:rsidR="00CD44FD" w:rsidRPr="005A7521" w:rsidRDefault="00B6258E" w:rsidP="00A34CF3">
      <w:pPr>
        <w:pStyle w:val="ListParagraph"/>
        <w:numPr>
          <w:ilvl w:val="0"/>
          <w:numId w:val="3"/>
        </w:numPr>
        <w:spacing w:after="0" w:line="240" w:lineRule="auto"/>
        <w:ind w:left="1440" w:hanging="180"/>
        <w:rPr>
          <w:rFonts w:ascii="Times New Roman" w:hAnsi="Times New Roman" w:cs="Times New Roman"/>
        </w:rPr>
      </w:pPr>
      <w:r w:rsidRPr="00B6258E">
        <w:rPr>
          <w:rFonts w:ascii="Times New Roman" w:hAnsi="Times New Roman" w:cs="Times New Roman"/>
        </w:rPr>
        <w:t>Technological details for how communication devices work are not expected</w:t>
      </w:r>
      <w:r w:rsidR="005A7521">
        <w:rPr>
          <w:rFonts w:ascii="Times New Roman" w:hAnsi="Times New Roman" w:cs="Times New Roman"/>
        </w:rPr>
        <w:t>.</w:t>
      </w:r>
    </w:p>
    <w:bookmarkEnd w:id="43"/>
    <w:p w14:paraId="4E794C87"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4E794C88"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1-PS4-2 from NGSS is not included.]</w:t>
      </w:r>
    </w:p>
    <w:p w14:paraId="4E794C89" w14:textId="77777777" w:rsidR="00462E81" w:rsidRPr="00CD44FD" w:rsidRDefault="00462E81" w:rsidP="00CD44FD">
      <w:pPr>
        <w:ind w:left="1080" w:hanging="1080"/>
        <w:rPr>
          <w:sz w:val="22"/>
          <w:szCs w:val="22"/>
        </w:rPr>
      </w:pPr>
    </w:p>
    <w:p w14:paraId="4E794C8A" w14:textId="77777777" w:rsidR="00462E81" w:rsidRPr="00CD44FD" w:rsidRDefault="00462E81" w:rsidP="00CD44FD">
      <w:pPr>
        <w:jc w:val="center"/>
        <w:rPr>
          <w:b/>
          <w:sz w:val="28"/>
          <w:szCs w:val="28"/>
        </w:rPr>
      </w:pPr>
      <w:r w:rsidRPr="00CD44FD">
        <w:rPr>
          <w:b/>
          <w:sz w:val="28"/>
          <w:szCs w:val="28"/>
        </w:rPr>
        <w:t>Grade 1: Technology/Engineering</w:t>
      </w:r>
    </w:p>
    <w:p w14:paraId="4E794C8B" w14:textId="77777777" w:rsidR="00646C98" w:rsidRPr="00CD44FD" w:rsidRDefault="00646C98" w:rsidP="00CD44FD">
      <w:pPr>
        <w:ind w:left="1080" w:hanging="1080"/>
        <w:rPr>
          <w:sz w:val="22"/>
          <w:szCs w:val="22"/>
        </w:rPr>
      </w:pPr>
    </w:p>
    <w:p w14:paraId="4E794C8C" w14:textId="77777777" w:rsidR="00CD44FD" w:rsidRPr="00CD44FD" w:rsidRDefault="00CD44FD" w:rsidP="00CD44FD">
      <w:pPr>
        <w:shd w:val="clear" w:color="auto" w:fill="D9D9D9" w:themeFill="background1" w:themeFillShade="D9"/>
        <w:spacing w:after="120"/>
        <w:rPr>
          <w:b/>
          <w:bCs/>
          <w:sz w:val="22"/>
          <w:szCs w:val="22"/>
        </w:rPr>
      </w:pPr>
      <w:r w:rsidRPr="00CD44FD">
        <w:rPr>
          <w:b/>
          <w:bCs/>
          <w:sz w:val="22"/>
          <w:szCs w:val="22"/>
        </w:rPr>
        <w:t>ETS1. Engineering Design</w:t>
      </w:r>
    </w:p>
    <w:p w14:paraId="4E794C8D" w14:textId="77777777" w:rsidR="00CD44FD" w:rsidRPr="00CD44FD" w:rsidRDefault="00CD44FD" w:rsidP="00CD44FD">
      <w:pPr>
        <w:pStyle w:val="MediumList2-Accent41"/>
        <w:spacing w:after="0" w:line="240" w:lineRule="auto"/>
        <w:ind w:left="1080" w:hanging="1080"/>
        <w:rPr>
          <w:rFonts w:ascii="Times New Roman" w:hAnsi="Times New Roman" w:cs="Times New Roman"/>
          <w:bCs/>
        </w:rPr>
      </w:pPr>
      <w:bookmarkStart w:id="44" w:name="OLE_LINK54"/>
      <w:bookmarkStart w:id="45" w:name="OLE_LINK55"/>
      <w:r w:rsidRPr="00CD44FD">
        <w:rPr>
          <w:rFonts w:ascii="Times New Roman" w:hAnsi="Times New Roman" w:cs="Times New Roman"/>
        </w:rPr>
        <w:t xml:space="preserve">1.K-2-ETS1-1. Ask questions, make observations, and gather information about a situation people want to change </w:t>
      </w:r>
      <w:del w:id="46" w:author="jgf" w:date="2015-12-14T08:36:00Z">
        <w:r w:rsidRPr="00CD44FD" w:rsidDel="00B82189">
          <w:rPr>
            <w:rFonts w:ascii="Times New Roman" w:hAnsi="Times New Roman" w:cs="Times New Roman"/>
          </w:rPr>
          <w:delText xml:space="preserve">in order to define a simple design problem </w:delText>
        </w:r>
      </w:del>
      <w:r w:rsidRPr="00CD44FD">
        <w:rPr>
          <w:rFonts w:ascii="Times New Roman" w:hAnsi="Times New Roman" w:cs="Times New Roman"/>
        </w:rPr>
        <w:t>that can be solved by developing or improving an object or tool.*</w:t>
      </w:r>
    </w:p>
    <w:p w14:paraId="4E794C8E" w14:textId="77777777" w:rsidR="00CD44FD" w:rsidRPr="00CD44FD" w:rsidRDefault="00CD44FD" w:rsidP="00CD44FD">
      <w:pPr>
        <w:pStyle w:val="MediumList2-Accent41"/>
        <w:spacing w:after="0" w:line="240" w:lineRule="auto"/>
        <w:ind w:left="1080" w:hanging="1080"/>
        <w:rPr>
          <w:rFonts w:ascii="Times New Roman" w:hAnsi="Times New Roman" w:cs="Times New Roman"/>
        </w:rPr>
      </w:pPr>
      <w:r w:rsidRPr="00CD44FD">
        <w:rPr>
          <w:rFonts w:ascii="Times New Roman" w:hAnsi="Times New Roman" w:cs="Times New Roman"/>
        </w:rPr>
        <w:t>1.K-2-ETS1-2. Generate multiple solutions to a design problem and make a drawing (plan) to represent one or more of the solutions.*</w:t>
      </w:r>
    </w:p>
    <w:bookmarkEnd w:id="44"/>
    <w:p w14:paraId="4E794C8F" w14:textId="77777777" w:rsidR="00CD44FD" w:rsidRPr="00CF07DD" w:rsidRDefault="00CD44FD" w:rsidP="00CD44FD">
      <w:pPr>
        <w:pStyle w:val="MediumList2-Accent41"/>
        <w:spacing w:after="0" w:line="240" w:lineRule="auto"/>
        <w:ind w:left="1080" w:hanging="1080"/>
        <w:rPr>
          <w:rFonts w:ascii="Times New Roman" w:hAnsi="Times New Roman" w:cs="Times New Roman"/>
          <w:sz w:val="18"/>
          <w:szCs w:val="18"/>
        </w:rPr>
      </w:pPr>
    </w:p>
    <w:p w14:paraId="4E794C90"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K-2-ETS1-3 is found in Grade 2]</w:t>
      </w:r>
      <w:bookmarkEnd w:id="45"/>
    </w:p>
    <w:p w14:paraId="4E794C91" w14:textId="77777777" w:rsidR="00462E81" w:rsidRPr="00CD44FD" w:rsidRDefault="00462E81" w:rsidP="00CD44FD">
      <w:pPr>
        <w:ind w:left="1080" w:hanging="1080"/>
        <w:jc w:val="center"/>
        <w:rPr>
          <w:sz w:val="22"/>
          <w:szCs w:val="22"/>
        </w:rPr>
      </w:pPr>
    </w:p>
    <w:p w14:paraId="4E794C92" w14:textId="77777777" w:rsidR="00462E81" w:rsidRDefault="00462E81">
      <w:pPr>
        <w:rPr>
          <w:b/>
          <w:sz w:val="28"/>
          <w:szCs w:val="28"/>
        </w:rPr>
      </w:pPr>
      <w:r>
        <w:rPr>
          <w:b/>
          <w:sz w:val="28"/>
          <w:szCs w:val="28"/>
        </w:rPr>
        <w:br w:type="page"/>
      </w:r>
    </w:p>
    <w:p w14:paraId="4E794C93" w14:textId="77777777" w:rsidR="00462E81" w:rsidRPr="00143876" w:rsidRDefault="00FC5DC9" w:rsidP="00462E81">
      <w:pPr>
        <w:jc w:val="center"/>
        <w:rPr>
          <w:b/>
          <w:sz w:val="28"/>
          <w:szCs w:val="28"/>
        </w:rPr>
      </w:pPr>
      <w:r>
        <w:rPr>
          <w:b/>
          <w:sz w:val="28"/>
          <w:szCs w:val="28"/>
        </w:rPr>
        <w:lastRenderedPageBreak/>
        <w:t>Grade 2</w:t>
      </w:r>
    </w:p>
    <w:p w14:paraId="4E794C94" w14:textId="77777777" w:rsidR="00462E81" w:rsidRPr="00132138" w:rsidRDefault="00462E81" w:rsidP="00462E81">
      <w:pPr>
        <w:rPr>
          <w:sz w:val="18"/>
          <w:szCs w:val="18"/>
        </w:rPr>
      </w:pPr>
    </w:p>
    <w:p w14:paraId="4E794C95" w14:textId="77777777" w:rsidR="00462E81" w:rsidRPr="007236E5" w:rsidRDefault="00462E81" w:rsidP="007236E5">
      <w:pPr>
        <w:pStyle w:val="SectionFirstLevel"/>
        <w:spacing w:after="0"/>
        <w:jc w:val="left"/>
      </w:pPr>
      <w:r w:rsidRPr="007236E5">
        <w:t xml:space="preserve">Wholes and Parts </w:t>
      </w:r>
    </w:p>
    <w:p w14:paraId="4E794C96" w14:textId="77777777" w:rsidR="00462E81" w:rsidRPr="00010226" w:rsidRDefault="00462E81" w:rsidP="00462E81">
      <w:pPr>
        <w:rPr>
          <w:color w:val="000000"/>
          <w:sz w:val="22"/>
          <w:szCs w:val="22"/>
        </w:rPr>
      </w:pPr>
      <w:r w:rsidRPr="00010226">
        <w:rPr>
          <w:color w:val="000000"/>
          <w:sz w:val="22"/>
          <w:szCs w:val="22"/>
        </w:rPr>
        <w:t>As students grow in their ability to speak, read, write</w:t>
      </w:r>
      <w:r w:rsidR="004A2142">
        <w:rPr>
          <w:color w:val="000000"/>
          <w:sz w:val="22"/>
          <w:szCs w:val="22"/>
        </w:rPr>
        <w:t>,</w:t>
      </w:r>
      <w:r w:rsidRPr="00010226">
        <w:rPr>
          <w:color w:val="000000"/>
          <w:sz w:val="22"/>
          <w:szCs w:val="22"/>
        </w:rPr>
        <w:t xml:space="preserve"> and reason mathematically, they also grow in their ability to grapple with larger systems and the parts that make them up. In grade </w:t>
      </w:r>
      <w:r>
        <w:rPr>
          <w:color w:val="000000"/>
          <w:sz w:val="22"/>
          <w:szCs w:val="22"/>
        </w:rPr>
        <w:t xml:space="preserve">2, </w:t>
      </w:r>
      <w:r w:rsidRPr="00010226">
        <w:rPr>
          <w:color w:val="000000"/>
          <w:sz w:val="22"/>
          <w:szCs w:val="22"/>
        </w:rPr>
        <w:t xml:space="preserve">students start to look beyond the structures of individual plants and animals to looking at the environment in which the plants and animals live as a provider of the food, water, and shelter that the organisms need. They learn that water is found everywhere on Earth and takes different forms and shapes. They map landforms and bodies of water and observe that flowing water and wind shapes these landforms. </w:t>
      </w:r>
      <w:r>
        <w:rPr>
          <w:color w:val="000000"/>
          <w:sz w:val="22"/>
          <w:szCs w:val="22"/>
        </w:rPr>
        <w:t>G</w:t>
      </w:r>
      <w:r w:rsidRPr="00010226">
        <w:rPr>
          <w:color w:val="000000"/>
          <w:sz w:val="22"/>
          <w:szCs w:val="22"/>
        </w:rPr>
        <w:t xml:space="preserve">rade </w:t>
      </w:r>
      <w:r>
        <w:rPr>
          <w:color w:val="000000"/>
          <w:sz w:val="22"/>
          <w:szCs w:val="22"/>
        </w:rPr>
        <w:t xml:space="preserve">2 </w:t>
      </w:r>
      <w:r w:rsidRPr="00010226">
        <w:rPr>
          <w:color w:val="000000"/>
          <w:sz w:val="22"/>
          <w:szCs w:val="22"/>
        </w:rPr>
        <w:t>student</w:t>
      </w:r>
      <w:r>
        <w:rPr>
          <w:color w:val="000000"/>
          <w:sz w:val="22"/>
          <w:szCs w:val="22"/>
        </w:rPr>
        <w:t>s</w:t>
      </w:r>
      <w:r w:rsidRPr="00010226">
        <w:rPr>
          <w:color w:val="000000"/>
          <w:sz w:val="22"/>
          <w:szCs w:val="22"/>
        </w:rPr>
        <w:t xml:space="preserve"> use their observation skills gained in earlier grades to classify materials based on similar properties</w:t>
      </w:r>
      <w:r>
        <w:rPr>
          <w:color w:val="000000"/>
          <w:sz w:val="22"/>
          <w:szCs w:val="22"/>
        </w:rPr>
        <w:t xml:space="preserve"> and functions</w:t>
      </w:r>
      <w:r w:rsidRPr="00010226">
        <w:rPr>
          <w:color w:val="000000"/>
          <w:sz w:val="22"/>
          <w:szCs w:val="22"/>
        </w:rPr>
        <w:t>. The</w:t>
      </w:r>
      <w:r>
        <w:rPr>
          <w:color w:val="000000"/>
          <w:sz w:val="22"/>
          <w:szCs w:val="22"/>
        </w:rPr>
        <w:t>y</w:t>
      </w:r>
      <w:r w:rsidRPr="00010226">
        <w:rPr>
          <w:color w:val="000000"/>
          <w:sz w:val="22"/>
          <w:szCs w:val="22"/>
        </w:rPr>
        <w:t xml:space="preserve"> gain experience testing different materials to collect and then analyze data for the purpose of determining which materials are the best for a specific function. The</w:t>
      </w:r>
      <w:r>
        <w:rPr>
          <w:color w:val="000000"/>
          <w:sz w:val="22"/>
          <w:szCs w:val="22"/>
        </w:rPr>
        <w:t>y</w:t>
      </w:r>
      <w:r w:rsidRPr="00010226">
        <w:rPr>
          <w:color w:val="000000"/>
          <w:sz w:val="22"/>
          <w:szCs w:val="22"/>
        </w:rPr>
        <w:t xml:space="preserve"> construct large objects from smaller pieces and</w:t>
      </w:r>
      <w:r>
        <w:rPr>
          <w:color w:val="000000"/>
          <w:sz w:val="22"/>
          <w:szCs w:val="22"/>
        </w:rPr>
        <w:t>, conversely,</w:t>
      </w:r>
      <w:r w:rsidRPr="00010226">
        <w:rPr>
          <w:color w:val="000000"/>
          <w:sz w:val="22"/>
          <w:szCs w:val="22"/>
        </w:rPr>
        <w:t xml:space="preserve"> learn that when materials are cut into the smallest possible pieces, they still exist as </w:t>
      </w:r>
      <w:r>
        <w:rPr>
          <w:color w:val="000000"/>
          <w:sz w:val="22"/>
          <w:szCs w:val="22"/>
        </w:rPr>
        <w:t xml:space="preserve">the same </w:t>
      </w:r>
      <w:r w:rsidRPr="00010226">
        <w:rPr>
          <w:color w:val="000000"/>
          <w:sz w:val="22"/>
          <w:szCs w:val="22"/>
        </w:rPr>
        <w:t xml:space="preserve">material </w:t>
      </w:r>
      <w:r>
        <w:rPr>
          <w:color w:val="000000"/>
          <w:sz w:val="22"/>
          <w:szCs w:val="22"/>
        </w:rPr>
        <w:t xml:space="preserve">that has </w:t>
      </w:r>
      <w:r w:rsidRPr="00010226">
        <w:rPr>
          <w:color w:val="000000"/>
          <w:sz w:val="22"/>
          <w:szCs w:val="22"/>
        </w:rPr>
        <w:t>weight.</w:t>
      </w:r>
      <w:r>
        <w:rPr>
          <w:color w:val="000000"/>
          <w:sz w:val="22"/>
          <w:szCs w:val="22"/>
        </w:rPr>
        <w:t xml:space="preserve"> These investigations of how parts relate to the whole provide a key basis for understanding systems in later grades.</w:t>
      </w:r>
    </w:p>
    <w:p w14:paraId="4E794C97" w14:textId="77777777" w:rsidR="00462E81" w:rsidRDefault="00462E81" w:rsidP="00462E81">
      <w:pPr>
        <w:rPr>
          <w:b/>
          <w:color w:val="000000"/>
          <w:sz w:val="22"/>
          <w:szCs w:val="22"/>
        </w:rPr>
      </w:pPr>
    </w:p>
    <w:p w14:paraId="4E794C98" w14:textId="77777777" w:rsidR="00462E81" w:rsidRPr="00010226" w:rsidRDefault="00462E81" w:rsidP="00462E81">
      <w:pPr>
        <w:rPr>
          <w:b/>
          <w:color w:val="000000"/>
          <w:sz w:val="22"/>
          <w:szCs w:val="22"/>
        </w:rPr>
      </w:pPr>
    </w:p>
    <w:p w14:paraId="4E794C99" w14:textId="77777777" w:rsidR="001C271B" w:rsidRPr="00143876" w:rsidRDefault="001C271B" w:rsidP="001C271B">
      <w:pPr>
        <w:jc w:val="center"/>
        <w:rPr>
          <w:b/>
          <w:sz w:val="28"/>
          <w:szCs w:val="28"/>
        </w:rPr>
      </w:pPr>
      <w:r w:rsidRPr="00143876">
        <w:rPr>
          <w:b/>
          <w:sz w:val="28"/>
          <w:szCs w:val="28"/>
        </w:rPr>
        <w:t>Grade 2: Earth and Space Sciences</w:t>
      </w:r>
    </w:p>
    <w:p w14:paraId="4E794C9A" w14:textId="77777777" w:rsidR="00646C98" w:rsidRPr="00164E79" w:rsidRDefault="00646C98" w:rsidP="00646C98">
      <w:pPr>
        <w:rPr>
          <w:sz w:val="22"/>
          <w:szCs w:val="22"/>
        </w:rPr>
      </w:pPr>
    </w:p>
    <w:p w14:paraId="4E794C9B"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ESS1. Earth’s Place in the Universe</w:t>
      </w:r>
    </w:p>
    <w:p w14:paraId="4E794C9C"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2-ESS1-1 from NGSS is not included]</w:t>
      </w:r>
    </w:p>
    <w:p w14:paraId="4E794C9D" w14:textId="77777777" w:rsidR="00646C98" w:rsidRPr="00164E79" w:rsidRDefault="00646C98" w:rsidP="00646C98">
      <w:pPr>
        <w:rPr>
          <w:sz w:val="22"/>
          <w:szCs w:val="22"/>
        </w:rPr>
      </w:pPr>
    </w:p>
    <w:p w14:paraId="4E794C9E"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ESS2. Earth’s Systems</w:t>
      </w:r>
    </w:p>
    <w:p w14:paraId="4E794C9F" w14:textId="77777777" w:rsidR="006B41A5" w:rsidRPr="006B41A5" w:rsidRDefault="00CD44FD" w:rsidP="00164E79">
      <w:pPr>
        <w:ind w:left="1080" w:hanging="1080"/>
        <w:rPr>
          <w:color w:val="C00000"/>
          <w:sz w:val="22"/>
          <w:szCs w:val="22"/>
        </w:rPr>
      </w:pPr>
      <w:r w:rsidRPr="00164E79">
        <w:rPr>
          <w:sz w:val="22"/>
          <w:szCs w:val="22"/>
        </w:rPr>
        <w:t xml:space="preserve">2-ESS2-1. </w:t>
      </w:r>
      <w:ins w:id="47" w:author="jgf" w:date="2015-12-14T08:36:00Z">
        <w:r w:rsidR="00B82189">
          <w:rPr>
            <w:sz w:val="22"/>
            <w:szCs w:val="22"/>
          </w:rPr>
          <w:t>Investigate and c</w:t>
        </w:r>
      </w:ins>
      <w:del w:id="48" w:author="jgf" w:date="2015-12-14T08:36:00Z">
        <w:r w:rsidRPr="00164E79" w:rsidDel="00B82189">
          <w:rPr>
            <w:sz w:val="22"/>
            <w:szCs w:val="22"/>
          </w:rPr>
          <w:delText>C</w:delText>
        </w:r>
      </w:del>
      <w:r w:rsidRPr="00164E79">
        <w:rPr>
          <w:sz w:val="22"/>
          <w:szCs w:val="22"/>
        </w:rPr>
        <w:t xml:space="preserve">ompare the effectiveness of multiple solutions designed to slow or prevent wind or water </w:t>
      </w:r>
      <w:r w:rsidRPr="006B41A5">
        <w:rPr>
          <w:sz w:val="22"/>
          <w:szCs w:val="22"/>
        </w:rPr>
        <w:t xml:space="preserve">from changing the shape of the land.*  </w:t>
      </w:r>
    </w:p>
    <w:p w14:paraId="4E794CA0" w14:textId="77777777"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 xml:space="preserve">: </w:t>
      </w:r>
    </w:p>
    <w:p w14:paraId="4E794CA1" w14:textId="77777777"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Solutions to be compared could include different designs of dikes and windbreaks to hold back wind and water, and different designs for using shrubs, grass, and trees to hold back the land. </w:t>
      </w:r>
    </w:p>
    <w:p w14:paraId="4E794CA2" w14:textId="77777777"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Solutions can be generated or provided.</w:t>
      </w:r>
    </w:p>
    <w:p w14:paraId="4E794CA3" w14:textId="77777777" w:rsidR="006B41A5" w:rsidRPr="006B41A5" w:rsidRDefault="00CD44FD" w:rsidP="00164E79">
      <w:pPr>
        <w:ind w:left="1080" w:right="162" w:hanging="1080"/>
        <w:rPr>
          <w:rFonts w:eastAsiaTheme="minorHAnsi"/>
          <w:bCs/>
          <w:color w:val="C00000"/>
          <w:sz w:val="22"/>
          <w:szCs w:val="22"/>
        </w:rPr>
      </w:pPr>
      <w:r w:rsidRPr="00164E79">
        <w:rPr>
          <w:sz w:val="22"/>
          <w:szCs w:val="22"/>
        </w:rPr>
        <w:t xml:space="preserve">2-ESS2-2. </w:t>
      </w:r>
      <w:r w:rsidRPr="006B41A5">
        <w:rPr>
          <w:sz w:val="22"/>
          <w:szCs w:val="22"/>
        </w:rPr>
        <w:t xml:space="preserve">Map the shapes and types of landforms and bodies of water in an area. </w:t>
      </w:r>
      <w:r w:rsidRPr="006B41A5">
        <w:rPr>
          <w:rFonts w:eastAsiaTheme="minorHAnsi"/>
          <w:bCs/>
          <w:color w:val="C00000"/>
          <w:sz w:val="22"/>
          <w:szCs w:val="22"/>
        </w:rPr>
        <w:t xml:space="preserve"> </w:t>
      </w:r>
    </w:p>
    <w:p w14:paraId="4E794CA4" w14:textId="77777777" w:rsidR="006B41A5" w:rsidRPr="006B41A5" w:rsidRDefault="00CD44FD" w:rsidP="00411DA1">
      <w:pPr>
        <w:ind w:left="360" w:firstLine="720"/>
        <w:rPr>
          <w:sz w:val="22"/>
          <w:szCs w:val="22"/>
        </w:rPr>
      </w:pPr>
      <w:r w:rsidRPr="006B41A5">
        <w:rPr>
          <w:sz w:val="22"/>
          <w:szCs w:val="22"/>
        </w:rPr>
        <w:t>Clarification Statement</w:t>
      </w:r>
      <w:r w:rsidR="003657FF">
        <w:rPr>
          <w:sz w:val="22"/>
          <w:szCs w:val="22"/>
        </w:rPr>
        <w:t>s</w:t>
      </w:r>
      <w:r w:rsidRPr="006B41A5">
        <w:rPr>
          <w:sz w:val="22"/>
          <w:szCs w:val="22"/>
        </w:rPr>
        <w:t>:</w:t>
      </w:r>
    </w:p>
    <w:p w14:paraId="4E794CA5" w14:textId="77777777"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 xml:space="preserve">Examples of types of landforms can include hills, valleys, river banks, and dunes. </w:t>
      </w:r>
    </w:p>
    <w:p w14:paraId="4E794CA6" w14:textId="77777777" w:rsidR="006B41A5"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water bodies can includ</w:t>
      </w:r>
      <w:r w:rsidR="006B41A5" w:rsidRPr="006B41A5">
        <w:rPr>
          <w:rFonts w:ascii="Times New Roman" w:hAnsi="Times New Roman" w:cs="Times New Roman"/>
        </w:rPr>
        <w:t xml:space="preserve">e streams, ponds, </w:t>
      </w:r>
      <w:ins w:id="49" w:author="jgf" w:date="2015-12-14T08:36:00Z">
        <w:r w:rsidR="00B82189">
          <w:rPr>
            <w:rFonts w:ascii="Times New Roman" w:hAnsi="Times New Roman" w:cs="Times New Roman"/>
          </w:rPr>
          <w:t xml:space="preserve">bays, </w:t>
        </w:r>
      </w:ins>
      <w:r w:rsidR="006B41A5" w:rsidRPr="006B41A5">
        <w:rPr>
          <w:rFonts w:ascii="Times New Roman" w:hAnsi="Times New Roman" w:cs="Times New Roman"/>
        </w:rPr>
        <w:t>and rivers.</w:t>
      </w:r>
    </w:p>
    <w:p w14:paraId="4E794CA7" w14:textId="77777777" w:rsidR="00CD44FD" w:rsidRPr="006B41A5" w:rsidRDefault="003657FF" w:rsidP="00A34CF3">
      <w:pPr>
        <w:pStyle w:val="ListParagraph"/>
        <w:numPr>
          <w:ilvl w:val="0"/>
          <w:numId w:val="3"/>
        </w:numPr>
        <w:spacing w:after="0" w:line="240" w:lineRule="auto"/>
        <w:ind w:left="1440" w:hanging="180"/>
        <w:rPr>
          <w:rFonts w:ascii="Times New Roman" w:hAnsi="Times New Roman" w:cs="Times New Roman"/>
        </w:rPr>
      </w:pPr>
      <w:r w:rsidRPr="003657FF">
        <w:rPr>
          <w:rFonts w:ascii="Times New Roman" w:hAnsi="Times New Roman" w:cs="Times New Roman"/>
        </w:rPr>
        <w:t xml:space="preserve">Quantitative scaling in models </w:t>
      </w:r>
      <w:ins w:id="50" w:author="jgf" w:date="2015-12-14T08:36:00Z">
        <w:r w:rsidR="00B82189">
          <w:rPr>
            <w:rFonts w:ascii="Times New Roman" w:hAnsi="Times New Roman" w:cs="Times New Roman"/>
          </w:rPr>
          <w:t xml:space="preserve">or contour mapping </w:t>
        </w:r>
      </w:ins>
      <w:r w:rsidRPr="003657FF">
        <w:rPr>
          <w:rFonts w:ascii="Times New Roman" w:hAnsi="Times New Roman" w:cs="Times New Roman"/>
        </w:rPr>
        <w:t>is not expected</w:t>
      </w:r>
      <w:r w:rsidR="00CD44FD" w:rsidRPr="006B41A5">
        <w:rPr>
          <w:rFonts w:ascii="Times New Roman" w:hAnsi="Times New Roman" w:cs="Times New Roman"/>
        </w:rPr>
        <w:t>.</w:t>
      </w:r>
    </w:p>
    <w:p w14:paraId="4E794CA8" w14:textId="77777777" w:rsidR="00CD44FD" w:rsidRPr="00164E79" w:rsidRDefault="00CD44FD" w:rsidP="00164E79">
      <w:pPr>
        <w:ind w:left="1080" w:hanging="1080"/>
        <w:rPr>
          <w:color w:val="00B050"/>
          <w:sz w:val="22"/>
          <w:szCs w:val="22"/>
        </w:rPr>
      </w:pPr>
      <w:r w:rsidRPr="00164E79">
        <w:rPr>
          <w:sz w:val="22"/>
          <w:szCs w:val="22"/>
        </w:rPr>
        <w:t xml:space="preserve">2-ESS2-3. Use examples obtained from informational sources to explain that water is found in the ocean, rivers and streams, lakes and ponds, and may be solid or liquid. </w:t>
      </w:r>
    </w:p>
    <w:p w14:paraId="4E794CA9" w14:textId="77777777" w:rsidR="006B41A5" w:rsidRPr="006B41A5" w:rsidRDefault="00CD44FD" w:rsidP="00164E79">
      <w:pPr>
        <w:ind w:left="1080" w:hanging="1080"/>
        <w:rPr>
          <w:rFonts w:eastAsiaTheme="minorHAnsi"/>
          <w:bCs/>
          <w:color w:val="C00000"/>
          <w:sz w:val="22"/>
          <w:szCs w:val="22"/>
        </w:rPr>
      </w:pPr>
      <w:r w:rsidRPr="00164E79">
        <w:rPr>
          <w:sz w:val="22"/>
          <w:szCs w:val="22"/>
        </w:rPr>
        <w:t xml:space="preserve">2-ESS2-4(MA). Observe how blowing wind and flowing water can move Earth materials from one place </w:t>
      </w:r>
      <w:r w:rsidRPr="006B41A5">
        <w:rPr>
          <w:sz w:val="22"/>
          <w:szCs w:val="22"/>
        </w:rPr>
        <w:t xml:space="preserve">to another and change the shape of a landform. </w:t>
      </w:r>
    </w:p>
    <w:p w14:paraId="4E794CAA" w14:textId="77777777" w:rsidR="006B41A5" w:rsidRPr="006B41A5" w:rsidRDefault="00CD44FD" w:rsidP="00411DA1">
      <w:pPr>
        <w:ind w:left="360" w:firstLine="720"/>
        <w:rPr>
          <w:sz w:val="22"/>
          <w:szCs w:val="22"/>
        </w:rPr>
      </w:pPr>
      <w:r w:rsidRPr="006B41A5">
        <w:rPr>
          <w:sz w:val="22"/>
          <w:szCs w:val="22"/>
        </w:rPr>
        <w:t xml:space="preserve">Clarification Statement: </w:t>
      </w:r>
    </w:p>
    <w:p w14:paraId="4E794CAB" w14:textId="77777777"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t>Examples of types of landforms can include hills, valleys, river banks, and dunes.</w:t>
      </w:r>
    </w:p>
    <w:p w14:paraId="4E794CAC" w14:textId="77777777" w:rsidR="00646C98" w:rsidRPr="006B41A5" w:rsidRDefault="00646C98" w:rsidP="006B41A5">
      <w:pPr>
        <w:pStyle w:val="ListParagraph"/>
        <w:spacing w:after="0" w:line="240" w:lineRule="auto"/>
        <w:ind w:left="1440"/>
        <w:rPr>
          <w:rFonts w:ascii="Times New Roman" w:hAnsi="Times New Roman" w:cs="Times New Roman"/>
        </w:rPr>
      </w:pPr>
    </w:p>
    <w:p w14:paraId="4E794CAD" w14:textId="77777777" w:rsidR="001C271B" w:rsidRPr="00164E79" w:rsidRDefault="001C271B" w:rsidP="001C271B">
      <w:pPr>
        <w:jc w:val="center"/>
        <w:rPr>
          <w:b/>
          <w:sz w:val="28"/>
          <w:szCs w:val="28"/>
        </w:rPr>
      </w:pPr>
      <w:r w:rsidRPr="00164E79">
        <w:rPr>
          <w:b/>
          <w:sz w:val="28"/>
          <w:szCs w:val="28"/>
        </w:rPr>
        <w:t>Grade 2: Life Science</w:t>
      </w:r>
    </w:p>
    <w:p w14:paraId="4E794CAE" w14:textId="77777777" w:rsidR="00646C98" w:rsidRPr="00164E79" w:rsidRDefault="00646C98" w:rsidP="00646C98">
      <w:pPr>
        <w:rPr>
          <w:sz w:val="22"/>
          <w:szCs w:val="22"/>
        </w:rPr>
      </w:pPr>
    </w:p>
    <w:p w14:paraId="4E794CAF"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LS2. Ecosystems: Interactions, Energy, and Dynamics</w:t>
      </w:r>
    </w:p>
    <w:p w14:paraId="4E794CB0" w14:textId="77777777" w:rsidR="006B41A5" w:rsidRDefault="00CD44FD" w:rsidP="00164E79">
      <w:pPr>
        <w:ind w:left="1080" w:hanging="1098"/>
        <w:contextualSpacing/>
        <w:rPr>
          <w:rFonts w:eastAsiaTheme="minorHAnsi"/>
          <w:bCs/>
          <w:color w:val="C00000"/>
          <w:sz w:val="20"/>
          <w:szCs w:val="20"/>
        </w:rPr>
      </w:pPr>
      <w:bookmarkStart w:id="51" w:name="OLE_LINK57"/>
      <w:r w:rsidRPr="00164E79">
        <w:rPr>
          <w:sz w:val="22"/>
          <w:szCs w:val="22"/>
        </w:rPr>
        <w:t xml:space="preserve">2-LS2-3(MA). Develop and use models to compare how plants and animals depend on their surroundings and other living things to meet their needs in the places they live. </w:t>
      </w:r>
    </w:p>
    <w:p w14:paraId="4E794CB1" w14:textId="77777777" w:rsidR="006B41A5" w:rsidRPr="006B41A5" w:rsidRDefault="00CD44FD" w:rsidP="00411DA1">
      <w:pPr>
        <w:ind w:left="360" w:firstLine="720"/>
        <w:rPr>
          <w:sz w:val="22"/>
          <w:szCs w:val="22"/>
        </w:rPr>
      </w:pPr>
      <w:r w:rsidRPr="006B41A5">
        <w:rPr>
          <w:sz w:val="22"/>
          <w:szCs w:val="22"/>
        </w:rPr>
        <w:t xml:space="preserve">Clarification Statement:  </w:t>
      </w:r>
    </w:p>
    <w:p w14:paraId="4E794CB2" w14:textId="77777777" w:rsidR="00CD44FD" w:rsidRPr="006B41A5" w:rsidRDefault="00CD44FD" w:rsidP="00A34CF3">
      <w:pPr>
        <w:pStyle w:val="ListParagraph"/>
        <w:numPr>
          <w:ilvl w:val="0"/>
          <w:numId w:val="3"/>
        </w:numPr>
        <w:spacing w:after="0" w:line="240" w:lineRule="auto"/>
        <w:ind w:left="1440" w:hanging="180"/>
        <w:rPr>
          <w:rFonts w:ascii="Times New Roman" w:hAnsi="Times New Roman" w:cs="Times New Roman"/>
        </w:rPr>
      </w:pPr>
      <w:r w:rsidRPr="006B41A5">
        <w:rPr>
          <w:rFonts w:ascii="Times New Roman" w:hAnsi="Times New Roman" w:cs="Times New Roman"/>
        </w:rPr>
        <w:lastRenderedPageBreak/>
        <w:t>Animals need food, water, air, shelter, and favorable temperature; plants need sufficient light, water, minerals, favorable temperature, and animals or other mechanisms to disperse seeds.</w:t>
      </w:r>
    </w:p>
    <w:bookmarkEnd w:id="51"/>
    <w:p w14:paraId="4E794CB3"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p>
    <w:p w14:paraId="4E794CB4"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2-LS2-1 is included in other standards, inc</w:t>
      </w:r>
      <w:r w:rsidR="00D4002E" w:rsidRPr="00CF07DD">
        <w:rPr>
          <w:rFonts w:ascii="Times New Roman" w:hAnsi="Times New Roman" w:cs="Times New Roman"/>
          <w:sz w:val="18"/>
          <w:szCs w:val="18"/>
        </w:rPr>
        <w:t xml:space="preserve">luding K-LS1-1 and 2-LS2-3(MA). </w:t>
      </w:r>
      <w:r w:rsidRPr="00CF07DD">
        <w:rPr>
          <w:rFonts w:ascii="Times New Roman" w:hAnsi="Times New Roman" w:cs="Times New Roman"/>
          <w:sz w:val="18"/>
          <w:szCs w:val="18"/>
        </w:rPr>
        <w:t>2-LS2-2 from NGSS is not included.]</w:t>
      </w:r>
    </w:p>
    <w:p w14:paraId="4E794CB5" w14:textId="77777777" w:rsidR="00646C98" w:rsidRPr="00164E79" w:rsidRDefault="00646C98" w:rsidP="00164E79">
      <w:pPr>
        <w:ind w:left="1080" w:hanging="1098"/>
        <w:rPr>
          <w:sz w:val="22"/>
          <w:szCs w:val="22"/>
        </w:rPr>
      </w:pPr>
    </w:p>
    <w:p w14:paraId="4E794CB6" w14:textId="77777777" w:rsidR="00CD44FD" w:rsidRPr="00164E79" w:rsidRDefault="00CD44FD" w:rsidP="00CF07DD">
      <w:pPr>
        <w:keepNext/>
        <w:shd w:val="clear" w:color="auto" w:fill="D9D9D9" w:themeFill="background1" w:themeFillShade="D9"/>
        <w:spacing w:after="120"/>
        <w:rPr>
          <w:b/>
          <w:bCs/>
          <w:sz w:val="22"/>
          <w:szCs w:val="22"/>
        </w:rPr>
      </w:pPr>
      <w:r w:rsidRPr="00164E79">
        <w:rPr>
          <w:b/>
          <w:bCs/>
          <w:sz w:val="22"/>
          <w:szCs w:val="22"/>
        </w:rPr>
        <w:t>LS4. Biological Evolution: Unity and Diversity</w:t>
      </w:r>
    </w:p>
    <w:p w14:paraId="4E794CB7" w14:textId="77777777" w:rsidR="00B078E6" w:rsidRDefault="00CD44FD" w:rsidP="00164E79">
      <w:pPr>
        <w:ind w:left="1080" w:hanging="1080"/>
        <w:rPr>
          <w:rFonts w:eastAsiaTheme="minorHAnsi"/>
          <w:bCs/>
          <w:color w:val="C00000"/>
          <w:sz w:val="20"/>
          <w:szCs w:val="20"/>
        </w:rPr>
      </w:pPr>
      <w:bookmarkStart w:id="52" w:name="OLE_LINK58"/>
      <w:r w:rsidRPr="00164E79">
        <w:rPr>
          <w:sz w:val="22"/>
          <w:szCs w:val="22"/>
        </w:rPr>
        <w:t>2-LS4-1.</w:t>
      </w:r>
      <w:r w:rsidR="00857FC6">
        <w:rPr>
          <w:sz w:val="22"/>
          <w:szCs w:val="22"/>
        </w:rPr>
        <w:t xml:space="preserve"> Use texts</w:t>
      </w:r>
      <w:ins w:id="53" w:author="jgf" w:date="2015-12-14T08:37:00Z">
        <w:r w:rsidR="00B82189">
          <w:rPr>
            <w:sz w:val="22"/>
            <w:szCs w:val="22"/>
          </w:rPr>
          <w:t>,</w:t>
        </w:r>
      </w:ins>
      <w:r w:rsidR="00857FC6">
        <w:rPr>
          <w:sz w:val="22"/>
          <w:szCs w:val="22"/>
        </w:rPr>
        <w:t xml:space="preserve"> </w:t>
      </w:r>
      <w:del w:id="54" w:author="jgf" w:date="2015-12-14T08:36:00Z">
        <w:r w:rsidR="00857FC6" w:rsidDel="00B82189">
          <w:rPr>
            <w:sz w:val="22"/>
            <w:szCs w:val="22"/>
          </w:rPr>
          <w:delText xml:space="preserve">and </w:delText>
        </w:r>
      </w:del>
      <w:r w:rsidR="00857FC6">
        <w:rPr>
          <w:sz w:val="22"/>
          <w:szCs w:val="22"/>
        </w:rPr>
        <w:t>media</w:t>
      </w:r>
      <w:ins w:id="55" w:author="jgf" w:date="2015-12-14T08:37:00Z">
        <w:r w:rsidR="00B82189">
          <w:rPr>
            <w:sz w:val="22"/>
            <w:szCs w:val="22"/>
          </w:rPr>
          <w:t>, or local environments</w:t>
        </w:r>
      </w:ins>
      <w:r w:rsidR="00857FC6">
        <w:rPr>
          <w:sz w:val="22"/>
          <w:szCs w:val="22"/>
        </w:rPr>
        <w:t xml:space="preserve"> to </w:t>
      </w:r>
      <w:ins w:id="56" w:author="jgf" w:date="2015-12-14T08:37:00Z">
        <w:r w:rsidR="00B82189">
          <w:rPr>
            <w:sz w:val="22"/>
            <w:szCs w:val="22"/>
          </w:rPr>
          <w:t xml:space="preserve">observe and </w:t>
        </w:r>
      </w:ins>
      <w:r w:rsidR="00857FC6">
        <w:rPr>
          <w:sz w:val="22"/>
          <w:szCs w:val="22"/>
        </w:rPr>
        <w:t>compare</w:t>
      </w:r>
      <w:r w:rsidRPr="00164E79">
        <w:rPr>
          <w:sz w:val="22"/>
          <w:szCs w:val="22"/>
        </w:rPr>
        <w:t xml:space="preserve"> (a) different kinds of living things in an area, and (b) differences in the kinds of living things living in </w:t>
      </w:r>
      <w:r w:rsidRPr="00164E79">
        <w:rPr>
          <w:color w:val="000000" w:themeColor="text1"/>
          <w:sz w:val="22"/>
          <w:szCs w:val="22"/>
        </w:rPr>
        <w:t xml:space="preserve">different types of areas. </w:t>
      </w:r>
    </w:p>
    <w:p w14:paraId="4E794CB8" w14:textId="77777777" w:rsidR="00B078E6" w:rsidRPr="00B078E6" w:rsidRDefault="00CD44FD" w:rsidP="00411DA1">
      <w:pPr>
        <w:ind w:left="360" w:firstLine="720"/>
        <w:rPr>
          <w:sz w:val="22"/>
          <w:szCs w:val="22"/>
        </w:rPr>
      </w:pPr>
      <w:r w:rsidRPr="00B078E6">
        <w:rPr>
          <w:sz w:val="22"/>
          <w:szCs w:val="22"/>
        </w:rPr>
        <w:t>Clarification Statement</w:t>
      </w:r>
      <w:r w:rsidR="00857FC6">
        <w:rPr>
          <w:sz w:val="22"/>
          <w:szCs w:val="22"/>
        </w:rPr>
        <w:t>s</w:t>
      </w:r>
      <w:r w:rsidRPr="00B078E6">
        <w:rPr>
          <w:sz w:val="22"/>
          <w:szCs w:val="22"/>
        </w:rPr>
        <w:t xml:space="preserve">: </w:t>
      </w:r>
    </w:p>
    <w:p w14:paraId="4E794CB9" w14:textId="77777777" w:rsidR="00B078E6" w:rsidRPr="00B078E6" w:rsidRDefault="00CD44FD" w:rsidP="00A34CF3">
      <w:pPr>
        <w:pStyle w:val="ListParagraph"/>
        <w:numPr>
          <w:ilvl w:val="0"/>
          <w:numId w:val="3"/>
        </w:numPr>
        <w:spacing w:after="0" w:line="240" w:lineRule="auto"/>
        <w:ind w:left="1440" w:hanging="180"/>
        <w:rPr>
          <w:rFonts w:ascii="Times New Roman" w:hAnsi="Times New Roman" w:cs="Times New Roman"/>
        </w:rPr>
      </w:pPr>
      <w:r w:rsidRPr="00B078E6">
        <w:rPr>
          <w:rFonts w:ascii="Times New Roman" w:hAnsi="Times New Roman" w:cs="Times New Roman"/>
        </w:rPr>
        <w:t>Examples of areas to compare can include temperate forest, desert, tropical rain forest, gr</w:t>
      </w:r>
      <w:r w:rsidR="00B078E6" w:rsidRPr="00B078E6">
        <w:rPr>
          <w:rFonts w:ascii="Times New Roman" w:hAnsi="Times New Roman" w:cs="Times New Roman"/>
        </w:rPr>
        <w:t>assland, arctic, and aquatic.</w:t>
      </w:r>
    </w:p>
    <w:p w14:paraId="4E794CBA" w14:textId="77777777" w:rsidR="00CD44FD" w:rsidRPr="00B078E6" w:rsidRDefault="00CD4DB8" w:rsidP="00A34CF3">
      <w:pPr>
        <w:pStyle w:val="ListParagraph"/>
        <w:numPr>
          <w:ilvl w:val="0"/>
          <w:numId w:val="3"/>
        </w:numPr>
        <w:spacing w:after="0" w:line="240" w:lineRule="auto"/>
        <w:ind w:left="1440" w:hanging="180"/>
        <w:rPr>
          <w:rFonts w:ascii="Times New Roman" w:hAnsi="Times New Roman" w:cs="Times New Roman"/>
        </w:rPr>
      </w:pPr>
      <w:r w:rsidRPr="00CD4DB8">
        <w:rPr>
          <w:rFonts w:ascii="Times New Roman" w:hAnsi="Times New Roman" w:cs="Times New Roman"/>
        </w:rPr>
        <w:t>Specific animal and plant names in specific areas are not expected</w:t>
      </w:r>
      <w:r w:rsidR="00CD44FD" w:rsidRPr="00B078E6">
        <w:rPr>
          <w:rFonts w:ascii="Times New Roman" w:hAnsi="Times New Roman" w:cs="Times New Roman"/>
        </w:rPr>
        <w:t>.</w:t>
      </w:r>
      <w:bookmarkEnd w:id="52"/>
    </w:p>
    <w:p w14:paraId="4E794CBB" w14:textId="77777777" w:rsidR="00646C98" w:rsidRPr="00B078E6" w:rsidRDefault="00646C98" w:rsidP="00B078E6">
      <w:pPr>
        <w:pStyle w:val="ListParagraph"/>
        <w:spacing w:after="0" w:line="240" w:lineRule="auto"/>
        <w:ind w:left="1440"/>
        <w:rPr>
          <w:rFonts w:ascii="Times New Roman" w:hAnsi="Times New Roman" w:cs="Times New Roman"/>
        </w:rPr>
      </w:pPr>
    </w:p>
    <w:p w14:paraId="4E794CBC" w14:textId="77777777" w:rsidR="001C271B" w:rsidRPr="00164E79" w:rsidRDefault="001C271B" w:rsidP="00164E79">
      <w:pPr>
        <w:jc w:val="center"/>
        <w:rPr>
          <w:b/>
          <w:sz w:val="28"/>
          <w:szCs w:val="28"/>
        </w:rPr>
      </w:pPr>
      <w:r w:rsidRPr="00164E79">
        <w:rPr>
          <w:b/>
          <w:sz w:val="28"/>
          <w:szCs w:val="28"/>
        </w:rPr>
        <w:t>Grade 2: Physical Science</w:t>
      </w:r>
    </w:p>
    <w:p w14:paraId="4E794CBD" w14:textId="77777777" w:rsidR="00B621CD" w:rsidRPr="00164E79" w:rsidRDefault="00B621CD">
      <w:pPr>
        <w:rPr>
          <w:sz w:val="22"/>
          <w:szCs w:val="22"/>
        </w:rPr>
      </w:pPr>
    </w:p>
    <w:p w14:paraId="4E794CBE"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PS1. Matter and its Interactions</w:t>
      </w:r>
    </w:p>
    <w:p w14:paraId="4E794CBF" w14:textId="77777777" w:rsidR="00CD44FD" w:rsidRPr="00164E79" w:rsidRDefault="00CD44FD" w:rsidP="00164E79">
      <w:pPr>
        <w:pStyle w:val="ColorfulList-Accent12"/>
        <w:spacing w:after="0" w:line="240" w:lineRule="auto"/>
        <w:ind w:left="1080" w:hanging="1080"/>
        <w:rPr>
          <w:rFonts w:ascii="Times New Roman" w:hAnsi="Times New Roman" w:cs="Times New Roman"/>
          <w:bCs/>
          <w:color w:val="C00000"/>
        </w:rPr>
      </w:pPr>
      <w:bookmarkStart w:id="57" w:name="OLE_LINK59"/>
      <w:r w:rsidRPr="00164E79">
        <w:rPr>
          <w:rFonts w:ascii="Times New Roman" w:hAnsi="Times New Roman" w:cs="Times New Roman"/>
        </w:rPr>
        <w:t>2-PS1-1. Describe and classify different kinds of materials by observable properties of color, flexibility, hardness, texture, and absorbency.</w:t>
      </w:r>
    </w:p>
    <w:p w14:paraId="4E794CC0" w14:textId="77777777" w:rsidR="00D714FE" w:rsidRDefault="00CD44FD" w:rsidP="00164E79">
      <w:pPr>
        <w:pStyle w:val="ColorfulList-Accent12"/>
        <w:spacing w:after="0" w:line="240" w:lineRule="auto"/>
        <w:ind w:left="1080" w:hanging="1080"/>
        <w:rPr>
          <w:rFonts w:ascii="Times New Roman" w:eastAsiaTheme="minorHAnsi" w:hAnsi="Times New Roman" w:cs="Times New Roman"/>
          <w:bCs/>
          <w:color w:val="C00000"/>
          <w:sz w:val="20"/>
          <w:szCs w:val="20"/>
        </w:rPr>
      </w:pPr>
      <w:r w:rsidRPr="00164E79">
        <w:rPr>
          <w:rFonts w:ascii="Times New Roman" w:hAnsi="Times New Roman" w:cs="Times New Roman"/>
        </w:rPr>
        <w:t xml:space="preserve">2-PS1-2. Test different materials and analyze the data obtained to determine which materials have the properties that are best suited for an intended purpose.* </w:t>
      </w:r>
    </w:p>
    <w:p w14:paraId="4E794CC1" w14:textId="77777777" w:rsidR="00D714FE" w:rsidRPr="00D714FE" w:rsidRDefault="00CD44FD" w:rsidP="00411DA1">
      <w:pPr>
        <w:ind w:left="360" w:firstLine="720"/>
        <w:rPr>
          <w:sz w:val="22"/>
          <w:szCs w:val="22"/>
        </w:rPr>
      </w:pPr>
      <w:r w:rsidRPr="00D714FE">
        <w:rPr>
          <w:sz w:val="22"/>
          <w:szCs w:val="22"/>
        </w:rPr>
        <w:t>Clarification Statement</w:t>
      </w:r>
      <w:r w:rsidR="00857FC6">
        <w:rPr>
          <w:sz w:val="22"/>
          <w:szCs w:val="22"/>
        </w:rPr>
        <w:t>s</w:t>
      </w:r>
      <w:r w:rsidRPr="00D714FE">
        <w:rPr>
          <w:sz w:val="22"/>
          <w:szCs w:val="22"/>
        </w:rPr>
        <w:t xml:space="preserve">:  </w:t>
      </w:r>
    </w:p>
    <w:p w14:paraId="4E794CC2" w14:textId="77777777"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properties could include, color, flexibility, hardn</w:t>
      </w:r>
      <w:r w:rsidR="00D714FE" w:rsidRPr="00D714FE">
        <w:rPr>
          <w:rFonts w:ascii="Times New Roman" w:hAnsi="Times New Roman" w:cs="Times New Roman"/>
        </w:rPr>
        <w:t>ess, texture, and absorbency.</w:t>
      </w:r>
    </w:p>
    <w:p w14:paraId="4E794CC3" w14:textId="77777777" w:rsidR="00CD44FD" w:rsidRPr="00D714FE" w:rsidRDefault="00CD4DB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Data should focus on</w:t>
      </w:r>
      <w:r w:rsidR="00CD44FD" w:rsidRPr="00D714FE">
        <w:rPr>
          <w:rFonts w:ascii="Times New Roman" w:hAnsi="Times New Roman" w:cs="Times New Roman"/>
        </w:rPr>
        <w:t xml:space="preserve"> qualitative and relative observations.</w:t>
      </w:r>
    </w:p>
    <w:p w14:paraId="4E794CC4" w14:textId="77777777" w:rsidR="00D714FE" w:rsidRDefault="00CD44FD" w:rsidP="00164E79">
      <w:pPr>
        <w:ind w:left="1080" w:hanging="1080"/>
        <w:contextualSpacing/>
        <w:rPr>
          <w:rFonts w:eastAsiaTheme="minorHAnsi"/>
          <w:bCs/>
          <w:color w:val="C00000"/>
          <w:sz w:val="20"/>
          <w:szCs w:val="20"/>
        </w:rPr>
      </w:pPr>
      <w:r w:rsidRPr="00164E79">
        <w:rPr>
          <w:sz w:val="22"/>
          <w:szCs w:val="22"/>
        </w:rPr>
        <w:t>2-PS1-3. Analyze a variety of evidence to conclude that when a chunk of material is cut or broken into pieces, each piece is still the same material and, however small each piece is, has weight. Show that the material properties of a small set of pieces do not change when the pieces are used to build larger objects</w:t>
      </w:r>
      <w:r w:rsidRPr="001D0536">
        <w:rPr>
          <w:sz w:val="20"/>
          <w:szCs w:val="20"/>
        </w:rPr>
        <w:t xml:space="preserve">. </w:t>
      </w:r>
    </w:p>
    <w:p w14:paraId="4E794CC5" w14:textId="77777777" w:rsidR="00D714FE" w:rsidRPr="00D714FE" w:rsidRDefault="00CD44FD" w:rsidP="00411DA1">
      <w:pPr>
        <w:ind w:left="360" w:firstLine="720"/>
        <w:rPr>
          <w:sz w:val="22"/>
          <w:szCs w:val="22"/>
        </w:rPr>
      </w:pPr>
      <w:r w:rsidRPr="00D714FE">
        <w:rPr>
          <w:sz w:val="22"/>
          <w:szCs w:val="22"/>
        </w:rPr>
        <w:t>Clarification Statement</w:t>
      </w:r>
      <w:r w:rsidR="00D714FE" w:rsidRPr="00D714FE">
        <w:rPr>
          <w:sz w:val="22"/>
          <w:szCs w:val="22"/>
        </w:rPr>
        <w:t>s</w:t>
      </w:r>
      <w:r w:rsidRPr="00D714FE">
        <w:rPr>
          <w:sz w:val="22"/>
          <w:szCs w:val="22"/>
        </w:rPr>
        <w:t xml:space="preserve">: </w:t>
      </w:r>
    </w:p>
    <w:p w14:paraId="4E794CC6" w14:textId="77777777"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Materials should be pure substances or microscopic mixtures that appear contiguous at observable scales. </w:t>
      </w:r>
    </w:p>
    <w:p w14:paraId="4E794CC7" w14:textId="77777777"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pieces could include blocks, building bricks, </w:t>
      </w:r>
      <w:r w:rsidR="003F2EAC">
        <w:rPr>
          <w:rFonts w:ascii="Times New Roman" w:hAnsi="Times New Roman" w:cs="Times New Roman"/>
        </w:rPr>
        <w:t>and</w:t>
      </w:r>
      <w:r w:rsidRPr="00D714FE">
        <w:rPr>
          <w:rFonts w:ascii="Times New Roman" w:hAnsi="Times New Roman" w:cs="Times New Roman"/>
        </w:rPr>
        <w:t xml:space="preserve"> other assorted small objects.</w:t>
      </w:r>
    </w:p>
    <w:p w14:paraId="4E794CC8" w14:textId="77777777" w:rsidR="00D714FE" w:rsidRDefault="00CD44FD" w:rsidP="00164E79">
      <w:pPr>
        <w:ind w:left="1080" w:hanging="1080"/>
        <w:rPr>
          <w:rFonts w:eastAsiaTheme="minorHAnsi"/>
          <w:bCs/>
          <w:color w:val="C00000"/>
          <w:sz w:val="20"/>
          <w:szCs w:val="20"/>
        </w:rPr>
      </w:pPr>
      <w:r w:rsidRPr="00164E79">
        <w:rPr>
          <w:sz w:val="22"/>
          <w:szCs w:val="22"/>
        </w:rPr>
        <w:t xml:space="preserve">2-PS1-4. Construct an argument with evidence that some changes to materials caused by heating or cooling can be reversed and some cannot. </w:t>
      </w:r>
    </w:p>
    <w:p w14:paraId="4E794CC9" w14:textId="77777777" w:rsidR="00D714FE" w:rsidRPr="00D714FE" w:rsidRDefault="00CD44FD" w:rsidP="00411DA1">
      <w:pPr>
        <w:ind w:left="360" w:firstLine="720"/>
        <w:rPr>
          <w:sz w:val="22"/>
          <w:szCs w:val="22"/>
        </w:rPr>
      </w:pPr>
      <w:r w:rsidRPr="00D714FE">
        <w:rPr>
          <w:sz w:val="22"/>
          <w:szCs w:val="22"/>
        </w:rPr>
        <w:t>Clarification Statement</w:t>
      </w:r>
      <w:r w:rsidR="00935906">
        <w:rPr>
          <w:sz w:val="22"/>
          <w:szCs w:val="22"/>
        </w:rPr>
        <w:t>s</w:t>
      </w:r>
      <w:r w:rsidRPr="00D714FE">
        <w:rPr>
          <w:sz w:val="22"/>
          <w:szCs w:val="22"/>
        </w:rPr>
        <w:t xml:space="preserve">:  </w:t>
      </w:r>
    </w:p>
    <w:p w14:paraId="4E794CCA" w14:textId="77777777" w:rsidR="00D714FE"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 xml:space="preserve">Examples of reversible changes could include materials such as water and butter at different temperatures. </w:t>
      </w:r>
    </w:p>
    <w:p w14:paraId="4E794CCB" w14:textId="77777777" w:rsidR="00CD44FD" w:rsidRPr="00D714FE" w:rsidRDefault="00CD44FD" w:rsidP="00A34CF3">
      <w:pPr>
        <w:pStyle w:val="ListParagraph"/>
        <w:numPr>
          <w:ilvl w:val="0"/>
          <w:numId w:val="3"/>
        </w:numPr>
        <w:spacing w:after="0" w:line="240" w:lineRule="auto"/>
        <w:ind w:left="1440" w:hanging="180"/>
        <w:rPr>
          <w:rFonts w:ascii="Times New Roman" w:hAnsi="Times New Roman" w:cs="Times New Roman"/>
        </w:rPr>
      </w:pPr>
      <w:r w:rsidRPr="00D714FE">
        <w:rPr>
          <w:rFonts w:ascii="Times New Roman" w:hAnsi="Times New Roman" w:cs="Times New Roman"/>
        </w:rPr>
        <w:t>Examples of irreversible changes could include cooking an egg, freezing a plant leaf, and burning paper.</w:t>
      </w:r>
      <w:bookmarkEnd w:id="57"/>
    </w:p>
    <w:p w14:paraId="4E794CCC" w14:textId="77777777" w:rsidR="00615551" w:rsidRPr="00164E79" w:rsidRDefault="00615551" w:rsidP="00164E79">
      <w:pPr>
        <w:ind w:left="1080" w:hanging="1080"/>
        <w:rPr>
          <w:sz w:val="22"/>
          <w:szCs w:val="22"/>
        </w:rPr>
      </w:pPr>
    </w:p>
    <w:p w14:paraId="4E794CCD"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PS3. Energy</w:t>
      </w:r>
    </w:p>
    <w:p w14:paraId="4E794CCE" w14:textId="77777777" w:rsidR="005C0C1F" w:rsidRDefault="00CD44FD" w:rsidP="00164E79">
      <w:pPr>
        <w:ind w:left="1080" w:hanging="1080"/>
        <w:rPr>
          <w:bCs/>
          <w:color w:val="C00000"/>
          <w:sz w:val="20"/>
          <w:szCs w:val="20"/>
        </w:rPr>
      </w:pPr>
      <w:bookmarkStart w:id="58" w:name="OLE_LINK60"/>
      <w:r w:rsidRPr="00164E79">
        <w:rPr>
          <w:sz w:val="22"/>
          <w:szCs w:val="22"/>
        </w:rPr>
        <w:t xml:space="preserve">2-PS3-1(MA). Design and conduct an experiment to show the effects of friction on the relative temperature and speed of objects that rub against each other.  </w:t>
      </w:r>
    </w:p>
    <w:p w14:paraId="4E794CCF" w14:textId="77777777" w:rsidR="005C0C1F" w:rsidRPr="005C0C1F" w:rsidRDefault="00CD44FD" w:rsidP="00411DA1">
      <w:pPr>
        <w:ind w:left="360" w:firstLine="720"/>
        <w:rPr>
          <w:sz w:val="22"/>
          <w:szCs w:val="22"/>
        </w:rPr>
      </w:pPr>
      <w:r w:rsidRPr="005C0C1F">
        <w:rPr>
          <w:sz w:val="22"/>
          <w:szCs w:val="22"/>
        </w:rPr>
        <w:t>Clarification Statement</w:t>
      </w:r>
      <w:r w:rsidR="00857FC6">
        <w:rPr>
          <w:sz w:val="22"/>
          <w:szCs w:val="22"/>
        </w:rPr>
        <w:t>s</w:t>
      </w:r>
      <w:r w:rsidRPr="005C0C1F">
        <w:rPr>
          <w:sz w:val="22"/>
          <w:szCs w:val="22"/>
        </w:rPr>
        <w:t xml:space="preserve">: </w:t>
      </w:r>
    </w:p>
    <w:p w14:paraId="4E794CD0" w14:textId="77777777" w:rsidR="005C0C1F"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Examples could include an object sliding </w:t>
      </w:r>
      <w:r w:rsidR="005C0C1F" w:rsidRPr="005C0C1F">
        <w:rPr>
          <w:rFonts w:ascii="Times New Roman" w:hAnsi="Times New Roman" w:cs="Times New Roman"/>
        </w:rPr>
        <w:t>on rough vs. smooth surfaces.</w:t>
      </w:r>
    </w:p>
    <w:p w14:paraId="4E794CD1" w14:textId="77777777" w:rsidR="00CD44FD" w:rsidRPr="005C0C1F" w:rsidRDefault="00CD44FD" w:rsidP="00A34CF3">
      <w:pPr>
        <w:pStyle w:val="ListParagraph"/>
        <w:numPr>
          <w:ilvl w:val="0"/>
          <w:numId w:val="3"/>
        </w:numPr>
        <w:spacing w:after="0" w:line="240" w:lineRule="auto"/>
        <w:ind w:left="1440" w:hanging="180"/>
        <w:rPr>
          <w:rFonts w:ascii="Times New Roman" w:hAnsi="Times New Roman" w:cs="Times New Roman"/>
        </w:rPr>
      </w:pPr>
      <w:r w:rsidRPr="005C0C1F">
        <w:rPr>
          <w:rFonts w:ascii="Times New Roman" w:hAnsi="Times New Roman" w:cs="Times New Roman"/>
        </w:rPr>
        <w:t xml:space="preserve">Observations of temperature and speed </w:t>
      </w:r>
      <w:r w:rsidR="002408F8">
        <w:rPr>
          <w:rFonts w:ascii="Times New Roman" w:hAnsi="Times New Roman" w:cs="Times New Roman"/>
        </w:rPr>
        <w:t>should be</w:t>
      </w:r>
      <w:r w:rsidRPr="005C0C1F">
        <w:rPr>
          <w:rFonts w:ascii="Times New Roman" w:hAnsi="Times New Roman" w:cs="Times New Roman"/>
        </w:rPr>
        <w:t xml:space="preserve"> qualitative.</w:t>
      </w:r>
      <w:bookmarkEnd w:id="58"/>
    </w:p>
    <w:p w14:paraId="4E794CD2" w14:textId="77777777" w:rsidR="00462E81" w:rsidRPr="00164E79" w:rsidRDefault="00462E81" w:rsidP="00164E79">
      <w:pPr>
        <w:ind w:left="1080" w:hanging="1080"/>
        <w:rPr>
          <w:sz w:val="22"/>
          <w:szCs w:val="22"/>
        </w:rPr>
      </w:pPr>
    </w:p>
    <w:p w14:paraId="4E794CD3" w14:textId="77777777" w:rsidR="00462E81" w:rsidRPr="00164E79" w:rsidRDefault="00462E81" w:rsidP="00164E79">
      <w:pPr>
        <w:jc w:val="center"/>
        <w:rPr>
          <w:b/>
          <w:sz w:val="28"/>
          <w:szCs w:val="28"/>
        </w:rPr>
      </w:pPr>
      <w:r w:rsidRPr="00164E79">
        <w:rPr>
          <w:b/>
          <w:sz w:val="28"/>
          <w:szCs w:val="28"/>
        </w:rPr>
        <w:t>Grade 2: Technology/Engineering</w:t>
      </w:r>
    </w:p>
    <w:p w14:paraId="4E794CD4" w14:textId="77777777" w:rsidR="00615551" w:rsidRPr="00164E79" w:rsidRDefault="00615551">
      <w:pPr>
        <w:rPr>
          <w:sz w:val="22"/>
          <w:szCs w:val="22"/>
        </w:rPr>
      </w:pPr>
    </w:p>
    <w:p w14:paraId="4E794CD5" w14:textId="77777777" w:rsidR="00CD44FD" w:rsidRPr="00164E79" w:rsidRDefault="00CD44FD" w:rsidP="00164E79">
      <w:pPr>
        <w:shd w:val="clear" w:color="auto" w:fill="D9D9D9" w:themeFill="background1" w:themeFillShade="D9"/>
        <w:spacing w:after="120"/>
        <w:rPr>
          <w:b/>
          <w:bCs/>
          <w:sz w:val="22"/>
          <w:szCs w:val="22"/>
        </w:rPr>
      </w:pPr>
      <w:r w:rsidRPr="00164E79">
        <w:rPr>
          <w:b/>
          <w:bCs/>
          <w:sz w:val="22"/>
          <w:szCs w:val="22"/>
        </w:rPr>
        <w:t>ETS1. Engineering Design</w:t>
      </w:r>
    </w:p>
    <w:p w14:paraId="4E794CD6" w14:textId="77777777" w:rsidR="00CD44FD" w:rsidRPr="00164E79" w:rsidRDefault="00164E79" w:rsidP="00164E79">
      <w:pPr>
        <w:pStyle w:val="MediumList2-Accent41"/>
        <w:spacing w:after="0" w:line="240" w:lineRule="auto"/>
        <w:ind w:left="1080" w:hanging="1080"/>
        <w:rPr>
          <w:rFonts w:ascii="Times New Roman" w:hAnsi="Times New Roman" w:cs="Times New Roman"/>
        </w:rPr>
      </w:pPr>
      <w:r>
        <w:rPr>
          <w:rFonts w:ascii="Times New Roman" w:hAnsi="Times New Roman" w:cs="Times New Roman"/>
        </w:rPr>
        <w:t>2.</w:t>
      </w:r>
      <w:r w:rsidR="00CD44FD" w:rsidRPr="00164E79">
        <w:rPr>
          <w:rFonts w:ascii="Times New Roman" w:hAnsi="Times New Roman" w:cs="Times New Roman"/>
        </w:rPr>
        <w:t>K-2-ETS1-3. Analyze data from tests of two objects designed to solve the same design problem to compare the strengths and weaknesses of how each object performs.*</w:t>
      </w:r>
    </w:p>
    <w:p w14:paraId="4E794CD7" w14:textId="77777777" w:rsidR="00B82189" w:rsidRPr="005C0C1F" w:rsidRDefault="00B82189" w:rsidP="00B82189">
      <w:pPr>
        <w:ind w:left="360" w:firstLine="720"/>
        <w:rPr>
          <w:ins w:id="59" w:author="jgf" w:date="2015-12-14T08:37:00Z"/>
          <w:sz w:val="22"/>
          <w:szCs w:val="22"/>
        </w:rPr>
      </w:pPr>
      <w:ins w:id="60" w:author="jgf" w:date="2015-12-14T08:37:00Z">
        <w:r w:rsidRPr="005C0C1F">
          <w:rPr>
            <w:sz w:val="22"/>
            <w:szCs w:val="22"/>
          </w:rPr>
          <w:t>Clarification Statement</w:t>
        </w:r>
        <w:r>
          <w:rPr>
            <w:sz w:val="22"/>
            <w:szCs w:val="22"/>
          </w:rPr>
          <w:t>s</w:t>
        </w:r>
        <w:r w:rsidRPr="005C0C1F">
          <w:rPr>
            <w:sz w:val="22"/>
            <w:szCs w:val="22"/>
          </w:rPr>
          <w:t xml:space="preserve">: </w:t>
        </w:r>
      </w:ins>
    </w:p>
    <w:p w14:paraId="4E794CD8" w14:textId="77777777" w:rsidR="00B82189" w:rsidRDefault="00B82189" w:rsidP="00B82189">
      <w:pPr>
        <w:pStyle w:val="ListParagraph"/>
        <w:numPr>
          <w:ilvl w:val="0"/>
          <w:numId w:val="3"/>
        </w:numPr>
        <w:spacing w:after="0" w:line="240" w:lineRule="auto"/>
        <w:ind w:left="1440" w:hanging="180"/>
        <w:rPr>
          <w:ins w:id="61" w:author="jgf" w:date="2015-12-14T08:38:00Z"/>
          <w:rFonts w:ascii="Times New Roman" w:hAnsi="Times New Roman" w:cs="Times New Roman"/>
        </w:rPr>
      </w:pPr>
      <w:ins w:id="62" w:author="jgf" w:date="2015-12-14T08:37:00Z">
        <w:r>
          <w:rPr>
            <w:rFonts w:ascii="Times New Roman" w:hAnsi="Times New Roman" w:cs="Times New Roman"/>
          </w:rPr>
          <w:t>Data can include obser</w:t>
        </w:r>
      </w:ins>
      <w:ins w:id="63" w:author="jgf" w:date="2015-12-14T08:38:00Z">
        <w:r>
          <w:rPr>
            <w:rFonts w:ascii="Times New Roman" w:hAnsi="Times New Roman" w:cs="Times New Roman"/>
          </w:rPr>
          <w:t>vations and be either qualitative or quantitative</w:t>
        </w:r>
      </w:ins>
      <w:ins w:id="64" w:author="jgf" w:date="2015-12-14T08:37:00Z">
        <w:r w:rsidRPr="005C0C1F">
          <w:rPr>
            <w:rFonts w:ascii="Times New Roman" w:hAnsi="Times New Roman" w:cs="Times New Roman"/>
          </w:rPr>
          <w:t>.</w:t>
        </w:r>
      </w:ins>
    </w:p>
    <w:p w14:paraId="4E794CD9" w14:textId="77777777" w:rsidR="00B82189" w:rsidRPr="005C0C1F" w:rsidRDefault="00B82189" w:rsidP="00B82189">
      <w:pPr>
        <w:pStyle w:val="ListParagraph"/>
        <w:numPr>
          <w:ilvl w:val="0"/>
          <w:numId w:val="3"/>
        </w:numPr>
        <w:spacing w:after="0" w:line="240" w:lineRule="auto"/>
        <w:ind w:left="1440" w:hanging="180"/>
        <w:rPr>
          <w:ins w:id="65" w:author="jgf" w:date="2015-12-14T08:37:00Z"/>
          <w:rFonts w:ascii="Times New Roman" w:hAnsi="Times New Roman" w:cs="Times New Roman"/>
        </w:rPr>
      </w:pPr>
      <w:ins w:id="66" w:author="jgf" w:date="2015-12-14T08:38:00Z">
        <w:r>
          <w:rPr>
            <w:rFonts w:ascii="Times New Roman" w:hAnsi="Times New Roman" w:cs="Times New Roman"/>
          </w:rPr>
          <w:t>Examples can include how different objects insulate cold water or how different types of grocery bags perform.</w:t>
        </w:r>
      </w:ins>
    </w:p>
    <w:p w14:paraId="4E794CDA" w14:textId="77777777" w:rsidR="00CD44FD" w:rsidRPr="00CF07DD" w:rsidRDefault="00CD44FD" w:rsidP="00164E79">
      <w:pPr>
        <w:pStyle w:val="MediumList2-Accent41"/>
        <w:spacing w:after="0" w:line="240" w:lineRule="auto"/>
        <w:ind w:left="1080" w:hanging="1080"/>
        <w:rPr>
          <w:rFonts w:ascii="Times New Roman" w:hAnsi="Times New Roman" w:cs="Times New Roman"/>
          <w:sz w:val="18"/>
          <w:szCs w:val="18"/>
        </w:rPr>
      </w:pPr>
    </w:p>
    <w:p w14:paraId="4E794CDB" w14:textId="77777777" w:rsidR="00CD44FD" w:rsidRPr="00CF07DD" w:rsidRDefault="00CD44FD"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K-2-ETS1-1 and K-2-ETS1-2 are found in Grade 1]</w:t>
      </w:r>
    </w:p>
    <w:p w14:paraId="4E794CDC" w14:textId="77777777" w:rsidR="00615551" w:rsidRPr="00164E79" w:rsidRDefault="00615551">
      <w:pPr>
        <w:rPr>
          <w:sz w:val="22"/>
          <w:szCs w:val="22"/>
        </w:rPr>
      </w:pPr>
      <w:r w:rsidRPr="00164E79">
        <w:rPr>
          <w:sz w:val="22"/>
          <w:szCs w:val="22"/>
        </w:rPr>
        <w:br w:type="page"/>
      </w:r>
    </w:p>
    <w:p w14:paraId="4E794CDD" w14:textId="77777777" w:rsidR="0016491C" w:rsidRPr="0016491C" w:rsidRDefault="0016491C" w:rsidP="0016491C">
      <w:pPr>
        <w:widowControl w:val="0"/>
        <w:autoSpaceDE w:val="0"/>
        <w:autoSpaceDN w:val="0"/>
        <w:adjustRightInd w:val="0"/>
        <w:jc w:val="center"/>
        <w:rPr>
          <w:b/>
          <w:sz w:val="28"/>
          <w:szCs w:val="28"/>
        </w:rPr>
      </w:pPr>
      <w:r w:rsidRPr="0016491C">
        <w:rPr>
          <w:b/>
          <w:sz w:val="28"/>
          <w:szCs w:val="28"/>
        </w:rPr>
        <w:lastRenderedPageBreak/>
        <w:t>Grade</w:t>
      </w:r>
      <w:r>
        <w:rPr>
          <w:b/>
          <w:sz w:val="28"/>
          <w:szCs w:val="28"/>
        </w:rPr>
        <w:t>s</w:t>
      </w:r>
      <w:r w:rsidRPr="0016491C">
        <w:rPr>
          <w:b/>
          <w:sz w:val="28"/>
          <w:szCs w:val="28"/>
        </w:rPr>
        <w:t xml:space="preserve"> 3</w:t>
      </w:r>
      <w:r w:rsidRPr="000E6DA2">
        <w:rPr>
          <w:b/>
          <w:sz w:val="28"/>
          <w:szCs w:val="28"/>
        </w:rPr>
        <w:t>–</w:t>
      </w:r>
      <w:r w:rsidRPr="0016491C">
        <w:rPr>
          <w:b/>
          <w:sz w:val="28"/>
          <w:szCs w:val="28"/>
        </w:rPr>
        <w:t>5 Overview of Science and Engineering Practices</w:t>
      </w:r>
    </w:p>
    <w:p w14:paraId="4E794CDE" w14:textId="77777777" w:rsidR="0016491C" w:rsidRPr="0016491C" w:rsidRDefault="0016491C" w:rsidP="0016491C">
      <w:pPr>
        <w:rPr>
          <w:color w:val="000000"/>
          <w:sz w:val="22"/>
          <w:szCs w:val="22"/>
        </w:rPr>
      </w:pPr>
    </w:p>
    <w:p w14:paraId="4E794CDF" w14:textId="77777777" w:rsidR="0016491C" w:rsidRPr="0016491C" w:rsidRDefault="0016491C" w:rsidP="0016491C">
      <w:pPr>
        <w:rPr>
          <w:color w:val="000000"/>
          <w:sz w:val="22"/>
          <w:szCs w:val="22"/>
        </w:rPr>
      </w:pPr>
      <w:r w:rsidRPr="0016491C">
        <w:rPr>
          <w:color w:val="000000"/>
          <w:sz w:val="22"/>
          <w:szCs w:val="22"/>
        </w:rPr>
        <w:t xml:space="preserve">Upper elementary is a critical time to engage students in the science and engineering practices. Students form key identities with, or against, science and engineering as they leave elementary school that can shape their relationship to science in later education, and even post-secondary and career choices later in life. Students must be provided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4E794CE0" w14:textId="77777777" w:rsidR="0016491C" w:rsidRPr="0016491C" w:rsidRDefault="0016491C" w:rsidP="0016491C">
      <w:pPr>
        <w:rPr>
          <w:color w:val="000000"/>
          <w:sz w:val="22"/>
          <w:szCs w:val="22"/>
        </w:rPr>
      </w:pPr>
    </w:p>
    <w:p w14:paraId="4E794CE1" w14:textId="77777777" w:rsidR="0016491C" w:rsidRDefault="0016491C" w:rsidP="0016491C">
      <w:pPr>
        <w:rPr>
          <w:color w:val="000000"/>
          <w:sz w:val="22"/>
          <w:szCs w:val="22"/>
        </w:rPr>
      </w:pPr>
      <w:r w:rsidRPr="0016491C">
        <w:rPr>
          <w:color w:val="000000"/>
          <w:sz w:val="22"/>
          <w:szCs w:val="22"/>
        </w:rPr>
        <w:t xml:space="preserve">Grades 3 through 5 standards integrate all eight science and engineering practices. </w:t>
      </w:r>
      <w:ins w:id="67" w:author="jgf" w:date="2015-12-14T08:38:00Z">
        <w:r w:rsidR="00B82189">
          <w:rPr>
            <w:color w:val="000000"/>
            <w:sz w:val="22"/>
            <w:szCs w:val="22"/>
          </w:rPr>
          <w:t>Some e</w:t>
        </w:r>
      </w:ins>
      <w:del w:id="68" w:author="jgf" w:date="2015-12-14T08:38:00Z">
        <w:r w:rsidRPr="0016491C" w:rsidDel="00B82189">
          <w:rPr>
            <w:color w:val="000000"/>
            <w:sz w:val="22"/>
            <w:szCs w:val="22"/>
          </w:rPr>
          <w:delText>E</w:delText>
        </w:r>
      </w:del>
      <w:r w:rsidRPr="0016491C">
        <w:rPr>
          <w:color w:val="000000"/>
          <w:sz w:val="22"/>
          <w:szCs w:val="22"/>
        </w:rPr>
        <w:t>xamples of specific skills students should develop in these grades include:</w:t>
      </w:r>
    </w:p>
    <w:p w14:paraId="4E794CE2" w14:textId="77777777" w:rsidR="0016491C" w:rsidRPr="0016491C" w:rsidRDefault="0016491C" w:rsidP="0016491C">
      <w:pPr>
        <w:rPr>
          <w:color w:val="000000"/>
          <w:sz w:val="22"/>
          <w:szCs w:val="22"/>
        </w:rPr>
      </w:pPr>
    </w:p>
    <w:p w14:paraId="4E794CE3" w14:textId="77777777" w:rsidR="0016491C" w:rsidRPr="0016491C" w:rsidRDefault="007236E5" w:rsidP="00A34CF3">
      <w:pPr>
        <w:pStyle w:val="SectionMainText"/>
        <w:numPr>
          <w:ilvl w:val="0"/>
          <w:numId w:val="5"/>
        </w:numPr>
        <w:rPr>
          <w:szCs w:val="22"/>
        </w:rPr>
      </w:pPr>
      <w:r>
        <w:rPr>
          <w:szCs w:val="22"/>
        </w:rPr>
        <w:t>a</w:t>
      </w:r>
      <w:r w:rsidR="0016491C" w:rsidRPr="0016491C">
        <w:rPr>
          <w:szCs w:val="22"/>
        </w:rPr>
        <w:t>sk questions and predict outcomes about the changes i</w:t>
      </w:r>
      <w:r w:rsidR="00A34CF3">
        <w:rPr>
          <w:szCs w:val="22"/>
        </w:rPr>
        <w:t>n energy when objects collide; d</w:t>
      </w:r>
      <w:r w:rsidR="0016491C" w:rsidRPr="0016491C">
        <w:rPr>
          <w:szCs w:val="22"/>
        </w:rPr>
        <w:t>istinguish between scientific (testable) and non-scient</w:t>
      </w:r>
      <w:r w:rsidR="00A34CF3">
        <w:rPr>
          <w:szCs w:val="22"/>
        </w:rPr>
        <w:t>ific (non-testable) questions; d</w:t>
      </w:r>
      <w:r w:rsidR="0016491C" w:rsidRPr="0016491C">
        <w:rPr>
          <w:szCs w:val="22"/>
        </w:rPr>
        <w:t>efine a simple design problem</w:t>
      </w:r>
      <w:r w:rsidR="00A34CF3">
        <w:rPr>
          <w:szCs w:val="22"/>
        </w:rPr>
        <w:t>,</w:t>
      </w:r>
      <w:r w:rsidR="0016491C" w:rsidRPr="0016491C">
        <w:rPr>
          <w:szCs w:val="22"/>
        </w:rPr>
        <w:t xml:space="preserve"> including criteria for success and constraints on materials or time</w:t>
      </w:r>
      <w:r>
        <w:rPr>
          <w:szCs w:val="22"/>
        </w:rPr>
        <w:t>;</w:t>
      </w:r>
    </w:p>
    <w:p w14:paraId="4E794CE4"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graphical representations to show differen</w:t>
      </w:r>
      <w:r w:rsidR="00A34CF3">
        <w:rPr>
          <w:szCs w:val="22"/>
        </w:rPr>
        <w:t>ces in organisms’ life cycles; d</w:t>
      </w:r>
      <w:r w:rsidR="0016491C" w:rsidRPr="0016491C">
        <w:rPr>
          <w:szCs w:val="22"/>
        </w:rPr>
        <w:t>evelop a model of a wave</w:t>
      </w:r>
      <w:r w:rsidR="00A34CF3">
        <w:rPr>
          <w:szCs w:val="22"/>
        </w:rPr>
        <w:t xml:space="preserve"> to communicate wave features; u</w:t>
      </w:r>
      <w:r w:rsidR="0016491C" w:rsidRPr="0016491C">
        <w:rPr>
          <w:szCs w:val="22"/>
        </w:rPr>
        <w:t>se a particulate model of ma</w:t>
      </w:r>
      <w:r w:rsidR="00A34CF3">
        <w:rPr>
          <w:szCs w:val="22"/>
        </w:rPr>
        <w:t>tter to explain phase changes; identify limitations of models; u</w:t>
      </w:r>
      <w:r w:rsidR="0016491C" w:rsidRPr="0016491C">
        <w:rPr>
          <w:szCs w:val="22"/>
        </w:rPr>
        <w:t>se a model to test cause and effect relationships</w:t>
      </w:r>
      <w:r>
        <w:rPr>
          <w:szCs w:val="22"/>
        </w:rPr>
        <w:t>;</w:t>
      </w:r>
    </w:p>
    <w:p w14:paraId="4E794CE5" w14:textId="77777777" w:rsidR="0016491C" w:rsidRPr="0016491C" w:rsidRDefault="007236E5" w:rsidP="00A34CF3">
      <w:pPr>
        <w:pStyle w:val="SectionMainText"/>
        <w:numPr>
          <w:ilvl w:val="0"/>
          <w:numId w:val="5"/>
        </w:numPr>
        <w:rPr>
          <w:szCs w:val="22"/>
        </w:rPr>
      </w:pPr>
      <w:r>
        <w:rPr>
          <w:szCs w:val="22"/>
        </w:rPr>
        <w:t>c</w:t>
      </w:r>
      <w:r w:rsidR="0016491C" w:rsidRPr="0016491C">
        <w:rPr>
          <w:szCs w:val="22"/>
        </w:rPr>
        <w:t>onduct an investigation to determine the nat</w:t>
      </w:r>
      <w:r w:rsidR="00A34CF3">
        <w:rPr>
          <w:szCs w:val="22"/>
        </w:rPr>
        <w:t>ure of forces between magnets; m</w:t>
      </w:r>
      <w:r w:rsidR="0016491C" w:rsidRPr="0016491C">
        <w:rPr>
          <w:szCs w:val="22"/>
        </w:rPr>
        <w:t>ake observations and collect data about the effects of mechanical weathering; conduct an exper</w:t>
      </w:r>
      <w:r w:rsidR="00A34CF3">
        <w:rPr>
          <w:szCs w:val="22"/>
        </w:rPr>
        <w:t>iment on mixing of substances; e</w:t>
      </w:r>
      <w:r w:rsidR="0016491C" w:rsidRPr="0016491C">
        <w:rPr>
          <w:szCs w:val="22"/>
        </w:rPr>
        <w:t>valuate appropriate methods for collecting data;</w:t>
      </w:r>
      <w:r w:rsidR="00A34CF3">
        <w:rPr>
          <w:szCs w:val="22"/>
        </w:rPr>
        <w:t xml:space="preserve"> m</w:t>
      </w:r>
      <w:r w:rsidR="0016491C" w:rsidRPr="0016491C">
        <w:rPr>
          <w:szCs w:val="22"/>
        </w:rPr>
        <w:t>ake predictions about what would happen if a variable changes</w:t>
      </w:r>
      <w:r>
        <w:rPr>
          <w:szCs w:val="22"/>
        </w:rPr>
        <w:t>;</w:t>
      </w:r>
    </w:p>
    <w:p w14:paraId="4E794CE6"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graphs and tables of weather data to describe and predict ty</w:t>
      </w:r>
      <w:r w:rsidR="00A34CF3">
        <w:rPr>
          <w:szCs w:val="22"/>
        </w:rPr>
        <w:t>pical weather during a season; a</w:t>
      </w:r>
      <w:r w:rsidR="0016491C" w:rsidRPr="0016491C">
        <w:rPr>
          <w:szCs w:val="22"/>
        </w:rPr>
        <w:t>nalyze and interpret maps</w:t>
      </w:r>
      <w:r w:rsidR="00A34CF3">
        <w:rPr>
          <w:szCs w:val="22"/>
        </w:rPr>
        <w:t xml:space="preserve"> of Earth’s physical features; u</w:t>
      </w:r>
      <w:r w:rsidR="0016491C" w:rsidRPr="0016491C">
        <w:rPr>
          <w:szCs w:val="22"/>
        </w:rPr>
        <w:t>se data to evaluate and refine design solutions</w:t>
      </w:r>
      <w:r>
        <w:rPr>
          <w:szCs w:val="22"/>
        </w:rPr>
        <w:t>;</w:t>
      </w:r>
    </w:p>
    <w:p w14:paraId="4E794CE7" w14:textId="77777777" w:rsidR="0016491C" w:rsidRPr="0016491C" w:rsidRDefault="007236E5" w:rsidP="00A34CF3">
      <w:pPr>
        <w:pStyle w:val="SectionMainText"/>
        <w:numPr>
          <w:ilvl w:val="0"/>
          <w:numId w:val="5"/>
        </w:numPr>
        <w:rPr>
          <w:szCs w:val="22"/>
        </w:rPr>
      </w:pPr>
      <w:r>
        <w:rPr>
          <w:szCs w:val="22"/>
        </w:rPr>
        <w:t>g</w:t>
      </w:r>
      <w:r w:rsidR="0016491C" w:rsidRPr="0016491C">
        <w:rPr>
          <w:szCs w:val="22"/>
        </w:rPr>
        <w:t>raph and describe the amounts and percentages of fresh and sal</w:t>
      </w:r>
      <w:r w:rsidR="00A34CF3">
        <w:rPr>
          <w:szCs w:val="22"/>
        </w:rPr>
        <w:t>t water in various reservoirs; m</w:t>
      </w:r>
      <w:r w:rsidR="0016491C" w:rsidRPr="0016491C">
        <w:rPr>
          <w:szCs w:val="22"/>
        </w:rPr>
        <w:t>easure and graph weights of substances before and after a chemical reaction</w:t>
      </w:r>
      <w:r>
        <w:rPr>
          <w:szCs w:val="22"/>
        </w:rPr>
        <w:t>;</w:t>
      </w:r>
    </w:p>
    <w:p w14:paraId="4E794CE8" w14:textId="77777777" w:rsidR="0016491C" w:rsidRPr="0016491C" w:rsidRDefault="007236E5" w:rsidP="00A34CF3">
      <w:pPr>
        <w:pStyle w:val="SectionMainText"/>
        <w:numPr>
          <w:ilvl w:val="0"/>
          <w:numId w:val="5"/>
        </w:numPr>
        <w:rPr>
          <w:szCs w:val="22"/>
        </w:rPr>
      </w:pPr>
      <w:r>
        <w:rPr>
          <w:szCs w:val="22"/>
        </w:rPr>
        <w:t>u</w:t>
      </w:r>
      <w:r w:rsidR="0016491C" w:rsidRPr="0016491C">
        <w:rPr>
          <w:szCs w:val="22"/>
        </w:rPr>
        <w:t>se evidence to explain how variations among individuals can provide advantages</w:t>
      </w:r>
      <w:r w:rsidR="00A34CF3">
        <w:rPr>
          <w:szCs w:val="22"/>
        </w:rPr>
        <w:t xml:space="preserve"> in survival and reproduction; p</w:t>
      </w:r>
      <w:r w:rsidR="0016491C" w:rsidRPr="0016491C">
        <w:rPr>
          <w:szCs w:val="22"/>
        </w:rPr>
        <w:t>rovide evidence to explain the effect of multiple forc</w:t>
      </w:r>
      <w:r w:rsidR="00A34CF3">
        <w:rPr>
          <w:szCs w:val="22"/>
        </w:rPr>
        <w:t>es on the motion of an object; t</w:t>
      </w:r>
      <w:r w:rsidR="0016491C" w:rsidRPr="0016491C">
        <w:rPr>
          <w:szCs w:val="22"/>
        </w:rPr>
        <w:t>est and refine a simple system designed to filter impurities out of water</w:t>
      </w:r>
      <w:r>
        <w:rPr>
          <w:szCs w:val="22"/>
        </w:rPr>
        <w:t>;</w:t>
      </w:r>
    </w:p>
    <w:p w14:paraId="4E794CE9" w14:textId="77777777" w:rsidR="0016491C" w:rsidRPr="0016491C" w:rsidRDefault="007236E5" w:rsidP="00A34CF3">
      <w:pPr>
        <w:pStyle w:val="SectionMainText"/>
        <w:numPr>
          <w:ilvl w:val="0"/>
          <w:numId w:val="5"/>
        </w:numPr>
        <w:rPr>
          <w:szCs w:val="22"/>
        </w:rPr>
      </w:pPr>
      <w:r>
        <w:rPr>
          <w:szCs w:val="22"/>
        </w:rPr>
        <w:t>c</w:t>
      </w:r>
      <w:r w:rsidR="0016491C" w:rsidRPr="0016491C">
        <w:rPr>
          <w:szCs w:val="22"/>
        </w:rPr>
        <w:t>onstruct an argument that animals and plants have internal and external structures that support their survival, growt</w:t>
      </w:r>
      <w:r w:rsidR="00A34CF3">
        <w:rPr>
          <w:szCs w:val="22"/>
        </w:rPr>
        <w:t>h, behavior, and reproduction; d</w:t>
      </w:r>
      <w:r w:rsidR="0016491C" w:rsidRPr="0016491C">
        <w:rPr>
          <w:szCs w:val="22"/>
        </w:rPr>
        <w:t>istinguish among facts, reasoned judgment based on data, and speculation in an argument</w:t>
      </w:r>
      <w:r>
        <w:rPr>
          <w:szCs w:val="22"/>
        </w:rPr>
        <w:t>; and</w:t>
      </w:r>
    </w:p>
    <w:p w14:paraId="4E794CEA" w14:textId="77777777" w:rsidR="0016491C" w:rsidRPr="0016491C" w:rsidRDefault="007236E5" w:rsidP="00A34CF3">
      <w:pPr>
        <w:pStyle w:val="SectionMainText"/>
        <w:numPr>
          <w:ilvl w:val="0"/>
          <w:numId w:val="5"/>
        </w:numPr>
        <w:rPr>
          <w:szCs w:val="22"/>
        </w:rPr>
      </w:pPr>
      <w:r>
        <w:rPr>
          <w:szCs w:val="22"/>
        </w:rPr>
        <w:t>o</w:t>
      </w:r>
      <w:r w:rsidR="0016491C" w:rsidRPr="0016491C">
        <w:rPr>
          <w:szCs w:val="22"/>
        </w:rPr>
        <w:t>btain and summarize information about the</w:t>
      </w:r>
      <w:r w:rsidR="00A34CF3">
        <w:rPr>
          <w:szCs w:val="22"/>
        </w:rPr>
        <w:t xml:space="preserve"> climate of different regions; g</w:t>
      </w:r>
      <w:r w:rsidR="0016491C" w:rsidRPr="0016491C">
        <w:rPr>
          <w:szCs w:val="22"/>
        </w:rPr>
        <w:t>ather information on possible soluti</w:t>
      </w:r>
      <w:r w:rsidR="00A34CF3">
        <w:rPr>
          <w:szCs w:val="22"/>
        </w:rPr>
        <w:t>ons to a given design problem; o</w:t>
      </w:r>
      <w:r w:rsidR="0016491C" w:rsidRPr="0016491C">
        <w:rPr>
          <w:szCs w:val="22"/>
        </w:rPr>
        <w:t>btain information about renewable and nonrenewable energy sources</w:t>
      </w:r>
      <w:r>
        <w:rPr>
          <w:szCs w:val="22"/>
        </w:rPr>
        <w:t>.</w:t>
      </w:r>
    </w:p>
    <w:p w14:paraId="4E794CEB" w14:textId="77777777" w:rsidR="0016491C" w:rsidRPr="0016491C" w:rsidRDefault="0016491C" w:rsidP="0016491C">
      <w:pPr>
        <w:rPr>
          <w:color w:val="000000"/>
          <w:sz w:val="22"/>
          <w:szCs w:val="22"/>
        </w:rPr>
      </w:pPr>
    </w:p>
    <w:p w14:paraId="4E794CEC" w14:textId="50CB45CF" w:rsidR="0016491C" w:rsidRDefault="0016491C" w:rsidP="0016491C">
      <w:pPr>
        <w:rPr>
          <w:sz w:val="22"/>
          <w:szCs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3-5 (</w:t>
      </w:r>
      <w:ins w:id="69" w:author="Sullivan, Courtney (DESE)" w:date="2020-08-27T09:30:00Z">
        <w:r w:rsidR="004B1FC0">
          <w:rPr>
            <w:sz w:val="22"/>
            <w:szCs w:val="22"/>
          </w:rPr>
          <w:fldChar w:fldCharType="begin"/>
        </w:r>
        <w:r w:rsidR="004B1FC0">
          <w:rPr>
            <w:sz w:val="22"/>
            <w:szCs w:val="22"/>
          </w:rPr>
          <w:instrText xml:space="preserve"> HYPERLINK "http://www.doe.mass.edu/stem/ste/" </w:instrText>
        </w:r>
        <w:r w:rsidR="004B1FC0">
          <w:rPr>
            <w:sz w:val="22"/>
            <w:szCs w:val="22"/>
          </w:rPr>
          <w:fldChar w:fldCharType="separate"/>
        </w:r>
        <w:r w:rsidR="007236E5" w:rsidRPr="004B1FC0">
          <w:rPr>
            <w:rStyle w:val="Hyperlink"/>
            <w:sz w:val="22"/>
            <w:szCs w:val="22"/>
          </w:rPr>
          <w:t>www.doe.mass.edu/stem/resources/SciEngPractices-Matrix.pdf</w:t>
        </w:r>
        <w:r w:rsidRPr="004B1FC0">
          <w:rPr>
            <w:rStyle w:val="Hyperlink"/>
            <w:sz w:val="22"/>
            <w:szCs w:val="22"/>
          </w:rPr>
          <w:t>).</w:t>
        </w:r>
        <w:r w:rsidR="004B1FC0">
          <w:rPr>
            <w:sz w:val="22"/>
            <w:szCs w:val="22"/>
          </w:rPr>
          <w:fldChar w:fldCharType="end"/>
        </w:r>
      </w:ins>
      <w:r w:rsidRPr="00FB03D2">
        <w:rPr>
          <w:sz w:val="22"/>
          <w:szCs w:val="22"/>
        </w:rPr>
        <w:t xml:space="preserve"> </w:t>
      </w:r>
    </w:p>
    <w:p w14:paraId="4E794CED" w14:textId="77777777" w:rsidR="0016491C" w:rsidRDefault="0016491C">
      <w:pPr>
        <w:rPr>
          <w:sz w:val="22"/>
          <w:szCs w:val="22"/>
        </w:rPr>
      </w:pPr>
      <w:r>
        <w:rPr>
          <w:sz w:val="22"/>
          <w:szCs w:val="22"/>
        </w:rPr>
        <w:br w:type="page"/>
      </w:r>
    </w:p>
    <w:p w14:paraId="4E794CEE" w14:textId="77777777" w:rsidR="00462E81" w:rsidRPr="00143876" w:rsidRDefault="00FC5DC9" w:rsidP="0016491C">
      <w:pPr>
        <w:jc w:val="center"/>
        <w:rPr>
          <w:b/>
          <w:sz w:val="28"/>
          <w:szCs w:val="28"/>
        </w:rPr>
      </w:pPr>
      <w:r>
        <w:rPr>
          <w:b/>
          <w:sz w:val="28"/>
          <w:szCs w:val="28"/>
        </w:rPr>
        <w:lastRenderedPageBreak/>
        <w:t>Grade 3</w:t>
      </w:r>
    </w:p>
    <w:p w14:paraId="4E794CEF" w14:textId="77777777" w:rsidR="00462E81" w:rsidRPr="00132138" w:rsidRDefault="00462E81" w:rsidP="00462E81">
      <w:pPr>
        <w:rPr>
          <w:sz w:val="18"/>
          <w:szCs w:val="18"/>
        </w:rPr>
      </w:pPr>
    </w:p>
    <w:p w14:paraId="4E794CF0" w14:textId="77777777" w:rsidR="00462E81" w:rsidRPr="007236E5" w:rsidRDefault="00462E81" w:rsidP="007236E5">
      <w:pPr>
        <w:pStyle w:val="SectionFirstLevel"/>
        <w:spacing w:after="0"/>
        <w:jc w:val="left"/>
      </w:pPr>
      <w:r w:rsidRPr="007236E5">
        <w:t>Human Interactions</w:t>
      </w:r>
    </w:p>
    <w:p w14:paraId="4E794CF1" w14:textId="77777777" w:rsidR="00462E81" w:rsidRPr="00010226" w:rsidRDefault="00462E81" w:rsidP="00462E81">
      <w:pPr>
        <w:rPr>
          <w:color w:val="000000"/>
          <w:sz w:val="22"/>
          <w:szCs w:val="22"/>
        </w:rPr>
      </w:pPr>
      <w:r w:rsidRPr="00010226">
        <w:rPr>
          <w:color w:val="000000"/>
          <w:sz w:val="22"/>
          <w:szCs w:val="22"/>
        </w:rPr>
        <w:t>In grade</w:t>
      </w:r>
      <w:r>
        <w:rPr>
          <w:color w:val="000000"/>
          <w:sz w:val="22"/>
          <w:szCs w:val="22"/>
        </w:rPr>
        <w:t xml:space="preserve"> 3</w:t>
      </w:r>
      <w:r w:rsidRPr="00010226">
        <w:rPr>
          <w:color w:val="000000"/>
          <w:sz w:val="22"/>
          <w:szCs w:val="22"/>
        </w:rPr>
        <w:t xml:space="preserve">, students develop and sharpen their skills at obtaining, recording and charting, and analyzing data in order to study their environment.  They use these practices to study the interactions between humans and earth systems, humans and the </w:t>
      </w:r>
      <w:r>
        <w:rPr>
          <w:color w:val="000000"/>
          <w:sz w:val="22"/>
          <w:szCs w:val="22"/>
        </w:rPr>
        <w:t>environment</w:t>
      </w:r>
      <w:r w:rsidRPr="00010226">
        <w:rPr>
          <w:color w:val="000000"/>
          <w:sz w:val="22"/>
          <w:szCs w:val="22"/>
        </w:rPr>
        <w:t>, and humans and the designed world.  They learn that these entities not only interact but influence behaviors, reactions, and traits</w:t>
      </w:r>
      <w:r>
        <w:rPr>
          <w:color w:val="000000"/>
          <w:sz w:val="22"/>
          <w:szCs w:val="22"/>
        </w:rPr>
        <w:t xml:space="preserve"> of organisms</w:t>
      </w:r>
      <w:r w:rsidRPr="00010226">
        <w:rPr>
          <w:color w:val="000000"/>
          <w:sz w:val="22"/>
          <w:szCs w:val="22"/>
        </w:rPr>
        <w:t xml:space="preserve">.  </w:t>
      </w:r>
      <w:r>
        <w:rPr>
          <w:color w:val="000000"/>
          <w:sz w:val="22"/>
          <w:szCs w:val="22"/>
        </w:rPr>
        <w:t xml:space="preserve">Grade 3 students analyze </w:t>
      </w:r>
      <w:r w:rsidRPr="00010226">
        <w:rPr>
          <w:color w:val="000000"/>
          <w:sz w:val="22"/>
          <w:szCs w:val="22"/>
        </w:rPr>
        <w:t>weather patterns</w:t>
      </w:r>
      <w:r>
        <w:rPr>
          <w:color w:val="000000"/>
          <w:sz w:val="22"/>
          <w:szCs w:val="22"/>
        </w:rPr>
        <w:t xml:space="preserve"> and </w:t>
      </w:r>
      <w:r w:rsidRPr="00010226">
        <w:rPr>
          <w:color w:val="000000"/>
          <w:sz w:val="22"/>
          <w:szCs w:val="22"/>
        </w:rPr>
        <w:t xml:space="preserve">consider humans’ influence and opportunity to </w:t>
      </w:r>
      <w:r w:rsidRPr="00A7281C">
        <w:rPr>
          <w:color w:val="000000"/>
          <w:sz w:val="22"/>
          <w:szCs w:val="22"/>
        </w:rPr>
        <w:t>impact</w:t>
      </w:r>
      <w:r w:rsidRPr="00010226">
        <w:rPr>
          <w:color w:val="000000"/>
          <w:sz w:val="22"/>
          <w:szCs w:val="22"/>
        </w:rPr>
        <w:t xml:space="preserve"> weather-related events. In life science they study the interactions between and influence of the environment and human traits and characteristics.</w:t>
      </w:r>
      <w:r>
        <w:rPr>
          <w:color w:val="000000"/>
          <w:sz w:val="22"/>
          <w:szCs w:val="22"/>
        </w:rPr>
        <w:t xml:space="preserve"> </w:t>
      </w:r>
      <w:r w:rsidRPr="00010226">
        <w:rPr>
          <w:color w:val="000000"/>
          <w:sz w:val="22"/>
          <w:szCs w:val="22"/>
        </w:rPr>
        <w:t xml:space="preserve">They </w:t>
      </w:r>
      <w:r>
        <w:rPr>
          <w:color w:val="000000"/>
          <w:sz w:val="22"/>
          <w:szCs w:val="22"/>
        </w:rPr>
        <w:t xml:space="preserve">use </w:t>
      </w:r>
      <w:r w:rsidRPr="00010226">
        <w:rPr>
          <w:color w:val="000000"/>
          <w:sz w:val="22"/>
          <w:szCs w:val="22"/>
        </w:rPr>
        <w:t>the engineering design process</w:t>
      </w:r>
      <w:r>
        <w:rPr>
          <w:color w:val="000000"/>
          <w:sz w:val="22"/>
          <w:szCs w:val="22"/>
        </w:rPr>
        <w:t xml:space="preserve"> </w:t>
      </w:r>
      <w:r w:rsidRPr="00010226">
        <w:rPr>
          <w:color w:val="000000"/>
          <w:sz w:val="22"/>
          <w:szCs w:val="22"/>
        </w:rPr>
        <w:t>to identify a problem and design solutions</w:t>
      </w:r>
      <w:r w:rsidR="00B45791">
        <w:rPr>
          <w:color w:val="000000"/>
          <w:sz w:val="22"/>
          <w:szCs w:val="22"/>
        </w:rPr>
        <w:t xml:space="preserve"> that enhance human</w:t>
      </w:r>
      <w:r>
        <w:rPr>
          <w:color w:val="000000"/>
          <w:sz w:val="22"/>
          <w:szCs w:val="22"/>
        </w:rPr>
        <w:t>s</w:t>
      </w:r>
      <w:r w:rsidR="00B45791">
        <w:rPr>
          <w:color w:val="000000"/>
          <w:sz w:val="22"/>
          <w:szCs w:val="22"/>
        </w:rPr>
        <w:t>’</w:t>
      </w:r>
      <w:r w:rsidRPr="00010226">
        <w:rPr>
          <w:color w:val="000000"/>
          <w:sz w:val="22"/>
          <w:szCs w:val="22"/>
        </w:rPr>
        <w:t xml:space="preserve"> interact</w:t>
      </w:r>
      <w:r>
        <w:rPr>
          <w:color w:val="000000"/>
          <w:sz w:val="22"/>
          <w:szCs w:val="22"/>
        </w:rPr>
        <w:t>ions</w:t>
      </w:r>
      <w:r w:rsidRPr="00010226">
        <w:rPr>
          <w:color w:val="000000"/>
          <w:sz w:val="22"/>
          <w:szCs w:val="22"/>
        </w:rPr>
        <w:t xml:space="preserve"> with their surround</w:t>
      </w:r>
      <w:r>
        <w:rPr>
          <w:color w:val="000000"/>
          <w:sz w:val="22"/>
          <w:szCs w:val="22"/>
        </w:rPr>
        <w:t>ings and to meet their needs. S</w:t>
      </w:r>
      <w:r w:rsidRPr="00010226">
        <w:rPr>
          <w:color w:val="000000"/>
          <w:sz w:val="22"/>
          <w:szCs w:val="22"/>
        </w:rPr>
        <w:t>tudents consider the interactions and consequent reactions between objects and forces</w:t>
      </w:r>
      <w:r>
        <w:rPr>
          <w:color w:val="000000"/>
          <w:sz w:val="22"/>
          <w:szCs w:val="22"/>
        </w:rPr>
        <w:t xml:space="preserve">, including forces that are </w:t>
      </w:r>
      <w:r w:rsidRPr="00010226">
        <w:rPr>
          <w:color w:val="000000"/>
          <w:sz w:val="22"/>
          <w:szCs w:val="22"/>
        </w:rPr>
        <w:t>balance</w:t>
      </w:r>
      <w:r>
        <w:rPr>
          <w:color w:val="000000"/>
          <w:sz w:val="22"/>
          <w:szCs w:val="22"/>
        </w:rPr>
        <w:t>d</w:t>
      </w:r>
      <w:r w:rsidRPr="00010226">
        <w:rPr>
          <w:color w:val="000000"/>
          <w:sz w:val="22"/>
          <w:szCs w:val="22"/>
        </w:rPr>
        <w:t xml:space="preserve"> or not</w:t>
      </w:r>
      <w:r>
        <w:rPr>
          <w:color w:val="000000"/>
          <w:sz w:val="22"/>
          <w:szCs w:val="22"/>
        </w:rPr>
        <w:t>. S</w:t>
      </w:r>
      <w:r w:rsidRPr="00010226">
        <w:rPr>
          <w:color w:val="000000"/>
          <w:sz w:val="22"/>
          <w:szCs w:val="22"/>
        </w:rPr>
        <w:t>tudents reason and provide evidence to support argument</w:t>
      </w:r>
      <w:r>
        <w:rPr>
          <w:color w:val="000000"/>
          <w:sz w:val="22"/>
          <w:szCs w:val="22"/>
        </w:rPr>
        <w:t>s</w:t>
      </w:r>
      <w:r w:rsidRPr="00010226">
        <w:rPr>
          <w:color w:val="000000"/>
          <w:sz w:val="22"/>
          <w:szCs w:val="22"/>
        </w:rPr>
        <w:t xml:space="preserve"> for the influence of</w:t>
      </w:r>
      <w:r>
        <w:rPr>
          <w:color w:val="000000"/>
          <w:sz w:val="22"/>
          <w:szCs w:val="22"/>
        </w:rPr>
        <w:t xml:space="preserve"> humans on nature and nature on human experience.</w:t>
      </w:r>
      <w:r w:rsidRPr="00010226">
        <w:rPr>
          <w:color w:val="000000"/>
          <w:sz w:val="22"/>
          <w:szCs w:val="22"/>
        </w:rPr>
        <w:t xml:space="preserve"> </w:t>
      </w:r>
    </w:p>
    <w:p w14:paraId="4E794CF2" w14:textId="77777777" w:rsidR="00462E81" w:rsidRDefault="00462E81" w:rsidP="00462E81">
      <w:pPr>
        <w:rPr>
          <w:b/>
          <w:color w:val="000000"/>
          <w:sz w:val="22"/>
          <w:szCs w:val="22"/>
        </w:rPr>
      </w:pPr>
    </w:p>
    <w:p w14:paraId="4E794CF3" w14:textId="77777777" w:rsidR="00462E81" w:rsidRPr="00010226" w:rsidRDefault="00462E81" w:rsidP="00462E81">
      <w:pPr>
        <w:rPr>
          <w:b/>
          <w:color w:val="000000"/>
          <w:sz w:val="22"/>
          <w:szCs w:val="22"/>
        </w:rPr>
      </w:pPr>
    </w:p>
    <w:p w14:paraId="4E794CF4" w14:textId="77777777" w:rsidR="001C271B" w:rsidRPr="00143876" w:rsidRDefault="001C271B" w:rsidP="001C271B">
      <w:pPr>
        <w:jc w:val="center"/>
        <w:rPr>
          <w:b/>
          <w:sz w:val="28"/>
          <w:szCs w:val="28"/>
        </w:rPr>
      </w:pPr>
      <w:r w:rsidRPr="00143876">
        <w:rPr>
          <w:b/>
          <w:sz w:val="28"/>
          <w:szCs w:val="28"/>
        </w:rPr>
        <w:t>Grade 3: Earth and Space Sciences</w:t>
      </w:r>
    </w:p>
    <w:p w14:paraId="4E794CF5" w14:textId="77777777" w:rsidR="00066F70" w:rsidRPr="009D2DDC" w:rsidRDefault="00066F70" w:rsidP="009D2DDC">
      <w:pPr>
        <w:ind w:left="1080" w:hanging="1080"/>
        <w:rPr>
          <w:sz w:val="22"/>
          <w:szCs w:val="22"/>
        </w:rPr>
      </w:pPr>
    </w:p>
    <w:p w14:paraId="4E794CF6" w14:textId="77777777" w:rsidR="00164E79" w:rsidRPr="009D2DDC" w:rsidRDefault="00066F70" w:rsidP="009D2DDC">
      <w:pPr>
        <w:shd w:val="clear" w:color="auto" w:fill="D9D9D9" w:themeFill="background1" w:themeFillShade="D9"/>
        <w:spacing w:after="120"/>
        <w:rPr>
          <w:b/>
          <w:bCs/>
          <w:sz w:val="22"/>
          <w:szCs w:val="22"/>
        </w:rPr>
      </w:pPr>
      <w:r w:rsidRPr="009D2DDC">
        <w:rPr>
          <w:b/>
          <w:bCs/>
          <w:sz w:val="22"/>
          <w:szCs w:val="22"/>
        </w:rPr>
        <w:t xml:space="preserve">ESS2. </w:t>
      </w:r>
      <w:r w:rsidR="00164E79" w:rsidRPr="009D2DDC">
        <w:rPr>
          <w:b/>
          <w:bCs/>
          <w:sz w:val="22"/>
          <w:szCs w:val="22"/>
        </w:rPr>
        <w:t>Earth’s Systems</w:t>
      </w:r>
    </w:p>
    <w:p w14:paraId="4E794CF7" w14:textId="77777777" w:rsidR="00266426" w:rsidRDefault="00066F70" w:rsidP="009D2DDC">
      <w:pPr>
        <w:ind w:left="1080" w:hanging="1080"/>
        <w:contextualSpacing/>
        <w:rPr>
          <w:rFonts w:eastAsiaTheme="minorHAnsi"/>
          <w:bCs/>
          <w:color w:val="C00000"/>
          <w:sz w:val="20"/>
          <w:szCs w:val="20"/>
        </w:rPr>
      </w:pPr>
      <w:r w:rsidRPr="009D2DDC">
        <w:rPr>
          <w:sz w:val="22"/>
          <w:szCs w:val="22"/>
        </w:rPr>
        <w:t xml:space="preserve">3-ESS2-1. Use graphs and tables of local weather data to describe and predict typical weather during a particular season in an area.   </w:t>
      </w:r>
    </w:p>
    <w:p w14:paraId="4E794CF8" w14:textId="77777777" w:rsidR="00266426" w:rsidRPr="00266426" w:rsidRDefault="00066F70" w:rsidP="00411DA1">
      <w:pPr>
        <w:ind w:left="360" w:firstLine="720"/>
        <w:rPr>
          <w:sz w:val="22"/>
          <w:szCs w:val="22"/>
        </w:rPr>
      </w:pPr>
      <w:r w:rsidRPr="00266426">
        <w:rPr>
          <w:sz w:val="22"/>
          <w:szCs w:val="22"/>
        </w:rPr>
        <w:t>Clarification Statement</w:t>
      </w:r>
      <w:r w:rsidR="00857FC6">
        <w:rPr>
          <w:sz w:val="22"/>
          <w:szCs w:val="22"/>
        </w:rPr>
        <w:t>s</w:t>
      </w:r>
      <w:r w:rsidRPr="00266426">
        <w:rPr>
          <w:sz w:val="22"/>
          <w:szCs w:val="22"/>
        </w:rPr>
        <w:t xml:space="preserve">:  </w:t>
      </w:r>
    </w:p>
    <w:p w14:paraId="4E794CF9" w14:textId="77777777" w:rsidR="00266426"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 xml:space="preserve">Examples of </w:t>
      </w:r>
      <w:ins w:id="70" w:author="jgf" w:date="2015-12-14T08:38:00Z">
        <w:r w:rsidR="00B82189">
          <w:rPr>
            <w:rFonts w:ascii="Times New Roman" w:hAnsi="Times New Roman" w:cs="Times New Roman"/>
          </w:rPr>
          <w:t xml:space="preserve">weather </w:t>
        </w:r>
      </w:ins>
      <w:r w:rsidRPr="00266426">
        <w:rPr>
          <w:rFonts w:ascii="Times New Roman" w:hAnsi="Times New Roman" w:cs="Times New Roman"/>
        </w:rPr>
        <w:t xml:space="preserve">data could include </w:t>
      </w:r>
      <w:del w:id="71" w:author="jgf" w:date="2015-12-14T08:39:00Z">
        <w:r w:rsidRPr="00266426" w:rsidDel="00B82189">
          <w:rPr>
            <w:rFonts w:ascii="Times New Roman" w:hAnsi="Times New Roman" w:cs="Times New Roman"/>
          </w:rPr>
          <w:delText xml:space="preserve">average </w:delText>
        </w:r>
      </w:del>
      <w:r w:rsidRPr="00266426">
        <w:rPr>
          <w:rFonts w:ascii="Times New Roman" w:hAnsi="Times New Roman" w:cs="Times New Roman"/>
        </w:rPr>
        <w:t xml:space="preserve">temperature, </w:t>
      </w:r>
      <w:ins w:id="72" w:author="jgf" w:date="2015-12-14T08:39:00Z">
        <w:r w:rsidR="00B82189">
          <w:rPr>
            <w:rFonts w:ascii="Times New Roman" w:hAnsi="Times New Roman" w:cs="Times New Roman"/>
          </w:rPr>
          <w:t xml:space="preserve">amount and type of </w:t>
        </w:r>
      </w:ins>
      <w:r w:rsidRPr="00266426">
        <w:rPr>
          <w:rFonts w:ascii="Times New Roman" w:hAnsi="Times New Roman" w:cs="Times New Roman"/>
        </w:rPr>
        <w:t>precipitation</w:t>
      </w:r>
      <w:ins w:id="73" w:author="jgf" w:date="2015-12-14T08:39:00Z">
        <w:r w:rsidR="00B82189">
          <w:rPr>
            <w:rFonts w:ascii="Times New Roman" w:hAnsi="Times New Roman" w:cs="Times New Roman"/>
          </w:rPr>
          <w:t xml:space="preserve"> (e.g., rain, snow)</w:t>
        </w:r>
      </w:ins>
      <w:r w:rsidRPr="00266426">
        <w:rPr>
          <w:rFonts w:ascii="Times New Roman" w:hAnsi="Times New Roman" w:cs="Times New Roman"/>
        </w:rPr>
        <w:t>, wi</w:t>
      </w:r>
      <w:r w:rsidR="00266426" w:rsidRPr="00266426">
        <w:rPr>
          <w:rFonts w:ascii="Times New Roman" w:hAnsi="Times New Roman" w:cs="Times New Roman"/>
        </w:rPr>
        <w:t>nd direction, and wind speed.</w:t>
      </w:r>
    </w:p>
    <w:p w14:paraId="4E794CFA" w14:textId="77777777" w:rsidR="00066F70" w:rsidRPr="00205C87" w:rsidDel="00B82189" w:rsidRDefault="00DC618E" w:rsidP="00205C87">
      <w:pPr>
        <w:pStyle w:val="ListParagraph"/>
        <w:numPr>
          <w:ilvl w:val="0"/>
          <w:numId w:val="3"/>
        </w:numPr>
        <w:spacing w:after="0" w:line="240" w:lineRule="auto"/>
        <w:ind w:left="360" w:firstLine="720"/>
        <w:rPr>
          <w:rFonts w:ascii="Times New Roman" w:hAnsi="Times New Roman" w:cs="Times New Roman"/>
        </w:rPr>
      </w:pPr>
      <w:r w:rsidRPr="00266426">
        <w:rPr>
          <w:rFonts w:ascii="Times New Roman" w:hAnsi="Times New Roman" w:cs="Times New Roman"/>
        </w:rPr>
        <w:t xml:space="preserve">Graphical displays </w:t>
      </w:r>
      <w:r>
        <w:rPr>
          <w:rFonts w:ascii="Times New Roman" w:hAnsi="Times New Roman" w:cs="Times New Roman"/>
        </w:rPr>
        <w:t>should focus on</w:t>
      </w:r>
      <w:r w:rsidRPr="00266426">
        <w:rPr>
          <w:rFonts w:ascii="Times New Roman" w:hAnsi="Times New Roman" w:cs="Times New Roman"/>
        </w:rPr>
        <w:t xml:space="preserve"> pictographs and bar graphs. </w:t>
      </w:r>
      <w:moveFromRangeStart w:id="74" w:author="jgf" w:date="2015-12-14T08:39:00Z" w:name="move437845692"/>
      <w:moveFrom w:id="75" w:author="jgf" w:date="2015-12-14T08:39:00Z">
        <w:r w:rsidR="00935906" w:rsidRPr="00205C87" w:rsidDel="00B82189">
          <w:t>State Assessment Boundary</w:t>
        </w:r>
        <w:r w:rsidR="00066F70" w:rsidRPr="00205C87" w:rsidDel="00B82189">
          <w:t xml:space="preserve">:  </w:t>
        </w:r>
        <w:r w:rsidRPr="00205C87" w:rsidDel="00B82189">
          <w:rPr>
            <w:rFonts w:ascii="Times New Roman" w:hAnsi="Times New Roman" w:cs="Times New Roman"/>
          </w:rPr>
          <w:t>C</w:t>
        </w:r>
        <w:r w:rsidR="00066F70" w:rsidRPr="00205C87" w:rsidDel="00B82189">
          <w:rPr>
            <w:rFonts w:ascii="Times New Roman" w:hAnsi="Times New Roman" w:cs="Times New Roman"/>
          </w:rPr>
          <w:t>limate change</w:t>
        </w:r>
        <w:r w:rsidRPr="00205C87" w:rsidDel="00B82189">
          <w:rPr>
            <w:rFonts w:ascii="Times New Roman" w:hAnsi="Times New Roman" w:cs="Times New Roman"/>
          </w:rPr>
          <w:t xml:space="preserve"> is not expected in state assessment</w:t>
        </w:r>
        <w:r w:rsidR="00066F70" w:rsidRPr="00205C87" w:rsidDel="00B82189">
          <w:rPr>
            <w:rFonts w:ascii="Times New Roman" w:hAnsi="Times New Roman" w:cs="Times New Roman"/>
          </w:rPr>
          <w:t xml:space="preserve">. </w:t>
        </w:r>
      </w:moveFrom>
    </w:p>
    <w:moveFromRangeEnd w:id="74"/>
    <w:p w14:paraId="4E794CFB" w14:textId="77777777" w:rsidR="00066F70" w:rsidRPr="009D2DDC" w:rsidRDefault="00066F70" w:rsidP="009D2DDC">
      <w:pPr>
        <w:ind w:left="1080" w:hanging="1080"/>
        <w:rPr>
          <w:sz w:val="22"/>
          <w:szCs w:val="22"/>
        </w:rPr>
      </w:pPr>
      <w:r w:rsidRPr="009D2DDC">
        <w:rPr>
          <w:sz w:val="22"/>
          <w:szCs w:val="22"/>
        </w:rPr>
        <w:t>3-ESS2-2. Obtain and summarize information about the climate of different regions of the world to illustrate that typical weather conditions over a year vary by region.</w:t>
      </w:r>
    </w:p>
    <w:p w14:paraId="4E794CFC" w14:textId="77777777" w:rsidR="00B82189" w:rsidRPr="00266426" w:rsidRDefault="00B82189" w:rsidP="00B82189">
      <w:pPr>
        <w:ind w:left="360" w:firstLine="720"/>
        <w:rPr>
          <w:ins w:id="76" w:author="jgf" w:date="2015-12-14T08:39:00Z"/>
          <w:sz w:val="22"/>
          <w:szCs w:val="22"/>
        </w:rPr>
      </w:pPr>
      <w:ins w:id="77" w:author="jgf" w:date="2015-12-14T08:39:00Z">
        <w:r w:rsidRPr="00266426">
          <w:rPr>
            <w:sz w:val="22"/>
            <w:szCs w:val="22"/>
          </w:rPr>
          <w:t xml:space="preserve">Clarification Statement:  </w:t>
        </w:r>
      </w:ins>
    </w:p>
    <w:p w14:paraId="4E794CFD" w14:textId="77777777" w:rsidR="00B82189" w:rsidRPr="00266426" w:rsidRDefault="00B82189" w:rsidP="00B82189">
      <w:pPr>
        <w:pStyle w:val="ListParagraph"/>
        <w:numPr>
          <w:ilvl w:val="0"/>
          <w:numId w:val="3"/>
        </w:numPr>
        <w:spacing w:after="0" w:line="240" w:lineRule="auto"/>
        <w:ind w:left="1440" w:hanging="180"/>
        <w:rPr>
          <w:ins w:id="78" w:author="jgf" w:date="2015-12-14T08:39:00Z"/>
          <w:rFonts w:ascii="Times New Roman" w:hAnsi="Times New Roman" w:cs="Times New Roman"/>
        </w:rPr>
      </w:pPr>
      <w:ins w:id="79" w:author="jgf" w:date="2015-12-14T08:40:00Z">
        <w:r>
          <w:rPr>
            <w:rFonts w:ascii="Times New Roman" w:hAnsi="Times New Roman" w:cs="Times New Roman"/>
          </w:rPr>
          <w:t>Examples of information can include climate data (average temperature, average precipitation, average wind speed) or comparative descriptions of seasonal weather for different regions</w:t>
        </w:r>
      </w:ins>
      <w:ins w:id="80" w:author="jgf" w:date="2015-12-14T08:39:00Z">
        <w:r w:rsidRPr="00266426">
          <w:rPr>
            <w:rFonts w:ascii="Times New Roman" w:hAnsi="Times New Roman" w:cs="Times New Roman"/>
          </w:rPr>
          <w:t xml:space="preserve">. </w:t>
        </w:r>
      </w:ins>
    </w:p>
    <w:p w14:paraId="4E794CFE" w14:textId="77777777" w:rsidR="00B82189" w:rsidRPr="00266426" w:rsidRDefault="00B82189" w:rsidP="00B82189">
      <w:pPr>
        <w:ind w:left="360" w:firstLine="720"/>
        <w:rPr>
          <w:sz w:val="22"/>
          <w:szCs w:val="22"/>
        </w:rPr>
      </w:pPr>
      <w:moveToRangeStart w:id="81" w:author="jgf" w:date="2015-12-14T08:39:00Z" w:name="move437845692"/>
      <w:moveTo w:id="82" w:author="jgf" w:date="2015-12-14T08:39:00Z">
        <w:r>
          <w:rPr>
            <w:sz w:val="22"/>
            <w:szCs w:val="22"/>
          </w:rPr>
          <w:t>State Assessment Boundary</w:t>
        </w:r>
        <w:r w:rsidRPr="00266426">
          <w:rPr>
            <w:sz w:val="22"/>
            <w:szCs w:val="22"/>
          </w:rPr>
          <w:t xml:space="preserve">:  </w:t>
        </w:r>
      </w:moveTo>
    </w:p>
    <w:p w14:paraId="4E794CFF" w14:textId="77777777" w:rsidR="00B82189" w:rsidRPr="00266426" w:rsidRDefault="00AE3AD0" w:rsidP="00B82189">
      <w:pPr>
        <w:pStyle w:val="ListParagraph"/>
        <w:numPr>
          <w:ilvl w:val="0"/>
          <w:numId w:val="3"/>
        </w:numPr>
        <w:spacing w:after="0" w:line="240" w:lineRule="auto"/>
        <w:ind w:left="1440" w:hanging="180"/>
        <w:rPr>
          <w:rFonts w:ascii="Times New Roman" w:hAnsi="Times New Roman" w:cs="Times New Roman"/>
        </w:rPr>
      </w:pPr>
      <w:ins w:id="83" w:author="jgf" w:date="2016-01-04T15:50:00Z">
        <w:r>
          <w:rPr>
            <w:rFonts w:ascii="Times New Roman" w:hAnsi="Times New Roman" w:cs="Times New Roman"/>
          </w:rPr>
          <w:t>A</w:t>
        </w:r>
      </w:ins>
      <w:ins w:id="84" w:author="jgf" w:date="2016-01-04T15:51:00Z">
        <w:r>
          <w:rPr>
            <w:rFonts w:ascii="Times New Roman" w:hAnsi="Times New Roman" w:cs="Times New Roman"/>
          </w:rPr>
          <w:t>n understanding of c</w:t>
        </w:r>
      </w:ins>
      <w:moveTo w:id="85" w:author="jgf" w:date="2015-12-14T08:39:00Z">
        <w:del w:id="86" w:author="jgf" w:date="2016-01-04T15:50:00Z">
          <w:r w:rsidR="00B82189" w:rsidDel="00AE3AD0">
            <w:rPr>
              <w:rFonts w:ascii="Times New Roman" w:hAnsi="Times New Roman" w:cs="Times New Roman"/>
            </w:rPr>
            <w:delText>C</w:delText>
          </w:r>
        </w:del>
        <w:r w:rsidR="00B82189" w:rsidRPr="00266426">
          <w:rPr>
            <w:rFonts w:ascii="Times New Roman" w:hAnsi="Times New Roman" w:cs="Times New Roman"/>
          </w:rPr>
          <w:t>limate change</w:t>
        </w:r>
        <w:r w:rsidR="00B82189">
          <w:rPr>
            <w:rFonts w:ascii="Times New Roman" w:hAnsi="Times New Roman" w:cs="Times New Roman"/>
          </w:rPr>
          <w:t xml:space="preserve"> is not expected in state assessment</w:t>
        </w:r>
        <w:r w:rsidR="00B82189" w:rsidRPr="00266426">
          <w:rPr>
            <w:rFonts w:ascii="Times New Roman" w:hAnsi="Times New Roman" w:cs="Times New Roman"/>
          </w:rPr>
          <w:t xml:space="preserve">. </w:t>
        </w:r>
      </w:moveTo>
    </w:p>
    <w:moveToRangeEnd w:id="81"/>
    <w:p w14:paraId="4E794D00" w14:textId="77777777" w:rsidR="00615551" w:rsidRPr="009D2DDC" w:rsidRDefault="00615551" w:rsidP="009D2DDC">
      <w:pPr>
        <w:ind w:left="1080" w:hanging="1080"/>
        <w:rPr>
          <w:sz w:val="22"/>
          <w:szCs w:val="22"/>
        </w:rPr>
      </w:pPr>
    </w:p>
    <w:p w14:paraId="4E794D01" w14:textId="77777777" w:rsidR="00066F70" w:rsidRPr="009D2DDC" w:rsidRDefault="00066F70" w:rsidP="009D2DDC">
      <w:pPr>
        <w:shd w:val="clear" w:color="auto" w:fill="D9D9D9" w:themeFill="background1" w:themeFillShade="D9"/>
        <w:spacing w:after="120"/>
        <w:rPr>
          <w:b/>
          <w:bCs/>
          <w:sz w:val="22"/>
          <w:szCs w:val="22"/>
        </w:rPr>
      </w:pPr>
      <w:r w:rsidRPr="009D2DDC">
        <w:rPr>
          <w:b/>
          <w:bCs/>
          <w:sz w:val="22"/>
          <w:szCs w:val="22"/>
        </w:rPr>
        <w:t>ESS3. Earth and Human Activity</w:t>
      </w:r>
    </w:p>
    <w:p w14:paraId="4E794D02" w14:textId="77777777" w:rsidR="00266426" w:rsidRDefault="00066F70" w:rsidP="009D2DDC">
      <w:pPr>
        <w:ind w:left="1080" w:hanging="1080"/>
        <w:rPr>
          <w:color w:val="F57E20"/>
          <w:sz w:val="22"/>
          <w:szCs w:val="22"/>
        </w:rPr>
      </w:pPr>
      <w:r w:rsidRPr="009D2DDC">
        <w:rPr>
          <w:sz w:val="22"/>
          <w:szCs w:val="22"/>
        </w:rPr>
        <w:t xml:space="preserve">3-ESS3-1. Evaluate the merit of a design solution that reduces the </w:t>
      </w:r>
      <w:del w:id="87" w:author="jgf" w:date="2015-12-14T08:40:00Z">
        <w:r w:rsidRPr="009D2DDC" w:rsidDel="004151F9">
          <w:rPr>
            <w:sz w:val="22"/>
            <w:szCs w:val="22"/>
          </w:rPr>
          <w:delText>impacts of a</w:delText>
        </w:r>
      </w:del>
      <w:ins w:id="88" w:author="jgf" w:date="2015-12-14T08:40:00Z">
        <w:r w:rsidR="004151F9">
          <w:rPr>
            <w:sz w:val="22"/>
            <w:szCs w:val="22"/>
          </w:rPr>
          <w:t>damage ca</w:t>
        </w:r>
      </w:ins>
      <w:ins w:id="89" w:author="jgf" w:date="2015-12-14T08:41:00Z">
        <w:r w:rsidR="004151F9">
          <w:rPr>
            <w:sz w:val="22"/>
            <w:szCs w:val="22"/>
          </w:rPr>
          <w:t>used by</w:t>
        </w:r>
      </w:ins>
      <w:r w:rsidRPr="009D2DDC">
        <w:rPr>
          <w:sz w:val="22"/>
          <w:szCs w:val="22"/>
        </w:rPr>
        <w:t xml:space="preserve"> weather</w:t>
      </w:r>
      <w:del w:id="90" w:author="jgf" w:date="2015-12-14T08:41:00Z">
        <w:r w:rsidRPr="009D2DDC" w:rsidDel="004151F9">
          <w:rPr>
            <w:sz w:val="22"/>
            <w:szCs w:val="22"/>
          </w:rPr>
          <w:delText>-related hazard</w:delText>
        </w:r>
      </w:del>
      <w:r w:rsidRPr="009D2DDC">
        <w:rPr>
          <w:sz w:val="22"/>
          <w:szCs w:val="22"/>
        </w:rPr>
        <w:t>.*</w:t>
      </w:r>
    </w:p>
    <w:p w14:paraId="4E794D03" w14:textId="77777777" w:rsidR="00266426" w:rsidRPr="00266426" w:rsidRDefault="00066F70" w:rsidP="00411DA1">
      <w:pPr>
        <w:ind w:left="360" w:firstLine="720"/>
        <w:rPr>
          <w:sz w:val="22"/>
          <w:szCs w:val="22"/>
        </w:rPr>
      </w:pPr>
      <w:r w:rsidRPr="00266426">
        <w:rPr>
          <w:sz w:val="22"/>
          <w:szCs w:val="22"/>
        </w:rPr>
        <w:t xml:space="preserve">Clarification Statement:  </w:t>
      </w:r>
    </w:p>
    <w:p w14:paraId="4E794D04" w14:textId="77777777" w:rsidR="00066F70" w:rsidRPr="00266426" w:rsidRDefault="00066F70" w:rsidP="00A34CF3">
      <w:pPr>
        <w:pStyle w:val="ListParagraph"/>
        <w:numPr>
          <w:ilvl w:val="0"/>
          <w:numId w:val="3"/>
        </w:numPr>
        <w:spacing w:after="0" w:line="240" w:lineRule="auto"/>
        <w:ind w:left="1440" w:hanging="180"/>
        <w:rPr>
          <w:rFonts w:ascii="Times New Roman" w:hAnsi="Times New Roman" w:cs="Times New Roman"/>
        </w:rPr>
      </w:pPr>
      <w:r w:rsidRPr="00266426">
        <w:rPr>
          <w:rFonts w:ascii="Times New Roman" w:hAnsi="Times New Roman" w:cs="Times New Roman"/>
        </w:rPr>
        <w:t xml:space="preserve">Examples of design solutions to </w:t>
      </w:r>
      <w:del w:id="91" w:author="jgf" w:date="2015-12-14T08:41:00Z">
        <w:r w:rsidRPr="00266426" w:rsidDel="004151F9">
          <w:rPr>
            <w:rFonts w:ascii="Times New Roman" w:hAnsi="Times New Roman" w:cs="Times New Roman"/>
          </w:rPr>
          <w:delText xml:space="preserve">a </w:delText>
        </w:r>
      </w:del>
      <w:ins w:id="92" w:author="jgf" w:date="2015-12-14T08:41:00Z">
        <w:r w:rsidR="004151F9">
          <w:rPr>
            <w:rFonts w:ascii="Times New Roman" w:hAnsi="Times New Roman" w:cs="Times New Roman"/>
          </w:rPr>
          <w:t>reduce</w:t>
        </w:r>
        <w:r w:rsidR="004151F9" w:rsidRPr="00266426">
          <w:rPr>
            <w:rFonts w:ascii="Times New Roman" w:hAnsi="Times New Roman" w:cs="Times New Roman"/>
          </w:rPr>
          <w:t xml:space="preserve"> </w:t>
        </w:r>
      </w:ins>
      <w:r w:rsidRPr="00266426">
        <w:rPr>
          <w:rFonts w:ascii="Times New Roman" w:hAnsi="Times New Roman" w:cs="Times New Roman"/>
        </w:rPr>
        <w:t xml:space="preserve">weather-related </w:t>
      </w:r>
      <w:del w:id="93" w:author="jgf" w:date="2015-12-14T08:41:00Z">
        <w:r w:rsidRPr="00266426" w:rsidDel="004151F9">
          <w:rPr>
            <w:rFonts w:ascii="Times New Roman" w:hAnsi="Times New Roman" w:cs="Times New Roman"/>
          </w:rPr>
          <w:delText xml:space="preserve">hazard </w:delText>
        </w:r>
      </w:del>
      <w:ins w:id="94" w:author="jgf" w:date="2015-12-14T08:41:00Z">
        <w:r w:rsidR="004151F9">
          <w:rPr>
            <w:rFonts w:ascii="Times New Roman" w:hAnsi="Times New Roman" w:cs="Times New Roman"/>
          </w:rPr>
          <w:t xml:space="preserve">damage </w:t>
        </w:r>
      </w:ins>
      <w:r w:rsidRPr="00266426">
        <w:rPr>
          <w:rFonts w:ascii="Times New Roman" w:hAnsi="Times New Roman" w:cs="Times New Roman"/>
        </w:rPr>
        <w:t>could include a barrier to prevent flooding, a wind-resistant roof, and a light</w:t>
      </w:r>
      <w:r w:rsidR="009D2DDC" w:rsidRPr="00266426">
        <w:rPr>
          <w:rFonts w:ascii="Times New Roman" w:hAnsi="Times New Roman" w:cs="Times New Roman"/>
        </w:rPr>
        <w:t>n</w:t>
      </w:r>
      <w:r w:rsidRPr="00266426">
        <w:rPr>
          <w:rFonts w:ascii="Times New Roman" w:hAnsi="Times New Roman" w:cs="Times New Roman"/>
        </w:rPr>
        <w:t>ing rod.</w:t>
      </w:r>
    </w:p>
    <w:p w14:paraId="4E794D05" w14:textId="77777777" w:rsidR="00615551" w:rsidRPr="009D2DDC" w:rsidRDefault="00615551" w:rsidP="009D2DDC">
      <w:pPr>
        <w:ind w:left="1080" w:hanging="1080"/>
        <w:rPr>
          <w:sz w:val="22"/>
          <w:szCs w:val="22"/>
        </w:rPr>
      </w:pPr>
    </w:p>
    <w:p w14:paraId="4E794D06" w14:textId="77777777" w:rsidR="001C271B" w:rsidRPr="009D2DDC" w:rsidRDefault="001C271B" w:rsidP="009D2DDC">
      <w:pPr>
        <w:jc w:val="center"/>
        <w:rPr>
          <w:b/>
          <w:sz w:val="28"/>
          <w:szCs w:val="28"/>
        </w:rPr>
      </w:pPr>
      <w:r w:rsidRPr="009D2DDC">
        <w:rPr>
          <w:b/>
          <w:sz w:val="28"/>
          <w:szCs w:val="28"/>
        </w:rPr>
        <w:t>Grade 3: Life Science</w:t>
      </w:r>
    </w:p>
    <w:p w14:paraId="4E794D07" w14:textId="77777777" w:rsidR="009D2DDC" w:rsidRDefault="009D2DDC" w:rsidP="009D2DDC">
      <w:pPr>
        <w:ind w:left="1080" w:hanging="1080"/>
        <w:rPr>
          <w:bCs/>
          <w:sz w:val="22"/>
          <w:szCs w:val="22"/>
        </w:rPr>
      </w:pPr>
    </w:p>
    <w:p w14:paraId="4E794D08"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LS1. From Molecules to Organisms: Structures and Processes</w:t>
      </w:r>
    </w:p>
    <w:p w14:paraId="4E794D09" w14:textId="77777777" w:rsidR="00926D50" w:rsidRDefault="009D2DDC" w:rsidP="009D2DDC">
      <w:pPr>
        <w:ind w:left="1080" w:hanging="1080"/>
        <w:rPr>
          <w:color w:val="C00000"/>
          <w:sz w:val="20"/>
          <w:szCs w:val="20"/>
        </w:rPr>
      </w:pPr>
      <w:r w:rsidRPr="009D2DDC">
        <w:rPr>
          <w:sz w:val="22"/>
          <w:szCs w:val="22"/>
        </w:rPr>
        <w:t xml:space="preserve">3-LS1-1. Use simple graphical representations to show that </w:t>
      </w:r>
      <w:r w:rsidR="005D69E1">
        <w:rPr>
          <w:sz w:val="22"/>
          <w:szCs w:val="22"/>
        </w:rPr>
        <w:t>different types of organisms</w:t>
      </w:r>
      <w:r w:rsidRPr="009D2DDC">
        <w:rPr>
          <w:sz w:val="22"/>
          <w:szCs w:val="22"/>
        </w:rPr>
        <w:t xml:space="preserve"> have unique and diverse life cycles. Describe that all organisms have birth, growth, reproduction, and death in common but there are a variety of ways in which these happen</w:t>
      </w:r>
      <w:r w:rsidRPr="001D0536">
        <w:rPr>
          <w:sz w:val="20"/>
          <w:szCs w:val="20"/>
        </w:rPr>
        <w:t xml:space="preserve">. </w:t>
      </w:r>
    </w:p>
    <w:p w14:paraId="4E794D0A" w14:textId="77777777" w:rsidR="00926D50" w:rsidRPr="004478AC" w:rsidRDefault="009D2DDC" w:rsidP="00411DA1">
      <w:pPr>
        <w:ind w:left="360" w:firstLine="720"/>
        <w:rPr>
          <w:sz w:val="22"/>
          <w:szCs w:val="22"/>
        </w:rPr>
      </w:pPr>
      <w:r w:rsidRPr="004478AC">
        <w:rPr>
          <w:sz w:val="22"/>
          <w:szCs w:val="22"/>
        </w:rPr>
        <w:t>Clarification Statement</w:t>
      </w:r>
      <w:r w:rsidR="00DC618E">
        <w:rPr>
          <w:sz w:val="22"/>
          <w:szCs w:val="22"/>
        </w:rPr>
        <w:t>s</w:t>
      </w:r>
      <w:r w:rsidRPr="004478AC">
        <w:rPr>
          <w:sz w:val="22"/>
          <w:szCs w:val="22"/>
        </w:rPr>
        <w:t xml:space="preserve">: </w:t>
      </w:r>
    </w:p>
    <w:p w14:paraId="4E794D0B" w14:textId="77777777" w:rsidR="00926D50" w:rsidRPr="004478AC" w:rsidRDefault="009D2DDC" w:rsidP="00A34CF3">
      <w:pPr>
        <w:pStyle w:val="ListParagraph"/>
        <w:numPr>
          <w:ilvl w:val="0"/>
          <w:numId w:val="3"/>
        </w:numPr>
        <w:spacing w:after="0" w:line="240" w:lineRule="auto"/>
        <w:ind w:left="1440" w:hanging="180"/>
        <w:rPr>
          <w:rFonts w:ascii="Times New Roman" w:hAnsi="Times New Roman" w:cs="Times New Roman"/>
        </w:rPr>
      </w:pPr>
      <w:r w:rsidRPr="004478AC">
        <w:rPr>
          <w:rFonts w:ascii="Times New Roman" w:hAnsi="Times New Roman" w:cs="Times New Roman"/>
        </w:rPr>
        <w:lastRenderedPageBreak/>
        <w:t xml:space="preserve">Examples can include different ways plants and animals </w:t>
      </w:r>
      <w:del w:id="95" w:author="jgf" w:date="2015-12-14T08:41:00Z">
        <w:r w:rsidRPr="004478AC" w:rsidDel="004151F9">
          <w:rPr>
            <w:rFonts w:ascii="Times New Roman" w:hAnsi="Times New Roman" w:cs="Times New Roman"/>
          </w:rPr>
          <w:delText>are born</w:delText>
        </w:r>
      </w:del>
      <w:ins w:id="96" w:author="jgf" w:date="2015-12-14T08:41:00Z">
        <w:r w:rsidR="004151F9">
          <w:rPr>
            <w:rFonts w:ascii="Times New Roman" w:hAnsi="Times New Roman" w:cs="Times New Roman"/>
          </w:rPr>
          <w:t>begin</w:t>
        </w:r>
      </w:ins>
      <w:r w:rsidRPr="004478AC">
        <w:rPr>
          <w:rFonts w:ascii="Times New Roman" w:hAnsi="Times New Roman" w:cs="Times New Roman"/>
        </w:rPr>
        <w:t xml:space="preserve"> (e.g., sprout from a seed, born from an egg), grow (e.g., increase in size and weight, produce new part), reproduce (e.g., develop seeds</w:t>
      </w:r>
      <w:del w:id="97" w:author="jgf" w:date="2016-01-04T15:51:00Z">
        <w:r w:rsidRPr="004478AC" w:rsidDel="00AE3AD0">
          <w:rPr>
            <w:rFonts w:ascii="Times New Roman" w:hAnsi="Times New Roman" w:cs="Times New Roman"/>
          </w:rPr>
          <w:delText xml:space="preserve"> and spores</w:delText>
        </w:r>
      </w:del>
      <w:r w:rsidRPr="004478AC">
        <w:rPr>
          <w:rFonts w:ascii="Times New Roman" w:hAnsi="Times New Roman" w:cs="Times New Roman"/>
        </w:rPr>
        <w:t xml:space="preserve">, root runners, mate and lay eggs that hatch), </w:t>
      </w:r>
      <w:r w:rsidR="00926D50" w:rsidRPr="004478AC">
        <w:rPr>
          <w:rFonts w:ascii="Times New Roman" w:hAnsi="Times New Roman" w:cs="Times New Roman"/>
        </w:rPr>
        <w:t>and die (e.g., length of life).</w:t>
      </w:r>
    </w:p>
    <w:p w14:paraId="4E794D0C" w14:textId="77777777" w:rsidR="00C10D3C" w:rsidRPr="00C10D3C" w:rsidRDefault="00C10D3C" w:rsidP="00A34CF3">
      <w:pPr>
        <w:pStyle w:val="ListParagraph"/>
        <w:numPr>
          <w:ilvl w:val="0"/>
          <w:numId w:val="3"/>
        </w:numPr>
        <w:spacing w:after="0" w:line="240" w:lineRule="auto"/>
        <w:ind w:left="1440" w:hanging="180"/>
        <w:rPr>
          <w:rFonts w:ascii="Times New Roman" w:hAnsi="Times New Roman" w:cs="Times New Roman"/>
        </w:rPr>
      </w:pPr>
      <w:r w:rsidRPr="00C10D3C">
        <w:rPr>
          <w:rFonts w:ascii="Times New Roman" w:hAnsi="Times New Roman" w:cs="Times New Roman"/>
        </w:rPr>
        <w:t xml:space="preserve">Plant life cycles should focus on those of flowering plants. </w:t>
      </w:r>
    </w:p>
    <w:p w14:paraId="4E794D0D" w14:textId="77777777" w:rsidR="00DC618E" w:rsidRPr="00DC618E" w:rsidRDefault="004151F9" w:rsidP="00A34CF3">
      <w:pPr>
        <w:pStyle w:val="ListParagraph"/>
        <w:numPr>
          <w:ilvl w:val="0"/>
          <w:numId w:val="3"/>
        </w:numPr>
        <w:spacing w:after="0" w:line="240" w:lineRule="auto"/>
        <w:ind w:left="1440" w:hanging="180"/>
        <w:rPr>
          <w:rFonts w:ascii="Times New Roman" w:hAnsi="Times New Roman" w:cs="Times New Roman"/>
        </w:rPr>
      </w:pPr>
      <w:ins w:id="98" w:author="jgf" w:date="2015-12-14T08:41:00Z">
        <w:r>
          <w:rPr>
            <w:rFonts w:ascii="Times New Roman" w:hAnsi="Times New Roman" w:cs="Times New Roman"/>
          </w:rPr>
          <w:t>Describing v</w:t>
        </w:r>
      </w:ins>
      <w:del w:id="99" w:author="jgf" w:date="2015-12-14T08:41:00Z">
        <w:r w:rsidR="00C10D3C" w:rsidRPr="00C10D3C" w:rsidDel="004151F9">
          <w:rPr>
            <w:rFonts w:ascii="Times New Roman" w:hAnsi="Times New Roman" w:cs="Times New Roman"/>
          </w:rPr>
          <w:delText>V</w:delText>
        </w:r>
      </w:del>
      <w:r w:rsidR="00C10D3C" w:rsidRPr="00C10D3C">
        <w:rPr>
          <w:rFonts w:ascii="Times New Roman" w:hAnsi="Times New Roman" w:cs="Times New Roman"/>
        </w:rPr>
        <w:t xml:space="preserve">ariation in organism life cycles should </w:t>
      </w:r>
      <w:del w:id="100" w:author="jgf" w:date="2015-12-14T08:41:00Z">
        <w:r w:rsidR="00C10D3C" w:rsidRPr="00C10D3C" w:rsidDel="004151F9">
          <w:rPr>
            <w:rFonts w:ascii="Times New Roman" w:hAnsi="Times New Roman" w:cs="Times New Roman"/>
          </w:rPr>
          <w:delText xml:space="preserve">emphasize </w:delText>
        </w:r>
      </w:del>
      <w:ins w:id="101" w:author="jgf" w:date="2015-12-14T08:41:00Z">
        <w:r>
          <w:rPr>
            <w:rFonts w:ascii="Times New Roman" w:hAnsi="Times New Roman" w:cs="Times New Roman"/>
          </w:rPr>
          <w:t xml:space="preserve">focus on </w:t>
        </w:r>
      </w:ins>
      <w:r w:rsidR="00C10D3C" w:rsidRPr="00C10D3C">
        <w:rPr>
          <w:rFonts w:ascii="Times New Roman" w:hAnsi="Times New Roman" w:cs="Times New Roman"/>
        </w:rPr>
        <w:t xml:space="preserve">comparisons of the </w:t>
      </w:r>
      <w:ins w:id="102" w:author="jgf" w:date="2015-12-14T08:41:00Z">
        <w:r>
          <w:rPr>
            <w:rFonts w:ascii="Times New Roman" w:hAnsi="Times New Roman" w:cs="Times New Roman"/>
          </w:rPr>
          <w:t xml:space="preserve">general </w:t>
        </w:r>
      </w:ins>
      <w:r w:rsidR="00C10D3C" w:rsidRPr="00C10D3C">
        <w:rPr>
          <w:rFonts w:ascii="Times New Roman" w:hAnsi="Times New Roman" w:cs="Times New Roman"/>
        </w:rPr>
        <w:t>stages of each</w:t>
      </w:r>
      <w:ins w:id="103" w:author="jgf" w:date="2015-12-14T08:41:00Z">
        <w:r>
          <w:rPr>
            <w:rFonts w:ascii="Times New Roman" w:hAnsi="Times New Roman" w:cs="Times New Roman"/>
          </w:rPr>
          <w:t>, not specifics</w:t>
        </w:r>
      </w:ins>
      <w:r w:rsidR="00C10D3C" w:rsidRPr="00C10D3C">
        <w:rPr>
          <w:rFonts w:ascii="Times New Roman" w:hAnsi="Times New Roman" w:cs="Times New Roman"/>
        </w:rPr>
        <w:t>.</w:t>
      </w:r>
    </w:p>
    <w:p w14:paraId="4E794D0E" w14:textId="77777777" w:rsidR="00DC618E" w:rsidRDefault="00DC618E" w:rsidP="00411DA1">
      <w:pPr>
        <w:ind w:left="360" w:firstLine="720"/>
        <w:rPr>
          <w:rFonts w:ascii="Tahoma" w:hAnsi="Tahoma" w:cs="Tahoma"/>
          <w:color w:val="C00000"/>
          <w:sz w:val="18"/>
          <w:szCs w:val="18"/>
        </w:rPr>
      </w:pPr>
      <w:r>
        <w:rPr>
          <w:sz w:val="22"/>
          <w:szCs w:val="22"/>
        </w:rPr>
        <w:t>State Assessment Boundary</w:t>
      </w:r>
      <w:r w:rsidRPr="004478AC">
        <w:rPr>
          <w:sz w:val="22"/>
          <w:szCs w:val="22"/>
        </w:rPr>
        <w:t xml:space="preserve">:  </w:t>
      </w:r>
    </w:p>
    <w:p w14:paraId="4E794D0F" w14:textId="77777777" w:rsidR="00926D50"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Detailed description</w:t>
      </w:r>
      <w:r>
        <w:rPr>
          <w:rFonts w:ascii="Times New Roman" w:hAnsi="Times New Roman" w:cs="Times New Roman"/>
        </w:rPr>
        <w:t>s</w:t>
      </w:r>
      <w:r w:rsidRPr="00DC618E">
        <w:rPr>
          <w:rFonts w:ascii="Times New Roman" w:hAnsi="Times New Roman" w:cs="Times New Roman"/>
        </w:rPr>
        <w:t xml:space="preserve"> of any one organism’s cycle, the differences of “complete metamorphosis” and “incomplete metamorphosis”, or details of human reproduction are not expected in state assessment. </w:t>
      </w:r>
    </w:p>
    <w:p w14:paraId="4E794D10" w14:textId="77777777" w:rsidR="009D2DDC" w:rsidRPr="004478AC" w:rsidRDefault="009D2DDC" w:rsidP="004478AC">
      <w:pPr>
        <w:pStyle w:val="ListParagraph"/>
        <w:spacing w:after="0" w:line="240" w:lineRule="auto"/>
        <w:ind w:left="1440"/>
        <w:rPr>
          <w:rFonts w:ascii="Times New Roman" w:hAnsi="Times New Roman" w:cs="Times New Roman"/>
        </w:rPr>
      </w:pPr>
    </w:p>
    <w:p w14:paraId="4E794D11"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LS2. Ecosystems: Interactions, Energy, and Dynamics</w:t>
      </w:r>
    </w:p>
    <w:p w14:paraId="4E794D12"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3-LS2-1 from NGSS is not included]</w:t>
      </w:r>
    </w:p>
    <w:p w14:paraId="4E794D13" w14:textId="77777777" w:rsidR="00615551" w:rsidRPr="009D2DDC" w:rsidRDefault="00615551" w:rsidP="009D2DDC">
      <w:pPr>
        <w:ind w:left="1080" w:hanging="1080"/>
        <w:rPr>
          <w:sz w:val="22"/>
          <w:szCs w:val="22"/>
        </w:rPr>
      </w:pPr>
    </w:p>
    <w:p w14:paraId="4E794D14" w14:textId="77777777" w:rsidR="009D2DDC" w:rsidRPr="009D2DDC" w:rsidRDefault="009D2DDC" w:rsidP="001D0536">
      <w:pPr>
        <w:keepNext/>
        <w:shd w:val="clear" w:color="auto" w:fill="D9D9D9" w:themeFill="background1" w:themeFillShade="D9"/>
        <w:spacing w:after="120"/>
        <w:rPr>
          <w:b/>
          <w:bCs/>
          <w:sz w:val="22"/>
          <w:szCs w:val="22"/>
        </w:rPr>
      </w:pPr>
      <w:r w:rsidRPr="009D2DDC">
        <w:rPr>
          <w:b/>
          <w:bCs/>
          <w:sz w:val="22"/>
          <w:szCs w:val="22"/>
        </w:rPr>
        <w:t>LS3. Heredity: Inheritance and Variation of Traits</w:t>
      </w:r>
    </w:p>
    <w:p w14:paraId="4E794D15" w14:textId="77777777" w:rsidR="00CC024B" w:rsidRDefault="009D2DDC" w:rsidP="009D2DDC">
      <w:pPr>
        <w:keepNext/>
        <w:ind w:left="1080" w:hanging="1080"/>
        <w:contextualSpacing/>
        <w:rPr>
          <w:color w:val="C00000"/>
          <w:sz w:val="20"/>
          <w:szCs w:val="20"/>
        </w:rPr>
      </w:pPr>
      <w:r w:rsidRPr="009D2DDC">
        <w:rPr>
          <w:sz w:val="22"/>
          <w:szCs w:val="22"/>
        </w:rPr>
        <w:t>3-LS3-1. Provide evidence, including through the analysis of data, that plants and animals have traits inherited from parents and that variation of these traits exist in a group of similar organisms.</w:t>
      </w:r>
      <w:r w:rsidRPr="009D2DDC">
        <w:rPr>
          <w:color w:val="C00000"/>
          <w:sz w:val="22"/>
          <w:szCs w:val="22"/>
        </w:rPr>
        <w:t xml:space="preserve"> </w:t>
      </w:r>
    </w:p>
    <w:p w14:paraId="4E794D16" w14:textId="77777777"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14:paraId="4E794D17" w14:textId="77777777" w:rsid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 xml:space="preserve">Examples of inherited traits that vary can include the color of fur, shape of leaves, length </w:t>
      </w:r>
      <w:r w:rsidR="00CC024B" w:rsidRPr="00CC024B">
        <w:rPr>
          <w:rFonts w:ascii="Times New Roman" w:hAnsi="Times New Roman" w:cs="Times New Roman"/>
        </w:rPr>
        <w:t>of legs, and size of flowers.</w:t>
      </w:r>
    </w:p>
    <w:p w14:paraId="4E794D18" w14:textId="77777777"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14:paraId="4E794D19" w14:textId="77777777" w:rsidR="00CC024B" w:rsidRPr="00CC024B" w:rsidRDefault="00DC618E" w:rsidP="00411DA1">
      <w:pPr>
        <w:ind w:left="360" w:firstLine="720"/>
        <w:rPr>
          <w:sz w:val="22"/>
          <w:szCs w:val="22"/>
        </w:rPr>
      </w:pPr>
      <w:r>
        <w:rPr>
          <w:sz w:val="22"/>
          <w:szCs w:val="22"/>
        </w:rPr>
        <w:t xml:space="preserve">State </w:t>
      </w:r>
      <w:r w:rsidR="009D2DDC" w:rsidRPr="00CC024B">
        <w:rPr>
          <w:sz w:val="22"/>
          <w:szCs w:val="22"/>
        </w:rPr>
        <w:t>Assessment</w:t>
      </w:r>
      <w:r>
        <w:rPr>
          <w:sz w:val="22"/>
          <w:szCs w:val="22"/>
        </w:rPr>
        <w:t xml:space="preserve"> Boundary</w:t>
      </w:r>
      <w:r w:rsidR="009D2DDC" w:rsidRPr="00CC024B">
        <w:rPr>
          <w:sz w:val="22"/>
          <w:szCs w:val="22"/>
        </w:rPr>
        <w:t xml:space="preserve">: </w:t>
      </w:r>
    </w:p>
    <w:p w14:paraId="4E794D1A" w14:textId="77777777" w:rsidR="009D2DDC"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Genetic mechanisms of inheritance or prediction of traits are not expected in state assessment</w:t>
      </w:r>
      <w:r w:rsidR="009D2DDC" w:rsidRPr="00CC024B">
        <w:rPr>
          <w:rFonts w:ascii="Times New Roman" w:hAnsi="Times New Roman" w:cs="Times New Roman"/>
        </w:rPr>
        <w:t>.</w:t>
      </w:r>
    </w:p>
    <w:p w14:paraId="4E794D1B" w14:textId="77777777" w:rsidR="00CC024B" w:rsidRDefault="009D2DDC" w:rsidP="009D2DDC">
      <w:pPr>
        <w:ind w:left="1080" w:hanging="1080"/>
        <w:rPr>
          <w:color w:val="C00000"/>
          <w:sz w:val="20"/>
          <w:szCs w:val="20"/>
        </w:rPr>
      </w:pPr>
      <w:r w:rsidRPr="009D2DDC">
        <w:rPr>
          <w:sz w:val="22"/>
          <w:szCs w:val="22"/>
        </w:rPr>
        <w:t xml:space="preserve">3-LS3-2. Distinguish between inherited characteristics and those characteristics that result from a direct interaction with the environment. Give examples of characteristics of living organisms that are influenced by both inheritance and the environment. </w:t>
      </w:r>
    </w:p>
    <w:p w14:paraId="4E794D1C" w14:textId="77777777" w:rsidR="00CC024B" w:rsidRPr="00CC024B" w:rsidRDefault="009D2DDC" w:rsidP="00411DA1">
      <w:pPr>
        <w:ind w:left="360" w:firstLine="720"/>
        <w:rPr>
          <w:sz w:val="22"/>
          <w:szCs w:val="22"/>
        </w:rPr>
      </w:pPr>
      <w:r w:rsidRPr="00CC024B">
        <w:rPr>
          <w:sz w:val="22"/>
          <w:szCs w:val="22"/>
        </w:rPr>
        <w:t>Clarification Statement</w:t>
      </w:r>
      <w:r w:rsidR="00DC618E">
        <w:rPr>
          <w:sz w:val="22"/>
          <w:szCs w:val="22"/>
        </w:rPr>
        <w:t>s</w:t>
      </w:r>
      <w:r w:rsidRPr="00CC024B">
        <w:rPr>
          <w:sz w:val="22"/>
          <w:szCs w:val="22"/>
        </w:rPr>
        <w:t xml:space="preserve">: </w:t>
      </w:r>
    </w:p>
    <w:p w14:paraId="4E794D1D" w14:textId="77777777" w:rsidR="00CC024B" w:rsidRPr="00CC024B" w:rsidRDefault="009D2DDC" w:rsidP="00A34CF3">
      <w:pPr>
        <w:pStyle w:val="ListParagraph"/>
        <w:numPr>
          <w:ilvl w:val="0"/>
          <w:numId w:val="3"/>
        </w:numPr>
        <w:spacing w:after="0" w:line="240" w:lineRule="auto"/>
        <w:ind w:left="1440" w:hanging="180"/>
        <w:rPr>
          <w:rFonts w:ascii="Times New Roman" w:hAnsi="Times New Roman" w:cs="Times New Roman"/>
        </w:rPr>
      </w:pPr>
      <w:r w:rsidRPr="00CC024B">
        <w:rPr>
          <w:rFonts w:ascii="Times New Roman" w:hAnsi="Times New Roman" w:cs="Times New Roman"/>
        </w:rPr>
        <w:t>Examples of the environment affecting a characteristic could include normally tall plants grown with insufficient water or light are stunted; a lizard missing a tail due to a predator; and, a pet dog that is given too much food and little exercise may become overweight.</w:t>
      </w:r>
    </w:p>
    <w:p w14:paraId="4E794D1E" w14:textId="77777777" w:rsidR="00DC618E" w:rsidRPr="00CC024B"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non-human examples.</w:t>
      </w:r>
    </w:p>
    <w:p w14:paraId="4E794D1F" w14:textId="77777777" w:rsidR="00615551" w:rsidRPr="009D2DDC" w:rsidRDefault="00615551" w:rsidP="009D2DDC">
      <w:pPr>
        <w:ind w:left="1080" w:hanging="1080"/>
        <w:rPr>
          <w:sz w:val="22"/>
          <w:szCs w:val="22"/>
        </w:rPr>
      </w:pPr>
    </w:p>
    <w:p w14:paraId="4E794D20"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LS4. Biological Evolution: Unity and Diversity</w:t>
      </w:r>
    </w:p>
    <w:p w14:paraId="4E794D21" w14:textId="77777777" w:rsidR="00D32571" w:rsidRDefault="009D2DDC" w:rsidP="009D2DDC">
      <w:pPr>
        <w:ind w:left="1080" w:hanging="1080"/>
        <w:rPr>
          <w:rFonts w:eastAsiaTheme="minorHAnsi"/>
          <w:bCs/>
          <w:color w:val="C00000"/>
          <w:sz w:val="20"/>
          <w:szCs w:val="20"/>
        </w:rPr>
      </w:pPr>
      <w:r w:rsidRPr="009D2DDC">
        <w:rPr>
          <w:sz w:val="22"/>
          <w:szCs w:val="22"/>
        </w:rPr>
        <w:t>3-LS4-1. Use fossils to describe types of organisms and their environments that existed long ago and compare those to living organisms and their environments. Recognize</w:t>
      </w:r>
      <w:r w:rsidRPr="009D2DDC">
        <w:rPr>
          <w:rFonts w:eastAsiaTheme="minorHAnsi"/>
          <w:bCs/>
          <w:color w:val="C00000"/>
          <w:sz w:val="22"/>
          <w:szCs w:val="22"/>
        </w:rPr>
        <w:t xml:space="preserve"> </w:t>
      </w:r>
      <w:r w:rsidRPr="009D2DDC">
        <w:rPr>
          <w:bCs/>
          <w:sz w:val="22"/>
          <w:szCs w:val="22"/>
        </w:rPr>
        <w:t>that most kinds of plants and animals that once lived on Earth are no longer found anywhere.</w:t>
      </w:r>
      <w:r w:rsidRPr="009D2DDC">
        <w:rPr>
          <w:rFonts w:eastAsiaTheme="minorHAnsi"/>
          <w:bCs/>
          <w:color w:val="C00000"/>
          <w:sz w:val="22"/>
          <w:szCs w:val="22"/>
        </w:rPr>
        <w:t xml:space="preserve"> </w:t>
      </w:r>
    </w:p>
    <w:p w14:paraId="4E794D22" w14:textId="77777777" w:rsidR="00DC618E" w:rsidRPr="00DC618E" w:rsidRDefault="00DC618E" w:rsidP="00DC618E">
      <w:pPr>
        <w:ind w:left="360" w:firstLine="720"/>
        <w:rPr>
          <w:sz w:val="22"/>
          <w:szCs w:val="22"/>
        </w:rPr>
      </w:pPr>
      <w:r w:rsidRPr="00DC618E">
        <w:rPr>
          <w:sz w:val="22"/>
          <w:szCs w:val="22"/>
        </w:rPr>
        <w:t xml:space="preserve">Clarification Statement: </w:t>
      </w:r>
    </w:p>
    <w:p w14:paraId="4E794D23" w14:textId="77777777" w:rsidR="00DC618E" w:rsidRPr="00DC618E"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Comparisons should focus on physical or observable features.</w:t>
      </w:r>
    </w:p>
    <w:p w14:paraId="4E794D24" w14:textId="77777777" w:rsidR="00DC618E" w:rsidRPr="00DC618E" w:rsidRDefault="00DC618E" w:rsidP="00DC618E">
      <w:pPr>
        <w:ind w:left="360" w:firstLine="720"/>
        <w:rPr>
          <w:sz w:val="22"/>
          <w:szCs w:val="22"/>
        </w:rPr>
      </w:pPr>
      <w:r w:rsidRPr="00DC618E">
        <w:rPr>
          <w:sz w:val="22"/>
          <w:szCs w:val="22"/>
        </w:rPr>
        <w:t xml:space="preserve">State Assessment Boundary: </w:t>
      </w:r>
    </w:p>
    <w:p w14:paraId="4E794D25" w14:textId="77777777" w:rsidR="009D2DDC" w:rsidRPr="00D32571"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Identification of specific fossils</w:t>
      </w:r>
      <w:del w:id="104" w:author="jgf" w:date="2015-12-14T08:42:00Z">
        <w:r w:rsidRPr="00DC618E" w:rsidDel="004151F9">
          <w:rPr>
            <w:rFonts w:ascii="Times New Roman" w:hAnsi="Times New Roman" w:cs="Times New Roman"/>
          </w:rPr>
          <w:delText xml:space="preserve">, identification of </w:delText>
        </w:r>
      </w:del>
      <w:ins w:id="105" w:author="jgf" w:date="2015-12-14T08:42:00Z">
        <w:r w:rsidR="004151F9">
          <w:rPr>
            <w:rFonts w:ascii="Times New Roman" w:hAnsi="Times New Roman" w:cs="Times New Roman"/>
          </w:rPr>
          <w:t xml:space="preserve"> or specific </w:t>
        </w:r>
      </w:ins>
      <w:r w:rsidRPr="00DC618E">
        <w:rPr>
          <w:rFonts w:ascii="Times New Roman" w:hAnsi="Times New Roman" w:cs="Times New Roman"/>
        </w:rPr>
        <w:t>present</w:t>
      </w:r>
      <w:ins w:id="106" w:author="jgf" w:date="2015-12-14T08:42:00Z">
        <w:r w:rsidR="004151F9">
          <w:rPr>
            <w:rFonts w:ascii="Times New Roman" w:hAnsi="Times New Roman" w:cs="Times New Roman"/>
          </w:rPr>
          <w:t>-day</w:t>
        </w:r>
      </w:ins>
      <w:r w:rsidRPr="00DC618E">
        <w:rPr>
          <w:rFonts w:ascii="Times New Roman" w:hAnsi="Times New Roman" w:cs="Times New Roman"/>
        </w:rPr>
        <w:t xml:space="preserve"> plants and animals, dynamic processes</w:t>
      </w:r>
      <w:r>
        <w:rPr>
          <w:rFonts w:ascii="Times New Roman" w:hAnsi="Times New Roman" w:cs="Times New Roman"/>
        </w:rPr>
        <w:t>,</w:t>
      </w:r>
      <w:r w:rsidRPr="00DC618E">
        <w:rPr>
          <w:rFonts w:ascii="Times New Roman" w:hAnsi="Times New Roman" w:cs="Times New Roman"/>
        </w:rPr>
        <w:t xml:space="preserve"> or genetics are not expected in state assessment</w:t>
      </w:r>
      <w:r w:rsidR="009D2DDC" w:rsidRPr="00D32571">
        <w:rPr>
          <w:rFonts w:ascii="Times New Roman" w:hAnsi="Times New Roman" w:cs="Times New Roman"/>
        </w:rPr>
        <w:t>.</w:t>
      </w:r>
    </w:p>
    <w:p w14:paraId="4E794D26" w14:textId="77777777" w:rsidR="00D32571" w:rsidRDefault="009D2DDC" w:rsidP="009D2DDC">
      <w:pPr>
        <w:ind w:left="1080" w:hanging="1080"/>
        <w:rPr>
          <w:color w:val="C00000"/>
          <w:sz w:val="20"/>
          <w:szCs w:val="20"/>
        </w:rPr>
      </w:pPr>
      <w:r w:rsidRPr="009D2DDC">
        <w:rPr>
          <w:sz w:val="22"/>
          <w:szCs w:val="22"/>
        </w:rPr>
        <w:t xml:space="preserve">3-LS4-2. Use evidence to construct an explanation for how the variations in characteristics among individuals within the same species may provide advantages to these individuals in their survival and reproduction. </w:t>
      </w:r>
    </w:p>
    <w:p w14:paraId="4E794D27" w14:textId="77777777"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14:paraId="4E794D28" w14:textId="77777777"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can include rose bushes of the same species, one with slightly longer thorns than the other which may prevent its predation by deer; and</w:t>
      </w:r>
      <w:r w:rsidR="00857FC6">
        <w:rPr>
          <w:rFonts w:ascii="Times New Roman" w:hAnsi="Times New Roman" w:cs="Times New Roman"/>
        </w:rPr>
        <w:t>,</w:t>
      </w:r>
      <w:r w:rsidRPr="000E0BBC">
        <w:rPr>
          <w:rFonts w:ascii="Times New Roman" w:hAnsi="Times New Roman" w:cs="Times New Roman"/>
        </w:rPr>
        <w:t xml:space="preserve"> color variation within a </w:t>
      </w:r>
      <w:r w:rsidRPr="000E0BBC">
        <w:rPr>
          <w:rFonts w:ascii="Times New Roman" w:hAnsi="Times New Roman" w:cs="Times New Roman"/>
        </w:rPr>
        <w:lastRenderedPageBreak/>
        <w:t xml:space="preserve">species that may provide advantages so one organism may be more likely to survive and therefore more likely to </w:t>
      </w:r>
      <w:del w:id="107" w:author="jgf" w:date="2015-12-14T08:42:00Z">
        <w:r w:rsidRPr="000E0BBC" w:rsidDel="004151F9">
          <w:rPr>
            <w:rFonts w:ascii="Times New Roman" w:hAnsi="Times New Roman" w:cs="Times New Roman"/>
          </w:rPr>
          <w:delText xml:space="preserve">leave </w:delText>
        </w:r>
      </w:del>
      <w:ins w:id="108" w:author="jgf" w:date="2015-12-14T08:42:00Z">
        <w:r w:rsidR="004151F9">
          <w:rPr>
            <w:rFonts w:ascii="Times New Roman" w:hAnsi="Times New Roman" w:cs="Times New Roman"/>
          </w:rPr>
          <w:t>produce</w:t>
        </w:r>
        <w:r w:rsidR="004151F9" w:rsidRPr="000E0BBC">
          <w:rPr>
            <w:rFonts w:ascii="Times New Roman" w:hAnsi="Times New Roman" w:cs="Times New Roman"/>
          </w:rPr>
          <w:t xml:space="preserve"> </w:t>
        </w:r>
      </w:ins>
      <w:r w:rsidRPr="000E0BBC">
        <w:rPr>
          <w:rFonts w:ascii="Times New Roman" w:hAnsi="Times New Roman" w:cs="Times New Roman"/>
        </w:rPr>
        <w:t>offspring</w:t>
      </w:r>
      <w:del w:id="109" w:author="jgf" w:date="2015-12-14T08:42:00Z">
        <w:r w:rsidRPr="000E0BBC" w:rsidDel="004151F9">
          <w:rPr>
            <w:rFonts w:ascii="Times New Roman" w:hAnsi="Times New Roman" w:cs="Times New Roman"/>
          </w:rPr>
          <w:delText xml:space="preserve"> such as rock pocket mice</w:delText>
        </w:r>
      </w:del>
      <w:r w:rsidRPr="000E0BBC">
        <w:rPr>
          <w:rFonts w:ascii="Times New Roman" w:hAnsi="Times New Roman" w:cs="Times New Roman"/>
        </w:rPr>
        <w:t xml:space="preserve">. </w:t>
      </w:r>
    </w:p>
    <w:p w14:paraId="4E794D29" w14:textId="77777777"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Examples of evidence could include needs and characteristics of the organisms and habitats involved.</w:t>
      </w:r>
    </w:p>
    <w:p w14:paraId="4E794D2A" w14:textId="77777777" w:rsidR="00D32571" w:rsidRDefault="009D2DDC" w:rsidP="009D2DDC">
      <w:pPr>
        <w:ind w:left="1080" w:hanging="1080"/>
        <w:rPr>
          <w:color w:val="C00000"/>
          <w:sz w:val="20"/>
          <w:szCs w:val="20"/>
        </w:rPr>
      </w:pPr>
      <w:r w:rsidRPr="009D2DDC">
        <w:rPr>
          <w:sz w:val="22"/>
          <w:szCs w:val="22"/>
        </w:rPr>
        <w:t xml:space="preserve">3-LS4-3. Construct an argument with evidence that in a particular environment some organisms can survive well, some survive less well, and some cannot survive. </w:t>
      </w:r>
    </w:p>
    <w:p w14:paraId="4E794D2B" w14:textId="77777777" w:rsidR="00D32571" w:rsidRPr="00935906" w:rsidRDefault="009D2DDC" w:rsidP="00935906">
      <w:pPr>
        <w:ind w:left="360" w:firstLine="720"/>
        <w:rPr>
          <w:sz w:val="22"/>
          <w:szCs w:val="22"/>
        </w:rPr>
      </w:pPr>
      <w:r w:rsidRPr="00935906">
        <w:rPr>
          <w:sz w:val="22"/>
          <w:szCs w:val="22"/>
        </w:rPr>
        <w:t xml:space="preserve">Clarification Statement: </w:t>
      </w:r>
    </w:p>
    <w:p w14:paraId="4E794D2C" w14:textId="77777777" w:rsidR="009D2DDC"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 xml:space="preserve">Examples of evidence could include needs and characteristics of the </w:t>
      </w:r>
      <w:ins w:id="110" w:author="jgf" w:date="2015-12-14T08:42:00Z">
        <w:r w:rsidR="004151F9">
          <w:rPr>
            <w:rFonts w:ascii="Times New Roman" w:hAnsi="Times New Roman" w:cs="Times New Roman"/>
          </w:rPr>
          <w:t xml:space="preserve">different </w:t>
        </w:r>
      </w:ins>
      <w:r w:rsidRPr="000E0BBC">
        <w:rPr>
          <w:rFonts w:ascii="Times New Roman" w:hAnsi="Times New Roman" w:cs="Times New Roman"/>
        </w:rPr>
        <w:t xml:space="preserve">organisms </w:t>
      </w:r>
      <w:ins w:id="111" w:author="jgf" w:date="2015-12-14T08:42:00Z">
        <w:r w:rsidR="004151F9">
          <w:rPr>
            <w:rFonts w:ascii="Times New Roman" w:hAnsi="Times New Roman" w:cs="Times New Roman"/>
          </w:rPr>
          <w:t xml:space="preserve">(species) </w:t>
        </w:r>
      </w:ins>
      <w:r w:rsidRPr="000E0BBC">
        <w:rPr>
          <w:rFonts w:ascii="Times New Roman" w:hAnsi="Times New Roman" w:cs="Times New Roman"/>
        </w:rPr>
        <w:t>and habitats involved.</w:t>
      </w:r>
    </w:p>
    <w:p w14:paraId="4E794D2D" w14:textId="77777777" w:rsidR="00D32571" w:rsidRDefault="009D2DDC" w:rsidP="009D2DDC">
      <w:pPr>
        <w:ind w:left="1080" w:hanging="1080"/>
        <w:rPr>
          <w:sz w:val="22"/>
          <w:szCs w:val="22"/>
        </w:rPr>
      </w:pPr>
      <w:r w:rsidRPr="009D2DDC">
        <w:rPr>
          <w:sz w:val="22"/>
          <w:szCs w:val="22"/>
        </w:rPr>
        <w:t xml:space="preserve">3-LS4-4. Analyze and interpret </w:t>
      </w:r>
      <w:ins w:id="112" w:author="jgf" w:date="2016-01-04T15:51:00Z">
        <w:r w:rsidR="00AE3AD0">
          <w:rPr>
            <w:sz w:val="22"/>
            <w:szCs w:val="22"/>
          </w:rPr>
          <w:t xml:space="preserve">given </w:t>
        </w:r>
      </w:ins>
      <w:r w:rsidRPr="009D2DDC">
        <w:rPr>
          <w:sz w:val="22"/>
          <w:szCs w:val="22"/>
        </w:rPr>
        <w:t xml:space="preserve">data about changes in </w:t>
      </w:r>
      <w:r w:rsidR="005D69E1">
        <w:rPr>
          <w:sz w:val="22"/>
          <w:szCs w:val="22"/>
        </w:rPr>
        <w:t>a habitat</w:t>
      </w:r>
      <w:r w:rsidRPr="009D2DDC">
        <w:rPr>
          <w:sz w:val="22"/>
          <w:szCs w:val="22"/>
        </w:rPr>
        <w:t xml:space="preserve"> and describe how the changes may affect the ability of organisms that live in that </w:t>
      </w:r>
      <w:r w:rsidR="005D69E1">
        <w:rPr>
          <w:sz w:val="22"/>
          <w:szCs w:val="22"/>
        </w:rPr>
        <w:t>habitat</w:t>
      </w:r>
      <w:r w:rsidRPr="009D2DDC">
        <w:rPr>
          <w:sz w:val="22"/>
          <w:szCs w:val="22"/>
        </w:rPr>
        <w:t xml:space="preserve"> to survive and reproduce.</w:t>
      </w:r>
    </w:p>
    <w:p w14:paraId="4E794D2E" w14:textId="77777777" w:rsidR="00D32571" w:rsidRPr="000E0BBC" w:rsidRDefault="009D2DDC" w:rsidP="00411DA1">
      <w:pPr>
        <w:ind w:left="360" w:firstLine="720"/>
        <w:rPr>
          <w:sz w:val="22"/>
          <w:szCs w:val="22"/>
        </w:rPr>
      </w:pPr>
      <w:r w:rsidRPr="000E0BBC">
        <w:rPr>
          <w:sz w:val="22"/>
          <w:szCs w:val="22"/>
        </w:rPr>
        <w:t>Clarification Statement</w:t>
      </w:r>
      <w:r w:rsidR="00D32571" w:rsidRPr="000E0BBC">
        <w:rPr>
          <w:sz w:val="22"/>
          <w:szCs w:val="22"/>
        </w:rPr>
        <w:t>s</w:t>
      </w:r>
      <w:r w:rsidRPr="000E0BBC">
        <w:rPr>
          <w:sz w:val="22"/>
          <w:szCs w:val="22"/>
        </w:rPr>
        <w:t xml:space="preserve">:  </w:t>
      </w:r>
    </w:p>
    <w:p w14:paraId="4E794D2F" w14:textId="77777777" w:rsidR="00D32571" w:rsidRPr="000E0BBC" w:rsidRDefault="005D69E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9D2DDC" w:rsidRPr="000E0BBC">
        <w:rPr>
          <w:rFonts w:ascii="Times New Roman" w:hAnsi="Times New Roman" w:cs="Times New Roman"/>
        </w:rPr>
        <w:t xml:space="preserve">hanges should include changes to landforms, distribution of water, climate, and availability of resources. </w:t>
      </w:r>
    </w:p>
    <w:p w14:paraId="4E794D30" w14:textId="77777777" w:rsidR="00D32571" w:rsidRPr="000E0BBC" w:rsidRDefault="009D2DDC" w:rsidP="00A34CF3">
      <w:pPr>
        <w:pStyle w:val="ListParagraph"/>
        <w:numPr>
          <w:ilvl w:val="0"/>
          <w:numId w:val="3"/>
        </w:numPr>
        <w:spacing w:after="0" w:line="240" w:lineRule="auto"/>
        <w:ind w:left="1440" w:hanging="180"/>
        <w:rPr>
          <w:rFonts w:ascii="Times New Roman" w:hAnsi="Times New Roman" w:cs="Times New Roman"/>
        </w:rPr>
      </w:pPr>
      <w:r w:rsidRPr="000E0BBC">
        <w:rPr>
          <w:rFonts w:ascii="Times New Roman" w:hAnsi="Times New Roman" w:cs="Times New Roman"/>
        </w:rPr>
        <w:t xml:space="preserve">Changes in the </w:t>
      </w:r>
      <w:r w:rsidR="005D69E1">
        <w:rPr>
          <w:rFonts w:ascii="Times New Roman" w:hAnsi="Times New Roman" w:cs="Times New Roman"/>
        </w:rPr>
        <w:t>habitat</w:t>
      </w:r>
      <w:r w:rsidRPr="000E0BBC">
        <w:rPr>
          <w:rFonts w:ascii="Times New Roman" w:hAnsi="Times New Roman" w:cs="Times New Roman"/>
        </w:rPr>
        <w:t xml:space="preserve"> could range in time from a season to a dec</w:t>
      </w:r>
      <w:r w:rsidR="00D32571" w:rsidRPr="000E0BBC">
        <w:rPr>
          <w:rFonts w:ascii="Times New Roman" w:hAnsi="Times New Roman" w:cs="Times New Roman"/>
        </w:rPr>
        <w:t xml:space="preserve">ade. </w:t>
      </w:r>
      <w:del w:id="113" w:author="jgf" w:date="2016-01-04T15:51:00Z">
        <w:r w:rsidR="00D32571" w:rsidRPr="000E0BBC" w:rsidDel="00AE3AD0">
          <w:rPr>
            <w:rFonts w:ascii="Times New Roman" w:hAnsi="Times New Roman" w:cs="Times New Roman"/>
          </w:rPr>
          <w:delText>Data should be provided.</w:delText>
        </w:r>
      </w:del>
    </w:p>
    <w:p w14:paraId="4E794D31" w14:textId="77777777"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 xml:space="preserve">While it is understood that </w:t>
      </w:r>
      <w:r w:rsidR="005D69E1">
        <w:rPr>
          <w:rFonts w:ascii="Times New Roman" w:hAnsi="Times New Roman" w:cs="Times New Roman"/>
        </w:rPr>
        <w:t>ecological</w:t>
      </w:r>
      <w:r w:rsidRPr="00DC618E">
        <w:rPr>
          <w:rFonts w:ascii="Times New Roman" w:hAnsi="Times New Roman" w:cs="Times New Roman"/>
        </w:rPr>
        <w:t xml:space="preserve"> changes are complex the focus should be on a single change</w:t>
      </w:r>
      <w:r w:rsidR="005D69E1">
        <w:rPr>
          <w:rFonts w:ascii="Times New Roman" w:hAnsi="Times New Roman" w:cs="Times New Roman"/>
        </w:rPr>
        <w:t xml:space="preserve"> to the habitat</w:t>
      </w:r>
      <w:r w:rsidR="009D2DDC" w:rsidRPr="000E0BBC">
        <w:rPr>
          <w:rFonts w:ascii="Times New Roman" w:hAnsi="Times New Roman" w:cs="Times New Roman"/>
        </w:rPr>
        <w:t>.</w:t>
      </w:r>
    </w:p>
    <w:p w14:paraId="4E794D32" w14:textId="77777777" w:rsidR="000E0BBC" w:rsidRDefault="009D2DDC" w:rsidP="009D2DDC">
      <w:pPr>
        <w:ind w:left="1080" w:hanging="1080"/>
        <w:rPr>
          <w:color w:val="C00000"/>
          <w:sz w:val="20"/>
          <w:szCs w:val="20"/>
        </w:rPr>
      </w:pPr>
      <w:r w:rsidRPr="009D2DDC">
        <w:rPr>
          <w:sz w:val="22"/>
          <w:szCs w:val="22"/>
        </w:rPr>
        <w:t xml:space="preserve">3-LS4-5(MA). Provide evidence to support a claim that the survival of a population is dependent upon reproduction. </w:t>
      </w:r>
    </w:p>
    <w:p w14:paraId="4E794D33" w14:textId="77777777" w:rsidR="000E0BBC" w:rsidRPr="000E0BBC" w:rsidRDefault="00935906" w:rsidP="00411DA1">
      <w:pPr>
        <w:ind w:left="360" w:firstLine="720"/>
        <w:rPr>
          <w:sz w:val="22"/>
          <w:szCs w:val="22"/>
        </w:rPr>
      </w:pPr>
      <w:r>
        <w:rPr>
          <w:sz w:val="22"/>
          <w:szCs w:val="22"/>
        </w:rPr>
        <w:t>State Assessment Boundary</w:t>
      </w:r>
      <w:r w:rsidR="009D2DDC" w:rsidRPr="000E0BBC">
        <w:rPr>
          <w:sz w:val="22"/>
          <w:szCs w:val="22"/>
        </w:rPr>
        <w:t xml:space="preserve">:  </w:t>
      </w:r>
    </w:p>
    <w:p w14:paraId="4E794D34" w14:textId="77777777" w:rsidR="009D2DDC" w:rsidRPr="000E0BBC" w:rsidRDefault="00DC618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9D2DDC" w:rsidRPr="000E0BBC">
        <w:rPr>
          <w:rFonts w:ascii="Times New Roman" w:hAnsi="Times New Roman" w:cs="Times New Roman"/>
        </w:rPr>
        <w:t>etails of reproduction</w:t>
      </w:r>
      <w:r>
        <w:rPr>
          <w:rFonts w:ascii="Times New Roman" w:hAnsi="Times New Roman" w:cs="Times New Roman"/>
        </w:rPr>
        <w:t xml:space="preserve"> are not expected in state assessment</w:t>
      </w:r>
      <w:r w:rsidR="009D2DDC" w:rsidRPr="000E0BBC">
        <w:rPr>
          <w:rFonts w:ascii="Times New Roman" w:hAnsi="Times New Roman" w:cs="Times New Roman"/>
        </w:rPr>
        <w:t>.</w:t>
      </w:r>
    </w:p>
    <w:p w14:paraId="4E794D35" w14:textId="77777777" w:rsidR="00615551" w:rsidRPr="000E0BBC" w:rsidRDefault="00615551" w:rsidP="000E0BBC">
      <w:pPr>
        <w:pStyle w:val="ListParagraph"/>
        <w:spacing w:after="0" w:line="240" w:lineRule="auto"/>
        <w:ind w:left="1440"/>
        <w:rPr>
          <w:rFonts w:ascii="Times New Roman" w:hAnsi="Times New Roman" w:cs="Times New Roman"/>
        </w:rPr>
      </w:pPr>
    </w:p>
    <w:p w14:paraId="4E794D36" w14:textId="77777777" w:rsidR="001C271B" w:rsidRPr="009D2DDC" w:rsidRDefault="001C271B" w:rsidP="009D2DDC">
      <w:pPr>
        <w:jc w:val="center"/>
        <w:rPr>
          <w:b/>
          <w:sz w:val="28"/>
          <w:szCs w:val="28"/>
        </w:rPr>
      </w:pPr>
      <w:r w:rsidRPr="009D2DDC">
        <w:rPr>
          <w:b/>
          <w:sz w:val="28"/>
          <w:szCs w:val="28"/>
        </w:rPr>
        <w:t>Grade 3: Physical Science</w:t>
      </w:r>
    </w:p>
    <w:p w14:paraId="4E794D37" w14:textId="77777777" w:rsidR="009D2DDC" w:rsidRPr="009D2DDC" w:rsidRDefault="009D2DDC" w:rsidP="009D2DDC">
      <w:pPr>
        <w:ind w:left="1080" w:hanging="1080"/>
        <w:rPr>
          <w:sz w:val="22"/>
          <w:szCs w:val="22"/>
        </w:rPr>
      </w:pPr>
    </w:p>
    <w:p w14:paraId="4E794D38" w14:textId="77777777" w:rsidR="00615551" w:rsidRPr="009D2DDC" w:rsidRDefault="009D2DDC" w:rsidP="009D2DDC">
      <w:pPr>
        <w:shd w:val="clear" w:color="auto" w:fill="D9D9D9" w:themeFill="background1" w:themeFillShade="D9"/>
        <w:spacing w:after="120"/>
        <w:rPr>
          <w:b/>
          <w:bCs/>
          <w:sz w:val="22"/>
          <w:szCs w:val="22"/>
        </w:rPr>
      </w:pPr>
      <w:r w:rsidRPr="009D2DDC">
        <w:rPr>
          <w:b/>
          <w:bCs/>
          <w:sz w:val="22"/>
          <w:szCs w:val="22"/>
        </w:rPr>
        <w:t>PS2. Motion and Stability: Forces and Interactions</w:t>
      </w:r>
    </w:p>
    <w:p w14:paraId="4E794D39" w14:textId="77777777" w:rsidR="00944EEA" w:rsidRDefault="009D2DDC" w:rsidP="009D2DDC">
      <w:pPr>
        <w:ind w:left="1080" w:hanging="1080"/>
        <w:rPr>
          <w:color w:val="C00000"/>
          <w:sz w:val="20"/>
          <w:szCs w:val="20"/>
        </w:rPr>
      </w:pPr>
      <w:r w:rsidRPr="009D2DDC">
        <w:rPr>
          <w:sz w:val="22"/>
          <w:szCs w:val="22"/>
        </w:rPr>
        <w:t xml:space="preserve">3-PS2-1. Provide evidence to explain the effect of multiple forces, including friction, on an object. Include balanced forces that do not change the motion of the object and unbalanced forces that do change the motion of the object. </w:t>
      </w:r>
    </w:p>
    <w:p w14:paraId="4E794D3A" w14:textId="77777777" w:rsidR="00DC618E" w:rsidRPr="00DC618E" w:rsidRDefault="00DC618E" w:rsidP="00411DA1">
      <w:pPr>
        <w:ind w:left="360" w:firstLine="720"/>
        <w:rPr>
          <w:sz w:val="22"/>
          <w:szCs w:val="22"/>
        </w:rPr>
      </w:pPr>
      <w:r w:rsidRPr="00DC618E">
        <w:rPr>
          <w:sz w:val="22"/>
          <w:szCs w:val="22"/>
        </w:rPr>
        <w:t xml:space="preserve">Clarification Statements: </w:t>
      </w:r>
    </w:p>
    <w:p w14:paraId="4E794D3B" w14:textId="77777777" w:rsidR="00902343" w:rsidRPr="00902343"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 xml:space="preserve">Descriptions of force magnitude should be qualitative and relative. </w:t>
      </w:r>
    </w:p>
    <w:p w14:paraId="4E794D3C" w14:textId="77777777" w:rsidR="009D194E" w:rsidRPr="009D194E" w:rsidRDefault="00902343" w:rsidP="00A34CF3">
      <w:pPr>
        <w:pStyle w:val="ListParagraph"/>
        <w:numPr>
          <w:ilvl w:val="0"/>
          <w:numId w:val="3"/>
        </w:numPr>
        <w:spacing w:after="0" w:line="240" w:lineRule="auto"/>
        <w:ind w:left="1440" w:hanging="180"/>
        <w:rPr>
          <w:rFonts w:ascii="Times New Roman" w:hAnsi="Times New Roman" w:cs="Times New Roman"/>
        </w:rPr>
      </w:pPr>
      <w:r w:rsidRPr="00902343">
        <w:rPr>
          <w:rFonts w:ascii="Times New Roman" w:hAnsi="Times New Roman" w:cs="Times New Roman"/>
        </w:rPr>
        <w:t>Force due to gravity is appropriate but only as a force that pulls objects down.</w:t>
      </w:r>
    </w:p>
    <w:p w14:paraId="4E794D3D" w14:textId="77777777" w:rsidR="009D194E" w:rsidRPr="00DC618E" w:rsidRDefault="009D194E" w:rsidP="009D194E">
      <w:pPr>
        <w:ind w:left="360" w:firstLine="720"/>
        <w:rPr>
          <w:sz w:val="22"/>
          <w:szCs w:val="22"/>
        </w:rPr>
      </w:pPr>
      <w:r w:rsidRPr="00DC618E">
        <w:rPr>
          <w:sz w:val="22"/>
          <w:szCs w:val="22"/>
        </w:rPr>
        <w:t xml:space="preserve">State </w:t>
      </w:r>
      <w:r>
        <w:rPr>
          <w:sz w:val="22"/>
          <w:szCs w:val="22"/>
        </w:rPr>
        <w:t>Assessment Boundaries</w:t>
      </w:r>
      <w:r w:rsidRPr="00944EEA">
        <w:rPr>
          <w:sz w:val="22"/>
          <w:szCs w:val="22"/>
        </w:rPr>
        <w:t>:</w:t>
      </w:r>
    </w:p>
    <w:p w14:paraId="4E794D3E" w14:textId="77777777"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 xml:space="preserve">Quantitative force </w:t>
      </w:r>
      <w:r w:rsidR="00902343">
        <w:rPr>
          <w:rFonts w:ascii="Times New Roman" w:hAnsi="Times New Roman" w:cs="Times New Roman"/>
        </w:rPr>
        <w:t xml:space="preserve">magnitude </w:t>
      </w:r>
      <w:r w:rsidRPr="009D194E">
        <w:rPr>
          <w:rFonts w:ascii="Times New Roman" w:hAnsi="Times New Roman" w:cs="Times New Roman"/>
        </w:rPr>
        <w:t xml:space="preserve">is not expected in state assessment. </w:t>
      </w:r>
    </w:p>
    <w:p w14:paraId="4E794D3F" w14:textId="77777777"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State assessment will be limited to one variable at a time: number, size, or direction of forces.</w:t>
      </w:r>
    </w:p>
    <w:p w14:paraId="4E794D40" w14:textId="77777777" w:rsidR="00944EEA" w:rsidRPr="00DC618E" w:rsidRDefault="009D2DDC" w:rsidP="009D2DDC">
      <w:pPr>
        <w:keepNext/>
        <w:keepLines/>
        <w:ind w:left="1080" w:hanging="1080"/>
        <w:outlineLvl w:val="5"/>
        <w:rPr>
          <w:sz w:val="22"/>
          <w:szCs w:val="22"/>
        </w:rPr>
      </w:pPr>
      <w:r w:rsidRPr="009D2DDC">
        <w:rPr>
          <w:sz w:val="22"/>
          <w:szCs w:val="22"/>
        </w:rPr>
        <w:t xml:space="preserve">3-PS2-3. Conduct an investigation to determine the nature of the forces </w:t>
      </w:r>
      <w:r w:rsidRPr="009D2DDC">
        <w:rPr>
          <w:color w:val="000000" w:themeColor="text1"/>
          <w:sz w:val="22"/>
          <w:szCs w:val="22"/>
        </w:rPr>
        <w:t xml:space="preserve">between </w:t>
      </w:r>
      <w:r w:rsidRPr="009D2DDC">
        <w:rPr>
          <w:sz w:val="22"/>
          <w:szCs w:val="22"/>
        </w:rPr>
        <w:t>two magnets based on their orientations and distance relative to each other</w:t>
      </w:r>
      <w:r w:rsidRPr="00DC618E">
        <w:rPr>
          <w:sz w:val="22"/>
          <w:szCs w:val="22"/>
        </w:rPr>
        <w:t xml:space="preserve">. </w:t>
      </w:r>
    </w:p>
    <w:p w14:paraId="4E794D41" w14:textId="77777777" w:rsidR="00944EEA" w:rsidRPr="00944EEA" w:rsidRDefault="00DC618E" w:rsidP="00411DA1">
      <w:pPr>
        <w:ind w:left="360" w:firstLine="720"/>
        <w:rPr>
          <w:sz w:val="22"/>
          <w:szCs w:val="22"/>
        </w:rPr>
      </w:pPr>
      <w:r w:rsidRPr="00DC618E">
        <w:rPr>
          <w:sz w:val="22"/>
          <w:szCs w:val="22"/>
        </w:rPr>
        <w:t xml:space="preserve">Clarification Statement: </w:t>
      </w:r>
    </w:p>
    <w:p w14:paraId="4E794D42" w14:textId="77777777" w:rsidR="009D2DDC" w:rsidRPr="00944EEA" w:rsidRDefault="00DC618E" w:rsidP="00A34CF3">
      <w:pPr>
        <w:pStyle w:val="ListParagraph"/>
        <w:numPr>
          <w:ilvl w:val="0"/>
          <w:numId w:val="3"/>
        </w:numPr>
        <w:spacing w:after="0" w:line="240" w:lineRule="auto"/>
        <w:ind w:left="1440" w:hanging="180"/>
        <w:rPr>
          <w:rFonts w:ascii="Times New Roman" w:hAnsi="Times New Roman" w:cs="Times New Roman"/>
        </w:rPr>
      </w:pPr>
      <w:r w:rsidRPr="00DC618E">
        <w:rPr>
          <w:rFonts w:ascii="Times New Roman" w:hAnsi="Times New Roman" w:cs="Times New Roman"/>
        </w:rPr>
        <w:t>Focus should be on forces produced by magnetic objects that are easily manipulated</w:t>
      </w:r>
      <w:r w:rsidR="009D2DDC" w:rsidRPr="00944EEA">
        <w:rPr>
          <w:rFonts w:ascii="Times New Roman" w:hAnsi="Times New Roman" w:cs="Times New Roman"/>
        </w:rPr>
        <w:t>.</w:t>
      </w:r>
    </w:p>
    <w:p w14:paraId="4E794D43" w14:textId="77777777" w:rsidR="00944EEA" w:rsidRDefault="009D2DDC" w:rsidP="009D2DDC">
      <w:pPr>
        <w:keepNext/>
        <w:keepLines/>
        <w:ind w:left="1080" w:hanging="1080"/>
        <w:outlineLvl w:val="5"/>
        <w:rPr>
          <w:color w:val="C00000"/>
          <w:sz w:val="20"/>
          <w:szCs w:val="20"/>
        </w:rPr>
      </w:pPr>
      <w:r w:rsidRPr="009D2DDC">
        <w:rPr>
          <w:sz w:val="22"/>
          <w:szCs w:val="22"/>
        </w:rPr>
        <w:t xml:space="preserve">3-PS2-4. Define a simple design problem that can be solved by applying the use of the interactions between magnets.* </w:t>
      </w:r>
    </w:p>
    <w:p w14:paraId="4E794D44" w14:textId="77777777" w:rsidR="00944EEA" w:rsidRPr="00944EEA" w:rsidRDefault="009D2DDC" w:rsidP="00411DA1">
      <w:pPr>
        <w:ind w:left="360" w:firstLine="720"/>
        <w:rPr>
          <w:sz w:val="22"/>
          <w:szCs w:val="22"/>
        </w:rPr>
      </w:pPr>
      <w:r w:rsidRPr="00944EEA">
        <w:rPr>
          <w:sz w:val="22"/>
          <w:szCs w:val="22"/>
        </w:rPr>
        <w:t xml:space="preserve">Clarification Statement:  </w:t>
      </w:r>
    </w:p>
    <w:p w14:paraId="4E794D45" w14:textId="77777777" w:rsidR="009D2DDC" w:rsidRPr="00944EEA" w:rsidRDefault="009D2DDC" w:rsidP="00A34CF3">
      <w:pPr>
        <w:pStyle w:val="ListParagraph"/>
        <w:numPr>
          <w:ilvl w:val="0"/>
          <w:numId w:val="3"/>
        </w:numPr>
        <w:spacing w:after="0" w:line="240" w:lineRule="auto"/>
        <w:ind w:left="1440" w:hanging="180"/>
        <w:rPr>
          <w:rFonts w:ascii="Times New Roman" w:hAnsi="Times New Roman" w:cs="Times New Roman"/>
        </w:rPr>
      </w:pPr>
      <w:r w:rsidRPr="00944EEA">
        <w:rPr>
          <w:rFonts w:ascii="Times New Roman" w:hAnsi="Times New Roman" w:cs="Times New Roman"/>
        </w:rPr>
        <w:t>Examples of problems could include constructing a latch to keep a door shut and creating a device to keep two moving objects from touching each other.</w:t>
      </w:r>
    </w:p>
    <w:p w14:paraId="4E794D46"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4E794D47"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3-PS2-2 from NGSS is not included.]</w:t>
      </w:r>
    </w:p>
    <w:p w14:paraId="4E794D48" w14:textId="77777777" w:rsidR="00462E81" w:rsidRPr="009D2DDC" w:rsidRDefault="00462E81" w:rsidP="009D2DDC">
      <w:pPr>
        <w:ind w:left="1080" w:hanging="1080"/>
        <w:rPr>
          <w:sz w:val="22"/>
          <w:szCs w:val="22"/>
        </w:rPr>
      </w:pPr>
    </w:p>
    <w:p w14:paraId="4E794D49" w14:textId="77777777" w:rsidR="00462E81" w:rsidRPr="009D2DDC" w:rsidRDefault="00462E81" w:rsidP="004151F9">
      <w:pPr>
        <w:keepNext/>
        <w:jc w:val="center"/>
        <w:rPr>
          <w:b/>
          <w:sz w:val="28"/>
          <w:szCs w:val="28"/>
        </w:rPr>
      </w:pPr>
      <w:r w:rsidRPr="009D2DDC">
        <w:rPr>
          <w:b/>
          <w:sz w:val="28"/>
          <w:szCs w:val="28"/>
        </w:rPr>
        <w:lastRenderedPageBreak/>
        <w:t>Grade 3: Technology/Engineering</w:t>
      </w:r>
    </w:p>
    <w:p w14:paraId="4E794D4A" w14:textId="77777777" w:rsidR="00615551" w:rsidRPr="009D2DDC" w:rsidRDefault="00615551" w:rsidP="009D2DDC">
      <w:pPr>
        <w:keepNext/>
        <w:ind w:left="1080" w:hanging="1080"/>
        <w:rPr>
          <w:sz w:val="22"/>
          <w:szCs w:val="22"/>
        </w:rPr>
      </w:pPr>
    </w:p>
    <w:p w14:paraId="4E794D4B" w14:textId="77777777" w:rsidR="009D2DDC" w:rsidRPr="009D2DDC" w:rsidRDefault="009D2DDC" w:rsidP="009D2DDC">
      <w:pPr>
        <w:shd w:val="clear" w:color="auto" w:fill="D9D9D9" w:themeFill="background1" w:themeFillShade="D9"/>
        <w:spacing w:after="120"/>
        <w:rPr>
          <w:b/>
          <w:bCs/>
          <w:sz w:val="22"/>
          <w:szCs w:val="22"/>
        </w:rPr>
      </w:pPr>
      <w:r w:rsidRPr="009D2DDC">
        <w:rPr>
          <w:b/>
          <w:bCs/>
          <w:sz w:val="22"/>
          <w:szCs w:val="22"/>
        </w:rPr>
        <w:t>ETS1. Engineering Design</w:t>
      </w:r>
    </w:p>
    <w:p w14:paraId="4E794D4C"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3.3-5-ETS1-1. Define a simple design problem that reflects a need or a want. Include criteria for success and constraints on materials, time, or cost that a potential solution must meet.*</w:t>
      </w:r>
    </w:p>
    <w:p w14:paraId="4E794D4D" w14:textId="77777777" w:rsidR="009D2DDC" w:rsidRPr="009D2DDC" w:rsidRDefault="009D2DDC" w:rsidP="009D2DDC">
      <w:pPr>
        <w:pStyle w:val="MediumList2-Accent41"/>
        <w:spacing w:after="0" w:line="240" w:lineRule="auto"/>
        <w:ind w:left="1080" w:hanging="1080"/>
        <w:rPr>
          <w:rFonts w:ascii="Times New Roman" w:hAnsi="Times New Roman" w:cs="Times New Roman"/>
          <w:bCs/>
        </w:rPr>
      </w:pPr>
      <w:r w:rsidRPr="009D2DDC">
        <w:rPr>
          <w:rFonts w:ascii="Times New Roman" w:hAnsi="Times New Roman" w:cs="Times New Roman"/>
        </w:rPr>
        <w:t xml:space="preserve">3.3-5-ETS1-2. Generate several possible solutions to a </w:t>
      </w:r>
      <w:ins w:id="114" w:author="jgf" w:date="2015-12-14T08:43:00Z">
        <w:r w:rsidR="004151F9">
          <w:rPr>
            <w:rFonts w:ascii="Times New Roman" w:hAnsi="Times New Roman" w:cs="Times New Roman"/>
          </w:rPr>
          <w:t xml:space="preserve">given </w:t>
        </w:r>
      </w:ins>
      <w:r w:rsidRPr="009D2DDC">
        <w:rPr>
          <w:rFonts w:ascii="Times New Roman" w:hAnsi="Times New Roman" w:cs="Times New Roman"/>
        </w:rPr>
        <w:t xml:space="preserve">design problem. Compare each solution based on how well each is likely to meet the criteria and constraints of the design problem.* </w:t>
      </w:r>
    </w:p>
    <w:p w14:paraId="4E794D4E" w14:textId="77777777" w:rsidR="004151F9" w:rsidRPr="00944EEA" w:rsidRDefault="004151F9" w:rsidP="004151F9">
      <w:pPr>
        <w:ind w:left="360" w:firstLine="720"/>
        <w:rPr>
          <w:ins w:id="115" w:author="jgf" w:date="2015-12-14T08:43:00Z"/>
          <w:sz w:val="22"/>
          <w:szCs w:val="22"/>
        </w:rPr>
      </w:pPr>
      <w:ins w:id="116" w:author="jgf" w:date="2015-12-14T08:43:00Z">
        <w:r w:rsidRPr="00DC618E">
          <w:rPr>
            <w:sz w:val="22"/>
            <w:szCs w:val="22"/>
          </w:rPr>
          <w:t xml:space="preserve">Clarification Statement: </w:t>
        </w:r>
      </w:ins>
    </w:p>
    <w:p w14:paraId="4E794D4F" w14:textId="77777777" w:rsidR="004151F9" w:rsidRPr="00944EEA" w:rsidRDefault="004151F9" w:rsidP="004151F9">
      <w:pPr>
        <w:pStyle w:val="ListParagraph"/>
        <w:numPr>
          <w:ilvl w:val="0"/>
          <w:numId w:val="3"/>
        </w:numPr>
        <w:spacing w:after="0" w:line="240" w:lineRule="auto"/>
        <w:ind w:left="1440" w:hanging="180"/>
        <w:rPr>
          <w:ins w:id="117" w:author="jgf" w:date="2015-12-14T08:43:00Z"/>
          <w:rFonts w:ascii="Times New Roman" w:hAnsi="Times New Roman" w:cs="Times New Roman"/>
        </w:rPr>
      </w:pPr>
      <w:ins w:id="118" w:author="jgf" w:date="2015-12-14T08:43:00Z">
        <w:r>
          <w:rPr>
            <w:rFonts w:ascii="Times New Roman" w:hAnsi="Times New Roman" w:cs="Times New Roman"/>
          </w:rPr>
          <w:t>Examples of design problems can include adapting a switch on a toy for children that have a motor coordination disability, desi</w:t>
        </w:r>
      </w:ins>
      <w:ins w:id="119" w:author="jgf" w:date="2015-12-14T08:44:00Z">
        <w:r>
          <w:rPr>
            <w:rFonts w:ascii="Times New Roman" w:hAnsi="Times New Roman" w:cs="Times New Roman"/>
          </w:rPr>
          <w:t>gning a way to clear or collect debris or trash from a storm drain, or creating safe moveable playground equipment for a new recess game</w:t>
        </w:r>
      </w:ins>
      <w:ins w:id="120" w:author="jgf" w:date="2015-12-14T08:43:00Z">
        <w:r w:rsidRPr="00944EEA">
          <w:rPr>
            <w:rFonts w:ascii="Times New Roman" w:hAnsi="Times New Roman" w:cs="Times New Roman"/>
          </w:rPr>
          <w:t>.</w:t>
        </w:r>
      </w:ins>
    </w:p>
    <w:p w14:paraId="4E794D50" w14:textId="77777777" w:rsidR="00153DEB" w:rsidRDefault="009D2DDC" w:rsidP="009D2DDC">
      <w:pPr>
        <w:pStyle w:val="MediumList2-Accent41"/>
        <w:spacing w:after="0" w:line="240" w:lineRule="auto"/>
        <w:ind w:left="1080" w:hanging="1080"/>
        <w:rPr>
          <w:rFonts w:ascii="Times New Roman" w:hAnsi="Times New Roman" w:cs="Times New Roman"/>
          <w:color w:val="C00000"/>
          <w:sz w:val="20"/>
          <w:szCs w:val="20"/>
        </w:rPr>
      </w:pPr>
      <w:r w:rsidRPr="009D2DDC">
        <w:rPr>
          <w:rFonts w:ascii="Times New Roman" w:hAnsi="Times New Roman" w:cs="Times New Roman"/>
        </w:rPr>
        <w:t xml:space="preserve">3.3-5-ETS1-4(MA). Gather information using various informational resources on possible solutions to a design problem. Present different representations of a design solution. * </w:t>
      </w:r>
    </w:p>
    <w:p w14:paraId="4E794D51" w14:textId="77777777" w:rsidR="00153DEB" w:rsidRPr="00153DEB" w:rsidRDefault="009D2DDC" w:rsidP="00411DA1">
      <w:pPr>
        <w:ind w:left="360" w:firstLine="720"/>
        <w:rPr>
          <w:sz w:val="22"/>
          <w:szCs w:val="22"/>
        </w:rPr>
      </w:pPr>
      <w:r w:rsidRPr="00153DEB">
        <w:rPr>
          <w:sz w:val="22"/>
          <w:szCs w:val="22"/>
        </w:rPr>
        <w:t>Clarification Statement</w:t>
      </w:r>
      <w:r w:rsidR="00935906">
        <w:rPr>
          <w:sz w:val="22"/>
          <w:szCs w:val="22"/>
        </w:rPr>
        <w:t>s</w:t>
      </w:r>
      <w:r w:rsidRPr="00153DEB">
        <w:rPr>
          <w:sz w:val="22"/>
          <w:szCs w:val="22"/>
        </w:rPr>
        <w:t xml:space="preserve">: </w:t>
      </w:r>
    </w:p>
    <w:p w14:paraId="4E794D52" w14:textId="77777777" w:rsidR="00153DEB" w:rsidRPr="00153DEB"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 xml:space="preserve">Examples of informational resources can include books, videos, and websites. </w:t>
      </w:r>
    </w:p>
    <w:p w14:paraId="4E794D53" w14:textId="77777777" w:rsidR="009D2DDC" w:rsidRPr="009D2DDC" w:rsidRDefault="009D2DDC" w:rsidP="00A34CF3">
      <w:pPr>
        <w:pStyle w:val="ListParagraph"/>
        <w:numPr>
          <w:ilvl w:val="0"/>
          <w:numId w:val="3"/>
        </w:numPr>
        <w:spacing w:after="0" w:line="240" w:lineRule="auto"/>
        <w:ind w:left="1440" w:hanging="180"/>
        <w:rPr>
          <w:rFonts w:ascii="Times New Roman" w:hAnsi="Times New Roman" w:cs="Times New Roman"/>
        </w:rPr>
      </w:pPr>
      <w:r w:rsidRPr="00153DEB">
        <w:rPr>
          <w:rFonts w:ascii="Times New Roman" w:hAnsi="Times New Roman" w:cs="Times New Roman"/>
        </w:rPr>
        <w:t>Examples of representations can include graphic organizers, sketches, models, and prototypes.</w:t>
      </w:r>
    </w:p>
    <w:p w14:paraId="4E794D54" w14:textId="77777777" w:rsidR="009D2DDC" w:rsidRPr="00CF07DD" w:rsidRDefault="009D2DDC" w:rsidP="009D2DDC">
      <w:pPr>
        <w:pStyle w:val="MediumList2-Accent41"/>
        <w:spacing w:after="0" w:line="240" w:lineRule="auto"/>
        <w:ind w:left="1080" w:hanging="1080"/>
        <w:rPr>
          <w:rFonts w:ascii="Times New Roman" w:hAnsi="Times New Roman" w:cs="Times New Roman"/>
          <w:sz w:val="18"/>
          <w:szCs w:val="18"/>
        </w:rPr>
      </w:pPr>
    </w:p>
    <w:p w14:paraId="4E794D55" w14:textId="77777777" w:rsidR="009D2DDC" w:rsidRPr="00CF07DD" w:rsidRDefault="009D2DDC"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3-5-ETS1-3 and 3-5-ETS1-5(MA) are found in Grade 4.]</w:t>
      </w:r>
    </w:p>
    <w:p w14:paraId="4E794D56" w14:textId="77777777" w:rsidR="00615551" w:rsidRPr="009D2DDC" w:rsidRDefault="00615551" w:rsidP="009D2DDC">
      <w:pPr>
        <w:ind w:left="1080" w:hanging="1080"/>
        <w:rPr>
          <w:sz w:val="22"/>
          <w:szCs w:val="22"/>
        </w:rPr>
      </w:pPr>
    </w:p>
    <w:p w14:paraId="4E794D57" w14:textId="77777777" w:rsidR="00B130F7" w:rsidRPr="009D2DDC" w:rsidRDefault="00B130F7" w:rsidP="009D2DDC">
      <w:pPr>
        <w:ind w:left="1080" w:hanging="1080"/>
        <w:rPr>
          <w:sz w:val="22"/>
          <w:szCs w:val="22"/>
        </w:rPr>
      </w:pPr>
      <w:r w:rsidRPr="009D2DDC">
        <w:rPr>
          <w:sz w:val="22"/>
          <w:szCs w:val="22"/>
        </w:rPr>
        <w:br w:type="page"/>
      </w:r>
    </w:p>
    <w:p w14:paraId="4E794D58" w14:textId="77777777" w:rsidR="00462E81" w:rsidRPr="00143876" w:rsidRDefault="00FC5DC9" w:rsidP="00462E81">
      <w:pPr>
        <w:jc w:val="center"/>
        <w:rPr>
          <w:b/>
          <w:sz w:val="28"/>
          <w:szCs w:val="28"/>
        </w:rPr>
      </w:pPr>
      <w:r>
        <w:rPr>
          <w:b/>
          <w:sz w:val="28"/>
          <w:szCs w:val="28"/>
        </w:rPr>
        <w:lastRenderedPageBreak/>
        <w:t>Grade 4</w:t>
      </w:r>
    </w:p>
    <w:p w14:paraId="4E794D59" w14:textId="77777777" w:rsidR="00462E81" w:rsidRPr="00132138" w:rsidRDefault="00462E81" w:rsidP="00462E81">
      <w:pPr>
        <w:rPr>
          <w:sz w:val="18"/>
          <w:szCs w:val="18"/>
        </w:rPr>
      </w:pPr>
    </w:p>
    <w:p w14:paraId="4E794D5A" w14:textId="77777777" w:rsidR="00462E81" w:rsidRPr="007236E5" w:rsidRDefault="00462E81" w:rsidP="007236E5">
      <w:pPr>
        <w:pStyle w:val="SectionFirstLevel"/>
        <w:spacing w:after="0"/>
        <w:jc w:val="left"/>
      </w:pPr>
      <w:r w:rsidRPr="007236E5">
        <w:t>Matter and Energy</w:t>
      </w:r>
    </w:p>
    <w:p w14:paraId="4E794D5B" w14:textId="77777777" w:rsidR="00462E81" w:rsidRPr="002E3576" w:rsidRDefault="00462E81" w:rsidP="00462E81">
      <w:pPr>
        <w:rPr>
          <w:color w:val="000000"/>
          <w:sz w:val="22"/>
          <w:szCs w:val="22"/>
        </w:rPr>
      </w:pPr>
      <w:r w:rsidRPr="002E3576">
        <w:rPr>
          <w:color w:val="000000"/>
          <w:sz w:val="22"/>
          <w:szCs w:val="22"/>
        </w:rPr>
        <w:t>In grade</w:t>
      </w:r>
      <w:r>
        <w:rPr>
          <w:color w:val="000000"/>
          <w:sz w:val="22"/>
          <w:szCs w:val="22"/>
        </w:rPr>
        <w:t xml:space="preserve"> 4</w:t>
      </w:r>
      <w:r w:rsidRPr="002E3576">
        <w:rPr>
          <w:color w:val="000000"/>
          <w:sz w:val="22"/>
          <w:szCs w:val="22"/>
        </w:rPr>
        <w:t xml:space="preserve">, students observe and interpret patterns </w:t>
      </w:r>
      <w:r>
        <w:rPr>
          <w:color w:val="000000"/>
          <w:sz w:val="22"/>
          <w:szCs w:val="22"/>
        </w:rPr>
        <w:t>related to the transfer of matter and energy on earth, in physical interactions, and in organisms. Students</w:t>
      </w:r>
      <w:r w:rsidRPr="002E3576">
        <w:rPr>
          <w:color w:val="000000"/>
          <w:sz w:val="22"/>
          <w:szCs w:val="22"/>
        </w:rPr>
        <w:t xml:space="preserve"> </w:t>
      </w:r>
      <w:r>
        <w:rPr>
          <w:color w:val="000000"/>
          <w:sz w:val="22"/>
          <w:szCs w:val="22"/>
        </w:rPr>
        <w:t xml:space="preserve">learn about energy—its </w:t>
      </w:r>
      <w:r w:rsidRPr="002E3576">
        <w:rPr>
          <w:color w:val="000000"/>
          <w:sz w:val="22"/>
          <w:szCs w:val="22"/>
        </w:rPr>
        <w:t>motion, transfer, and conversion</w:t>
      </w:r>
      <w:r>
        <w:rPr>
          <w:color w:val="000000"/>
          <w:sz w:val="22"/>
          <w:szCs w:val="22"/>
        </w:rPr>
        <w:t>—in different physical contexts</w:t>
      </w:r>
      <w:r w:rsidRPr="002E3576">
        <w:rPr>
          <w:color w:val="000000"/>
          <w:sz w:val="22"/>
          <w:szCs w:val="22"/>
        </w:rPr>
        <w:t>.</w:t>
      </w:r>
      <w:r>
        <w:rPr>
          <w:color w:val="000000"/>
          <w:sz w:val="22"/>
          <w:szCs w:val="22"/>
        </w:rPr>
        <w:t xml:space="preserve"> Grade 4 students </w:t>
      </w:r>
      <w:r w:rsidRPr="002E3576">
        <w:rPr>
          <w:color w:val="000000"/>
          <w:sz w:val="22"/>
          <w:szCs w:val="22"/>
        </w:rPr>
        <w:t>interpret patterns of changes over time as relate</w:t>
      </w:r>
      <w:r w:rsidR="00E3670B">
        <w:rPr>
          <w:color w:val="000000"/>
          <w:sz w:val="22"/>
          <w:szCs w:val="22"/>
        </w:rPr>
        <w:t>d</w:t>
      </w:r>
      <w:r w:rsidRPr="002E3576">
        <w:rPr>
          <w:color w:val="000000"/>
          <w:sz w:val="22"/>
          <w:szCs w:val="22"/>
        </w:rPr>
        <w:t xml:space="preserve"> to the deposition and erosion in landscape formation. They study today’s landscape</w:t>
      </w:r>
      <w:r>
        <w:rPr>
          <w:color w:val="000000"/>
          <w:sz w:val="22"/>
          <w:szCs w:val="22"/>
        </w:rPr>
        <w:t>s</w:t>
      </w:r>
      <w:r w:rsidRPr="002E3576">
        <w:rPr>
          <w:color w:val="000000"/>
          <w:sz w:val="22"/>
          <w:szCs w:val="22"/>
        </w:rPr>
        <w:t xml:space="preserve"> to provide evidence for </w:t>
      </w:r>
      <w:r>
        <w:rPr>
          <w:color w:val="000000"/>
          <w:sz w:val="22"/>
          <w:szCs w:val="22"/>
        </w:rPr>
        <w:t xml:space="preserve">past </w:t>
      </w:r>
      <w:r w:rsidR="007236E5">
        <w:rPr>
          <w:color w:val="000000"/>
          <w:sz w:val="22"/>
          <w:szCs w:val="22"/>
        </w:rPr>
        <w:t xml:space="preserve">processes. </w:t>
      </w:r>
      <w:r>
        <w:rPr>
          <w:color w:val="000000"/>
          <w:sz w:val="22"/>
          <w:szCs w:val="22"/>
        </w:rPr>
        <w:t>S</w:t>
      </w:r>
      <w:r w:rsidRPr="002E3576">
        <w:rPr>
          <w:color w:val="000000"/>
          <w:sz w:val="22"/>
          <w:szCs w:val="22"/>
        </w:rPr>
        <w:t xml:space="preserve">tudents learn </w:t>
      </w:r>
      <w:r w:rsidR="00E3670B">
        <w:rPr>
          <w:color w:val="000000"/>
          <w:sz w:val="22"/>
          <w:szCs w:val="22"/>
        </w:rPr>
        <w:t>that</w:t>
      </w:r>
      <w:r w:rsidRPr="002E3576">
        <w:rPr>
          <w:color w:val="000000"/>
          <w:sz w:val="22"/>
          <w:szCs w:val="22"/>
        </w:rPr>
        <w:t xml:space="preserve"> animal</w:t>
      </w:r>
      <w:r w:rsidR="00E3670B">
        <w:rPr>
          <w:color w:val="000000"/>
          <w:sz w:val="22"/>
          <w:szCs w:val="22"/>
        </w:rPr>
        <w:t>s’</w:t>
      </w:r>
      <w:r w:rsidRPr="002E3576">
        <w:rPr>
          <w:color w:val="000000"/>
          <w:sz w:val="22"/>
          <w:szCs w:val="22"/>
        </w:rPr>
        <w:t xml:space="preserve"> internal and external structures support life, growth, behavior, and reproduction.</w:t>
      </w:r>
      <w:r>
        <w:rPr>
          <w:color w:val="000000"/>
          <w:sz w:val="22"/>
          <w:szCs w:val="22"/>
        </w:rPr>
        <w:t xml:space="preserve"> T</w:t>
      </w:r>
      <w:r w:rsidRPr="002E3576">
        <w:rPr>
          <w:color w:val="000000"/>
          <w:sz w:val="22"/>
          <w:szCs w:val="22"/>
        </w:rPr>
        <w:t>hey work through the engineering design process, focusing on developing solutions by building, testing, and redesigning prototypes to fit a specific purpose</w:t>
      </w:r>
      <w:r>
        <w:rPr>
          <w:color w:val="000000"/>
          <w:sz w:val="22"/>
          <w:szCs w:val="22"/>
        </w:rPr>
        <w:t xml:space="preserve">. Each domain </w:t>
      </w:r>
      <w:r w:rsidR="006A6C31">
        <w:rPr>
          <w:color w:val="000000"/>
          <w:sz w:val="22"/>
          <w:szCs w:val="22"/>
        </w:rPr>
        <w:t>relates to</w:t>
      </w:r>
      <w:r>
        <w:rPr>
          <w:color w:val="000000"/>
          <w:sz w:val="22"/>
          <w:szCs w:val="22"/>
        </w:rPr>
        <w:t xml:space="preserve"> the use of matter and energy over time and for specific purposes.</w:t>
      </w:r>
    </w:p>
    <w:p w14:paraId="4E794D5C" w14:textId="77777777" w:rsidR="00462E81" w:rsidRDefault="00462E81" w:rsidP="00462E81">
      <w:pPr>
        <w:rPr>
          <w:color w:val="000000"/>
          <w:sz w:val="22"/>
          <w:szCs w:val="22"/>
        </w:rPr>
      </w:pPr>
    </w:p>
    <w:p w14:paraId="4E794D5D" w14:textId="77777777" w:rsidR="00462E81" w:rsidRPr="002E3576" w:rsidRDefault="00462E81" w:rsidP="00462E81">
      <w:pPr>
        <w:rPr>
          <w:color w:val="000000"/>
          <w:sz w:val="22"/>
          <w:szCs w:val="22"/>
        </w:rPr>
      </w:pPr>
    </w:p>
    <w:p w14:paraId="4E794D5E" w14:textId="77777777" w:rsidR="001C271B" w:rsidRPr="00143876" w:rsidRDefault="001C271B" w:rsidP="001C271B">
      <w:pPr>
        <w:jc w:val="center"/>
        <w:rPr>
          <w:b/>
          <w:sz w:val="28"/>
          <w:szCs w:val="28"/>
        </w:rPr>
      </w:pPr>
      <w:r w:rsidRPr="00143876">
        <w:rPr>
          <w:b/>
          <w:sz w:val="28"/>
          <w:szCs w:val="28"/>
        </w:rPr>
        <w:t>Grade 4: Earth and Space Sciences</w:t>
      </w:r>
    </w:p>
    <w:p w14:paraId="4E794D5F" w14:textId="77777777" w:rsidR="00615551" w:rsidRPr="00406B24" w:rsidRDefault="00615551" w:rsidP="00406B24">
      <w:pPr>
        <w:ind w:left="1080" w:hanging="1080"/>
        <w:rPr>
          <w:sz w:val="22"/>
          <w:szCs w:val="22"/>
        </w:rPr>
      </w:pPr>
    </w:p>
    <w:p w14:paraId="4E794D60"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ESS1. Earth’s Place in the Universe</w:t>
      </w:r>
    </w:p>
    <w:p w14:paraId="4E794D61" w14:textId="77777777" w:rsidR="008B4EB3" w:rsidRPr="008B4EB3" w:rsidRDefault="00406B24" w:rsidP="00406B24">
      <w:pPr>
        <w:ind w:left="1080" w:hanging="1080"/>
        <w:rPr>
          <w:rFonts w:eastAsiaTheme="minorHAnsi"/>
          <w:bCs/>
          <w:color w:val="C00000"/>
          <w:sz w:val="22"/>
          <w:szCs w:val="22"/>
        </w:rPr>
      </w:pPr>
      <w:r w:rsidRPr="00406B24">
        <w:rPr>
          <w:sz w:val="22"/>
          <w:szCs w:val="22"/>
        </w:rPr>
        <w:t xml:space="preserve">4-ESS1-1. </w:t>
      </w:r>
      <w:del w:id="121" w:author="jgf" w:date="2015-12-14T08:45:00Z">
        <w:r w:rsidRPr="00406B24" w:rsidDel="006D3C83">
          <w:rPr>
            <w:sz w:val="22"/>
            <w:szCs w:val="22"/>
          </w:rPr>
          <w:delText xml:space="preserve">Construct a claim with evidence that changes to a landscape due to erosion and deposition over long periods of time result in rock layers and landforms that can be interpreted today. </w:delText>
        </w:r>
      </w:del>
      <w:r w:rsidRPr="00406B24">
        <w:rPr>
          <w:sz w:val="22"/>
          <w:szCs w:val="22"/>
        </w:rPr>
        <w:t xml:space="preserve">Use </w:t>
      </w:r>
      <w:r w:rsidRPr="008B4EB3">
        <w:rPr>
          <w:sz w:val="22"/>
          <w:szCs w:val="22"/>
        </w:rPr>
        <w:t>evidence from a given landscape that includes simple landforms and rock layers to support a claim about the role of erosion or deposition in the formation of the landscape</w:t>
      </w:r>
      <w:ins w:id="122" w:author="jgf" w:date="2015-12-14T08:45:00Z">
        <w:r w:rsidR="006D3C83">
          <w:rPr>
            <w:sz w:val="22"/>
            <w:szCs w:val="22"/>
          </w:rPr>
          <w:t xml:space="preserve"> over long periods of time</w:t>
        </w:r>
      </w:ins>
      <w:r w:rsidRPr="008B4EB3">
        <w:rPr>
          <w:sz w:val="22"/>
          <w:szCs w:val="22"/>
        </w:rPr>
        <w:t xml:space="preserve">.  </w:t>
      </w:r>
    </w:p>
    <w:p w14:paraId="4E794D62" w14:textId="77777777" w:rsidR="008B4EB3" w:rsidRPr="008B4EB3" w:rsidRDefault="00406B24" w:rsidP="00411DA1">
      <w:pPr>
        <w:ind w:left="360" w:firstLine="720"/>
        <w:rPr>
          <w:sz w:val="22"/>
          <w:szCs w:val="22"/>
        </w:rPr>
      </w:pPr>
      <w:r w:rsidRPr="008B4EB3">
        <w:rPr>
          <w:sz w:val="22"/>
          <w:szCs w:val="22"/>
        </w:rPr>
        <w:t>Clarification Statement</w:t>
      </w:r>
      <w:r w:rsidR="00970759">
        <w:rPr>
          <w:sz w:val="22"/>
          <w:szCs w:val="22"/>
        </w:rPr>
        <w:t>s</w:t>
      </w:r>
      <w:r w:rsidRPr="008B4EB3">
        <w:rPr>
          <w:sz w:val="22"/>
          <w:szCs w:val="22"/>
        </w:rPr>
        <w:t xml:space="preserve">:  </w:t>
      </w:r>
    </w:p>
    <w:p w14:paraId="4E794D63" w14:textId="77777777" w:rsidR="008B4EB3" w:rsidRDefault="00406B24" w:rsidP="00A34CF3">
      <w:pPr>
        <w:pStyle w:val="ListParagraph"/>
        <w:numPr>
          <w:ilvl w:val="0"/>
          <w:numId w:val="3"/>
        </w:numPr>
        <w:spacing w:after="0" w:line="240" w:lineRule="auto"/>
        <w:ind w:left="1440" w:hanging="180"/>
        <w:rPr>
          <w:ins w:id="123" w:author="jgf" w:date="2015-12-14T08:45:00Z"/>
          <w:rFonts w:ascii="Times New Roman" w:hAnsi="Times New Roman" w:cs="Times New Roman"/>
        </w:rPr>
      </w:pPr>
      <w:r w:rsidRPr="008B4EB3">
        <w:rPr>
          <w:rFonts w:ascii="Times New Roman" w:hAnsi="Times New Roman" w:cs="Times New Roman"/>
        </w:rPr>
        <w:t>Examples of evidence and claims could include rock layers with shell fossils above rock layers with plant fossils and no shells, indicating a change from deposition on land to deposition in water over time; and, a canyon with rock layers in the walls and a river in the bottom, indicating that a riv</w:t>
      </w:r>
      <w:r w:rsidR="008B4EB3" w:rsidRPr="008B4EB3">
        <w:rPr>
          <w:rFonts w:ascii="Times New Roman" w:hAnsi="Times New Roman" w:cs="Times New Roman"/>
        </w:rPr>
        <w:t>er eroded the rock over time.</w:t>
      </w:r>
    </w:p>
    <w:p w14:paraId="4E794D64" w14:textId="77777777" w:rsidR="006D3C83" w:rsidRDefault="006D3C83" w:rsidP="00A34CF3">
      <w:pPr>
        <w:pStyle w:val="ListParagraph"/>
        <w:numPr>
          <w:ilvl w:val="0"/>
          <w:numId w:val="3"/>
        </w:numPr>
        <w:spacing w:after="0" w:line="240" w:lineRule="auto"/>
        <w:ind w:left="1440" w:hanging="180"/>
        <w:rPr>
          <w:rFonts w:ascii="Times New Roman" w:hAnsi="Times New Roman" w:cs="Times New Roman"/>
        </w:rPr>
      </w:pPr>
      <w:ins w:id="124" w:author="jgf" w:date="2015-12-14T08:45:00Z">
        <w:r>
          <w:rPr>
            <w:rFonts w:ascii="Times New Roman" w:hAnsi="Times New Roman" w:cs="Times New Roman"/>
          </w:rPr>
          <w:t>Examples of simple landforms can include valleys, hills, mountains, plains, and canyons.</w:t>
        </w:r>
      </w:ins>
    </w:p>
    <w:p w14:paraId="4E794D65" w14:textId="77777777" w:rsidR="009D194E"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relative time.</w:t>
      </w:r>
    </w:p>
    <w:p w14:paraId="4E794D66" w14:textId="77777777" w:rsidR="008B4EB3" w:rsidRPr="008B4EB3" w:rsidRDefault="00935906" w:rsidP="00411DA1">
      <w:pPr>
        <w:ind w:left="360" w:firstLine="720"/>
        <w:rPr>
          <w:sz w:val="22"/>
          <w:szCs w:val="22"/>
        </w:rPr>
      </w:pPr>
      <w:r>
        <w:rPr>
          <w:sz w:val="22"/>
          <w:szCs w:val="22"/>
        </w:rPr>
        <w:t>State Assessment Boundary</w:t>
      </w:r>
      <w:r w:rsidR="00406B24" w:rsidRPr="008B4EB3">
        <w:rPr>
          <w:sz w:val="22"/>
          <w:szCs w:val="22"/>
        </w:rPr>
        <w:t xml:space="preserve">:  </w:t>
      </w:r>
    </w:p>
    <w:p w14:paraId="4E794D67" w14:textId="77777777" w:rsidR="00406B24" w:rsidRPr="008B4EB3"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Specific details of the mechanisms of rock formation or specific rock formations and layers are not expected in state assessment</w:t>
      </w:r>
      <w:r w:rsidR="00406B24" w:rsidRPr="008B4EB3">
        <w:rPr>
          <w:rFonts w:ascii="Times New Roman" w:hAnsi="Times New Roman" w:cs="Times New Roman"/>
        </w:rPr>
        <w:t>.</w:t>
      </w:r>
    </w:p>
    <w:p w14:paraId="4E794D68" w14:textId="77777777" w:rsidR="00615551" w:rsidRPr="00406B24" w:rsidRDefault="00615551" w:rsidP="00406B24">
      <w:pPr>
        <w:ind w:left="1080" w:hanging="1080"/>
        <w:rPr>
          <w:sz w:val="22"/>
          <w:szCs w:val="22"/>
        </w:rPr>
      </w:pPr>
    </w:p>
    <w:p w14:paraId="4E794D69"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ESS2. Earth’s Systems</w:t>
      </w:r>
    </w:p>
    <w:p w14:paraId="4E794D6A" w14:textId="77777777" w:rsidR="008C706C" w:rsidRDefault="00406B24" w:rsidP="00406B24">
      <w:pPr>
        <w:ind w:left="1080" w:hanging="1080"/>
        <w:contextualSpacing/>
        <w:rPr>
          <w:rFonts w:eastAsiaTheme="minorHAnsi"/>
          <w:bCs/>
          <w:color w:val="C00000"/>
          <w:sz w:val="20"/>
          <w:szCs w:val="20"/>
        </w:rPr>
      </w:pPr>
      <w:r w:rsidRPr="00406B24">
        <w:rPr>
          <w:sz w:val="22"/>
          <w:szCs w:val="22"/>
        </w:rPr>
        <w:t xml:space="preserve">4-ESS2-1. Make observations and collect data to provide evidence that rocks, soils, and sediments are broken into smaller pieces through mechanical weathering and moved around through erosion by water, ice, wind, and vegetation.  </w:t>
      </w:r>
    </w:p>
    <w:p w14:paraId="4E794D6B" w14:textId="77777777" w:rsidR="008C706C" w:rsidRPr="008C706C" w:rsidRDefault="00406B24" w:rsidP="00411DA1">
      <w:pPr>
        <w:ind w:left="360" w:firstLine="720"/>
        <w:rPr>
          <w:sz w:val="22"/>
          <w:szCs w:val="22"/>
        </w:rPr>
      </w:pPr>
      <w:r w:rsidRPr="008C706C">
        <w:rPr>
          <w:sz w:val="22"/>
          <w:szCs w:val="22"/>
        </w:rPr>
        <w:t>Clarification Statement</w:t>
      </w:r>
      <w:r w:rsidR="009D194E">
        <w:rPr>
          <w:sz w:val="22"/>
          <w:szCs w:val="22"/>
        </w:rPr>
        <w:t>s</w:t>
      </w:r>
      <w:r w:rsidRPr="008C706C">
        <w:rPr>
          <w:sz w:val="22"/>
          <w:szCs w:val="22"/>
        </w:rPr>
        <w:t xml:space="preserve">:  </w:t>
      </w:r>
    </w:p>
    <w:p w14:paraId="4E794D6C" w14:textId="77777777" w:rsidR="009D194E"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 xml:space="preserve">Mechanical weathering </w:t>
      </w:r>
      <w:ins w:id="125" w:author="jgf" w:date="2015-12-14T08:46:00Z">
        <w:r w:rsidR="006D3C83">
          <w:rPr>
            <w:rFonts w:ascii="Times New Roman" w:hAnsi="Times New Roman" w:cs="Times New Roman"/>
          </w:rPr>
          <w:t xml:space="preserve">processes </w:t>
        </w:r>
      </w:ins>
      <w:r w:rsidRPr="008C706C">
        <w:rPr>
          <w:rFonts w:ascii="Times New Roman" w:hAnsi="Times New Roman" w:cs="Times New Roman"/>
        </w:rPr>
        <w:t xml:space="preserve">can include frost wedging, abrasion, and tree root wedging. </w:t>
      </w:r>
    </w:p>
    <w:p w14:paraId="4E794D6D" w14:textId="77777777" w:rsidR="008C706C" w:rsidRPr="008C706C" w:rsidRDefault="00406B24" w:rsidP="00A34CF3">
      <w:pPr>
        <w:pStyle w:val="ListParagraph"/>
        <w:numPr>
          <w:ilvl w:val="0"/>
          <w:numId w:val="3"/>
        </w:numPr>
        <w:spacing w:after="0" w:line="240" w:lineRule="auto"/>
        <w:ind w:left="1440" w:hanging="180"/>
        <w:rPr>
          <w:rFonts w:ascii="Times New Roman" w:hAnsi="Times New Roman" w:cs="Times New Roman"/>
        </w:rPr>
      </w:pPr>
      <w:r w:rsidRPr="008C706C">
        <w:rPr>
          <w:rFonts w:ascii="Times New Roman" w:hAnsi="Times New Roman" w:cs="Times New Roman"/>
        </w:rPr>
        <w:t>Erosion can include movement by blowing wind,</w:t>
      </w:r>
      <w:r w:rsidR="008C706C" w:rsidRPr="008C706C">
        <w:rPr>
          <w:rFonts w:ascii="Times New Roman" w:hAnsi="Times New Roman" w:cs="Times New Roman"/>
        </w:rPr>
        <w:t xml:space="preserve"> flowing water, and moving ice.</w:t>
      </w:r>
    </w:p>
    <w:p w14:paraId="4E794D6E" w14:textId="77777777" w:rsidR="008C706C" w:rsidRPr="008C706C" w:rsidRDefault="00935906" w:rsidP="00411DA1">
      <w:pPr>
        <w:ind w:left="360" w:firstLine="720"/>
        <w:rPr>
          <w:sz w:val="22"/>
          <w:szCs w:val="22"/>
        </w:rPr>
      </w:pPr>
      <w:r>
        <w:rPr>
          <w:sz w:val="22"/>
          <w:szCs w:val="22"/>
        </w:rPr>
        <w:t>State Assessment Boundary</w:t>
      </w:r>
      <w:r w:rsidR="00406B24" w:rsidRPr="008C706C">
        <w:rPr>
          <w:sz w:val="22"/>
          <w:szCs w:val="22"/>
        </w:rPr>
        <w:t xml:space="preserve">:  </w:t>
      </w:r>
    </w:p>
    <w:p w14:paraId="4E794D6F" w14:textId="77777777" w:rsidR="00406B24" w:rsidRPr="008C706C"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w:t>
      </w:r>
      <w:r w:rsidR="00406B24" w:rsidRPr="008C706C">
        <w:rPr>
          <w:rFonts w:ascii="Times New Roman" w:hAnsi="Times New Roman" w:cs="Times New Roman"/>
        </w:rPr>
        <w:t>hemical processes</w:t>
      </w:r>
      <w:r>
        <w:rPr>
          <w:rFonts w:ascii="Times New Roman" w:hAnsi="Times New Roman" w:cs="Times New Roman"/>
        </w:rPr>
        <w:t xml:space="preserve"> are not expected in state assessment</w:t>
      </w:r>
      <w:r w:rsidR="00406B24" w:rsidRPr="008C706C">
        <w:rPr>
          <w:rFonts w:ascii="Times New Roman" w:hAnsi="Times New Roman" w:cs="Times New Roman"/>
        </w:rPr>
        <w:t xml:space="preserve">. </w:t>
      </w:r>
    </w:p>
    <w:p w14:paraId="4E794D70" w14:textId="77777777" w:rsidR="00406B24" w:rsidRPr="00406B24" w:rsidRDefault="00406B24" w:rsidP="00406B24">
      <w:pPr>
        <w:ind w:left="1080" w:hanging="1080"/>
        <w:rPr>
          <w:sz w:val="22"/>
          <w:szCs w:val="22"/>
        </w:rPr>
      </w:pPr>
      <w:r w:rsidRPr="00406B24">
        <w:rPr>
          <w:sz w:val="22"/>
          <w:szCs w:val="22"/>
        </w:rPr>
        <w:t>4-ESS2-2. Analyze and interpret maps of Earth’s mountain ranges, deep ocean trenches, volcanoes</w:t>
      </w:r>
      <w:r w:rsidR="005D69E1">
        <w:rPr>
          <w:sz w:val="22"/>
          <w:szCs w:val="22"/>
        </w:rPr>
        <w:t>,</w:t>
      </w:r>
      <w:r w:rsidRPr="00406B24">
        <w:rPr>
          <w:sz w:val="22"/>
          <w:szCs w:val="22"/>
        </w:rPr>
        <w:t xml:space="preserve"> and earthquake</w:t>
      </w:r>
      <w:r w:rsidR="005D69E1">
        <w:rPr>
          <w:sz w:val="22"/>
          <w:szCs w:val="22"/>
        </w:rPr>
        <w:t xml:space="preserve"> epicenter</w:t>
      </w:r>
      <w:r w:rsidRPr="00406B24">
        <w:rPr>
          <w:sz w:val="22"/>
          <w:szCs w:val="22"/>
        </w:rPr>
        <w:t>s to describe patterns of these features and their locations relative to boundaries between continents and oceans.</w:t>
      </w:r>
    </w:p>
    <w:p w14:paraId="4E794D71" w14:textId="77777777" w:rsidR="00615551" w:rsidRPr="00406B24" w:rsidRDefault="00615551" w:rsidP="00406B24">
      <w:pPr>
        <w:ind w:left="1080" w:hanging="1080"/>
        <w:rPr>
          <w:sz w:val="22"/>
          <w:szCs w:val="22"/>
        </w:rPr>
      </w:pPr>
    </w:p>
    <w:p w14:paraId="4E794D72"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ESS3. Earth and Human Activity</w:t>
      </w:r>
    </w:p>
    <w:p w14:paraId="4E794D73" w14:textId="77777777" w:rsidR="00063B09" w:rsidRPr="00472FCB" w:rsidRDefault="00406B24" w:rsidP="00406B24">
      <w:pPr>
        <w:ind w:left="1080" w:hanging="1080"/>
        <w:contextualSpacing/>
        <w:rPr>
          <w:color w:val="C00000"/>
          <w:sz w:val="22"/>
          <w:szCs w:val="22"/>
        </w:rPr>
      </w:pPr>
      <w:r w:rsidRPr="00472FCB">
        <w:rPr>
          <w:sz w:val="22"/>
          <w:szCs w:val="22"/>
        </w:rPr>
        <w:t xml:space="preserve">4-ESS3-1. Obtain information to describe that energy and fuels humans use are derived from natural resources and that some energy and fuel sources are renewable and some are not.  </w:t>
      </w:r>
    </w:p>
    <w:p w14:paraId="4E794D74" w14:textId="77777777" w:rsidR="00063B09" w:rsidRPr="00472FCB" w:rsidRDefault="00406B24" w:rsidP="00411DA1">
      <w:pPr>
        <w:ind w:left="360" w:firstLine="720"/>
        <w:rPr>
          <w:sz w:val="22"/>
          <w:szCs w:val="22"/>
        </w:rPr>
      </w:pPr>
      <w:r w:rsidRPr="00472FCB">
        <w:rPr>
          <w:sz w:val="22"/>
          <w:szCs w:val="22"/>
        </w:rPr>
        <w:t>Clarification Statement</w:t>
      </w:r>
      <w:r w:rsidR="00970759">
        <w:rPr>
          <w:sz w:val="22"/>
          <w:szCs w:val="22"/>
        </w:rPr>
        <w:t>s</w:t>
      </w:r>
      <w:r w:rsidRPr="00472FCB">
        <w:rPr>
          <w:sz w:val="22"/>
          <w:szCs w:val="22"/>
        </w:rPr>
        <w:t xml:space="preserve">: </w:t>
      </w:r>
    </w:p>
    <w:p w14:paraId="4E794D75" w14:textId="77777777" w:rsidR="00970759"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lastRenderedPageBreak/>
        <w:t>Examples of renewable energy resources could include wind energy, wa</w:t>
      </w:r>
      <w:r w:rsidR="00970759">
        <w:rPr>
          <w:rFonts w:ascii="Times New Roman" w:hAnsi="Times New Roman" w:cs="Times New Roman"/>
        </w:rPr>
        <w:t xml:space="preserve">ter behind dams, </w:t>
      </w:r>
      <w:ins w:id="126" w:author="jgf" w:date="2015-12-14T08:46:00Z">
        <w:r w:rsidR="006D3C83">
          <w:rPr>
            <w:rFonts w:ascii="Times New Roman" w:hAnsi="Times New Roman" w:cs="Times New Roman"/>
          </w:rPr>
          <w:t xml:space="preserve">tides, </w:t>
        </w:r>
      </w:ins>
      <w:r w:rsidR="00970759">
        <w:rPr>
          <w:rFonts w:ascii="Times New Roman" w:hAnsi="Times New Roman" w:cs="Times New Roman"/>
        </w:rPr>
        <w:t>and sunlight.</w:t>
      </w:r>
    </w:p>
    <w:p w14:paraId="4E794D76" w14:textId="77777777" w:rsidR="00406B24" w:rsidRPr="00472FCB" w:rsidRDefault="0097075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N</w:t>
      </w:r>
      <w:r w:rsidR="00406B24" w:rsidRPr="00472FCB">
        <w:rPr>
          <w:rFonts w:ascii="Times New Roman" w:hAnsi="Times New Roman" w:cs="Times New Roman"/>
        </w:rPr>
        <w:t xml:space="preserve">on-renewable energy resources are fossil fuels and </w:t>
      </w:r>
      <w:r w:rsidR="00CF0382">
        <w:rPr>
          <w:rFonts w:ascii="Times New Roman" w:hAnsi="Times New Roman" w:cs="Times New Roman"/>
        </w:rPr>
        <w:t>nuclear</w:t>
      </w:r>
      <w:r w:rsidR="00406B24" w:rsidRPr="00472FCB">
        <w:rPr>
          <w:rFonts w:ascii="Times New Roman" w:hAnsi="Times New Roman" w:cs="Times New Roman"/>
        </w:rPr>
        <w:t xml:space="preserve"> materials.</w:t>
      </w:r>
    </w:p>
    <w:p w14:paraId="4E794D77" w14:textId="77777777" w:rsidR="00063B09" w:rsidRDefault="00406B24" w:rsidP="00406B24">
      <w:pPr>
        <w:ind w:left="1080" w:hanging="1080"/>
        <w:rPr>
          <w:color w:val="C00000"/>
          <w:sz w:val="20"/>
          <w:szCs w:val="20"/>
        </w:rPr>
      </w:pPr>
      <w:r w:rsidRPr="00406B24">
        <w:rPr>
          <w:sz w:val="22"/>
          <w:szCs w:val="22"/>
        </w:rPr>
        <w:t xml:space="preserve">4-ESS3-2. Evaluate </w:t>
      </w:r>
      <w:del w:id="127" w:author="jgf" w:date="2015-12-14T08:46:00Z">
        <w:r w:rsidRPr="00406B24" w:rsidDel="006D3C83">
          <w:rPr>
            <w:sz w:val="22"/>
            <w:szCs w:val="22"/>
          </w:rPr>
          <w:delText>the design of a</w:delText>
        </w:r>
      </w:del>
      <w:ins w:id="128" w:author="jgf" w:date="2015-12-14T08:46:00Z">
        <w:r w:rsidR="006D3C83">
          <w:rPr>
            <w:sz w:val="22"/>
            <w:szCs w:val="22"/>
          </w:rPr>
          <w:t>different</w:t>
        </w:r>
      </w:ins>
      <w:r w:rsidRPr="00406B24">
        <w:rPr>
          <w:sz w:val="22"/>
          <w:szCs w:val="22"/>
        </w:rPr>
        <w:t xml:space="preserve"> solution</w:t>
      </w:r>
      <w:ins w:id="129" w:author="jgf" w:date="2015-12-14T08:47:00Z">
        <w:r w:rsidR="006D3C83">
          <w:rPr>
            <w:sz w:val="22"/>
            <w:szCs w:val="22"/>
          </w:rPr>
          <w:t>s</w:t>
        </w:r>
      </w:ins>
      <w:r w:rsidRPr="00406B24">
        <w:rPr>
          <w:sz w:val="22"/>
          <w:szCs w:val="22"/>
        </w:rPr>
        <w:t xml:space="preserve"> </w:t>
      </w:r>
      <w:del w:id="130" w:author="jgf" w:date="2015-12-14T08:47:00Z">
        <w:r w:rsidRPr="00406B24" w:rsidDel="006D3C83">
          <w:rPr>
            <w:sz w:val="22"/>
            <w:szCs w:val="22"/>
          </w:rPr>
          <w:delText xml:space="preserve">on its potential </w:delText>
        </w:r>
      </w:del>
      <w:r w:rsidRPr="00406B24">
        <w:rPr>
          <w:sz w:val="22"/>
          <w:szCs w:val="22"/>
        </w:rPr>
        <w:t xml:space="preserve">to reduce the impacts of </w:t>
      </w:r>
      <w:ins w:id="131" w:author="jgf" w:date="2015-12-14T08:47:00Z">
        <w:r w:rsidR="006D3C83">
          <w:rPr>
            <w:sz w:val="22"/>
            <w:szCs w:val="22"/>
          </w:rPr>
          <w:t xml:space="preserve">a natural event such as </w:t>
        </w:r>
      </w:ins>
      <w:r w:rsidRPr="00406B24">
        <w:rPr>
          <w:sz w:val="22"/>
          <w:szCs w:val="22"/>
        </w:rPr>
        <w:t xml:space="preserve">an earthquake, </w:t>
      </w:r>
      <w:ins w:id="132" w:author="jgf" w:date="2015-12-14T08:47:00Z">
        <w:r w:rsidR="006D3C83">
          <w:rPr>
            <w:sz w:val="22"/>
            <w:szCs w:val="22"/>
          </w:rPr>
          <w:t xml:space="preserve">blizzard, or </w:t>
        </w:r>
      </w:ins>
      <w:r w:rsidRPr="00406B24">
        <w:rPr>
          <w:sz w:val="22"/>
          <w:szCs w:val="22"/>
        </w:rPr>
        <w:t>flood</w:t>
      </w:r>
      <w:del w:id="133" w:author="jgf" w:date="2015-12-14T08:47:00Z">
        <w:r w:rsidRPr="00406B24" w:rsidDel="006D3C83">
          <w:rPr>
            <w:sz w:val="22"/>
            <w:szCs w:val="22"/>
          </w:rPr>
          <w:delText>, tsunami, or volcanic eruption</w:delText>
        </w:r>
      </w:del>
      <w:r w:rsidRPr="00406B24">
        <w:rPr>
          <w:sz w:val="22"/>
          <w:szCs w:val="22"/>
        </w:rPr>
        <w:t xml:space="preserve"> on humans.* </w:t>
      </w:r>
    </w:p>
    <w:p w14:paraId="4E794D78" w14:textId="77777777" w:rsidR="00063B09" w:rsidRPr="00472FCB" w:rsidRDefault="00406B24" w:rsidP="00411DA1">
      <w:pPr>
        <w:ind w:left="360" w:firstLine="720"/>
        <w:rPr>
          <w:sz w:val="22"/>
          <w:szCs w:val="22"/>
        </w:rPr>
      </w:pPr>
      <w:r w:rsidRPr="00472FCB">
        <w:rPr>
          <w:sz w:val="22"/>
          <w:szCs w:val="22"/>
        </w:rPr>
        <w:t xml:space="preserve">Clarification Statement: </w:t>
      </w:r>
    </w:p>
    <w:p w14:paraId="4E794D79" w14:textId="77777777" w:rsidR="00406B24" w:rsidRPr="00472FCB" w:rsidRDefault="00406B24" w:rsidP="00A34CF3">
      <w:pPr>
        <w:pStyle w:val="ListParagraph"/>
        <w:numPr>
          <w:ilvl w:val="0"/>
          <w:numId w:val="3"/>
        </w:numPr>
        <w:spacing w:after="0" w:line="240" w:lineRule="auto"/>
        <w:ind w:left="1440" w:hanging="180"/>
        <w:rPr>
          <w:rFonts w:ascii="Times New Roman" w:hAnsi="Times New Roman" w:cs="Times New Roman"/>
        </w:rPr>
      </w:pPr>
      <w:r w:rsidRPr="00472FCB">
        <w:rPr>
          <w:rFonts w:ascii="Times New Roman" w:hAnsi="Times New Roman" w:cs="Times New Roman"/>
        </w:rPr>
        <w:t xml:space="preserve">Examples of solutions could include </w:t>
      </w:r>
      <w:del w:id="134" w:author="jgf" w:date="2015-12-14T08:47:00Z">
        <w:r w:rsidRPr="00472FCB" w:rsidDel="006D3C83">
          <w:rPr>
            <w:rFonts w:ascii="Times New Roman" w:hAnsi="Times New Roman" w:cs="Times New Roman"/>
          </w:rPr>
          <w:delText xml:space="preserve">a proposal for </w:delText>
        </w:r>
      </w:del>
      <w:r w:rsidRPr="00472FCB">
        <w:rPr>
          <w:rFonts w:ascii="Times New Roman" w:hAnsi="Times New Roman" w:cs="Times New Roman"/>
        </w:rPr>
        <w:t>an earthquake</w:t>
      </w:r>
      <w:ins w:id="135" w:author="jgf" w:date="2015-12-14T08:47:00Z">
        <w:r w:rsidR="006D3C83">
          <w:rPr>
            <w:rFonts w:ascii="Times New Roman" w:hAnsi="Times New Roman" w:cs="Times New Roman"/>
          </w:rPr>
          <w:t>-</w:t>
        </w:r>
      </w:ins>
      <w:del w:id="136" w:author="jgf" w:date="2015-12-14T08:47:00Z">
        <w:r w:rsidRPr="00472FCB" w:rsidDel="006D3C83">
          <w:rPr>
            <w:rFonts w:ascii="Times New Roman" w:hAnsi="Times New Roman" w:cs="Times New Roman"/>
          </w:rPr>
          <w:delText xml:space="preserve"> </w:delText>
        </w:r>
      </w:del>
      <w:r w:rsidRPr="00472FCB">
        <w:rPr>
          <w:rFonts w:ascii="Times New Roman" w:hAnsi="Times New Roman" w:cs="Times New Roman"/>
        </w:rPr>
        <w:t xml:space="preserve">resistant building </w:t>
      </w:r>
      <w:del w:id="137" w:author="jgf" w:date="2015-12-14T08:47:00Z">
        <w:r w:rsidRPr="00472FCB" w:rsidDel="006D3C83">
          <w:rPr>
            <w:rFonts w:ascii="Times New Roman" w:hAnsi="Times New Roman" w:cs="Times New Roman"/>
          </w:rPr>
          <w:delText>and improved monitoring of volcanic activity</w:delText>
        </w:r>
      </w:del>
      <w:ins w:id="138" w:author="jgf" w:date="2015-12-14T08:47:00Z">
        <w:r w:rsidR="006D3C83">
          <w:rPr>
            <w:rFonts w:ascii="Times New Roman" w:hAnsi="Times New Roman" w:cs="Times New Roman"/>
          </w:rPr>
          <w:t xml:space="preserve">or a </w:t>
        </w:r>
      </w:ins>
      <w:ins w:id="139" w:author="jgf" w:date="2015-12-14T08:48:00Z">
        <w:r w:rsidR="00AE3AD0">
          <w:rPr>
            <w:rFonts w:ascii="Times New Roman" w:hAnsi="Times New Roman" w:cs="Times New Roman"/>
          </w:rPr>
          <w:t>constructed wetland</w:t>
        </w:r>
      </w:ins>
      <w:ins w:id="140" w:author="jgf" w:date="2015-12-14T08:47:00Z">
        <w:r w:rsidR="006D3C83">
          <w:rPr>
            <w:rFonts w:ascii="Times New Roman" w:hAnsi="Times New Roman" w:cs="Times New Roman"/>
          </w:rPr>
          <w:t xml:space="preserve"> to </w:t>
        </w:r>
      </w:ins>
      <w:ins w:id="141" w:author="jgf" w:date="2015-12-14T08:48:00Z">
        <w:r w:rsidR="006D3C83">
          <w:rPr>
            <w:rFonts w:ascii="Times New Roman" w:hAnsi="Times New Roman" w:cs="Times New Roman"/>
          </w:rPr>
          <w:t>mediate</w:t>
        </w:r>
      </w:ins>
      <w:ins w:id="142" w:author="jgf" w:date="2015-12-14T08:47:00Z">
        <w:r w:rsidR="006D3C83">
          <w:rPr>
            <w:rFonts w:ascii="Times New Roman" w:hAnsi="Times New Roman" w:cs="Times New Roman"/>
          </w:rPr>
          <w:t xml:space="preserve"> flooding</w:t>
        </w:r>
      </w:ins>
      <w:r w:rsidRPr="00472FCB">
        <w:rPr>
          <w:rFonts w:ascii="Times New Roman" w:hAnsi="Times New Roman" w:cs="Times New Roman"/>
        </w:rPr>
        <w:t>.</w:t>
      </w:r>
    </w:p>
    <w:p w14:paraId="4E794D7A" w14:textId="77777777" w:rsidR="00FF4320" w:rsidRPr="00406B24" w:rsidRDefault="00FF4320" w:rsidP="00406B24">
      <w:pPr>
        <w:ind w:left="1080" w:hanging="1080"/>
        <w:jc w:val="center"/>
        <w:rPr>
          <w:sz w:val="22"/>
          <w:szCs w:val="22"/>
        </w:rPr>
      </w:pPr>
    </w:p>
    <w:p w14:paraId="4E794D7B" w14:textId="77777777" w:rsidR="001C271B" w:rsidRPr="00406B24" w:rsidRDefault="001C271B" w:rsidP="0078178C">
      <w:pPr>
        <w:keepNext/>
        <w:jc w:val="center"/>
        <w:rPr>
          <w:b/>
          <w:sz w:val="28"/>
          <w:szCs w:val="28"/>
        </w:rPr>
      </w:pPr>
      <w:r w:rsidRPr="00406B24">
        <w:rPr>
          <w:b/>
          <w:sz w:val="28"/>
          <w:szCs w:val="28"/>
        </w:rPr>
        <w:t>Grade 4: Life Science</w:t>
      </w:r>
    </w:p>
    <w:p w14:paraId="4E794D7C" w14:textId="77777777" w:rsidR="00406B24" w:rsidRPr="00406B24" w:rsidRDefault="00406B24" w:rsidP="0078178C">
      <w:pPr>
        <w:keepNext/>
        <w:ind w:left="1080" w:hanging="1080"/>
        <w:rPr>
          <w:bCs/>
          <w:sz w:val="22"/>
          <w:szCs w:val="22"/>
        </w:rPr>
      </w:pPr>
    </w:p>
    <w:p w14:paraId="4E794D7D" w14:textId="77777777" w:rsidR="00615551" w:rsidRPr="00406B24" w:rsidRDefault="00406B24" w:rsidP="0078178C">
      <w:pPr>
        <w:keepNext/>
        <w:shd w:val="clear" w:color="auto" w:fill="D9D9D9" w:themeFill="background1" w:themeFillShade="D9"/>
        <w:spacing w:after="120"/>
        <w:rPr>
          <w:b/>
          <w:bCs/>
          <w:sz w:val="22"/>
          <w:szCs w:val="22"/>
        </w:rPr>
      </w:pPr>
      <w:r w:rsidRPr="00406B24">
        <w:rPr>
          <w:b/>
          <w:bCs/>
          <w:sz w:val="22"/>
          <w:szCs w:val="22"/>
        </w:rPr>
        <w:t>LS1. From Molecules to Organisms: Structures and Processes</w:t>
      </w:r>
    </w:p>
    <w:p w14:paraId="4E794D7E" w14:textId="77777777" w:rsidR="00A026E0" w:rsidRDefault="00406B24" w:rsidP="00406B24">
      <w:pPr>
        <w:keepNext/>
        <w:ind w:left="1080" w:hanging="1080"/>
        <w:rPr>
          <w:rFonts w:eastAsiaTheme="minorHAnsi"/>
          <w:bCs/>
          <w:color w:val="C00000"/>
          <w:sz w:val="20"/>
          <w:szCs w:val="20"/>
        </w:rPr>
      </w:pPr>
      <w:r w:rsidRPr="00406B24">
        <w:rPr>
          <w:sz w:val="22"/>
          <w:szCs w:val="22"/>
        </w:rPr>
        <w:t xml:space="preserve">4-LS1-1. Construct an argument that animals and plants have internal and external structures that support their survival, growth, behavior, and reproduction.  </w:t>
      </w:r>
    </w:p>
    <w:p w14:paraId="4E794D7F" w14:textId="77777777" w:rsidR="00A026E0" w:rsidRPr="00A026E0" w:rsidRDefault="00406B24" w:rsidP="00D93B2F">
      <w:pPr>
        <w:ind w:left="360" w:firstLine="720"/>
        <w:rPr>
          <w:sz w:val="22"/>
          <w:szCs w:val="22"/>
        </w:rPr>
      </w:pPr>
      <w:r w:rsidRPr="00A026E0">
        <w:rPr>
          <w:sz w:val="22"/>
          <w:szCs w:val="22"/>
        </w:rPr>
        <w:t>Clarification Statement</w:t>
      </w:r>
      <w:r w:rsidR="00A026E0" w:rsidRPr="00A026E0">
        <w:rPr>
          <w:sz w:val="22"/>
          <w:szCs w:val="22"/>
        </w:rPr>
        <w:t>s</w:t>
      </w:r>
      <w:r w:rsidRPr="00A026E0">
        <w:rPr>
          <w:sz w:val="22"/>
          <w:szCs w:val="22"/>
        </w:rPr>
        <w:t xml:space="preserve">:  </w:t>
      </w:r>
    </w:p>
    <w:p w14:paraId="4E794D80" w14:textId="77777777" w:rsidR="000609D6" w:rsidRDefault="00406B24">
      <w:pPr>
        <w:pStyle w:val="ListParagraph"/>
        <w:numPr>
          <w:ilvl w:val="0"/>
          <w:numId w:val="3"/>
        </w:numPr>
        <w:spacing w:after="0" w:line="240" w:lineRule="auto"/>
        <w:ind w:left="1440" w:hanging="180"/>
        <w:rPr>
          <w:del w:id="143" w:author="jgf" w:date="2015-12-14T08:48:00Z"/>
          <w:rFonts w:ascii="Times New Roman" w:hAnsi="Times New Roman" w:cs="Times New Roman"/>
        </w:rPr>
      </w:pPr>
      <w:del w:id="144" w:author="jgf" w:date="2015-12-14T08:48:00Z">
        <w:r w:rsidRPr="00A026E0" w:rsidDel="006D3C83">
          <w:rPr>
            <w:rFonts w:ascii="Times New Roman" w:hAnsi="Times New Roman" w:cs="Times New Roman"/>
          </w:rPr>
          <w:delText>External a</w:delText>
        </w:r>
      </w:del>
      <w:ins w:id="145" w:author="jgf" w:date="2015-12-14T08:48:00Z">
        <w:r w:rsidR="006D3C83">
          <w:rPr>
            <w:rFonts w:ascii="Times New Roman" w:hAnsi="Times New Roman" w:cs="Times New Roman"/>
          </w:rPr>
          <w:t>A</w:t>
        </w:r>
      </w:ins>
      <w:r w:rsidRPr="00A026E0">
        <w:rPr>
          <w:rFonts w:ascii="Times New Roman" w:hAnsi="Times New Roman" w:cs="Times New Roman"/>
        </w:rPr>
        <w:t xml:space="preserve">nimal structures can include legs, wings, </w:t>
      </w:r>
      <w:r w:rsidR="00CF0382">
        <w:rPr>
          <w:rFonts w:ascii="Times New Roman" w:hAnsi="Times New Roman" w:cs="Times New Roman"/>
        </w:rPr>
        <w:t xml:space="preserve">fins, </w:t>
      </w:r>
      <w:r w:rsidRPr="00A026E0">
        <w:rPr>
          <w:rFonts w:ascii="Times New Roman" w:hAnsi="Times New Roman" w:cs="Times New Roman"/>
        </w:rPr>
        <w:t xml:space="preserve">feathers, trunks, claws, horns, </w:t>
      </w:r>
      <w:del w:id="146" w:author="jgf" w:date="2015-12-14T08:48:00Z">
        <w:r w:rsidRPr="00A026E0" w:rsidDel="006D3C83">
          <w:rPr>
            <w:rFonts w:ascii="Times New Roman" w:hAnsi="Times New Roman" w:cs="Times New Roman"/>
          </w:rPr>
          <w:delText xml:space="preserve">and </w:delText>
        </w:r>
      </w:del>
      <w:r w:rsidRPr="00A026E0">
        <w:rPr>
          <w:rFonts w:ascii="Times New Roman" w:hAnsi="Times New Roman" w:cs="Times New Roman"/>
        </w:rPr>
        <w:t>antennae</w:t>
      </w:r>
      <w:ins w:id="147" w:author="jgf" w:date="2015-12-14T08:48:00Z">
        <w:r w:rsidR="006D3C83">
          <w:rPr>
            <w:rFonts w:ascii="Times New Roman" w:hAnsi="Times New Roman" w:cs="Times New Roman"/>
          </w:rPr>
          <w:t>,</w:t>
        </w:r>
      </w:ins>
      <w:del w:id="148" w:author="jgf" w:date="2015-12-14T08:48:00Z">
        <w:r w:rsidRPr="00A026E0" w:rsidDel="006D3C83">
          <w:rPr>
            <w:rFonts w:ascii="Times New Roman" w:hAnsi="Times New Roman" w:cs="Times New Roman"/>
          </w:rPr>
          <w:delText xml:space="preserve">. </w:delText>
        </w:r>
      </w:del>
    </w:p>
    <w:p w14:paraId="4E794D81" w14:textId="77777777" w:rsidR="00A026E0" w:rsidRPr="00A026E0" w:rsidRDefault="00406B24" w:rsidP="006D3C83">
      <w:pPr>
        <w:pStyle w:val="ListParagraph"/>
        <w:numPr>
          <w:ilvl w:val="0"/>
          <w:numId w:val="3"/>
        </w:numPr>
        <w:spacing w:after="0" w:line="240" w:lineRule="auto"/>
        <w:ind w:left="1440" w:hanging="180"/>
        <w:rPr>
          <w:rFonts w:ascii="Times New Roman" w:hAnsi="Times New Roman" w:cs="Times New Roman"/>
        </w:rPr>
      </w:pPr>
      <w:del w:id="149" w:author="jgf" w:date="2015-12-14T08:48:00Z">
        <w:r w:rsidRPr="00A026E0" w:rsidDel="006D3C83">
          <w:rPr>
            <w:rFonts w:ascii="Times New Roman" w:hAnsi="Times New Roman" w:cs="Times New Roman"/>
          </w:rPr>
          <w:delText>Animal organs can include</w:delText>
        </w:r>
      </w:del>
      <w:r w:rsidRPr="00A026E0">
        <w:rPr>
          <w:rFonts w:ascii="Times New Roman" w:hAnsi="Times New Roman" w:cs="Times New Roman"/>
        </w:rPr>
        <w:t xml:space="preserve"> eyes, ears, nose, heart, stomach, lung, brain, and skin. </w:t>
      </w:r>
    </w:p>
    <w:p w14:paraId="4E794D82" w14:textId="77777777" w:rsidR="00A026E0" w:rsidRPr="00A026E0" w:rsidRDefault="00406B24" w:rsidP="00A34CF3">
      <w:pPr>
        <w:pStyle w:val="ListParagraph"/>
        <w:numPr>
          <w:ilvl w:val="0"/>
          <w:numId w:val="3"/>
        </w:numPr>
        <w:spacing w:after="0" w:line="240" w:lineRule="auto"/>
        <w:ind w:left="1440" w:hanging="180"/>
        <w:rPr>
          <w:rFonts w:ascii="Times New Roman" w:hAnsi="Times New Roman" w:cs="Times New Roman"/>
        </w:rPr>
      </w:pPr>
      <w:r w:rsidRPr="00A026E0">
        <w:rPr>
          <w:rFonts w:ascii="Times New Roman" w:hAnsi="Times New Roman" w:cs="Times New Roman"/>
        </w:rPr>
        <w:t>Plant structures can include leaves, roots, stems,</w:t>
      </w:r>
      <w:r w:rsidR="00A026E0" w:rsidRPr="00A026E0">
        <w:rPr>
          <w:rFonts w:ascii="Times New Roman" w:hAnsi="Times New Roman" w:cs="Times New Roman"/>
        </w:rPr>
        <w:t xml:space="preserve"> bark, branches, </w:t>
      </w:r>
      <w:del w:id="150" w:author="jgf" w:date="2015-12-14T08:49:00Z">
        <w:r w:rsidR="00A026E0" w:rsidRPr="00A026E0" w:rsidDel="006D3C83">
          <w:rPr>
            <w:rFonts w:ascii="Times New Roman" w:hAnsi="Times New Roman" w:cs="Times New Roman"/>
          </w:rPr>
          <w:delText xml:space="preserve">and </w:delText>
        </w:r>
      </w:del>
      <w:r w:rsidR="00A026E0" w:rsidRPr="00A026E0">
        <w:rPr>
          <w:rFonts w:ascii="Times New Roman" w:hAnsi="Times New Roman" w:cs="Times New Roman"/>
        </w:rPr>
        <w:t>flowers</w:t>
      </w:r>
      <w:ins w:id="151" w:author="jgf" w:date="2015-12-14T08:49:00Z">
        <w:r w:rsidR="006D3C83">
          <w:rPr>
            <w:rFonts w:ascii="Times New Roman" w:hAnsi="Times New Roman" w:cs="Times New Roman"/>
          </w:rPr>
          <w:t>,</w:t>
        </w:r>
        <w:r w:rsidR="006D3C83" w:rsidRPr="006D3C83">
          <w:rPr>
            <w:rFonts w:ascii="Times New Roman" w:hAnsi="Times New Roman" w:cs="Times New Roman"/>
          </w:rPr>
          <w:t xml:space="preserve"> </w:t>
        </w:r>
        <w:r w:rsidR="006D3C83">
          <w:rPr>
            <w:rFonts w:ascii="Times New Roman" w:hAnsi="Times New Roman" w:cs="Times New Roman"/>
          </w:rPr>
          <w:t xml:space="preserve">fruit, </w:t>
        </w:r>
        <w:r w:rsidR="006D3C83" w:rsidRPr="00A026E0">
          <w:rPr>
            <w:rFonts w:ascii="Times New Roman" w:hAnsi="Times New Roman" w:cs="Times New Roman"/>
          </w:rPr>
          <w:t>and</w:t>
        </w:r>
        <w:r w:rsidR="006D3C83">
          <w:rPr>
            <w:rFonts w:ascii="Times New Roman" w:hAnsi="Times New Roman" w:cs="Times New Roman"/>
          </w:rPr>
          <w:t xml:space="preserve"> seeds</w:t>
        </w:r>
      </w:ins>
      <w:r w:rsidR="00A026E0" w:rsidRPr="00A026E0">
        <w:rPr>
          <w:rFonts w:ascii="Times New Roman" w:hAnsi="Times New Roman" w:cs="Times New Roman"/>
        </w:rPr>
        <w:t>.</w:t>
      </w:r>
    </w:p>
    <w:p w14:paraId="4E794D83" w14:textId="77777777" w:rsidR="00A026E0" w:rsidRPr="00A026E0" w:rsidRDefault="00935906" w:rsidP="00D93B2F">
      <w:pPr>
        <w:ind w:left="360" w:firstLine="720"/>
        <w:rPr>
          <w:sz w:val="22"/>
          <w:szCs w:val="22"/>
        </w:rPr>
      </w:pPr>
      <w:r>
        <w:rPr>
          <w:sz w:val="22"/>
          <w:szCs w:val="22"/>
        </w:rPr>
        <w:t>State Assessment Boundary</w:t>
      </w:r>
      <w:r w:rsidR="00406B24" w:rsidRPr="00A026E0">
        <w:rPr>
          <w:sz w:val="22"/>
          <w:szCs w:val="22"/>
        </w:rPr>
        <w:t xml:space="preserve">:  </w:t>
      </w:r>
    </w:p>
    <w:p w14:paraId="4E794D84" w14:textId="77777777" w:rsidR="00406B24" w:rsidRPr="00A026E0"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406B24" w:rsidRPr="00A026E0">
        <w:rPr>
          <w:rFonts w:ascii="Times New Roman" w:hAnsi="Times New Roman" w:cs="Times New Roman"/>
        </w:rPr>
        <w:t xml:space="preserve">ssessment </w:t>
      </w:r>
      <w:r>
        <w:rPr>
          <w:rFonts w:ascii="Times New Roman" w:hAnsi="Times New Roman" w:cs="Times New Roman"/>
        </w:rPr>
        <w:t xml:space="preserve">will be </w:t>
      </w:r>
      <w:r w:rsidR="00406B24" w:rsidRPr="00A026E0">
        <w:rPr>
          <w:rFonts w:ascii="Times New Roman" w:hAnsi="Times New Roman" w:cs="Times New Roman"/>
        </w:rPr>
        <w:t>limited to macroscopic structures.</w:t>
      </w:r>
    </w:p>
    <w:p w14:paraId="4E794D85" w14:textId="77777777" w:rsidR="00406B24" w:rsidRPr="00CF07DD" w:rsidRDefault="00406B24" w:rsidP="00406B24">
      <w:pPr>
        <w:pStyle w:val="MediumList2-Accent41"/>
        <w:spacing w:after="0" w:line="240" w:lineRule="auto"/>
        <w:ind w:left="1080" w:hanging="1080"/>
        <w:rPr>
          <w:rFonts w:ascii="Times New Roman" w:hAnsi="Times New Roman" w:cs="Times New Roman"/>
          <w:sz w:val="18"/>
          <w:szCs w:val="18"/>
        </w:rPr>
      </w:pPr>
    </w:p>
    <w:p w14:paraId="4E794D86"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4-LS2-1 from NGSS is not included.]</w:t>
      </w:r>
    </w:p>
    <w:p w14:paraId="4E794D87" w14:textId="77777777" w:rsidR="00615551" w:rsidRPr="00406B24" w:rsidRDefault="00615551" w:rsidP="00406B24">
      <w:pPr>
        <w:ind w:left="1080" w:hanging="1080"/>
        <w:rPr>
          <w:sz w:val="22"/>
          <w:szCs w:val="22"/>
        </w:rPr>
      </w:pPr>
    </w:p>
    <w:p w14:paraId="4E794D88" w14:textId="77777777" w:rsidR="001C271B" w:rsidRPr="00406B24" w:rsidRDefault="001C271B" w:rsidP="00406B24">
      <w:pPr>
        <w:jc w:val="center"/>
        <w:rPr>
          <w:b/>
          <w:sz w:val="28"/>
          <w:szCs w:val="28"/>
        </w:rPr>
      </w:pPr>
      <w:r w:rsidRPr="00406B24">
        <w:rPr>
          <w:b/>
          <w:sz w:val="28"/>
          <w:szCs w:val="28"/>
        </w:rPr>
        <w:t>Grade 4: Physical Science</w:t>
      </w:r>
    </w:p>
    <w:p w14:paraId="4E794D89" w14:textId="77777777" w:rsidR="00B621CD" w:rsidRPr="00406B24" w:rsidRDefault="00B621CD" w:rsidP="00406B24">
      <w:pPr>
        <w:ind w:left="1080" w:hanging="1080"/>
        <w:rPr>
          <w:sz w:val="22"/>
          <w:szCs w:val="22"/>
        </w:rPr>
      </w:pPr>
    </w:p>
    <w:p w14:paraId="4E794D8A" w14:textId="77777777" w:rsidR="00406B24" w:rsidRPr="00406B24" w:rsidRDefault="00406B24" w:rsidP="00406B24">
      <w:pPr>
        <w:shd w:val="clear" w:color="auto" w:fill="D9D9D9" w:themeFill="background1" w:themeFillShade="D9"/>
        <w:spacing w:after="120"/>
        <w:rPr>
          <w:b/>
          <w:bCs/>
          <w:sz w:val="22"/>
          <w:szCs w:val="22"/>
        </w:rPr>
      </w:pPr>
      <w:r w:rsidRPr="00406B24">
        <w:rPr>
          <w:b/>
          <w:bCs/>
          <w:sz w:val="22"/>
          <w:szCs w:val="22"/>
        </w:rPr>
        <w:t>PS3. Energy</w:t>
      </w:r>
    </w:p>
    <w:p w14:paraId="4E794D8B" w14:textId="77777777" w:rsidR="00BA7362" w:rsidRPr="00BA7362" w:rsidRDefault="00406B24" w:rsidP="00406B24">
      <w:pPr>
        <w:ind w:left="1080" w:hanging="1080"/>
        <w:contextualSpacing/>
        <w:rPr>
          <w:color w:val="C00000"/>
          <w:sz w:val="22"/>
          <w:szCs w:val="22"/>
        </w:rPr>
      </w:pPr>
      <w:r w:rsidRPr="00BA7362">
        <w:rPr>
          <w:sz w:val="22"/>
          <w:szCs w:val="22"/>
        </w:rPr>
        <w:t xml:space="preserve">4-PS3-1. Use evidence to construct an explanation relating the speed of an object to the energy of that object. </w:t>
      </w:r>
    </w:p>
    <w:p w14:paraId="4E794D8C" w14:textId="77777777" w:rsidR="00BA7362" w:rsidRPr="00BA7362" w:rsidRDefault="00935906" w:rsidP="00D93B2F">
      <w:pPr>
        <w:ind w:left="360" w:firstLine="720"/>
        <w:rPr>
          <w:sz w:val="22"/>
          <w:szCs w:val="22"/>
        </w:rPr>
      </w:pPr>
      <w:r>
        <w:rPr>
          <w:sz w:val="22"/>
          <w:szCs w:val="22"/>
        </w:rPr>
        <w:t>State Assessment Boundar</w:t>
      </w:r>
      <w:ins w:id="152" w:author="jgf" w:date="2015-12-14T08:49:00Z">
        <w:r w:rsidR="006D3C83">
          <w:rPr>
            <w:sz w:val="22"/>
            <w:szCs w:val="22"/>
          </w:rPr>
          <w:t>ies</w:t>
        </w:r>
      </w:ins>
      <w:del w:id="153" w:author="jgf" w:date="2015-12-14T08:49:00Z">
        <w:r w:rsidDel="006D3C83">
          <w:rPr>
            <w:sz w:val="22"/>
            <w:szCs w:val="22"/>
          </w:rPr>
          <w:delText>y</w:delText>
        </w:r>
      </w:del>
      <w:r w:rsidR="00406B24" w:rsidRPr="00BA7362">
        <w:rPr>
          <w:sz w:val="22"/>
          <w:szCs w:val="22"/>
        </w:rPr>
        <w:t xml:space="preserve">: </w:t>
      </w:r>
    </w:p>
    <w:p w14:paraId="4E794D8D" w14:textId="77777777" w:rsidR="006D3C83" w:rsidRDefault="006D3C83" w:rsidP="00A34CF3">
      <w:pPr>
        <w:pStyle w:val="ListParagraph"/>
        <w:numPr>
          <w:ilvl w:val="0"/>
          <w:numId w:val="3"/>
        </w:numPr>
        <w:spacing w:after="0" w:line="240" w:lineRule="auto"/>
        <w:ind w:left="1440" w:hanging="180"/>
        <w:rPr>
          <w:ins w:id="154" w:author="jgf" w:date="2015-12-14T08:50:00Z"/>
          <w:rFonts w:ascii="Times New Roman" w:hAnsi="Times New Roman" w:cs="Times New Roman"/>
        </w:rPr>
      </w:pPr>
      <w:ins w:id="155" w:author="jgf" w:date="2015-12-14T08:50:00Z">
        <w:r>
          <w:rPr>
            <w:rFonts w:ascii="Times New Roman" w:hAnsi="Times New Roman" w:cs="Times New Roman"/>
          </w:rPr>
          <w:t>State assessment will be limited to analysis of kinetic energy.</w:t>
        </w:r>
      </w:ins>
    </w:p>
    <w:p w14:paraId="4E794D8E" w14:textId="77777777"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Accounting for mass, quantitative measures of changes in the speed of an object, or any precise or quantitative definition of energy are not expected in state assessment</w:t>
      </w:r>
      <w:r w:rsidR="00406B24" w:rsidRPr="00BA7362">
        <w:rPr>
          <w:rFonts w:ascii="Times New Roman" w:hAnsi="Times New Roman" w:cs="Times New Roman"/>
        </w:rPr>
        <w:t>.</w:t>
      </w:r>
    </w:p>
    <w:p w14:paraId="4E794D8F" w14:textId="77777777" w:rsidR="00BA7362" w:rsidRPr="00BA7362" w:rsidRDefault="00406B24" w:rsidP="00406B24">
      <w:pPr>
        <w:ind w:left="1080" w:hanging="1080"/>
        <w:contextualSpacing/>
        <w:rPr>
          <w:color w:val="C00000"/>
          <w:sz w:val="22"/>
          <w:szCs w:val="22"/>
        </w:rPr>
      </w:pPr>
      <w:r w:rsidRPr="00BA7362">
        <w:rPr>
          <w:sz w:val="22"/>
          <w:szCs w:val="22"/>
        </w:rPr>
        <w:t xml:space="preserve">4-PS3-2. Make observations to show that energy can be transferred from place to place by sound, light, heat, and electric currents. </w:t>
      </w:r>
    </w:p>
    <w:p w14:paraId="4E794D90" w14:textId="77777777" w:rsidR="006D3C83" w:rsidRPr="00BA7362" w:rsidRDefault="006D3C83" w:rsidP="006D3C83">
      <w:pPr>
        <w:ind w:left="360" w:firstLine="720"/>
        <w:rPr>
          <w:ins w:id="156" w:author="jgf" w:date="2015-12-14T08:50:00Z"/>
          <w:sz w:val="22"/>
          <w:szCs w:val="22"/>
        </w:rPr>
      </w:pPr>
      <w:ins w:id="157" w:author="jgf" w:date="2015-12-14T08:50:00Z">
        <w:r w:rsidRPr="00BA7362">
          <w:rPr>
            <w:sz w:val="22"/>
            <w:szCs w:val="22"/>
          </w:rPr>
          <w:t xml:space="preserve">Clarification Statement: </w:t>
        </w:r>
      </w:ins>
    </w:p>
    <w:p w14:paraId="4E794D91" w14:textId="77777777" w:rsidR="006D3C83" w:rsidRPr="00BA7362" w:rsidRDefault="006D3C83" w:rsidP="006D3C83">
      <w:pPr>
        <w:pStyle w:val="ListParagraph"/>
        <w:numPr>
          <w:ilvl w:val="0"/>
          <w:numId w:val="3"/>
        </w:numPr>
        <w:spacing w:after="0" w:line="240" w:lineRule="auto"/>
        <w:ind w:left="1440" w:hanging="180"/>
        <w:rPr>
          <w:ins w:id="158" w:author="jgf" w:date="2015-12-14T08:50:00Z"/>
          <w:rFonts w:ascii="Times New Roman" w:hAnsi="Times New Roman" w:cs="Times New Roman"/>
        </w:rPr>
      </w:pPr>
      <w:ins w:id="159" w:author="jgf" w:date="2015-12-14T08:50:00Z">
        <w:r>
          <w:rPr>
            <w:rFonts w:ascii="Times New Roman" w:hAnsi="Times New Roman" w:cs="Times New Roman"/>
          </w:rPr>
          <w:t>Evidence of energy being transferred can include vibrations felt a small distance from a source</w:t>
        </w:r>
        <w:r w:rsidR="00532EE6">
          <w:rPr>
            <w:rFonts w:ascii="Times New Roman" w:hAnsi="Times New Roman" w:cs="Times New Roman"/>
          </w:rPr>
          <w:t>, a solar-pow</w:t>
        </w:r>
      </w:ins>
      <w:ins w:id="160" w:author="jgf" w:date="2015-12-14T08:51:00Z">
        <w:r w:rsidR="00532EE6">
          <w:rPr>
            <w:rFonts w:ascii="Times New Roman" w:hAnsi="Times New Roman" w:cs="Times New Roman"/>
          </w:rPr>
          <w:t xml:space="preserve">ered toy that moves when placed in direct light, warming a metal </w:t>
        </w:r>
      </w:ins>
      <w:ins w:id="161" w:author="jgf" w:date="2016-01-04T15:52:00Z">
        <w:r w:rsidR="00AE3AD0">
          <w:rPr>
            <w:rFonts w:ascii="Times New Roman" w:hAnsi="Times New Roman" w:cs="Times New Roman"/>
          </w:rPr>
          <w:t>object</w:t>
        </w:r>
      </w:ins>
      <w:ins w:id="162" w:author="jgf" w:date="2015-12-14T08:51:00Z">
        <w:r w:rsidR="00532EE6">
          <w:rPr>
            <w:rFonts w:ascii="Times New Roman" w:hAnsi="Times New Roman" w:cs="Times New Roman"/>
          </w:rPr>
          <w:t xml:space="preserve"> on one end and observing the other end getting warm, and a wire carrying electric energy from a battery to light a bulb</w:t>
        </w:r>
      </w:ins>
      <w:ins w:id="163" w:author="jgf" w:date="2015-12-14T08:50:00Z">
        <w:r w:rsidRPr="00BA7362">
          <w:rPr>
            <w:rFonts w:ascii="Times New Roman" w:hAnsi="Times New Roman" w:cs="Times New Roman"/>
          </w:rPr>
          <w:t>.</w:t>
        </w:r>
      </w:ins>
    </w:p>
    <w:p w14:paraId="4E794D92" w14:textId="77777777"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14:paraId="4E794D93" w14:textId="77777777"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Quantitative measurements of energy are not expected in state assessment</w:t>
      </w:r>
      <w:r w:rsidR="00406B24" w:rsidRPr="00BA7362">
        <w:rPr>
          <w:rFonts w:ascii="Times New Roman" w:hAnsi="Times New Roman" w:cs="Times New Roman"/>
        </w:rPr>
        <w:t>.</w:t>
      </w:r>
    </w:p>
    <w:p w14:paraId="4E794D94" w14:textId="77777777" w:rsidR="00BA7362" w:rsidRPr="00BA7362" w:rsidRDefault="00406B24" w:rsidP="00406B24">
      <w:pPr>
        <w:ind w:left="1080" w:hanging="1080"/>
        <w:contextualSpacing/>
        <w:rPr>
          <w:color w:val="C00000"/>
          <w:sz w:val="22"/>
          <w:szCs w:val="22"/>
        </w:rPr>
      </w:pPr>
      <w:r w:rsidRPr="00BA7362">
        <w:rPr>
          <w:sz w:val="22"/>
          <w:szCs w:val="22"/>
        </w:rPr>
        <w:t xml:space="preserve">4-PS3-3. Ask questions and predict outcomes about the changes in energy that occur when objects collide. </w:t>
      </w:r>
    </w:p>
    <w:p w14:paraId="4E794D95" w14:textId="77777777" w:rsidR="00BA7362" w:rsidRPr="00BA7362" w:rsidRDefault="00406B24" w:rsidP="00D93B2F">
      <w:pPr>
        <w:ind w:left="360" w:firstLine="720"/>
        <w:rPr>
          <w:sz w:val="22"/>
          <w:szCs w:val="22"/>
        </w:rPr>
      </w:pPr>
      <w:r w:rsidRPr="00BA7362">
        <w:rPr>
          <w:sz w:val="22"/>
          <w:szCs w:val="22"/>
        </w:rPr>
        <w:t xml:space="preserve">Clarification Statement: </w:t>
      </w:r>
    </w:p>
    <w:p w14:paraId="4E794D96" w14:textId="77777777" w:rsidR="00BA7362"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Changes in energy can include a change in the object’s motion, position, and the g</w:t>
      </w:r>
      <w:r w:rsidR="00BA7362" w:rsidRPr="00BA7362">
        <w:rPr>
          <w:rFonts w:ascii="Times New Roman" w:hAnsi="Times New Roman" w:cs="Times New Roman"/>
        </w:rPr>
        <w:t>eneration of heat and/or sound.</w:t>
      </w:r>
    </w:p>
    <w:p w14:paraId="4E794D97" w14:textId="77777777" w:rsidR="00BA7362" w:rsidRPr="00BA7362" w:rsidRDefault="00935906" w:rsidP="00D93B2F">
      <w:pPr>
        <w:ind w:left="360" w:firstLine="720"/>
        <w:rPr>
          <w:sz w:val="22"/>
          <w:szCs w:val="22"/>
        </w:rPr>
      </w:pPr>
      <w:r>
        <w:rPr>
          <w:sz w:val="22"/>
          <w:szCs w:val="22"/>
        </w:rPr>
        <w:t>State Assessment Boundary</w:t>
      </w:r>
      <w:r w:rsidR="00406B24" w:rsidRPr="00BA7362">
        <w:rPr>
          <w:sz w:val="22"/>
          <w:szCs w:val="22"/>
        </w:rPr>
        <w:t xml:space="preserve">: </w:t>
      </w:r>
    </w:p>
    <w:p w14:paraId="4E794D98" w14:textId="77777777" w:rsidR="00406B24" w:rsidRPr="00BA7362"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A</w:t>
      </w:r>
      <w:r w:rsidR="00406B24" w:rsidRPr="00BA7362">
        <w:rPr>
          <w:rFonts w:ascii="Times New Roman" w:hAnsi="Times New Roman" w:cs="Times New Roman"/>
        </w:rPr>
        <w:t>nalysis of forces or quantitative measurements of energy</w:t>
      </w:r>
      <w:r>
        <w:rPr>
          <w:rFonts w:ascii="Times New Roman" w:hAnsi="Times New Roman" w:cs="Times New Roman"/>
        </w:rPr>
        <w:t xml:space="preserve"> are not expected in state assessment</w:t>
      </w:r>
      <w:r w:rsidR="00406B24" w:rsidRPr="00BA7362">
        <w:rPr>
          <w:rFonts w:ascii="Times New Roman" w:hAnsi="Times New Roman" w:cs="Times New Roman"/>
        </w:rPr>
        <w:t>.</w:t>
      </w:r>
    </w:p>
    <w:p w14:paraId="4E794D99" w14:textId="77777777" w:rsidR="00BA7362" w:rsidRPr="00BA7362" w:rsidRDefault="00406B24" w:rsidP="00406B24">
      <w:pPr>
        <w:ind w:left="1080" w:hanging="1080"/>
        <w:rPr>
          <w:color w:val="C00000"/>
          <w:sz w:val="22"/>
          <w:szCs w:val="22"/>
        </w:rPr>
      </w:pPr>
      <w:r w:rsidRPr="00BA7362">
        <w:rPr>
          <w:sz w:val="22"/>
          <w:szCs w:val="22"/>
        </w:rPr>
        <w:lastRenderedPageBreak/>
        <w:t xml:space="preserve">4-PS3-4. Apply scientific principles of energy and motion to test and refine a device that converts </w:t>
      </w:r>
      <w:del w:id="164" w:author="jgf" w:date="2015-12-14T08:51:00Z">
        <w:r w:rsidRPr="00BA7362" w:rsidDel="00532EE6">
          <w:rPr>
            <w:sz w:val="22"/>
            <w:szCs w:val="22"/>
          </w:rPr>
          <w:delText xml:space="preserve">motion </w:delText>
        </w:r>
      </w:del>
      <w:ins w:id="165" w:author="jgf" w:date="2015-12-14T08:51:00Z">
        <w:r w:rsidR="00532EE6">
          <w:rPr>
            <w:sz w:val="22"/>
            <w:szCs w:val="22"/>
          </w:rPr>
          <w:t>kinetic</w:t>
        </w:r>
        <w:r w:rsidR="00532EE6" w:rsidRPr="00BA7362">
          <w:rPr>
            <w:sz w:val="22"/>
            <w:szCs w:val="22"/>
          </w:rPr>
          <w:t xml:space="preserve"> </w:t>
        </w:r>
      </w:ins>
      <w:r w:rsidRPr="00BA7362">
        <w:rPr>
          <w:sz w:val="22"/>
          <w:szCs w:val="22"/>
        </w:rPr>
        <w:t xml:space="preserve">energy to electrical energy or uses stored energy to cause motion or produce light or sound.* </w:t>
      </w:r>
    </w:p>
    <w:p w14:paraId="4E794D9A" w14:textId="77777777" w:rsidR="00BA7362" w:rsidRPr="00BA7362" w:rsidRDefault="00406B24" w:rsidP="00D93B2F">
      <w:pPr>
        <w:ind w:left="360" w:firstLine="720"/>
        <w:rPr>
          <w:sz w:val="22"/>
          <w:szCs w:val="22"/>
        </w:rPr>
      </w:pPr>
      <w:r w:rsidRPr="00BA7362">
        <w:rPr>
          <w:sz w:val="22"/>
          <w:szCs w:val="22"/>
        </w:rPr>
        <w:t xml:space="preserve">Clarification Statement: </w:t>
      </w:r>
    </w:p>
    <w:p w14:paraId="4E794D9B" w14:textId="77777777" w:rsidR="00406B24" w:rsidRPr="00BA7362" w:rsidRDefault="00406B24" w:rsidP="00A34CF3">
      <w:pPr>
        <w:pStyle w:val="ListParagraph"/>
        <w:numPr>
          <w:ilvl w:val="0"/>
          <w:numId w:val="3"/>
        </w:numPr>
        <w:spacing w:after="0" w:line="240" w:lineRule="auto"/>
        <w:ind w:left="1440" w:hanging="180"/>
        <w:rPr>
          <w:rFonts w:ascii="Times New Roman" w:hAnsi="Times New Roman" w:cs="Times New Roman"/>
        </w:rPr>
      </w:pPr>
      <w:r w:rsidRPr="00BA7362">
        <w:rPr>
          <w:rFonts w:ascii="Times New Roman" w:hAnsi="Times New Roman" w:cs="Times New Roman"/>
        </w:rPr>
        <w:t xml:space="preserve">Sources of stored energy can include water in a bucket or a weight suspended at a height, </w:t>
      </w:r>
      <w:r w:rsidR="003F2EAC">
        <w:rPr>
          <w:rFonts w:ascii="Times New Roman" w:hAnsi="Times New Roman" w:cs="Times New Roman"/>
        </w:rPr>
        <w:t>and</w:t>
      </w:r>
      <w:r w:rsidRPr="00BA7362">
        <w:rPr>
          <w:rFonts w:ascii="Times New Roman" w:hAnsi="Times New Roman" w:cs="Times New Roman"/>
        </w:rPr>
        <w:t xml:space="preserve"> a battery.</w:t>
      </w:r>
    </w:p>
    <w:p w14:paraId="4E794D9C" w14:textId="77777777" w:rsidR="007C18C2" w:rsidRPr="00406B24" w:rsidRDefault="007C18C2" w:rsidP="00406B24">
      <w:pPr>
        <w:ind w:left="1080" w:hanging="1080"/>
        <w:rPr>
          <w:sz w:val="22"/>
          <w:szCs w:val="22"/>
        </w:rPr>
      </w:pPr>
    </w:p>
    <w:p w14:paraId="4E794D9D" w14:textId="77777777" w:rsidR="00406B24" w:rsidRPr="00406B24" w:rsidRDefault="00406B24" w:rsidP="0011254C">
      <w:pPr>
        <w:keepNext/>
        <w:widowControl w:val="0"/>
        <w:shd w:val="clear" w:color="auto" w:fill="D9D9D9" w:themeFill="background1" w:themeFillShade="D9"/>
        <w:spacing w:after="120"/>
        <w:rPr>
          <w:b/>
          <w:bCs/>
          <w:sz w:val="22"/>
          <w:szCs w:val="22"/>
        </w:rPr>
      </w:pPr>
      <w:r w:rsidRPr="00406B24">
        <w:rPr>
          <w:b/>
          <w:bCs/>
          <w:sz w:val="22"/>
          <w:szCs w:val="22"/>
        </w:rPr>
        <w:t>PS4. Waves and their Applications in Technologies for Information Transfer</w:t>
      </w:r>
    </w:p>
    <w:p w14:paraId="4E794D9E" w14:textId="77777777" w:rsidR="001D5818" w:rsidRDefault="00406B24" w:rsidP="00406B24">
      <w:pPr>
        <w:ind w:left="1080" w:hanging="1080"/>
        <w:rPr>
          <w:color w:val="C00000"/>
          <w:sz w:val="20"/>
          <w:szCs w:val="20"/>
        </w:rPr>
      </w:pPr>
      <w:r w:rsidRPr="00406B24">
        <w:rPr>
          <w:sz w:val="22"/>
          <w:szCs w:val="22"/>
        </w:rPr>
        <w:t>4-PS4-1. Develop a model of a simple</w:t>
      </w:r>
      <w:r w:rsidR="00970759">
        <w:rPr>
          <w:sz w:val="22"/>
          <w:szCs w:val="22"/>
        </w:rPr>
        <w:t xml:space="preserve"> </w:t>
      </w:r>
      <w:ins w:id="166" w:author="jgf" w:date="2015-12-14T08:52:00Z">
        <w:r w:rsidR="00532EE6">
          <w:rPr>
            <w:sz w:val="22"/>
            <w:szCs w:val="22"/>
          </w:rPr>
          <w:t xml:space="preserve">mechanical </w:t>
        </w:r>
      </w:ins>
      <w:r w:rsidR="00970759">
        <w:rPr>
          <w:sz w:val="22"/>
          <w:szCs w:val="22"/>
        </w:rPr>
        <w:t xml:space="preserve">wave </w:t>
      </w:r>
      <w:ins w:id="167" w:author="jgf" w:date="2015-12-14T08:52:00Z">
        <w:r w:rsidR="00532EE6">
          <w:rPr>
            <w:sz w:val="22"/>
            <w:szCs w:val="22"/>
          </w:rPr>
          <w:t xml:space="preserve">(including sound) </w:t>
        </w:r>
      </w:ins>
      <w:r w:rsidR="00970759">
        <w:rPr>
          <w:sz w:val="22"/>
          <w:szCs w:val="22"/>
        </w:rPr>
        <w:t>to communicate that waves</w:t>
      </w:r>
      <w:r w:rsidRPr="00406B24">
        <w:rPr>
          <w:sz w:val="22"/>
          <w:szCs w:val="22"/>
        </w:rPr>
        <w:t xml:space="preserve"> (a) are regular patterns of motion along which energy travels, and (b) can </w:t>
      </w:r>
      <w:del w:id="168" w:author="jgf" w:date="2015-12-14T08:52:00Z">
        <w:r w:rsidRPr="00406B24" w:rsidDel="00532EE6">
          <w:rPr>
            <w:sz w:val="22"/>
            <w:szCs w:val="22"/>
          </w:rPr>
          <w:delText>differ in amplitude and wavelength</w:delText>
        </w:r>
      </w:del>
      <w:ins w:id="169" w:author="jgf" w:date="2015-12-14T08:52:00Z">
        <w:r w:rsidR="00532EE6">
          <w:rPr>
            <w:sz w:val="22"/>
            <w:szCs w:val="22"/>
          </w:rPr>
          <w:t>cause objects to move</w:t>
        </w:r>
      </w:ins>
      <w:r w:rsidRPr="00406B24">
        <w:rPr>
          <w:sz w:val="22"/>
          <w:szCs w:val="22"/>
        </w:rPr>
        <w:t xml:space="preserve">. </w:t>
      </w:r>
    </w:p>
    <w:p w14:paraId="4E794D9F" w14:textId="77777777" w:rsidR="001D5818" w:rsidRPr="001D5818" w:rsidRDefault="00406B24" w:rsidP="00D93B2F">
      <w:pPr>
        <w:ind w:left="360" w:firstLine="720"/>
        <w:rPr>
          <w:sz w:val="22"/>
          <w:szCs w:val="22"/>
        </w:rPr>
      </w:pPr>
      <w:r w:rsidRPr="001D5818">
        <w:rPr>
          <w:sz w:val="22"/>
          <w:szCs w:val="22"/>
        </w:rPr>
        <w:t>Clarification Statement</w:t>
      </w:r>
      <w:del w:id="170" w:author="jgf" w:date="2015-12-14T08:52:00Z">
        <w:r w:rsidR="009D194E" w:rsidDel="00532EE6">
          <w:rPr>
            <w:sz w:val="22"/>
            <w:szCs w:val="22"/>
          </w:rPr>
          <w:delText>s</w:delText>
        </w:r>
      </w:del>
      <w:r w:rsidRPr="001D5818">
        <w:rPr>
          <w:sz w:val="22"/>
          <w:szCs w:val="22"/>
        </w:rPr>
        <w:t xml:space="preserve">:  </w:t>
      </w:r>
    </w:p>
    <w:p w14:paraId="4E794DA0" w14:textId="77777777" w:rsidR="001D5818"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models could include diagrams, analogies, and physical models</w:t>
      </w:r>
      <w:del w:id="171" w:author="jgf" w:date="2015-12-14T08:52:00Z">
        <w:r w:rsidRPr="001D5818" w:rsidDel="00532EE6">
          <w:rPr>
            <w:rFonts w:ascii="Times New Roman" w:hAnsi="Times New Roman" w:cs="Times New Roman"/>
          </w:rPr>
          <w:delText xml:space="preserve"> using wire to illustrate wavel</w:delText>
        </w:r>
        <w:r w:rsidR="001D5818" w:rsidRPr="001D5818" w:rsidDel="00532EE6">
          <w:rPr>
            <w:rFonts w:ascii="Times New Roman" w:hAnsi="Times New Roman" w:cs="Times New Roman"/>
          </w:rPr>
          <w:delText>ength and amplitude of waves</w:delText>
        </w:r>
      </w:del>
      <w:r w:rsidR="001D5818" w:rsidRPr="001D5818">
        <w:rPr>
          <w:rFonts w:ascii="Times New Roman" w:hAnsi="Times New Roman" w:cs="Times New Roman"/>
        </w:rPr>
        <w:t>.</w:t>
      </w:r>
    </w:p>
    <w:p w14:paraId="4E794DA1" w14:textId="77777777" w:rsidR="009D194E" w:rsidRPr="009D194E" w:rsidDel="00532EE6" w:rsidRDefault="009D194E" w:rsidP="00A34CF3">
      <w:pPr>
        <w:pStyle w:val="ListParagraph"/>
        <w:numPr>
          <w:ilvl w:val="0"/>
          <w:numId w:val="3"/>
        </w:numPr>
        <w:spacing w:after="0" w:line="240" w:lineRule="auto"/>
        <w:ind w:left="1440" w:hanging="180"/>
        <w:rPr>
          <w:del w:id="172" w:author="jgf" w:date="2015-12-14T08:52:00Z"/>
          <w:rFonts w:ascii="Times New Roman" w:hAnsi="Times New Roman" w:cs="Times New Roman"/>
        </w:rPr>
      </w:pPr>
      <w:del w:id="173" w:author="jgf" w:date="2015-12-14T08:52:00Z">
        <w:r w:rsidRPr="009D194E" w:rsidDel="00532EE6">
          <w:rPr>
            <w:rFonts w:ascii="Times New Roman" w:hAnsi="Times New Roman" w:cs="Times New Roman"/>
          </w:rPr>
          <w:delText>Focus is on mechanical waves (including sound).</w:delText>
        </w:r>
      </w:del>
    </w:p>
    <w:p w14:paraId="4E794DA2" w14:textId="77777777"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14:paraId="4E794DA3" w14:textId="77777777" w:rsidR="009D194E" w:rsidRPr="009D194E" w:rsidRDefault="009D194E" w:rsidP="00A34CF3">
      <w:pPr>
        <w:pStyle w:val="ListParagraph"/>
        <w:numPr>
          <w:ilvl w:val="0"/>
          <w:numId w:val="3"/>
        </w:numPr>
        <w:spacing w:after="0" w:line="240" w:lineRule="auto"/>
        <w:ind w:left="1440" w:hanging="180"/>
        <w:rPr>
          <w:rFonts w:ascii="Times New Roman" w:hAnsi="Times New Roman" w:cs="Times New Roman"/>
        </w:rPr>
      </w:pPr>
      <w:r w:rsidRPr="009D194E">
        <w:rPr>
          <w:rFonts w:ascii="Times New Roman" w:hAnsi="Times New Roman" w:cs="Times New Roman"/>
        </w:rPr>
        <w:t xml:space="preserve">Interference effects, electromagnetic waves, </w:t>
      </w:r>
      <w:ins w:id="174" w:author="jgf" w:date="2015-12-14T08:52:00Z">
        <w:r w:rsidR="00532EE6">
          <w:rPr>
            <w:rFonts w:ascii="Times New Roman" w:hAnsi="Times New Roman" w:cs="Times New Roman"/>
          </w:rPr>
          <w:t xml:space="preserve">or </w:t>
        </w:r>
      </w:ins>
      <w:r w:rsidRPr="009D194E">
        <w:rPr>
          <w:rFonts w:ascii="Times New Roman" w:hAnsi="Times New Roman" w:cs="Times New Roman"/>
        </w:rPr>
        <w:t>non-periodic waves</w:t>
      </w:r>
      <w:del w:id="175" w:author="jgf" w:date="2015-12-14T08:53:00Z">
        <w:r w:rsidRPr="009D194E" w:rsidDel="00532EE6">
          <w:rPr>
            <w:rFonts w:ascii="Times New Roman" w:hAnsi="Times New Roman" w:cs="Times New Roman"/>
          </w:rPr>
          <w:delText>, or quantitative models of amplitude and wavelength</w:delText>
        </w:r>
      </w:del>
      <w:r w:rsidRPr="009D194E">
        <w:rPr>
          <w:rFonts w:ascii="Times New Roman" w:hAnsi="Times New Roman" w:cs="Times New Roman"/>
        </w:rPr>
        <w:t xml:space="preserve"> are not expected in state assessment</w:t>
      </w:r>
      <w:r w:rsidR="00970759">
        <w:rPr>
          <w:rFonts w:ascii="Times New Roman" w:hAnsi="Times New Roman" w:cs="Times New Roman"/>
        </w:rPr>
        <w:t>.</w:t>
      </w:r>
    </w:p>
    <w:p w14:paraId="4E794DA4" w14:textId="77777777" w:rsidR="001D5818" w:rsidRPr="001D5818" w:rsidRDefault="00406B24" w:rsidP="00406B24">
      <w:pPr>
        <w:ind w:left="1080" w:hanging="1080"/>
        <w:rPr>
          <w:color w:val="C00000"/>
          <w:sz w:val="22"/>
          <w:szCs w:val="22"/>
        </w:rPr>
      </w:pPr>
      <w:r w:rsidRPr="001D5818">
        <w:rPr>
          <w:bCs/>
          <w:sz w:val="22"/>
          <w:szCs w:val="22"/>
        </w:rPr>
        <w:t xml:space="preserve">4-PS4-2. Develop a model to describe that light must reflect off an object and enter the eye for the object to be seen. </w:t>
      </w:r>
    </w:p>
    <w:p w14:paraId="4E794DA5" w14:textId="77777777" w:rsidR="001D5818" w:rsidRPr="001D5818" w:rsidRDefault="00935906" w:rsidP="00D93B2F">
      <w:pPr>
        <w:ind w:left="360" w:firstLine="720"/>
        <w:rPr>
          <w:sz w:val="22"/>
          <w:szCs w:val="22"/>
        </w:rPr>
      </w:pPr>
      <w:r>
        <w:rPr>
          <w:sz w:val="22"/>
          <w:szCs w:val="22"/>
        </w:rPr>
        <w:t>State Assessment Boundary</w:t>
      </w:r>
      <w:r w:rsidR="00406B24" w:rsidRPr="001D5818">
        <w:rPr>
          <w:sz w:val="22"/>
          <w:szCs w:val="22"/>
        </w:rPr>
        <w:t xml:space="preserve">: </w:t>
      </w:r>
    </w:p>
    <w:p w14:paraId="4E794DA6" w14:textId="77777777" w:rsidR="00406B24" w:rsidRPr="001D5818" w:rsidRDefault="009D194E"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406B24" w:rsidRPr="001D5818">
        <w:rPr>
          <w:rFonts w:ascii="Times New Roman" w:hAnsi="Times New Roman" w:cs="Times New Roman"/>
        </w:rPr>
        <w:t xml:space="preserve">pecific colors reflected and seen, the cellular mechanisms of vision, </w:t>
      </w:r>
      <w:ins w:id="176" w:author="jgf" w:date="2015-12-14T08:53:00Z">
        <w:r w:rsidR="00532EE6">
          <w:rPr>
            <w:rFonts w:ascii="Times New Roman" w:hAnsi="Times New Roman" w:cs="Times New Roman"/>
          </w:rPr>
          <w:t xml:space="preserve">angles of incidence and reflection, </w:t>
        </w:r>
      </w:ins>
      <w:r w:rsidR="00406B24" w:rsidRPr="001D5818">
        <w:rPr>
          <w:rFonts w:ascii="Times New Roman" w:hAnsi="Times New Roman" w:cs="Times New Roman"/>
        </w:rPr>
        <w:t>or how the retina works</w:t>
      </w:r>
      <w:r>
        <w:rPr>
          <w:rFonts w:ascii="Times New Roman" w:hAnsi="Times New Roman" w:cs="Times New Roman"/>
        </w:rPr>
        <w:t xml:space="preserve"> are not expected in state assessment</w:t>
      </w:r>
      <w:r w:rsidR="00406B24" w:rsidRPr="001D5818">
        <w:rPr>
          <w:rFonts w:ascii="Times New Roman" w:hAnsi="Times New Roman" w:cs="Times New Roman"/>
        </w:rPr>
        <w:t>.</w:t>
      </w:r>
    </w:p>
    <w:p w14:paraId="4E794DA7" w14:textId="77777777" w:rsidR="001D5818" w:rsidRPr="001D5818" w:rsidRDefault="00406B24" w:rsidP="00406B24">
      <w:pPr>
        <w:ind w:left="1080" w:hanging="1080"/>
        <w:rPr>
          <w:color w:val="C00000"/>
          <w:sz w:val="22"/>
          <w:szCs w:val="22"/>
        </w:rPr>
      </w:pPr>
      <w:r w:rsidRPr="001D5818">
        <w:rPr>
          <w:sz w:val="22"/>
          <w:szCs w:val="22"/>
        </w:rPr>
        <w:t xml:space="preserve">4-PS4-3. Develop and compare multiple ways to transfer information through encoding, sending, receiving, and decoding a pattern.* </w:t>
      </w:r>
    </w:p>
    <w:p w14:paraId="4E794DA8" w14:textId="77777777" w:rsidR="001D5818" w:rsidRPr="001D5818" w:rsidRDefault="00406B24" w:rsidP="00D93B2F">
      <w:pPr>
        <w:ind w:left="360" w:firstLine="720"/>
        <w:rPr>
          <w:sz w:val="22"/>
          <w:szCs w:val="22"/>
        </w:rPr>
      </w:pPr>
      <w:r w:rsidRPr="001D5818">
        <w:rPr>
          <w:sz w:val="22"/>
          <w:szCs w:val="22"/>
        </w:rPr>
        <w:t xml:space="preserve">Clarification Statement:  </w:t>
      </w:r>
    </w:p>
    <w:p w14:paraId="4E794DA9" w14:textId="77777777" w:rsidR="00406B24" w:rsidRPr="001D5818" w:rsidRDefault="00406B24" w:rsidP="00A34CF3">
      <w:pPr>
        <w:pStyle w:val="ListParagraph"/>
        <w:numPr>
          <w:ilvl w:val="0"/>
          <w:numId w:val="3"/>
        </w:numPr>
        <w:spacing w:after="0" w:line="240" w:lineRule="auto"/>
        <w:ind w:left="1440" w:hanging="180"/>
        <w:rPr>
          <w:rFonts w:ascii="Times New Roman" w:hAnsi="Times New Roman" w:cs="Times New Roman"/>
        </w:rPr>
      </w:pPr>
      <w:r w:rsidRPr="001D5818">
        <w:rPr>
          <w:rFonts w:ascii="Times New Roman" w:hAnsi="Times New Roman" w:cs="Times New Roman"/>
        </w:rPr>
        <w:t>Examples of solutions could include drums sending coded information through</w:t>
      </w:r>
      <w:r w:rsidR="00B45791" w:rsidRPr="001D5818">
        <w:rPr>
          <w:rFonts w:ascii="Times New Roman" w:hAnsi="Times New Roman" w:cs="Times New Roman"/>
        </w:rPr>
        <w:t xml:space="preserve"> sound waves, using a grid of 1s and 0</w:t>
      </w:r>
      <w:r w:rsidRPr="001D5818">
        <w:rPr>
          <w:rFonts w:ascii="Times New Roman" w:hAnsi="Times New Roman" w:cs="Times New Roman"/>
        </w:rPr>
        <w:t xml:space="preserve">s representing black and white to send information about a picture, and using Morse code to send text. </w:t>
      </w:r>
    </w:p>
    <w:p w14:paraId="4E794DAA" w14:textId="77777777" w:rsidR="00462E81" w:rsidRPr="00406B24" w:rsidRDefault="00462E81" w:rsidP="00406B24">
      <w:pPr>
        <w:ind w:left="1080" w:hanging="1080"/>
        <w:rPr>
          <w:sz w:val="22"/>
          <w:szCs w:val="22"/>
        </w:rPr>
      </w:pPr>
    </w:p>
    <w:p w14:paraId="4E794DAB" w14:textId="77777777" w:rsidR="00462E81" w:rsidRPr="00406B24" w:rsidRDefault="00462E81" w:rsidP="0078178C">
      <w:pPr>
        <w:keepNext/>
        <w:jc w:val="center"/>
        <w:rPr>
          <w:b/>
          <w:sz w:val="28"/>
          <w:szCs w:val="28"/>
        </w:rPr>
      </w:pPr>
      <w:r w:rsidRPr="00406B24">
        <w:rPr>
          <w:b/>
          <w:sz w:val="28"/>
          <w:szCs w:val="28"/>
        </w:rPr>
        <w:t>Grade 4: Technology/Engineering</w:t>
      </w:r>
    </w:p>
    <w:p w14:paraId="4E794DAC" w14:textId="77777777" w:rsidR="007C18C2" w:rsidRPr="00406B24" w:rsidRDefault="007C18C2" w:rsidP="0078178C">
      <w:pPr>
        <w:keepNext/>
        <w:ind w:left="1080" w:hanging="1080"/>
        <w:rPr>
          <w:sz w:val="22"/>
          <w:szCs w:val="22"/>
        </w:rPr>
      </w:pPr>
    </w:p>
    <w:p w14:paraId="4E794DAD" w14:textId="77777777" w:rsidR="00406B24" w:rsidRPr="00406B24" w:rsidRDefault="00406B24" w:rsidP="0078178C">
      <w:pPr>
        <w:keepNext/>
        <w:shd w:val="clear" w:color="auto" w:fill="D9D9D9" w:themeFill="background1" w:themeFillShade="D9"/>
        <w:spacing w:after="120"/>
        <w:rPr>
          <w:b/>
          <w:bCs/>
          <w:sz w:val="22"/>
          <w:szCs w:val="22"/>
        </w:rPr>
      </w:pPr>
      <w:r w:rsidRPr="00406B24">
        <w:rPr>
          <w:b/>
          <w:bCs/>
          <w:sz w:val="22"/>
          <w:szCs w:val="22"/>
        </w:rPr>
        <w:t>ETS1. Engineering Design</w:t>
      </w:r>
    </w:p>
    <w:p w14:paraId="4E794DAE" w14:textId="77777777" w:rsidR="00406B24" w:rsidRPr="001D5818" w:rsidRDefault="00FC6068" w:rsidP="00406B24">
      <w:pPr>
        <w:pStyle w:val="MediumList2-Accent41"/>
        <w:spacing w:after="0" w:line="240" w:lineRule="auto"/>
        <w:ind w:left="1080" w:hanging="1080"/>
        <w:rPr>
          <w:rFonts w:ascii="Times New Roman" w:hAnsi="Times New Roman" w:cs="Times New Roman"/>
          <w:bCs/>
          <w:color w:val="C00000"/>
        </w:rPr>
      </w:pPr>
      <w:r>
        <w:rPr>
          <w:rFonts w:ascii="Times New Roman" w:hAnsi="Times New Roman" w:cs="Times New Roman"/>
          <w:iCs/>
        </w:rPr>
        <w:t>4.</w:t>
      </w:r>
      <w:r w:rsidR="00406B24" w:rsidRPr="00406B24">
        <w:rPr>
          <w:rFonts w:ascii="Times New Roman" w:hAnsi="Times New Roman" w:cs="Times New Roman"/>
          <w:iCs/>
        </w:rPr>
        <w:t>3-5-ETS1-3. Plan and carry out</w:t>
      </w:r>
      <w:r w:rsidR="00406B24" w:rsidRPr="00406B24">
        <w:rPr>
          <w:rFonts w:ascii="Times New Roman" w:hAnsi="Times New Roman" w:cs="Times New Roman"/>
        </w:rPr>
        <w:t xml:space="preserve"> tests of one or more </w:t>
      </w:r>
      <w:del w:id="177" w:author="jgf" w:date="2015-12-14T08:53:00Z">
        <w:r w:rsidR="00406B24" w:rsidRPr="00406B24" w:rsidDel="00532EE6">
          <w:rPr>
            <w:rFonts w:ascii="Times New Roman" w:hAnsi="Times New Roman" w:cs="Times New Roman"/>
          </w:rPr>
          <w:delText xml:space="preserve">elements </w:delText>
        </w:r>
      </w:del>
      <w:ins w:id="178" w:author="jgf" w:date="2015-12-14T08:53:00Z">
        <w:r w:rsidR="00532EE6">
          <w:rPr>
            <w:rFonts w:ascii="Times New Roman" w:hAnsi="Times New Roman" w:cs="Times New Roman"/>
          </w:rPr>
          <w:t>design features</w:t>
        </w:r>
        <w:r w:rsidR="00532EE6" w:rsidRPr="00406B24">
          <w:rPr>
            <w:rFonts w:ascii="Times New Roman" w:hAnsi="Times New Roman" w:cs="Times New Roman"/>
          </w:rPr>
          <w:t xml:space="preserve"> </w:t>
        </w:r>
      </w:ins>
      <w:r w:rsidR="00406B24" w:rsidRPr="00406B24">
        <w:rPr>
          <w:rFonts w:ascii="Times New Roman" w:hAnsi="Times New Roman" w:cs="Times New Roman"/>
        </w:rPr>
        <w:t xml:space="preserve">of a </w:t>
      </w:r>
      <w:ins w:id="179" w:author="jgf" w:date="2015-12-14T08:53:00Z">
        <w:r w:rsidR="00532EE6">
          <w:rPr>
            <w:rFonts w:ascii="Times New Roman" w:hAnsi="Times New Roman" w:cs="Times New Roman"/>
          </w:rPr>
          <w:t xml:space="preserve">given </w:t>
        </w:r>
      </w:ins>
      <w:r w:rsidR="00406B24" w:rsidRPr="00406B24">
        <w:rPr>
          <w:rFonts w:ascii="Times New Roman" w:hAnsi="Times New Roman" w:cs="Times New Roman"/>
        </w:rPr>
        <w:t xml:space="preserve">model or prototype in which </w:t>
      </w:r>
      <w:r w:rsidR="00406B24" w:rsidRPr="001D5818">
        <w:rPr>
          <w:rFonts w:ascii="Times New Roman" w:hAnsi="Times New Roman" w:cs="Times New Roman"/>
        </w:rPr>
        <w:t xml:space="preserve">variables are controlled and failure points are considered to identify which </w:t>
      </w:r>
      <w:del w:id="180" w:author="jgf" w:date="2015-12-14T08:53:00Z">
        <w:r w:rsidR="00406B24" w:rsidRPr="001D5818" w:rsidDel="00532EE6">
          <w:rPr>
            <w:rFonts w:ascii="Times New Roman" w:hAnsi="Times New Roman" w:cs="Times New Roman"/>
          </w:rPr>
          <w:delText xml:space="preserve">elements </w:delText>
        </w:r>
      </w:del>
      <w:ins w:id="181" w:author="jgf" w:date="2015-12-14T08:53:00Z">
        <w:r w:rsidR="00532EE6">
          <w:rPr>
            <w:rFonts w:ascii="Times New Roman" w:hAnsi="Times New Roman" w:cs="Times New Roman"/>
          </w:rPr>
          <w:t xml:space="preserve">features </w:t>
        </w:r>
      </w:ins>
      <w:r w:rsidR="00406B24" w:rsidRPr="001D5818">
        <w:rPr>
          <w:rFonts w:ascii="Times New Roman" w:hAnsi="Times New Roman" w:cs="Times New Roman"/>
        </w:rPr>
        <w:t>need to be improved. Apply the results of tests to redesign a model or prototype.*</w:t>
      </w:r>
    </w:p>
    <w:p w14:paraId="4E794DAF" w14:textId="77777777" w:rsidR="00532EE6" w:rsidRPr="001D5818" w:rsidRDefault="00532EE6" w:rsidP="00532EE6">
      <w:pPr>
        <w:ind w:left="360" w:firstLine="720"/>
        <w:rPr>
          <w:sz w:val="22"/>
          <w:szCs w:val="22"/>
        </w:rPr>
      </w:pPr>
      <w:moveToRangeStart w:id="182" w:author="jgf" w:date="2015-12-14T08:53:00Z" w:name="move437846552"/>
      <w:moveTo w:id="183" w:author="jgf" w:date="2015-12-14T08:53:00Z">
        <w:r w:rsidRPr="001D5818">
          <w:rPr>
            <w:sz w:val="22"/>
            <w:szCs w:val="22"/>
          </w:rPr>
          <w:t>Clarification Statement:</w:t>
        </w:r>
      </w:moveTo>
    </w:p>
    <w:p w14:paraId="4E794DB0" w14:textId="77777777" w:rsidR="00532EE6" w:rsidRPr="001D5818" w:rsidRDefault="00532EE6" w:rsidP="00532EE6">
      <w:pPr>
        <w:pStyle w:val="ListParagraph"/>
        <w:numPr>
          <w:ilvl w:val="0"/>
          <w:numId w:val="3"/>
        </w:numPr>
        <w:spacing w:after="0" w:line="240" w:lineRule="auto"/>
        <w:ind w:left="1440" w:hanging="180"/>
        <w:rPr>
          <w:rFonts w:ascii="Times New Roman" w:hAnsi="Times New Roman" w:cs="Times New Roman"/>
        </w:rPr>
      </w:pPr>
      <w:moveTo w:id="184" w:author="jgf" w:date="2015-12-14T08:53:00Z">
        <w:r w:rsidRPr="001D5818">
          <w:rPr>
            <w:rFonts w:ascii="Times New Roman" w:hAnsi="Times New Roman" w:cs="Times New Roman"/>
          </w:rPr>
          <w:t xml:space="preserve"> Examples of design features can include </w:t>
        </w:r>
      </w:moveTo>
      <w:ins w:id="185" w:author="jgf" w:date="2015-12-14T08:53:00Z">
        <w:r>
          <w:rPr>
            <w:rFonts w:ascii="Times New Roman" w:hAnsi="Times New Roman" w:cs="Times New Roman"/>
          </w:rPr>
          <w:t xml:space="preserve">materials, </w:t>
        </w:r>
      </w:ins>
      <w:moveTo w:id="186" w:author="jgf" w:date="2015-12-14T08:53:00Z">
        <w:r w:rsidRPr="001D5818">
          <w:rPr>
            <w:rFonts w:ascii="Times New Roman" w:hAnsi="Times New Roman" w:cs="Times New Roman"/>
          </w:rPr>
          <w:t>size, shape, and weight.</w:t>
        </w:r>
      </w:moveTo>
    </w:p>
    <w:moveToRangeEnd w:id="182"/>
    <w:p w14:paraId="4E794DB1" w14:textId="77777777" w:rsidR="001D5818" w:rsidRPr="001D5818" w:rsidDel="00532EE6" w:rsidRDefault="00FC6068" w:rsidP="00205C87">
      <w:pPr>
        <w:pStyle w:val="MediumList2-Accent41"/>
        <w:spacing w:after="0" w:line="240" w:lineRule="auto"/>
        <w:ind w:left="1080" w:hanging="1080"/>
      </w:pPr>
      <w:r w:rsidRPr="001D5818">
        <w:rPr>
          <w:rFonts w:ascii="Times New Roman" w:hAnsi="Times New Roman" w:cs="Times New Roman"/>
          <w:iCs/>
        </w:rPr>
        <w:t>4.</w:t>
      </w:r>
      <w:r w:rsidR="00406B24" w:rsidRPr="001D5818">
        <w:rPr>
          <w:rFonts w:ascii="Times New Roman" w:hAnsi="Times New Roman" w:cs="Times New Roman"/>
          <w:iCs/>
        </w:rPr>
        <w:t xml:space="preserve">3-5-ETS1-5(MA). </w:t>
      </w:r>
      <w:r w:rsidR="00406B24" w:rsidRPr="001D5818">
        <w:rPr>
          <w:rFonts w:ascii="Times New Roman" w:hAnsi="Times New Roman" w:cs="Times New Roman"/>
        </w:rPr>
        <w:t xml:space="preserve">Evaluate relevant design features that must be considered in building a model or prototype of a solution to a given design problem.* </w:t>
      </w:r>
      <w:moveFromRangeStart w:id="187" w:author="jgf" w:date="2015-12-14T08:53:00Z" w:name="move437846552"/>
      <w:moveFrom w:id="188" w:author="jgf" w:date="2015-12-14T08:53:00Z">
        <w:r w:rsidR="00406B24" w:rsidRPr="001D5818" w:rsidDel="00532EE6">
          <w:t>Clarification Statement:</w:t>
        </w:r>
      </w:moveFrom>
    </w:p>
    <w:p w14:paraId="4E794DB2" w14:textId="77777777" w:rsidR="00406B24" w:rsidRPr="00205C87" w:rsidRDefault="00406B24" w:rsidP="00205C87">
      <w:pPr>
        <w:rPr>
          <w:sz w:val="18"/>
          <w:szCs w:val="18"/>
        </w:rPr>
      </w:pPr>
      <w:moveFrom w:id="189" w:author="jgf" w:date="2015-12-14T08:53:00Z">
        <w:r w:rsidRPr="00205C87" w:rsidDel="00532EE6">
          <w:t xml:space="preserve"> Examples of design features can include size, shape, and weig</w:t>
        </w:r>
      </w:moveFrom>
      <w:moveFromRangeEnd w:id="187"/>
    </w:p>
    <w:p w14:paraId="4E794DB3" w14:textId="77777777" w:rsidR="00406B24" w:rsidRPr="00CF07DD" w:rsidRDefault="00406B24"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3-5-ETS1-1, 3-5-ETS1-2, and 3-5-ETS1-4(MA) are found in Grade 3.]</w:t>
      </w:r>
    </w:p>
    <w:p w14:paraId="4E794DB4" w14:textId="77777777" w:rsidR="00B621CD" w:rsidRPr="00406B24" w:rsidDel="00532EE6" w:rsidRDefault="00B621CD" w:rsidP="00532EE6">
      <w:pPr>
        <w:rPr>
          <w:sz w:val="22"/>
          <w:szCs w:val="22"/>
        </w:rPr>
      </w:pPr>
      <w:moveFromRangeStart w:id="190" w:author="jgf" w:date="2015-12-14T08:56:00Z" w:name="move437846709"/>
    </w:p>
    <w:p w14:paraId="4E794DB5" w14:textId="77777777" w:rsidR="00406B24" w:rsidRPr="00406B24" w:rsidDel="00532EE6" w:rsidRDefault="00FC6068" w:rsidP="00532EE6">
      <w:pPr>
        <w:pStyle w:val="MediumList2-Accent41"/>
        <w:spacing w:after="0" w:line="240" w:lineRule="auto"/>
        <w:ind w:left="0"/>
        <w:rPr>
          <w:rFonts w:ascii="Times New Roman" w:hAnsi="Times New Roman" w:cs="Times New Roman"/>
        </w:rPr>
      </w:pPr>
      <w:commentRangeStart w:id="191"/>
      <w:moveFrom w:id="192" w:author="jgf" w:date="2015-12-14T08:56:00Z">
        <w:r w:rsidDel="00532EE6">
          <w:rPr>
            <w:rFonts w:ascii="Times New Roman" w:hAnsi="Times New Roman" w:cs="Times New Roman"/>
          </w:rPr>
          <w:t>4.3-5</w:t>
        </w:r>
        <w:r w:rsidR="00406B24" w:rsidRPr="00406B24" w:rsidDel="00532EE6">
          <w:rPr>
            <w:rFonts w:ascii="Times New Roman" w:hAnsi="Times New Roman" w:cs="Times New Roman"/>
          </w:rPr>
          <w:t xml:space="preserve">-ETS3-1(MA). </w:t>
        </w:r>
      </w:moveFrom>
      <w:commentRangeEnd w:id="191"/>
      <w:r w:rsidR="00205C87">
        <w:rPr>
          <w:rStyle w:val="CommentReference"/>
          <w:rFonts w:ascii="Cambria" w:hAnsi="Cambria" w:cs="Cambria"/>
        </w:rPr>
        <w:commentReference w:id="191"/>
      </w:r>
      <w:moveFrom w:id="193" w:author="jgf" w:date="2015-12-14T08:56:00Z">
        <w:r w:rsidR="00406B24" w:rsidRPr="00406B24" w:rsidDel="00532EE6">
          <w:rPr>
            <w:rFonts w:ascii="Times New Roman" w:hAnsi="Times New Roman" w:cs="Times New Roman"/>
          </w:rPr>
          <w:t xml:space="preserve">Recognize that technology is any modification of the natural or designed world done to fulfill human needs or wants. </w:t>
        </w:r>
        <w:r w:rsidR="002013EB" w:rsidDel="00532EE6">
          <w:rPr>
            <w:rFonts w:ascii="Times New Roman" w:hAnsi="Times New Roman" w:cs="Times New Roman"/>
          </w:rPr>
          <w:t>Use informational text to provide examples of</w:t>
        </w:r>
        <w:r w:rsidR="00406B24" w:rsidRPr="00406B24" w:rsidDel="00532EE6">
          <w:rPr>
            <w:rFonts w:ascii="Times New Roman" w:hAnsi="Times New Roman" w:cs="Times New Roman"/>
          </w:rPr>
          <w:t xml:space="preserve"> modifications </w:t>
        </w:r>
        <w:r w:rsidR="002013EB" w:rsidDel="00532EE6">
          <w:rPr>
            <w:rFonts w:ascii="Times New Roman" w:hAnsi="Times New Roman" w:cs="Times New Roman"/>
          </w:rPr>
          <w:t xml:space="preserve">that are </w:t>
        </w:r>
        <w:r w:rsidR="00406B24" w:rsidRPr="00406B24" w:rsidDel="00532EE6">
          <w:rPr>
            <w:rFonts w:ascii="Times New Roman" w:hAnsi="Times New Roman" w:cs="Times New Roman"/>
          </w:rPr>
          <w:t xml:space="preserve">improvements to existing technologies </w:t>
        </w:r>
        <w:r w:rsidR="002013EB" w:rsidDel="00532EE6">
          <w:rPr>
            <w:rFonts w:ascii="Times New Roman" w:hAnsi="Times New Roman" w:cs="Times New Roman"/>
          </w:rPr>
          <w:t xml:space="preserve">and that are </w:t>
        </w:r>
        <w:r w:rsidR="00406B24" w:rsidRPr="00406B24" w:rsidDel="00532EE6">
          <w:rPr>
            <w:rFonts w:ascii="Times New Roman" w:hAnsi="Times New Roman" w:cs="Times New Roman"/>
          </w:rPr>
          <w:t>development of new technologies.*</w:t>
        </w:r>
      </w:moveFrom>
    </w:p>
    <w:p w14:paraId="4E794DB6" w14:textId="77777777" w:rsidR="00406B24" w:rsidRPr="00406B24" w:rsidDel="00532EE6" w:rsidRDefault="00FC6068" w:rsidP="00532EE6">
      <w:pPr>
        <w:rPr>
          <w:sz w:val="22"/>
          <w:szCs w:val="22"/>
        </w:rPr>
      </w:pPr>
      <w:moveFrom w:id="194" w:author="jgf" w:date="2015-12-14T08:56:00Z">
        <w:r w:rsidDel="00532EE6">
          <w:rPr>
            <w:sz w:val="22"/>
            <w:szCs w:val="22"/>
          </w:rPr>
          <w:t>4.3-5</w:t>
        </w:r>
        <w:r w:rsidR="00406B24" w:rsidRPr="00406B24" w:rsidDel="00532EE6">
          <w:rPr>
            <w:sz w:val="22"/>
            <w:szCs w:val="22"/>
          </w:rPr>
          <w:t>-ETS3-2(MA). Describe that technological products or devices are made up of parts. Use sketches or drawings to show how each part of a product or device relates to other parts in the product or device.*</w:t>
        </w:r>
      </w:moveFrom>
    </w:p>
    <w:moveFromRangeEnd w:id="190"/>
    <w:p w14:paraId="4E794DB7" w14:textId="77777777" w:rsidR="007C18C2" w:rsidRPr="00406B24" w:rsidRDefault="007C18C2" w:rsidP="00532EE6">
      <w:pPr>
        <w:rPr>
          <w:sz w:val="22"/>
          <w:szCs w:val="22"/>
        </w:rPr>
      </w:pPr>
      <w:r w:rsidRPr="00406B24">
        <w:rPr>
          <w:sz w:val="22"/>
          <w:szCs w:val="22"/>
        </w:rPr>
        <w:br w:type="page"/>
      </w:r>
    </w:p>
    <w:p w14:paraId="4E794DB8" w14:textId="77777777" w:rsidR="00462E81" w:rsidRPr="00143876" w:rsidRDefault="00FC5DC9" w:rsidP="00462E81">
      <w:pPr>
        <w:jc w:val="center"/>
        <w:rPr>
          <w:b/>
          <w:sz w:val="28"/>
          <w:szCs w:val="28"/>
        </w:rPr>
      </w:pPr>
      <w:r>
        <w:rPr>
          <w:b/>
          <w:sz w:val="28"/>
          <w:szCs w:val="28"/>
        </w:rPr>
        <w:lastRenderedPageBreak/>
        <w:t>Grade 5</w:t>
      </w:r>
    </w:p>
    <w:p w14:paraId="4E794DB9" w14:textId="77777777" w:rsidR="00462E81" w:rsidRPr="00132138" w:rsidRDefault="00462E81" w:rsidP="00462E81">
      <w:pPr>
        <w:rPr>
          <w:sz w:val="18"/>
          <w:szCs w:val="18"/>
        </w:rPr>
      </w:pPr>
    </w:p>
    <w:p w14:paraId="4E794DBA" w14:textId="77777777" w:rsidR="00462E81" w:rsidRPr="007236E5" w:rsidRDefault="00462E81" w:rsidP="007236E5">
      <w:pPr>
        <w:pStyle w:val="SectionFirstLevel"/>
        <w:spacing w:after="0"/>
        <w:jc w:val="left"/>
      </w:pPr>
      <w:r w:rsidRPr="007236E5">
        <w:t>Connections and Relationships in Systems</w:t>
      </w:r>
    </w:p>
    <w:p w14:paraId="4E794DBB" w14:textId="77777777" w:rsidR="00462E81" w:rsidRPr="002E3576" w:rsidRDefault="00462E81" w:rsidP="00462E81">
      <w:pPr>
        <w:rPr>
          <w:color w:val="000000"/>
          <w:sz w:val="22"/>
          <w:szCs w:val="22"/>
        </w:rPr>
      </w:pPr>
      <w:r w:rsidRPr="002E3576">
        <w:rPr>
          <w:color w:val="000000"/>
          <w:sz w:val="22"/>
          <w:szCs w:val="22"/>
        </w:rPr>
        <w:t xml:space="preserve">In </w:t>
      </w:r>
      <w:r>
        <w:rPr>
          <w:color w:val="000000"/>
          <w:sz w:val="22"/>
          <w:szCs w:val="22"/>
        </w:rPr>
        <w:t>grade 5</w:t>
      </w:r>
      <w:r w:rsidRPr="002E3576">
        <w:rPr>
          <w:color w:val="000000"/>
          <w:sz w:val="22"/>
          <w:szCs w:val="22"/>
        </w:rPr>
        <w:t xml:space="preserve">, students </w:t>
      </w:r>
      <w:r>
        <w:rPr>
          <w:color w:val="000000"/>
          <w:sz w:val="22"/>
          <w:szCs w:val="22"/>
        </w:rPr>
        <w:t>model, provide</w:t>
      </w:r>
      <w:r w:rsidRPr="002E3576">
        <w:rPr>
          <w:color w:val="000000"/>
          <w:sz w:val="22"/>
          <w:szCs w:val="22"/>
        </w:rPr>
        <w:t xml:space="preserve"> e</w:t>
      </w:r>
      <w:r>
        <w:rPr>
          <w:color w:val="000000"/>
          <w:sz w:val="22"/>
          <w:szCs w:val="22"/>
        </w:rPr>
        <w:t>vidence to support arguments, and obtain and display</w:t>
      </w:r>
      <w:r w:rsidRPr="002E3576">
        <w:rPr>
          <w:color w:val="000000"/>
          <w:sz w:val="22"/>
          <w:szCs w:val="22"/>
        </w:rPr>
        <w:t xml:space="preserve"> data </w:t>
      </w:r>
      <w:r>
        <w:rPr>
          <w:color w:val="000000"/>
          <w:sz w:val="22"/>
          <w:szCs w:val="22"/>
        </w:rPr>
        <w:t xml:space="preserve">about </w:t>
      </w:r>
      <w:r w:rsidRPr="002E3576">
        <w:rPr>
          <w:color w:val="000000"/>
          <w:sz w:val="22"/>
          <w:szCs w:val="22"/>
        </w:rPr>
        <w:t xml:space="preserve">relationships and interactions </w:t>
      </w:r>
      <w:r>
        <w:rPr>
          <w:color w:val="000000"/>
          <w:sz w:val="22"/>
          <w:szCs w:val="22"/>
        </w:rPr>
        <w:t>among observable components of different</w:t>
      </w:r>
      <w:r w:rsidRPr="002E3576">
        <w:rPr>
          <w:color w:val="000000"/>
          <w:sz w:val="22"/>
          <w:szCs w:val="22"/>
        </w:rPr>
        <w:t xml:space="preserve"> systems</w:t>
      </w:r>
      <w:r>
        <w:rPr>
          <w:color w:val="000000"/>
          <w:sz w:val="22"/>
          <w:szCs w:val="22"/>
        </w:rPr>
        <w:t>. By studying systems</w:t>
      </w:r>
      <w:r w:rsidRPr="002E3576">
        <w:rPr>
          <w:color w:val="000000"/>
          <w:sz w:val="22"/>
          <w:szCs w:val="22"/>
        </w:rPr>
        <w:t xml:space="preserve"> </w:t>
      </w:r>
      <w:r>
        <w:rPr>
          <w:color w:val="000000"/>
          <w:sz w:val="22"/>
          <w:szCs w:val="22"/>
        </w:rPr>
        <w:t xml:space="preserve">grade 5 students </w:t>
      </w:r>
      <w:r w:rsidRPr="002E3576">
        <w:rPr>
          <w:color w:val="000000"/>
          <w:sz w:val="22"/>
          <w:szCs w:val="22"/>
        </w:rPr>
        <w:t xml:space="preserve">learn that objects and organisms do not exist in isolation and that </w:t>
      </w:r>
      <w:r>
        <w:rPr>
          <w:color w:val="000000"/>
          <w:sz w:val="22"/>
          <w:szCs w:val="22"/>
        </w:rPr>
        <w:t>animals, plants and their environments are connected to, interact</w:t>
      </w:r>
      <w:r w:rsidRPr="002E3576">
        <w:rPr>
          <w:color w:val="000000"/>
          <w:sz w:val="22"/>
          <w:szCs w:val="22"/>
        </w:rPr>
        <w:t xml:space="preserve"> with, and </w:t>
      </w:r>
      <w:r>
        <w:rPr>
          <w:color w:val="000000"/>
          <w:sz w:val="22"/>
          <w:szCs w:val="22"/>
        </w:rPr>
        <w:t xml:space="preserve">are </w:t>
      </w:r>
      <w:r w:rsidRPr="002E3576">
        <w:rPr>
          <w:color w:val="000000"/>
          <w:sz w:val="22"/>
          <w:szCs w:val="22"/>
        </w:rPr>
        <w:t xml:space="preserve">influenced by </w:t>
      </w:r>
      <w:r>
        <w:rPr>
          <w:color w:val="000000"/>
          <w:sz w:val="22"/>
          <w:szCs w:val="22"/>
        </w:rPr>
        <w:t>each other</w:t>
      </w:r>
      <w:r w:rsidRPr="002E3576">
        <w:rPr>
          <w:color w:val="000000"/>
          <w:sz w:val="22"/>
          <w:szCs w:val="22"/>
        </w:rPr>
        <w:t xml:space="preserve">. They study the relationships between Earth and other nearby objects in the solar system and the impact of those relationships on patterns of events </w:t>
      </w:r>
      <w:r>
        <w:rPr>
          <w:color w:val="000000"/>
          <w:sz w:val="22"/>
          <w:szCs w:val="22"/>
        </w:rPr>
        <w:t>as seen from Earth.</w:t>
      </w:r>
      <w:r w:rsidRPr="002E3576">
        <w:rPr>
          <w:color w:val="000000"/>
          <w:sz w:val="22"/>
          <w:szCs w:val="22"/>
        </w:rPr>
        <w:t xml:space="preserve"> They learn about the relationship among </w:t>
      </w:r>
      <w:r>
        <w:rPr>
          <w:color w:val="000000"/>
          <w:sz w:val="22"/>
          <w:szCs w:val="22"/>
        </w:rPr>
        <w:t xml:space="preserve">elements of </w:t>
      </w:r>
      <w:r w:rsidRPr="002E3576">
        <w:rPr>
          <w:color w:val="000000"/>
          <w:sz w:val="22"/>
          <w:szCs w:val="22"/>
        </w:rPr>
        <w:t>Earth’s systems through the cycling of water</w:t>
      </w:r>
      <w:r>
        <w:rPr>
          <w:color w:val="000000"/>
          <w:sz w:val="22"/>
          <w:szCs w:val="22"/>
        </w:rPr>
        <w:t xml:space="preserve"> </w:t>
      </w:r>
      <w:r w:rsidRPr="002E3576">
        <w:rPr>
          <w:color w:val="000000"/>
          <w:sz w:val="22"/>
          <w:szCs w:val="22"/>
        </w:rPr>
        <w:t>and human practices and processes</w:t>
      </w:r>
      <w:r>
        <w:rPr>
          <w:color w:val="000000"/>
          <w:sz w:val="22"/>
          <w:szCs w:val="22"/>
        </w:rPr>
        <w:t xml:space="preserve"> with Earth’s resources</w:t>
      </w:r>
      <w:r w:rsidRPr="002E3576">
        <w:rPr>
          <w:color w:val="000000"/>
          <w:sz w:val="22"/>
          <w:szCs w:val="22"/>
        </w:rPr>
        <w:t>.</w:t>
      </w:r>
      <w:r>
        <w:rPr>
          <w:color w:val="000000"/>
          <w:sz w:val="22"/>
          <w:szCs w:val="22"/>
        </w:rPr>
        <w:t xml:space="preserve"> T</w:t>
      </w:r>
      <w:r w:rsidRPr="002E3576">
        <w:rPr>
          <w:color w:val="000000"/>
          <w:sz w:val="22"/>
          <w:szCs w:val="22"/>
        </w:rPr>
        <w:t xml:space="preserve">hey also learn </w:t>
      </w:r>
      <w:r w:rsidR="00D3388C">
        <w:rPr>
          <w:color w:val="000000"/>
          <w:sz w:val="22"/>
          <w:szCs w:val="22"/>
        </w:rPr>
        <w:t xml:space="preserve">about the connections and relationships among </w:t>
      </w:r>
      <w:r w:rsidRPr="002E3576">
        <w:rPr>
          <w:color w:val="000000"/>
          <w:sz w:val="22"/>
          <w:szCs w:val="22"/>
        </w:rPr>
        <w:t>plants and animals, and the ecos</w:t>
      </w:r>
      <w:r>
        <w:rPr>
          <w:color w:val="000000"/>
          <w:sz w:val="22"/>
          <w:szCs w:val="22"/>
        </w:rPr>
        <w:t>ystems within which they live</w:t>
      </w:r>
      <w:r w:rsidR="00D3388C">
        <w:rPr>
          <w:color w:val="000000"/>
          <w:sz w:val="22"/>
          <w:szCs w:val="22"/>
        </w:rPr>
        <w:t xml:space="preserve">, to show how </w:t>
      </w:r>
      <w:r w:rsidR="00D3388C" w:rsidRPr="002E3576">
        <w:rPr>
          <w:color w:val="000000"/>
          <w:sz w:val="22"/>
          <w:szCs w:val="22"/>
        </w:rPr>
        <w:t>matter and energy</w:t>
      </w:r>
      <w:r w:rsidR="00D3388C">
        <w:rPr>
          <w:color w:val="000000"/>
          <w:sz w:val="22"/>
          <w:szCs w:val="22"/>
        </w:rPr>
        <w:t xml:space="preserve"> is cycled through these (building on the theme of Grade 4)</w:t>
      </w:r>
      <w:r>
        <w:rPr>
          <w:color w:val="000000"/>
          <w:sz w:val="22"/>
          <w:szCs w:val="22"/>
        </w:rPr>
        <w:t>. An ability to describe, analyze</w:t>
      </w:r>
      <w:r w:rsidR="004A2142">
        <w:rPr>
          <w:color w:val="000000"/>
          <w:sz w:val="22"/>
          <w:szCs w:val="22"/>
        </w:rPr>
        <w:t>,</w:t>
      </w:r>
      <w:r>
        <w:rPr>
          <w:color w:val="000000"/>
          <w:sz w:val="22"/>
          <w:szCs w:val="22"/>
        </w:rPr>
        <w:t xml:space="preserve"> and model </w:t>
      </w:r>
      <w:r w:rsidR="00E3670B">
        <w:rPr>
          <w:color w:val="000000"/>
          <w:sz w:val="22"/>
          <w:szCs w:val="22"/>
        </w:rPr>
        <w:t xml:space="preserve">connections and relationships of </w:t>
      </w:r>
      <w:r>
        <w:rPr>
          <w:color w:val="000000"/>
          <w:sz w:val="22"/>
          <w:szCs w:val="22"/>
        </w:rPr>
        <w:t>observable components of different systems is key to understanding the natural and designed world.</w:t>
      </w:r>
    </w:p>
    <w:p w14:paraId="4E794DBC" w14:textId="77777777" w:rsidR="00462E81" w:rsidRDefault="00462E81" w:rsidP="00462E81">
      <w:pPr>
        <w:rPr>
          <w:color w:val="000000"/>
          <w:sz w:val="22"/>
          <w:szCs w:val="22"/>
        </w:rPr>
      </w:pPr>
    </w:p>
    <w:p w14:paraId="4E794DBD" w14:textId="77777777" w:rsidR="00462E81" w:rsidRPr="002E3576" w:rsidRDefault="00462E81" w:rsidP="00462E81">
      <w:pPr>
        <w:rPr>
          <w:color w:val="000000"/>
          <w:sz w:val="22"/>
          <w:szCs w:val="22"/>
        </w:rPr>
      </w:pPr>
    </w:p>
    <w:p w14:paraId="4E794DBE" w14:textId="77777777" w:rsidR="001C271B" w:rsidRPr="00143876" w:rsidRDefault="001C271B" w:rsidP="001C271B">
      <w:pPr>
        <w:jc w:val="center"/>
        <w:rPr>
          <w:b/>
          <w:sz w:val="28"/>
          <w:szCs w:val="28"/>
        </w:rPr>
      </w:pPr>
      <w:r w:rsidRPr="00143876">
        <w:rPr>
          <w:b/>
          <w:sz w:val="28"/>
          <w:szCs w:val="28"/>
        </w:rPr>
        <w:t>Grade 5: Earth and Space Sciences</w:t>
      </w:r>
    </w:p>
    <w:p w14:paraId="4E794DBF" w14:textId="77777777" w:rsidR="007C18C2" w:rsidRPr="00FC6068" w:rsidRDefault="007C18C2" w:rsidP="00FC6068">
      <w:pPr>
        <w:ind w:left="1080" w:hanging="1080"/>
        <w:rPr>
          <w:sz w:val="22"/>
          <w:szCs w:val="22"/>
        </w:rPr>
      </w:pPr>
    </w:p>
    <w:p w14:paraId="4E794DC0"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ESS1. Earth’s Place in the Universe</w:t>
      </w:r>
    </w:p>
    <w:p w14:paraId="4E794DC1" w14:textId="77777777" w:rsidR="00B36574" w:rsidRDefault="00FC6068" w:rsidP="00FC6068">
      <w:pPr>
        <w:ind w:left="1080" w:hanging="1080"/>
        <w:rPr>
          <w:rFonts w:eastAsiaTheme="minorHAnsi"/>
          <w:bCs/>
          <w:color w:val="C00000"/>
          <w:sz w:val="20"/>
          <w:szCs w:val="20"/>
        </w:rPr>
      </w:pPr>
      <w:r w:rsidRPr="00FC6068">
        <w:rPr>
          <w:sz w:val="22"/>
          <w:szCs w:val="22"/>
        </w:rPr>
        <w:t xml:space="preserve">5-ESS1-1. Use observations, first-hand and from various media, to argue that the </w:t>
      </w:r>
      <w:ins w:id="195" w:author="jgf" w:date="2015-12-14T08:58:00Z">
        <w:r w:rsidR="00532EE6">
          <w:rPr>
            <w:sz w:val="22"/>
            <w:szCs w:val="22"/>
          </w:rPr>
          <w:t>S</w:t>
        </w:r>
      </w:ins>
      <w:del w:id="196" w:author="jgf" w:date="2015-12-14T08:58:00Z">
        <w:r w:rsidRPr="00FC6068" w:rsidDel="00532EE6">
          <w:rPr>
            <w:sz w:val="22"/>
            <w:szCs w:val="22"/>
          </w:rPr>
          <w:delText>s</w:delText>
        </w:r>
      </w:del>
      <w:r w:rsidRPr="00FC6068">
        <w:rPr>
          <w:sz w:val="22"/>
          <w:szCs w:val="22"/>
        </w:rPr>
        <w:t xml:space="preserve">un is a star that appears larger and brighter than other stars because it is closer to </w:t>
      </w:r>
      <w:del w:id="197" w:author="jgf" w:date="2015-12-14T08:58:00Z">
        <w:r w:rsidRPr="00FC6068" w:rsidDel="00532EE6">
          <w:rPr>
            <w:sz w:val="22"/>
            <w:szCs w:val="22"/>
          </w:rPr>
          <w:delText xml:space="preserve">the </w:delText>
        </w:r>
      </w:del>
      <w:r w:rsidRPr="00FC6068">
        <w:rPr>
          <w:sz w:val="22"/>
          <w:szCs w:val="22"/>
        </w:rPr>
        <w:t xml:space="preserve">Earth.  </w:t>
      </w:r>
    </w:p>
    <w:p w14:paraId="4E794DC2"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C3" w14:textId="77777777"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O</w:t>
      </w:r>
      <w:r w:rsidR="00FC6068" w:rsidRPr="00B36574">
        <w:rPr>
          <w:rFonts w:ascii="Times New Roman" w:hAnsi="Times New Roman" w:cs="Times New Roman"/>
        </w:rPr>
        <w:t>ther factors that affect apparent brightness (such as stellar masses, age, or stage)</w:t>
      </w:r>
      <w:r>
        <w:rPr>
          <w:rFonts w:ascii="Times New Roman" w:hAnsi="Times New Roman" w:cs="Times New Roman"/>
        </w:rPr>
        <w:t xml:space="preserve"> </w:t>
      </w:r>
      <w:r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4E794DC4" w14:textId="77777777" w:rsidR="00B36574" w:rsidRPr="00B36574" w:rsidRDefault="00FC6068" w:rsidP="00FC6068">
      <w:pPr>
        <w:ind w:left="1080" w:hanging="1080"/>
        <w:rPr>
          <w:rFonts w:eastAsiaTheme="minorHAnsi"/>
          <w:bCs/>
          <w:color w:val="C00000"/>
          <w:sz w:val="22"/>
          <w:szCs w:val="22"/>
        </w:rPr>
      </w:pPr>
      <w:r w:rsidRPr="00B36574">
        <w:rPr>
          <w:sz w:val="22"/>
          <w:szCs w:val="22"/>
        </w:rPr>
        <w:t xml:space="preserve">5-ESS1-2. Use a model to communicate Earth’s relationship to the </w:t>
      </w:r>
      <w:ins w:id="198" w:author="jgf" w:date="2015-12-14T08:58:00Z">
        <w:r w:rsidR="00532EE6">
          <w:rPr>
            <w:sz w:val="22"/>
            <w:szCs w:val="22"/>
          </w:rPr>
          <w:t>S</w:t>
        </w:r>
      </w:ins>
      <w:del w:id="199" w:author="jgf" w:date="2015-12-14T08:58:00Z">
        <w:r w:rsidRPr="00B36574" w:rsidDel="00532EE6">
          <w:rPr>
            <w:sz w:val="22"/>
            <w:szCs w:val="22"/>
          </w:rPr>
          <w:delText>s</w:delText>
        </w:r>
      </w:del>
      <w:r w:rsidRPr="00B36574">
        <w:rPr>
          <w:sz w:val="22"/>
          <w:szCs w:val="22"/>
        </w:rPr>
        <w:t>u</w:t>
      </w:r>
      <w:r w:rsidR="00970759">
        <w:rPr>
          <w:sz w:val="22"/>
          <w:szCs w:val="22"/>
        </w:rPr>
        <w:t xml:space="preserve">n, </w:t>
      </w:r>
      <w:ins w:id="200" w:author="jgf" w:date="2015-12-14T08:58:00Z">
        <w:r w:rsidR="00532EE6">
          <w:rPr>
            <w:sz w:val="22"/>
            <w:szCs w:val="22"/>
          </w:rPr>
          <w:t>M</w:t>
        </w:r>
      </w:ins>
      <w:del w:id="201" w:author="jgf" w:date="2015-12-14T08:58:00Z">
        <w:r w:rsidR="00970759" w:rsidDel="00532EE6">
          <w:rPr>
            <w:sz w:val="22"/>
            <w:szCs w:val="22"/>
          </w:rPr>
          <w:delText>m</w:delText>
        </w:r>
      </w:del>
      <w:r w:rsidR="00970759">
        <w:rPr>
          <w:sz w:val="22"/>
          <w:szCs w:val="22"/>
        </w:rPr>
        <w:t xml:space="preserve">oon, and </w:t>
      </w:r>
      <w:ins w:id="202" w:author="jgf" w:date="2015-12-14T08:58:00Z">
        <w:r w:rsidR="00532EE6">
          <w:rPr>
            <w:sz w:val="22"/>
            <w:szCs w:val="22"/>
          </w:rPr>
          <w:t xml:space="preserve">other </w:t>
        </w:r>
      </w:ins>
      <w:r w:rsidR="00970759">
        <w:rPr>
          <w:sz w:val="22"/>
          <w:szCs w:val="22"/>
        </w:rPr>
        <w:t>stars that explain</w:t>
      </w:r>
      <w:r w:rsidRPr="00B36574">
        <w:rPr>
          <w:sz w:val="22"/>
          <w:szCs w:val="22"/>
        </w:rPr>
        <w:t xml:space="preserve"> (a) why people on</w:t>
      </w:r>
      <w:r w:rsidR="00970759">
        <w:rPr>
          <w:sz w:val="22"/>
          <w:szCs w:val="22"/>
        </w:rPr>
        <w:t xml:space="preserve"> Earth experience day and night,</w:t>
      </w:r>
      <w:r w:rsidRPr="00B36574">
        <w:rPr>
          <w:sz w:val="22"/>
          <w:szCs w:val="22"/>
        </w:rPr>
        <w:t xml:space="preserve"> (b) patterns in daily changes in length and </w:t>
      </w:r>
      <w:r w:rsidR="00970759">
        <w:rPr>
          <w:sz w:val="22"/>
          <w:szCs w:val="22"/>
        </w:rPr>
        <w:t>direction of shadows over a day,</w:t>
      </w:r>
      <w:r w:rsidRPr="00B36574">
        <w:rPr>
          <w:sz w:val="22"/>
          <w:szCs w:val="22"/>
        </w:rPr>
        <w:t xml:space="preserve"> and (c) changes in the apparent position of the </w:t>
      </w:r>
      <w:ins w:id="203" w:author="jgf" w:date="2015-12-14T08:58:00Z">
        <w:r w:rsidR="00532EE6">
          <w:rPr>
            <w:sz w:val="22"/>
            <w:szCs w:val="22"/>
          </w:rPr>
          <w:t>S</w:t>
        </w:r>
      </w:ins>
      <w:del w:id="204" w:author="jgf" w:date="2015-12-14T08:58:00Z">
        <w:r w:rsidRPr="00B36574" w:rsidDel="00532EE6">
          <w:rPr>
            <w:sz w:val="22"/>
            <w:szCs w:val="22"/>
          </w:rPr>
          <w:delText>s</w:delText>
        </w:r>
      </w:del>
      <w:r w:rsidRPr="00B36574">
        <w:rPr>
          <w:sz w:val="22"/>
          <w:szCs w:val="22"/>
        </w:rPr>
        <w:t xml:space="preserve">un, </w:t>
      </w:r>
      <w:ins w:id="205" w:author="jgf" w:date="2015-12-14T08:58:00Z">
        <w:r w:rsidR="00532EE6">
          <w:rPr>
            <w:sz w:val="22"/>
            <w:szCs w:val="22"/>
          </w:rPr>
          <w:t>M</w:t>
        </w:r>
      </w:ins>
      <w:del w:id="206" w:author="jgf" w:date="2015-12-14T08:58:00Z">
        <w:r w:rsidRPr="00B36574" w:rsidDel="00532EE6">
          <w:rPr>
            <w:sz w:val="22"/>
            <w:szCs w:val="22"/>
          </w:rPr>
          <w:delText>m</w:delText>
        </w:r>
      </w:del>
      <w:r w:rsidRPr="00B36574">
        <w:rPr>
          <w:sz w:val="22"/>
          <w:szCs w:val="22"/>
        </w:rPr>
        <w:t xml:space="preserve">oon, and </w:t>
      </w:r>
      <w:del w:id="207" w:author="jgf" w:date="2015-12-14T08:58:00Z">
        <w:r w:rsidRPr="00B36574" w:rsidDel="00532EE6">
          <w:rPr>
            <w:sz w:val="22"/>
            <w:szCs w:val="22"/>
          </w:rPr>
          <w:delText xml:space="preserve">constellations </w:delText>
        </w:r>
      </w:del>
      <w:ins w:id="208" w:author="jgf" w:date="2015-12-14T08:58:00Z">
        <w:r w:rsidR="00532EE6">
          <w:rPr>
            <w:sz w:val="22"/>
            <w:szCs w:val="22"/>
          </w:rPr>
          <w:t xml:space="preserve">stars </w:t>
        </w:r>
      </w:ins>
      <w:r w:rsidRPr="00B36574">
        <w:rPr>
          <w:sz w:val="22"/>
          <w:szCs w:val="22"/>
        </w:rPr>
        <w:t xml:space="preserve">at different times during a day, over a month, and over a year. </w:t>
      </w:r>
    </w:p>
    <w:p w14:paraId="4E794DC5" w14:textId="77777777" w:rsidR="00B36574" w:rsidRPr="00B36574" w:rsidRDefault="00FC6068" w:rsidP="00D93B2F">
      <w:pPr>
        <w:ind w:left="360" w:firstLine="720"/>
        <w:rPr>
          <w:sz w:val="22"/>
          <w:szCs w:val="22"/>
        </w:rPr>
      </w:pPr>
      <w:r w:rsidRPr="00B36574">
        <w:rPr>
          <w:sz w:val="22"/>
          <w:szCs w:val="22"/>
        </w:rPr>
        <w:t xml:space="preserve">Clarification Statement: </w:t>
      </w:r>
    </w:p>
    <w:p w14:paraId="4E794DC6" w14:textId="77777777"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del w:id="209" w:author="jgf" w:date="2015-12-14T08:58:00Z">
        <w:r w:rsidRPr="00B36574" w:rsidDel="00532EE6">
          <w:rPr>
            <w:rFonts w:ascii="Times New Roman" w:hAnsi="Times New Roman" w:cs="Times New Roman"/>
          </w:rPr>
          <w:delText>Any m</w:delText>
        </w:r>
      </w:del>
      <w:ins w:id="210" w:author="jgf" w:date="2015-12-14T08:58:00Z">
        <w:r w:rsidR="00532EE6">
          <w:rPr>
            <w:rFonts w:ascii="Times New Roman" w:hAnsi="Times New Roman" w:cs="Times New Roman"/>
          </w:rPr>
          <w:t>M</w:t>
        </w:r>
      </w:ins>
      <w:r w:rsidRPr="00B36574">
        <w:rPr>
          <w:rFonts w:ascii="Times New Roman" w:hAnsi="Times New Roman" w:cs="Times New Roman"/>
        </w:rPr>
        <w:t>odel</w:t>
      </w:r>
      <w:ins w:id="211" w:author="jgf" w:date="2015-12-14T08:58:00Z">
        <w:r w:rsidR="00532EE6">
          <w:rPr>
            <w:rFonts w:ascii="Times New Roman" w:hAnsi="Times New Roman" w:cs="Times New Roman"/>
          </w:rPr>
          <w:t>s</w:t>
        </w:r>
      </w:ins>
      <w:r w:rsidRPr="00B36574">
        <w:rPr>
          <w:rFonts w:ascii="Times New Roman" w:hAnsi="Times New Roman" w:cs="Times New Roman"/>
        </w:rPr>
        <w:t xml:space="preserve"> </w:t>
      </w:r>
      <w:del w:id="212" w:author="jgf" w:date="2015-12-14T08:58:00Z">
        <w:r w:rsidRPr="00B36574" w:rsidDel="00532EE6">
          <w:rPr>
            <w:rFonts w:ascii="Times New Roman" w:hAnsi="Times New Roman" w:cs="Times New Roman"/>
          </w:rPr>
          <w:delText xml:space="preserve">used </w:delText>
        </w:r>
      </w:del>
      <w:r w:rsidRPr="00B36574">
        <w:rPr>
          <w:rFonts w:ascii="Times New Roman" w:hAnsi="Times New Roman" w:cs="Times New Roman"/>
        </w:rPr>
        <w:t xml:space="preserve">should illustrate that the Earth, </w:t>
      </w:r>
      <w:ins w:id="213" w:author="jgf" w:date="2015-12-14T08:59:00Z">
        <w:r w:rsidR="00532EE6">
          <w:rPr>
            <w:rFonts w:ascii="Times New Roman" w:hAnsi="Times New Roman" w:cs="Times New Roman"/>
          </w:rPr>
          <w:t>S</w:t>
        </w:r>
      </w:ins>
      <w:del w:id="214" w:author="jgf" w:date="2015-12-14T08:59:00Z">
        <w:r w:rsidRPr="00B36574" w:rsidDel="00532EE6">
          <w:rPr>
            <w:rFonts w:ascii="Times New Roman" w:hAnsi="Times New Roman" w:cs="Times New Roman"/>
          </w:rPr>
          <w:delText>s</w:delText>
        </w:r>
      </w:del>
      <w:r w:rsidRPr="00B36574">
        <w:rPr>
          <w:rFonts w:ascii="Times New Roman" w:hAnsi="Times New Roman" w:cs="Times New Roman"/>
        </w:rPr>
        <w:t xml:space="preserve">un, and </w:t>
      </w:r>
      <w:ins w:id="215" w:author="jgf" w:date="2015-12-14T08:59:00Z">
        <w:r w:rsidR="00532EE6">
          <w:rPr>
            <w:rFonts w:ascii="Times New Roman" w:hAnsi="Times New Roman" w:cs="Times New Roman"/>
          </w:rPr>
          <w:t>M</w:t>
        </w:r>
      </w:ins>
      <w:del w:id="216" w:author="jgf" w:date="2015-12-14T08:59:00Z">
        <w:r w:rsidRPr="00B36574" w:rsidDel="00532EE6">
          <w:rPr>
            <w:rFonts w:ascii="Times New Roman" w:hAnsi="Times New Roman" w:cs="Times New Roman"/>
          </w:rPr>
          <w:delText>m</w:delText>
        </w:r>
      </w:del>
      <w:r w:rsidRPr="00B36574">
        <w:rPr>
          <w:rFonts w:ascii="Times New Roman" w:hAnsi="Times New Roman" w:cs="Times New Roman"/>
        </w:rPr>
        <w:t xml:space="preserve">oon are spheres; include orbits of the Earth around the </w:t>
      </w:r>
      <w:ins w:id="217" w:author="jgf" w:date="2015-12-14T08:59:00Z">
        <w:r w:rsidR="00532EE6">
          <w:rPr>
            <w:rFonts w:ascii="Times New Roman" w:hAnsi="Times New Roman" w:cs="Times New Roman"/>
          </w:rPr>
          <w:t>S</w:t>
        </w:r>
      </w:ins>
      <w:del w:id="218" w:author="jgf" w:date="2015-12-14T08:59:00Z">
        <w:r w:rsidRPr="00B36574" w:rsidDel="00532EE6">
          <w:rPr>
            <w:rFonts w:ascii="Times New Roman" w:hAnsi="Times New Roman" w:cs="Times New Roman"/>
          </w:rPr>
          <w:delText>s</w:delText>
        </w:r>
      </w:del>
      <w:r w:rsidRPr="00B36574">
        <w:rPr>
          <w:rFonts w:ascii="Times New Roman" w:hAnsi="Times New Roman" w:cs="Times New Roman"/>
        </w:rPr>
        <w:t xml:space="preserve">un and of the </w:t>
      </w:r>
      <w:ins w:id="219" w:author="jgf" w:date="2015-12-14T08:59:00Z">
        <w:r w:rsidR="00532EE6">
          <w:rPr>
            <w:rFonts w:ascii="Times New Roman" w:hAnsi="Times New Roman" w:cs="Times New Roman"/>
          </w:rPr>
          <w:t>M</w:t>
        </w:r>
      </w:ins>
      <w:del w:id="220" w:author="jgf" w:date="2015-12-14T08:59:00Z">
        <w:r w:rsidRPr="00B36574" w:rsidDel="00532EE6">
          <w:rPr>
            <w:rFonts w:ascii="Times New Roman" w:hAnsi="Times New Roman" w:cs="Times New Roman"/>
          </w:rPr>
          <w:delText>m</w:delText>
        </w:r>
      </w:del>
      <w:r w:rsidRPr="00B36574">
        <w:rPr>
          <w:rFonts w:ascii="Times New Roman" w:hAnsi="Times New Roman" w:cs="Times New Roman"/>
        </w:rPr>
        <w:t xml:space="preserve">oon around Earth; and </w:t>
      </w:r>
      <w:r w:rsidR="00970759">
        <w:rPr>
          <w:rFonts w:ascii="Times New Roman" w:hAnsi="Times New Roman" w:cs="Times New Roman"/>
        </w:rPr>
        <w:t xml:space="preserve">demonstrate </w:t>
      </w:r>
      <w:r w:rsidRPr="00B36574">
        <w:rPr>
          <w:rFonts w:ascii="Times New Roman" w:hAnsi="Times New Roman" w:cs="Times New Roman"/>
        </w:rPr>
        <w:t>E</w:t>
      </w:r>
      <w:r w:rsidR="00B36574" w:rsidRPr="00B36574">
        <w:rPr>
          <w:rFonts w:ascii="Times New Roman" w:hAnsi="Times New Roman" w:cs="Times New Roman"/>
        </w:rPr>
        <w:t>arth’s rotation about its axis.</w:t>
      </w:r>
    </w:p>
    <w:p w14:paraId="4E794DC7"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C8" w14:textId="77777777" w:rsidR="00FC6068" w:rsidRPr="00B36574" w:rsidRDefault="00F3220C" w:rsidP="00A34CF3">
      <w:pPr>
        <w:pStyle w:val="ListParagraph"/>
        <w:numPr>
          <w:ilvl w:val="0"/>
          <w:numId w:val="3"/>
        </w:numPr>
        <w:spacing w:after="0" w:line="240" w:lineRule="auto"/>
        <w:ind w:left="1440" w:hanging="180"/>
        <w:rPr>
          <w:rFonts w:ascii="Times New Roman" w:hAnsi="Times New Roman" w:cs="Times New Roman"/>
        </w:rPr>
      </w:pPr>
      <w:r w:rsidRPr="00F3220C">
        <w:rPr>
          <w:rFonts w:ascii="Times New Roman" w:hAnsi="Times New Roman" w:cs="Times New Roman"/>
        </w:rPr>
        <w:t>Causes of lunar phases or seasons, or use of Earth’s tilt are not expected in state assessment</w:t>
      </w:r>
      <w:r w:rsidR="00FC6068" w:rsidRPr="00B36574">
        <w:rPr>
          <w:rFonts w:ascii="Times New Roman" w:hAnsi="Times New Roman" w:cs="Times New Roman"/>
        </w:rPr>
        <w:t>.</w:t>
      </w:r>
    </w:p>
    <w:p w14:paraId="4E794DC9" w14:textId="77777777" w:rsidR="007C18C2" w:rsidRPr="00FC6068" w:rsidRDefault="007C18C2" w:rsidP="00FC6068">
      <w:pPr>
        <w:ind w:left="1080" w:hanging="1080"/>
        <w:rPr>
          <w:sz w:val="22"/>
          <w:szCs w:val="22"/>
        </w:rPr>
      </w:pPr>
    </w:p>
    <w:p w14:paraId="4E794DCA"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ESS2. Earth’s Systems</w:t>
      </w:r>
    </w:p>
    <w:p w14:paraId="4E794DCB" w14:textId="77777777" w:rsidR="00B36574" w:rsidRPr="00B36574" w:rsidRDefault="00FC6068" w:rsidP="00FC6068">
      <w:pPr>
        <w:ind w:left="1080" w:hanging="1080"/>
        <w:contextualSpacing/>
        <w:rPr>
          <w:color w:val="C00000"/>
          <w:sz w:val="22"/>
          <w:szCs w:val="22"/>
        </w:rPr>
      </w:pPr>
      <w:r w:rsidRPr="00B36574">
        <w:rPr>
          <w:sz w:val="22"/>
          <w:szCs w:val="22"/>
        </w:rPr>
        <w:t xml:space="preserve">5-ESS2-1. Use a model to describe the cycling of water </w:t>
      </w:r>
      <w:del w:id="221" w:author="jgf" w:date="2016-01-11T14:48:00Z">
        <w:r w:rsidRPr="00B36574" w:rsidDel="00375409">
          <w:rPr>
            <w:sz w:val="22"/>
            <w:szCs w:val="22"/>
          </w:rPr>
          <w:delText>on Earth</w:delText>
        </w:r>
      </w:del>
      <w:ins w:id="222" w:author="jgf" w:date="2016-01-11T14:48:00Z">
        <w:r w:rsidR="00375409">
          <w:rPr>
            <w:sz w:val="22"/>
            <w:szCs w:val="22"/>
          </w:rPr>
          <w:t>through a watershed</w:t>
        </w:r>
      </w:ins>
      <w:r w:rsidRPr="00B36574">
        <w:rPr>
          <w:sz w:val="22"/>
          <w:szCs w:val="22"/>
        </w:rPr>
        <w:t xml:space="preserve"> </w:t>
      </w:r>
      <w:del w:id="223" w:author="jgf" w:date="2016-01-04T15:52:00Z">
        <w:r w:rsidRPr="00B36574" w:rsidDel="00AE3AD0">
          <w:rPr>
            <w:sz w:val="22"/>
            <w:szCs w:val="22"/>
          </w:rPr>
          <w:delText xml:space="preserve">between </w:delText>
        </w:r>
      </w:del>
      <w:del w:id="224" w:author="jgf" w:date="2015-12-14T08:59:00Z">
        <w:r w:rsidRPr="00B36574" w:rsidDel="00532EE6">
          <w:rPr>
            <w:sz w:val="22"/>
            <w:szCs w:val="22"/>
          </w:rPr>
          <w:delText xml:space="preserve">the geosphere, biosphere, hydrosphere, and atmosphere </w:delText>
        </w:r>
      </w:del>
      <w:r w:rsidRPr="00B36574">
        <w:rPr>
          <w:sz w:val="22"/>
          <w:szCs w:val="22"/>
        </w:rPr>
        <w:t>through evaporation, precipitation, absorption, surface runoff,</w:t>
      </w:r>
      <w:ins w:id="225" w:author="jgf" w:date="2015-12-14T08:59:00Z">
        <w:r w:rsidR="00532EE6">
          <w:rPr>
            <w:sz w:val="22"/>
            <w:szCs w:val="22"/>
          </w:rPr>
          <w:t xml:space="preserve"> and</w:t>
        </w:r>
      </w:ins>
      <w:r w:rsidRPr="00B36574">
        <w:rPr>
          <w:sz w:val="22"/>
          <w:szCs w:val="22"/>
        </w:rPr>
        <w:t xml:space="preserve"> condensation</w:t>
      </w:r>
      <w:del w:id="226" w:author="jgf" w:date="2015-12-14T09:00:00Z">
        <w:r w:rsidRPr="00B36574" w:rsidDel="00532EE6">
          <w:rPr>
            <w:sz w:val="22"/>
            <w:szCs w:val="22"/>
          </w:rPr>
          <w:delText>, and transpiration</w:delText>
        </w:r>
      </w:del>
      <w:r w:rsidRPr="00B36574">
        <w:rPr>
          <w:sz w:val="22"/>
          <w:szCs w:val="22"/>
        </w:rPr>
        <w:t xml:space="preserve">.  </w:t>
      </w:r>
    </w:p>
    <w:p w14:paraId="4E794DCC"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CD" w14:textId="77777777" w:rsidR="00FC6068" w:rsidRPr="00B36574" w:rsidRDefault="00532EE6" w:rsidP="00A34CF3">
      <w:pPr>
        <w:pStyle w:val="ListParagraph"/>
        <w:numPr>
          <w:ilvl w:val="0"/>
          <w:numId w:val="3"/>
        </w:numPr>
        <w:spacing w:after="0" w:line="240" w:lineRule="auto"/>
        <w:ind w:left="1440" w:hanging="180"/>
        <w:rPr>
          <w:rFonts w:ascii="Times New Roman" w:hAnsi="Times New Roman" w:cs="Times New Roman"/>
        </w:rPr>
      </w:pPr>
      <w:ins w:id="227" w:author="jgf" w:date="2015-12-14T09:00:00Z">
        <w:r>
          <w:rPr>
            <w:rFonts w:ascii="Times New Roman" w:hAnsi="Times New Roman" w:cs="Times New Roman"/>
          </w:rPr>
          <w:t>Transpiration or e</w:t>
        </w:r>
      </w:ins>
      <w:del w:id="228" w:author="jgf" w:date="2015-12-14T09:00:00Z">
        <w:r w:rsidR="00F3220C" w:rsidDel="00532EE6">
          <w:rPr>
            <w:rFonts w:ascii="Times New Roman" w:hAnsi="Times New Roman" w:cs="Times New Roman"/>
          </w:rPr>
          <w:delText>E</w:delText>
        </w:r>
      </w:del>
      <w:r w:rsidR="00FC6068" w:rsidRPr="00B36574">
        <w:rPr>
          <w:rFonts w:ascii="Times New Roman" w:hAnsi="Times New Roman" w:cs="Times New Roman"/>
        </w:rPr>
        <w:t>xplanations of mechanisms that drive the cycle</w:t>
      </w:r>
      <w:r w:rsidR="00F3220C">
        <w:rPr>
          <w:rFonts w:ascii="Times New Roman" w:hAnsi="Times New Roman" w:cs="Times New Roman"/>
        </w:rPr>
        <w:t xml:space="preserve"> </w:t>
      </w:r>
      <w:r w:rsidR="00F3220C"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4E794DCE" w14:textId="77777777" w:rsidR="00B36574" w:rsidRPr="00B36574" w:rsidRDefault="00FC6068" w:rsidP="00FC6068">
      <w:pPr>
        <w:ind w:left="1080" w:hanging="1080"/>
        <w:rPr>
          <w:color w:val="C00000"/>
          <w:sz w:val="22"/>
          <w:szCs w:val="22"/>
        </w:rPr>
      </w:pPr>
      <w:r w:rsidRPr="00B36574">
        <w:rPr>
          <w:sz w:val="22"/>
          <w:szCs w:val="22"/>
        </w:rPr>
        <w:t xml:space="preserve">5-ESS2-2. Describe and graph the </w:t>
      </w:r>
      <w:ins w:id="229" w:author="jgf" w:date="2016-01-05T16:37:00Z">
        <w:r w:rsidR="00911447">
          <w:rPr>
            <w:sz w:val="22"/>
            <w:szCs w:val="22"/>
          </w:rPr>
          <w:t xml:space="preserve">relative </w:t>
        </w:r>
      </w:ins>
      <w:r w:rsidRPr="00B36574">
        <w:rPr>
          <w:sz w:val="22"/>
          <w:szCs w:val="22"/>
        </w:rPr>
        <w:t xml:space="preserve">amounts </w:t>
      </w:r>
      <w:del w:id="230" w:author="jgf" w:date="2016-01-05T16:37:00Z">
        <w:r w:rsidRPr="00B36574" w:rsidDel="00911447">
          <w:rPr>
            <w:sz w:val="22"/>
            <w:szCs w:val="22"/>
          </w:rPr>
          <w:delText xml:space="preserve">and percentages </w:delText>
        </w:r>
      </w:del>
      <w:r w:rsidRPr="00B36574">
        <w:rPr>
          <w:sz w:val="22"/>
          <w:szCs w:val="22"/>
        </w:rPr>
        <w:t xml:space="preserve">of salt water in the ocean; fresh water in lakes, rivers, and ground water; and fresh water frozen in glaciers and polar ice caps to provide evidence about the availability of fresh water in Earth’s biosphere.  </w:t>
      </w:r>
    </w:p>
    <w:p w14:paraId="4E794DCF" w14:textId="77777777" w:rsidR="00B36574" w:rsidRPr="00B36574" w:rsidDel="00532EE6" w:rsidRDefault="00FC6068" w:rsidP="00D93B2F">
      <w:pPr>
        <w:ind w:left="360" w:firstLine="720"/>
        <w:rPr>
          <w:del w:id="231" w:author="jgf" w:date="2015-12-14T09:00:00Z"/>
          <w:sz w:val="22"/>
          <w:szCs w:val="22"/>
        </w:rPr>
      </w:pPr>
      <w:del w:id="232" w:author="jgf" w:date="2015-12-14T09:00:00Z">
        <w:r w:rsidRPr="00B36574" w:rsidDel="00532EE6">
          <w:rPr>
            <w:sz w:val="22"/>
            <w:szCs w:val="22"/>
          </w:rPr>
          <w:delText xml:space="preserve">Clarification Statement: </w:delText>
        </w:r>
      </w:del>
    </w:p>
    <w:p w14:paraId="4E794DD0" w14:textId="77777777" w:rsidR="00B36574" w:rsidRPr="00B36574" w:rsidDel="00532EE6" w:rsidRDefault="00FC6068" w:rsidP="00A34CF3">
      <w:pPr>
        <w:pStyle w:val="ListParagraph"/>
        <w:numPr>
          <w:ilvl w:val="0"/>
          <w:numId w:val="3"/>
        </w:numPr>
        <w:spacing w:after="0" w:line="240" w:lineRule="auto"/>
        <w:ind w:left="1440" w:hanging="180"/>
        <w:rPr>
          <w:del w:id="233" w:author="jgf" w:date="2015-12-14T09:00:00Z"/>
          <w:rFonts w:ascii="Times New Roman" w:hAnsi="Times New Roman" w:cs="Times New Roman"/>
        </w:rPr>
      </w:pPr>
      <w:del w:id="234" w:author="jgf" w:date="2015-12-14T09:00:00Z">
        <w:r w:rsidRPr="00B36574" w:rsidDel="00532EE6">
          <w:rPr>
            <w:rFonts w:ascii="Times New Roman" w:hAnsi="Times New Roman" w:cs="Times New Roman"/>
          </w:rPr>
          <w:delText>Nearly all of Earth’s available water is in the ocean; most fresh water i</w:delText>
        </w:r>
        <w:r w:rsidR="00B36574" w:rsidRPr="00B36574" w:rsidDel="00532EE6">
          <w:rPr>
            <w:rFonts w:ascii="Times New Roman" w:hAnsi="Times New Roman" w:cs="Times New Roman"/>
          </w:rPr>
          <w:delText>s in glaciers or underground.</w:delText>
        </w:r>
      </w:del>
    </w:p>
    <w:p w14:paraId="4E794DD1"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D2" w14:textId="77777777"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 </w:t>
      </w:r>
      <w:r w:rsidR="00F3220C">
        <w:rPr>
          <w:rFonts w:ascii="Times New Roman" w:hAnsi="Times New Roman" w:cs="Times New Roman"/>
        </w:rPr>
        <w:t>Inclusion of t</w:t>
      </w:r>
      <w:r w:rsidRPr="00B36574">
        <w:rPr>
          <w:rFonts w:ascii="Times New Roman" w:hAnsi="Times New Roman" w:cs="Times New Roman"/>
        </w:rPr>
        <w:t>he atmosphere</w:t>
      </w:r>
      <w:r w:rsidR="00F3220C">
        <w:rPr>
          <w:rFonts w:ascii="Times New Roman" w:hAnsi="Times New Roman" w:cs="Times New Roman"/>
        </w:rPr>
        <w:t xml:space="preserve"> </w:t>
      </w:r>
      <w:r w:rsidR="00F3220C" w:rsidRPr="00F3220C">
        <w:rPr>
          <w:rFonts w:ascii="Times New Roman" w:hAnsi="Times New Roman" w:cs="Times New Roman"/>
        </w:rPr>
        <w:t>is not expected in state assessment</w:t>
      </w:r>
      <w:r w:rsidRPr="00B36574">
        <w:rPr>
          <w:rFonts w:ascii="Times New Roman" w:hAnsi="Times New Roman" w:cs="Times New Roman"/>
        </w:rPr>
        <w:t>.</w:t>
      </w:r>
    </w:p>
    <w:p w14:paraId="4E794DD3" w14:textId="77777777" w:rsidR="007C18C2" w:rsidRPr="00FC6068" w:rsidRDefault="007C18C2" w:rsidP="00FC6068">
      <w:pPr>
        <w:ind w:left="1080" w:hanging="1080"/>
        <w:rPr>
          <w:sz w:val="22"/>
          <w:szCs w:val="22"/>
        </w:rPr>
      </w:pPr>
    </w:p>
    <w:p w14:paraId="4E794DD4" w14:textId="77777777" w:rsidR="00FC6068" w:rsidRPr="00FC6068" w:rsidRDefault="00FC6068" w:rsidP="00532EE6">
      <w:pPr>
        <w:keepNext/>
        <w:shd w:val="clear" w:color="auto" w:fill="D9D9D9" w:themeFill="background1" w:themeFillShade="D9"/>
        <w:spacing w:after="120"/>
        <w:rPr>
          <w:b/>
          <w:bCs/>
          <w:sz w:val="22"/>
          <w:szCs w:val="22"/>
        </w:rPr>
      </w:pPr>
      <w:r w:rsidRPr="00FC6068">
        <w:rPr>
          <w:b/>
          <w:bCs/>
          <w:sz w:val="22"/>
          <w:szCs w:val="22"/>
        </w:rPr>
        <w:lastRenderedPageBreak/>
        <w:t>ESS3. Earth and Human Activity</w:t>
      </w:r>
    </w:p>
    <w:p w14:paraId="4E794DD5" w14:textId="77777777" w:rsidR="00B36574" w:rsidRDefault="00FC6068" w:rsidP="00FC6068">
      <w:pPr>
        <w:ind w:left="1080" w:hanging="1080"/>
        <w:contextualSpacing/>
        <w:rPr>
          <w:rFonts w:eastAsia="Times New Roman"/>
          <w:color w:val="C00000"/>
          <w:sz w:val="20"/>
          <w:szCs w:val="20"/>
        </w:rPr>
      </w:pPr>
      <w:r w:rsidRPr="00FC6068">
        <w:rPr>
          <w:sz w:val="22"/>
          <w:szCs w:val="22"/>
        </w:rPr>
        <w:t xml:space="preserve">5-ESS3-1. Obtain and combine information about ways communities reduce </w:t>
      </w:r>
      <w:del w:id="235" w:author="jgf" w:date="2015-12-14T09:01:00Z">
        <w:r w:rsidRPr="00FC6068" w:rsidDel="008E61C6">
          <w:rPr>
            <w:sz w:val="22"/>
            <w:szCs w:val="22"/>
          </w:rPr>
          <w:delText xml:space="preserve">the </w:delText>
        </w:r>
      </w:del>
      <w:ins w:id="236" w:author="jgf" w:date="2015-12-14T09:01:00Z">
        <w:r w:rsidR="008E61C6">
          <w:rPr>
            <w:sz w:val="22"/>
            <w:szCs w:val="22"/>
          </w:rPr>
          <w:t>human</w:t>
        </w:r>
        <w:r w:rsidR="008E61C6" w:rsidRPr="00FC6068">
          <w:rPr>
            <w:sz w:val="22"/>
            <w:szCs w:val="22"/>
          </w:rPr>
          <w:t xml:space="preserve"> </w:t>
        </w:r>
      </w:ins>
      <w:r w:rsidRPr="00FC6068">
        <w:rPr>
          <w:sz w:val="22"/>
          <w:szCs w:val="22"/>
        </w:rPr>
        <w:t xml:space="preserve">impact on the Earth’s resources and environment by changing an agricultural, industrial, or community practice or process. </w:t>
      </w:r>
    </w:p>
    <w:p w14:paraId="4E794DD6" w14:textId="77777777" w:rsidR="00B36574" w:rsidRPr="00B36574" w:rsidRDefault="00FC6068" w:rsidP="00D93B2F">
      <w:pPr>
        <w:ind w:left="360" w:firstLine="720"/>
        <w:rPr>
          <w:sz w:val="22"/>
          <w:szCs w:val="22"/>
        </w:rPr>
      </w:pPr>
      <w:r w:rsidRPr="00B36574">
        <w:rPr>
          <w:sz w:val="22"/>
          <w:szCs w:val="22"/>
        </w:rPr>
        <w:t xml:space="preserve">Clarification Statement: </w:t>
      </w:r>
    </w:p>
    <w:p w14:paraId="4E794DD7" w14:textId="77777777"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Examples of changed practices or processes include treating sewage, reducing the amounts of materials used, capturing polluting emissions from factories or power plants, and preventing runoff </w:t>
      </w:r>
      <w:r w:rsidR="00B36574" w:rsidRPr="00B36574">
        <w:rPr>
          <w:rFonts w:ascii="Times New Roman" w:hAnsi="Times New Roman" w:cs="Times New Roman"/>
        </w:rPr>
        <w:t>from agricultural activities.</w:t>
      </w:r>
    </w:p>
    <w:p w14:paraId="4E794DD8"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D9" w14:textId="77777777" w:rsidR="00FC6068" w:rsidRPr="00B36574" w:rsidRDefault="008E61C6" w:rsidP="00A34CF3">
      <w:pPr>
        <w:pStyle w:val="ListParagraph"/>
        <w:numPr>
          <w:ilvl w:val="0"/>
          <w:numId w:val="3"/>
        </w:numPr>
        <w:spacing w:after="0" w:line="240" w:lineRule="auto"/>
        <w:ind w:left="1440" w:hanging="180"/>
        <w:rPr>
          <w:rFonts w:ascii="Times New Roman" w:hAnsi="Times New Roman" w:cs="Times New Roman"/>
        </w:rPr>
      </w:pPr>
      <w:ins w:id="237" w:author="jgf" w:date="2015-12-14T09:01:00Z">
        <w:r>
          <w:rPr>
            <w:rFonts w:ascii="Times New Roman" w:hAnsi="Times New Roman" w:cs="Times New Roman"/>
          </w:rPr>
          <w:t>Climate change or s</w:t>
        </w:r>
      </w:ins>
      <w:del w:id="238" w:author="jgf" w:date="2015-12-14T09:01:00Z">
        <w:r w:rsidR="00F3220C" w:rsidDel="008E61C6">
          <w:rPr>
            <w:rFonts w:ascii="Times New Roman" w:hAnsi="Times New Roman" w:cs="Times New Roman"/>
          </w:rPr>
          <w:delText>S</w:delText>
        </w:r>
      </w:del>
      <w:r w:rsidR="00FC6068" w:rsidRPr="00B36574">
        <w:rPr>
          <w:rFonts w:ascii="Times New Roman" w:hAnsi="Times New Roman" w:cs="Times New Roman"/>
        </w:rPr>
        <w:t>ocial science aspects of practices such as regulation or policy</w:t>
      </w:r>
      <w:r w:rsidR="00F3220C">
        <w:rPr>
          <w:rFonts w:ascii="Times New Roman" w:hAnsi="Times New Roman" w:cs="Times New Roman"/>
        </w:rPr>
        <w:t xml:space="preserve"> </w:t>
      </w:r>
      <w:r w:rsidR="00F3220C" w:rsidRPr="00F3220C">
        <w:rPr>
          <w:rFonts w:ascii="Times New Roman" w:hAnsi="Times New Roman" w:cs="Times New Roman"/>
        </w:rPr>
        <w:t>are not expected in state assessment</w:t>
      </w:r>
      <w:r w:rsidR="00FC6068" w:rsidRPr="00B36574">
        <w:rPr>
          <w:rFonts w:ascii="Times New Roman" w:hAnsi="Times New Roman" w:cs="Times New Roman"/>
        </w:rPr>
        <w:t>.</w:t>
      </w:r>
    </w:p>
    <w:p w14:paraId="4E794DDA" w14:textId="77777777" w:rsidR="00B36574" w:rsidRDefault="00FC6068" w:rsidP="00FC6068">
      <w:pPr>
        <w:ind w:left="1080" w:hanging="1080"/>
        <w:rPr>
          <w:rFonts w:eastAsia="Times New Roman"/>
          <w:color w:val="C00000"/>
          <w:sz w:val="20"/>
          <w:szCs w:val="20"/>
        </w:rPr>
      </w:pPr>
      <w:r w:rsidRPr="00FC6068">
        <w:rPr>
          <w:sz w:val="22"/>
          <w:szCs w:val="22"/>
        </w:rPr>
        <w:t>5</w:t>
      </w:r>
      <w:r w:rsidRPr="00FC6068">
        <w:rPr>
          <w:color w:val="000000" w:themeColor="text1"/>
          <w:sz w:val="22"/>
          <w:szCs w:val="22"/>
        </w:rPr>
        <w:t>-ESS3-2(MA).</w:t>
      </w:r>
      <w:r w:rsidRPr="00FC6068">
        <w:rPr>
          <w:color w:val="F57E20"/>
          <w:sz w:val="22"/>
          <w:szCs w:val="22"/>
        </w:rPr>
        <w:t xml:space="preserve"> </w:t>
      </w:r>
      <w:r w:rsidRPr="00FC6068">
        <w:rPr>
          <w:color w:val="000000" w:themeColor="text1"/>
          <w:sz w:val="22"/>
          <w:szCs w:val="22"/>
        </w:rPr>
        <w:t xml:space="preserve">Test a simple system designed to filter </w:t>
      </w:r>
      <w:del w:id="239" w:author="jgf" w:date="2015-12-14T09:01:00Z">
        <w:r w:rsidRPr="00FC6068" w:rsidDel="008E61C6">
          <w:rPr>
            <w:color w:val="000000" w:themeColor="text1"/>
            <w:sz w:val="22"/>
            <w:szCs w:val="22"/>
          </w:rPr>
          <w:delText>an impurity</w:delText>
        </w:r>
      </w:del>
      <w:ins w:id="240" w:author="jgf" w:date="2015-12-14T09:01:00Z">
        <w:r w:rsidR="008E61C6">
          <w:rPr>
            <w:color w:val="000000" w:themeColor="text1"/>
            <w:sz w:val="22"/>
            <w:szCs w:val="22"/>
          </w:rPr>
          <w:t>particulates</w:t>
        </w:r>
      </w:ins>
      <w:r w:rsidRPr="00FC6068">
        <w:rPr>
          <w:color w:val="000000" w:themeColor="text1"/>
          <w:sz w:val="22"/>
          <w:szCs w:val="22"/>
        </w:rPr>
        <w:t xml:space="preserve"> out of water and propose one change to the design to improve it.*</w:t>
      </w:r>
      <w:r w:rsidRPr="00FC6068">
        <w:rPr>
          <w:color w:val="F57E20"/>
          <w:sz w:val="22"/>
          <w:szCs w:val="22"/>
        </w:rPr>
        <w:t xml:space="preserve"> </w:t>
      </w:r>
    </w:p>
    <w:p w14:paraId="4E794DDB" w14:textId="77777777" w:rsidR="00B36574" w:rsidRPr="00B36574" w:rsidDel="008E61C6" w:rsidRDefault="00FC6068" w:rsidP="00D93B2F">
      <w:pPr>
        <w:ind w:left="360" w:firstLine="720"/>
        <w:rPr>
          <w:del w:id="241" w:author="jgf" w:date="2015-12-14T09:01:00Z"/>
          <w:sz w:val="22"/>
          <w:szCs w:val="22"/>
        </w:rPr>
      </w:pPr>
      <w:del w:id="242" w:author="jgf" w:date="2015-12-14T09:01:00Z">
        <w:r w:rsidRPr="00B36574" w:rsidDel="008E61C6">
          <w:rPr>
            <w:sz w:val="22"/>
            <w:szCs w:val="22"/>
          </w:rPr>
          <w:delText>Clarification Statement:</w:delText>
        </w:r>
      </w:del>
    </w:p>
    <w:p w14:paraId="4E794DDC" w14:textId="77777777" w:rsidR="00FC6068" w:rsidRPr="00B36574" w:rsidDel="008E61C6" w:rsidRDefault="00FC6068" w:rsidP="00A34CF3">
      <w:pPr>
        <w:pStyle w:val="ListParagraph"/>
        <w:numPr>
          <w:ilvl w:val="0"/>
          <w:numId w:val="3"/>
        </w:numPr>
        <w:spacing w:after="0" w:line="240" w:lineRule="auto"/>
        <w:ind w:left="1440" w:hanging="180"/>
        <w:rPr>
          <w:del w:id="243" w:author="jgf" w:date="2015-12-14T09:01:00Z"/>
          <w:rFonts w:ascii="Times New Roman" w:hAnsi="Times New Roman" w:cs="Times New Roman"/>
        </w:rPr>
      </w:pPr>
      <w:del w:id="244" w:author="jgf" w:date="2015-12-14T09:01:00Z">
        <w:r w:rsidRPr="00B36574" w:rsidDel="008E61C6">
          <w:rPr>
            <w:rFonts w:ascii="Times New Roman" w:hAnsi="Times New Roman" w:cs="Times New Roman"/>
          </w:rPr>
          <w:delText xml:space="preserve">Examples of impurities could include particulates </w:delText>
        </w:r>
        <w:r w:rsidR="003F2EAC" w:rsidDel="008E61C6">
          <w:rPr>
            <w:rFonts w:ascii="Times New Roman" w:hAnsi="Times New Roman" w:cs="Times New Roman"/>
          </w:rPr>
          <w:delText>and</w:delText>
        </w:r>
        <w:r w:rsidRPr="00B36574" w:rsidDel="008E61C6">
          <w:rPr>
            <w:rFonts w:ascii="Times New Roman" w:hAnsi="Times New Roman" w:cs="Times New Roman"/>
          </w:rPr>
          <w:delText xml:space="preserve"> bacteria.</w:delText>
        </w:r>
      </w:del>
    </w:p>
    <w:p w14:paraId="4E794DDD" w14:textId="77777777" w:rsidR="00B130F7" w:rsidRPr="00B36574" w:rsidRDefault="00B130F7" w:rsidP="00B36574">
      <w:pPr>
        <w:pStyle w:val="ListParagraph"/>
        <w:spacing w:after="0" w:line="240" w:lineRule="auto"/>
        <w:ind w:left="1440"/>
        <w:rPr>
          <w:rFonts w:ascii="Times New Roman" w:hAnsi="Times New Roman" w:cs="Times New Roman"/>
        </w:rPr>
      </w:pPr>
    </w:p>
    <w:p w14:paraId="4E794DDE" w14:textId="77777777" w:rsidR="001C271B" w:rsidRPr="00FC6068" w:rsidRDefault="001C271B" w:rsidP="00FC6068">
      <w:pPr>
        <w:jc w:val="center"/>
        <w:rPr>
          <w:b/>
          <w:sz w:val="28"/>
          <w:szCs w:val="28"/>
        </w:rPr>
      </w:pPr>
      <w:r w:rsidRPr="00FC6068">
        <w:rPr>
          <w:b/>
          <w:sz w:val="28"/>
          <w:szCs w:val="28"/>
        </w:rPr>
        <w:t>Grade 5: Life Science</w:t>
      </w:r>
    </w:p>
    <w:p w14:paraId="4E794DDF" w14:textId="77777777" w:rsidR="00FC6068" w:rsidRPr="00FC6068" w:rsidRDefault="00FC6068" w:rsidP="00FC6068">
      <w:pPr>
        <w:keepNext/>
        <w:ind w:left="1080" w:hanging="1080"/>
        <w:rPr>
          <w:bCs/>
          <w:sz w:val="22"/>
          <w:szCs w:val="22"/>
        </w:rPr>
      </w:pPr>
    </w:p>
    <w:p w14:paraId="4E794DE0" w14:textId="77777777" w:rsidR="007C18C2" w:rsidRPr="00FC6068" w:rsidRDefault="00FC6068" w:rsidP="00FC6068">
      <w:pPr>
        <w:shd w:val="clear" w:color="auto" w:fill="D9D9D9" w:themeFill="background1" w:themeFillShade="D9"/>
        <w:spacing w:after="120"/>
        <w:rPr>
          <w:b/>
          <w:bCs/>
          <w:sz w:val="22"/>
          <w:szCs w:val="22"/>
        </w:rPr>
      </w:pPr>
      <w:r w:rsidRPr="00FC6068">
        <w:rPr>
          <w:b/>
          <w:bCs/>
          <w:sz w:val="22"/>
          <w:szCs w:val="22"/>
        </w:rPr>
        <w:t>LS1. From Molecules to Organisms: Structures and Processes</w:t>
      </w:r>
    </w:p>
    <w:p w14:paraId="4E794DE1" w14:textId="77777777" w:rsidR="00B36574" w:rsidRDefault="00FC6068" w:rsidP="00FC6068">
      <w:pPr>
        <w:keepNext/>
        <w:ind w:left="1080" w:hanging="1080"/>
        <w:rPr>
          <w:iCs/>
          <w:color w:val="C00000"/>
          <w:sz w:val="20"/>
          <w:szCs w:val="20"/>
        </w:rPr>
      </w:pPr>
      <w:r w:rsidRPr="00FC6068">
        <w:rPr>
          <w:sz w:val="22"/>
          <w:szCs w:val="22"/>
        </w:rPr>
        <w:t xml:space="preserve">5-LS1-1. Ask testable questions about the process by which plants </w:t>
      </w:r>
      <w:del w:id="245" w:author="jgf" w:date="2015-12-14T09:01:00Z">
        <w:r w:rsidRPr="00FC6068" w:rsidDel="008E61C6">
          <w:rPr>
            <w:sz w:val="22"/>
            <w:szCs w:val="22"/>
          </w:rPr>
          <w:delText xml:space="preserve">get the materials they need for growth and reproduction chiefly through their </w:delText>
        </w:r>
      </w:del>
      <w:r w:rsidRPr="00FC6068">
        <w:rPr>
          <w:sz w:val="22"/>
          <w:szCs w:val="22"/>
        </w:rPr>
        <w:t xml:space="preserve">use </w:t>
      </w:r>
      <w:del w:id="246" w:author="jgf" w:date="2015-12-14T09:01:00Z">
        <w:r w:rsidRPr="00FC6068" w:rsidDel="008E61C6">
          <w:rPr>
            <w:sz w:val="22"/>
            <w:szCs w:val="22"/>
          </w:rPr>
          <w:delText xml:space="preserve">of </w:delText>
        </w:r>
      </w:del>
      <w:r w:rsidRPr="00FC6068">
        <w:rPr>
          <w:sz w:val="22"/>
          <w:szCs w:val="22"/>
        </w:rPr>
        <w:t xml:space="preserve">air, water, and energy from </w:t>
      </w:r>
      <w:del w:id="247" w:author="jgf" w:date="2015-12-14T09:02:00Z">
        <w:r w:rsidRPr="00FC6068" w:rsidDel="008E61C6">
          <w:rPr>
            <w:sz w:val="22"/>
            <w:szCs w:val="22"/>
          </w:rPr>
          <w:delText xml:space="preserve">the </w:delText>
        </w:r>
      </w:del>
      <w:r w:rsidRPr="00FC6068">
        <w:rPr>
          <w:sz w:val="22"/>
          <w:szCs w:val="22"/>
        </w:rPr>
        <w:t>sun</w:t>
      </w:r>
      <w:ins w:id="248" w:author="jgf" w:date="2015-12-14T09:02:00Z">
        <w:r w:rsidR="008E61C6">
          <w:rPr>
            <w:sz w:val="22"/>
            <w:szCs w:val="22"/>
          </w:rPr>
          <w:t>light</w:t>
        </w:r>
      </w:ins>
      <w:r w:rsidRPr="00FC6068">
        <w:rPr>
          <w:sz w:val="22"/>
          <w:szCs w:val="22"/>
        </w:rPr>
        <w:t xml:space="preserve"> to produce sug</w:t>
      </w:r>
      <w:r>
        <w:rPr>
          <w:sz w:val="22"/>
          <w:szCs w:val="22"/>
        </w:rPr>
        <w:t>ars and plant materials</w:t>
      </w:r>
      <w:ins w:id="249" w:author="jgf" w:date="2015-12-14T09:01:00Z">
        <w:r w:rsidR="008E61C6">
          <w:rPr>
            <w:sz w:val="22"/>
            <w:szCs w:val="22"/>
          </w:rPr>
          <w:t xml:space="preserve"> </w:t>
        </w:r>
        <w:r w:rsidR="008E61C6" w:rsidRPr="00FC6068">
          <w:rPr>
            <w:sz w:val="22"/>
            <w:szCs w:val="22"/>
          </w:rPr>
          <w:t>need</w:t>
        </w:r>
        <w:r w:rsidR="008E61C6">
          <w:rPr>
            <w:sz w:val="22"/>
            <w:szCs w:val="22"/>
          </w:rPr>
          <w:t>ed</w:t>
        </w:r>
        <w:r w:rsidR="008E61C6" w:rsidRPr="00FC6068">
          <w:rPr>
            <w:sz w:val="22"/>
            <w:szCs w:val="22"/>
          </w:rPr>
          <w:t xml:space="preserve"> for growth and reproduction</w:t>
        </w:r>
      </w:ins>
      <w:r w:rsidRPr="00FC6068">
        <w:rPr>
          <w:sz w:val="22"/>
          <w:szCs w:val="22"/>
        </w:rPr>
        <w:t xml:space="preserve">.  </w:t>
      </w:r>
    </w:p>
    <w:p w14:paraId="4E794DE2"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E3" w14:textId="77777777" w:rsidR="00FC6068"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The chemical formula or </w:t>
      </w:r>
      <w:ins w:id="250" w:author="jgf" w:date="2015-12-14T09:02:00Z">
        <w:r w:rsidR="008E61C6">
          <w:rPr>
            <w:rFonts w:ascii="Times New Roman" w:hAnsi="Times New Roman" w:cs="Times New Roman"/>
          </w:rPr>
          <w:t xml:space="preserve">molecular </w:t>
        </w:r>
      </w:ins>
      <w:r w:rsidRPr="00B36574">
        <w:rPr>
          <w:rFonts w:ascii="Times New Roman" w:hAnsi="Times New Roman" w:cs="Times New Roman"/>
        </w:rPr>
        <w:t xml:space="preserve">details about the process of photosynthesis </w:t>
      </w:r>
      <w:r w:rsidR="00F3220C">
        <w:rPr>
          <w:rFonts w:ascii="Times New Roman" w:hAnsi="Times New Roman" w:cs="Times New Roman"/>
        </w:rPr>
        <w:t>are</w:t>
      </w:r>
      <w:r w:rsidRPr="00B36574">
        <w:rPr>
          <w:rFonts w:ascii="Times New Roman" w:hAnsi="Times New Roman" w:cs="Times New Roman"/>
        </w:rPr>
        <w:t xml:space="preserve"> not expected</w:t>
      </w:r>
      <w:r w:rsidR="00F3220C">
        <w:rPr>
          <w:rFonts w:ascii="Times New Roman" w:hAnsi="Times New Roman" w:cs="Times New Roman"/>
        </w:rPr>
        <w:t xml:space="preserve"> in state assessment</w:t>
      </w:r>
      <w:r w:rsidRPr="00B36574">
        <w:rPr>
          <w:rFonts w:ascii="Times New Roman" w:hAnsi="Times New Roman" w:cs="Times New Roman"/>
        </w:rPr>
        <w:t>.</w:t>
      </w:r>
    </w:p>
    <w:p w14:paraId="4E794DE4" w14:textId="77777777" w:rsidR="007C18C2" w:rsidRPr="00FC6068" w:rsidRDefault="007C18C2" w:rsidP="00FC6068">
      <w:pPr>
        <w:ind w:left="1080" w:hanging="1080"/>
        <w:rPr>
          <w:sz w:val="22"/>
          <w:szCs w:val="22"/>
        </w:rPr>
      </w:pPr>
    </w:p>
    <w:p w14:paraId="4E794DE5"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LS2. Ecosystems: Interactions, Energy, and Dynamics</w:t>
      </w:r>
    </w:p>
    <w:p w14:paraId="4E794DE6" w14:textId="77777777" w:rsidR="00B36574" w:rsidRPr="00B36574" w:rsidRDefault="00FC6068" w:rsidP="00FC6068">
      <w:pPr>
        <w:ind w:left="1080" w:hanging="1080"/>
        <w:rPr>
          <w:sz w:val="22"/>
          <w:szCs w:val="22"/>
        </w:rPr>
      </w:pPr>
      <w:bookmarkStart w:id="251" w:name="OLE_LINK1"/>
      <w:r w:rsidRPr="00B36574">
        <w:rPr>
          <w:sz w:val="22"/>
          <w:szCs w:val="22"/>
        </w:rPr>
        <w:t>5-LS2-1. Develop a model to describe the movement of matter among producers, consumers, decomposers, and the air</w:t>
      </w:r>
      <w:ins w:id="252" w:author="jgf" w:date="2016-01-04T15:52:00Z">
        <w:r w:rsidR="00AE3AD0">
          <w:rPr>
            <w:sz w:val="22"/>
            <w:szCs w:val="22"/>
          </w:rPr>
          <w:t>, water,</w:t>
        </w:r>
      </w:ins>
      <w:r w:rsidRPr="00B36574">
        <w:rPr>
          <w:sz w:val="22"/>
          <w:szCs w:val="22"/>
        </w:rPr>
        <w:t xml:space="preserve"> an</w:t>
      </w:r>
      <w:r w:rsidR="00970759">
        <w:rPr>
          <w:sz w:val="22"/>
          <w:szCs w:val="22"/>
        </w:rPr>
        <w:t>d soil in the environment</w:t>
      </w:r>
      <w:ins w:id="253" w:author="jgf" w:date="2015-12-14T09:02:00Z">
        <w:r w:rsidR="008E61C6">
          <w:rPr>
            <w:sz w:val="22"/>
            <w:szCs w:val="22"/>
          </w:rPr>
          <w:t xml:space="preserve"> to</w:t>
        </w:r>
      </w:ins>
      <w:r w:rsidRPr="00B36574">
        <w:rPr>
          <w:sz w:val="22"/>
          <w:szCs w:val="22"/>
        </w:rPr>
        <w:t xml:space="preserve"> (a) show that plants pro</w:t>
      </w:r>
      <w:r w:rsidR="00970759">
        <w:rPr>
          <w:sz w:val="22"/>
          <w:szCs w:val="22"/>
        </w:rPr>
        <w:t>duce sugars and plant materials,</w:t>
      </w:r>
      <w:r w:rsidRPr="00B36574">
        <w:rPr>
          <w:sz w:val="22"/>
          <w:szCs w:val="22"/>
        </w:rPr>
        <w:t xml:space="preserve"> (b) </w:t>
      </w:r>
      <w:r w:rsidR="00A03026" w:rsidRPr="00A03026">
        <w:rPr>
          <w:sz w:val="22"/>
          <w:szCs w:val="22"/>
        </w:rPr>
        <w:t>show that animals can eat plants and/or other animals for food</w:t>
      </w:r>
      <w:r w:rsidR="00970759">
        <w:rPr>
          <w:sz w:val="22"/>
          <w:szCs w:val="22"/>
        </w:rPr>
        <w:t>,</w:t>
      </w:r>
      <w:r w:rsidRPr="00B36574">
        <w:rPr>
          <w:sz w:val="22"/>
          <w:szCs w:val="22"/>
        </w:rPr>
        <w:t xml:space="preserve"> and (c) show that some organisms, including fungi and bacteria, break down dead organisms and recycle some materials back to the air and soil.</w:t>
      </w:r>
    </w:p>
    <w:p w14:paraId="4E794DE7" w14:textId="77777777" w:rsidR="00B36574" w:rsidRPr="00B36574" w:rsidRDefault="00FC6068" w:rsidP="00D93B2F">
      <w:pPr>
        <w:ind w:left="360" w:firstLine="720"/>
        <w:rPr>
          <w:sz w:val="22"/>
          <w:szCs w:val="22"/>
        </w:rPr>
      </w:pPr>
      <w:r w:rsidRPr="00B36574">
        <w:rPr>
          <w:sz w:val="22"/>
          <w:szCs w:val="22"/>
        </w:rPr>
        <w:t xml:space="preserve">Clarification Statement: </w:t>
      </w:r>
    </w:p>
    <w:p w14:paraId="4E794DE8" w14:textId="77777777" w:rsidR="00B36574" w:rsidRPr="00B36574" w:rsidRDefault="00FC6068" w:rsidP="00A34CF3">
      <w:pPr>
        <w:pStyle w:val="ListParagraph"/>
        <w:numPr>
          <w:ilvl w:val="0"/>
          <w:numId w:val="3"/>
        </w:numPr>
        <w:spacing w:after="0" w:line="240" w:lineRule="auto"/>
        <w:ind w:left="1440" w:hanging="180"/>
        <w:rPr>
          <w:rFonts w:ascii="Times New Roman" w:hAnsi="Times New Roman" w:cs="Times New Roman"/>
        </w:rPr>
      </w:pPr>
      <w:r w:rsidRPr="00B36574">
        <w:rPr>
          <w:rFonts w:ascii="Times New Roman" w:hAnsi="Times New Roman" w:cs="Times New Roman"/>
        </w:rPr>
        <w:t xml:space="preserve">Emphasis is on matter moving throughout the ecosystem. </w:t>
      </w:r>
    </w:p>
    <w:p w14:paraId="4E794DE9" w14:textId="77777777" w:rsidR="00B36574" w:rsidRPr="00B36574" w:rsidRDefault="00935906" w:rsidP="00D93B2F">
      <w:pPr>
        <w:ind w:left="360" w:firstLine="720"/>
        <w:rPr>
          <w:sz w:val="22"/>
          <w:szCs w:val="22"/>
        </w:rPr>
      </w:pPr>
      <w:r>
        <w:rPr>
          <w:sz w:val="22"/>
          <w:szCs w:val="22"/>
        </w:rPr>
        <w:t>State Assessment Boundary</w:t>
      </w:r>
      <w:r w:rsidR="00FC6068" w:rsidRPr="00B36574">
        <w:rPr>
          <w:sz w:val="22"/>
          <w:szCs w:val="22"/>
        </w:rPr>
        <w:t xml:space="preserve">: </w:t>
      </w:r>
    </w:p>
    <w:p w14:paraId="4E794DEA" w14:textId="77777777" w:rsidR="00FC6068" w:rsidRPr="00B36574" w:rsidRDefault="00A55799" w:rsidP="00A34CF3">
      <w:pPr>
        <w:pStyle w:val="ListParagraph"/>
        <w:numPr>
          <w:ilvl w:val="0"/>
          <w:numId w:val="3"/>
        </w:numPr>
        <w:spacing w:after="0" w:line="240" w:lineRule="auto"/>
        <w:ind w:left="1440" w:hanging="180"/>
        <w:rPr>
          <w:rFonts w:ascii="Times New Roman" w:hAnsi="Times New Roman" w:cs="Times New Roman"/>
        </w:rPr>
      </w:pPr>
      <w:r w:rsidRPr="00A55799">
        <w:rPr>
          <w:rFonts w:ascii="Times New Roman" w:hAnsi="Times New Roman" w:cs="Times New Roman"/>
        </w:rPr>
        <w:t>Molecular explanations, or distinctions among primary, secondary, and tertiary consumers are not expected in state assessment.</w:t>
      </w:r>
    </w:p>
    <w:bookmarkEnd w:id="251"/>
    <w:p w14:paraId="4E794DEB" w14:textId="77777777" w:rsidR="00B36574" w:rsidRDefault="00FC6068" w:rsidP="00FC6068">
      <w:pPr>
        <w:ind w:left="1080" w:hanging="1080"/>
        <w:rPr>
          <w:color w:val="C00000"/>
          <w:sz w:val="20"/>
          <w:szCs w:val="20"/>
        </w:rPr>
      </w:pPr>
      <w:r w:rsidRPr="00FC6068">
        <w:rPr>
          <w:sz w:val="22"/>
          <w:szCs w:val="22"/>
        </w:rPr>
        <w:t xml:space="preserve">5-LS2-2(MA). Compare at least two designs for a composter to determine which is most likely to encourage decomposition of materials.* </w:t>
      </w:r>
    </w:p>
    <w:p w14:paraId="4E794DEC" w14:textId="77777777" w:rsidR="00B36574" w:rsidRPr="00B36574" w:rsidRDefault="00A55799" w:rsidP="00D93B2F">
      <w:pPr>
        <w:ind w:left="360" w:firstLine="720"/>
        <w:rPr>
          <w:sz w:val="22"/>
          <w:szCs w:val="22"/>
        </w:rPr>
      </w:pPr>
      <w:r>
        <w:rPr>
          <w:sz w:val="22"/>
          <w:szCs w:val="22"/>
        </w:rPr>
        <w:t>Clarification Statement</w:t>
      </w:r>
      <w:r w:rsidR="00FC6068" w:rsidRPr="00B36574">
        <w:rPr>
          <w:sz w:val="22"/>
          <w:szCs w:val="22"/>
        </w:rPr>
        <w:t xml:space="preserve">: </w:t>
      </w:r>
    </w:p>
    <w:p w14:paraId="4E794DED" w14:textId="77777777" w:rsidR="007C18C2" w:rsidRPr="00B36574" w:rsidRDefault="00191918" w:rsidP="00A34CF3">
      <w:pPr>
        <w:pStyle w:val="ListParagraph"/>
        <w:numPr>
          <w:ilvl w:val="0"/>
          <w:numId w:val="3"/>
        </w:numPr>
        <w:spacing w:after="0" w:line="240" w:lineRule="auto"/>
        <w:ind w:left="1440" w:hanging="180"/>
        <w:rPr>
          <w:rFonts w:ascii="Times New Roman" w:hAnsi="Times New Roman" w:cs="Times New Roman"/>
        </w:rPr>
      </w:pPr>
      <w:r w:rsidRPr="00191918">
        <w:rPr>
          <w:rFonts w:ascii="Times New Roman" w:hAnsi="Times New Roman" w:cs="Times New Roman"/>
        </w:rPr>
        <w:t>Measures or evidence of decomposition should be on qualitative descriptions or comparisons</w:t>
      </w:r>
      <w:r w:rsidR="00FC6068" w:rsidRPr="00B36574">
        <w:rPr>
          <w:rFonts w:ascii="Times New Roman" w:hAnsi="Times New Roman" w:cs="Times New Roman"/>
        </w:rPr>
        <w:t>.</w:t>
      </w:r>
    </w:p>
    <w:p w14:paraId="4E794DEE" w14:textId="77777777" w:rsidR="00B36574" w:rsidRPr="00FC6068" w:rsidRDefault="00B36574" w:rsidP="00B36574">
      <w:pPr>
        <w:ind w:left="1080" w:hanging="360"/>
        <w:rPr>
          <w:sz w:val="22"/>
          <w:szCs w:val="22"/>
        </w:rPr>
      </w:pPr>
    </w:p>
    <w:p w14:paraId="4E794DEF" w14:textId="77777777" w:rsidR="001C271B" w:rsidRPr="00FC6068" w:rsidRDefault="001C271B" w:rsidP="0011254C">
      <w:pPr>
        <w:keepNext/>
        <w:widowControl w:val="0"/>
        <w:jc w:val="center"/>
        <w:rPr>
          <w:b/>
          <w:sz w:val="28"/>
          <w:szCs w:val="28"/>
        </w:rPr>
      </w:pPr>
      <w:r w:rsidRPr="00FC6068">
        <w:rPr>
          <w:b/>
          <w:sz w:val="28"/>
          <w:szCs w:val="28"/>
        </w:rPr>
        <w:t>Grade 5: Physical Science</w:t>
      </w:r>
    </w:p>
    <w:p w14:paraId="4E794DF0" w14:textId="77777777" w:rsidR="007C18C2" w:rsidRPr="00FC6068" w:rsidRDefault="007C18C2" w:rsidP="0011254C">
      <w:pPr>
        <w:keepNext/>
        <w:widowControl w:val="0"/>
        <w:ind w:left="1080" w:hanging="1080"/>
        <w:rPr>
          <w:sz w:val="22"/>
          <w:szCs w:val="22"/>
        </w:rPr>
      </w:pPr>
    </w:p>
    <w:p w14:paraId="4E794DF1" w14:textId="77777777" w:rsidR="00FC6068" w:rsidRPr="00FC6068" w:rsidRDefault="00FC6068" w:rsidP="0011254C">
      <w:pPr>
        <w:keepNext/>
        <w:widowControl w:val="0"/>
        <w:shd w:val="clear" w:color="auto" w:fill="D9D9D9" w:themeFill="background1" w:themeFillShade="D9"/>
        <w:spacing w:after="120"/>
        <w:rPr>
          <w:b/>
          <w:bCs/>
          <w:sz w:val="22"/>
          <w:szCs w:val="22"/>
        </w:rPr>
      </w:pPr>
      <w:r w:rsidRPr="00FC6068">
        <w:rPr>
          <w:b/>
          <w:bCs/>
          <w:sz w:val="22"/>
          <w:szCs w:val="22"/>
        </w:rPr>
        <w:t>PS1. Matter and Its Interactions</w:t>
      </w:r>
    </w:p>
    <w:p w14:paraId="4E794DF2" w14:textId="77777777" w:rsidR="00B36574" w:rsidRPr="008F7234" w:rsidRDefault="00FC6068" w:rsidP="00FC6068">
      <w:pPr>
        <w:autoSpaceDE w:val="0"/>
        <w:autoSpaceDN w:val="0"/>
        <w:adjustRightInd w:val="0"/>
        <w:ind w:left="1080" w:hanging="1080"/>
        <w:contextualSpacing/>
        <w:rPr>
          <w:rFonts w:eastAsiaTheme="minorHAnsi"/>
          <w:bCs/>
          <w:color w:val="C00000"/>
          <w:sz w:val="22"/>
          <w:szCs w:val="22"/>
        </w:rPr>
      </w:pPr>
      <w:r w:rsidRPr="00FC6068">
        <w:rPr>
          <w:sz w:val="22"/>
          <w:szCs w:val="22"/>
        </w:rPr>
        <w:t xml:space="preserve">5-PS1-1. Use a </w:t>
      </w:r>
      <w:ins w:id="254" w:author="jgf" w:date="2015-12-14T09:02:00Z">
        <w:r w:rsidR="008E61C6">
          <w:rPr>
            <w:sz w:val="22"/>
            <w:szCs w:val="22"/>
          </w:rPr>
          <w:t xml:space="preserve">particle </w:t>
        </w:r>
      </w:ins>
      <w:r w:rsidRPr="00FC6068">
        <w:rPr>
          <w:sz w:val="22"/>
          <w:szCs w:val="22"/>
        </w:rPr>
        <w:t xml:space="preserve">model of matter </w:t>
      </w:r>
      <w:del w:id="255" w:author="jgf" w:date="2015-12-14T09:02:00Z">
        <w:r w:rsidRPr="00FC6068" w:rsidDel="008E61C6">
          <w:rPr>
            <w:sz w:val="22"/>
            <w:szCs w:val="22"/>
          </w:rPr>
          <w:delText xml:space="preserve">as made of particles too small to be seen </w:delText>
        </w:r>
      </w:del>
      <w:r w:rsidRPr="00FC6068">
        <w:rPr>
          <w:sz w:val="22"/>
          <w:szCs w:val="22"/>
        </w:rPr>
        <w:t xml:space="preserve">to explain common phenomena </w:t>
      </w:r>
      <w:r w:rsidRPr="008F7234">
        <w:rPr>
          <w:sz w:val="22"/>
          <w:szCs w:val="22"/>
        </w:rPr>
        <w:t>involving gas</w:t>
      </w:r>
      <w:del w:id="256" w:author="jgf" w:date="2015-12-14T09:03:00Z">
        <w:r w:rsidRPr="008F7234" w:rsidDel="008E61C6">
          <w:rPr>
            <w:sz w:val="22"/>
            <w:szCs w:val="22"/>
          </w:rPr>
          <w:delText>s</w:delText>
        </w:r>
      </w:del>
      <w:r w:rsidRPr="008F7234">
        <w:rPr>
          <w:sz w:val="22"/>
          <w:szCs w:val="22"/>
        </w:rPr>
        <w:t xml:space="preserve">es, and phase changes between gas and liquid and between liquid and solid. </w:t>
      </w:r>
    </w:p>
    <w:p w14:paraId="4E794DF3" w14:textId="77777777" w:rsidR="00B36574" w:rsidRPr="008F7234" w:rsidRDefault="00FC6068" w:rsidP="00D93B2F">
      <w:pPr>
        <w:ind w:left="360" w:firstLine="720"/>
        <w:rPr>
          <w:sz w:val="22"/>
          <w:szCs w:val="22"/>
        </w:rPr>
      </w:pPr>
      <w:r w:rsidRPr="008F7234">
        <w:rPr>
          <w:sz w:val="22"/>
          <w:szCs w:val="22"/>
        </w:rPr>
        <w:t xml:space="preserve">Clarification Statement: </w:t>
      </w:r>
    </w:p>
    <w:p w14:paraId="4E794DF4" w14:textId="77777777"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lastRenderedPageBreak/>
        <w:t>Examples of common phenomena the model should be able to describe include adding air to expand a balloon, compressing air in a syringe, and evaporating wate</w:t>
      </w:r>
      <w:r w:rsidR="008F7234" w:rsidRPr="008F7234">
        <w:rPr>
          <w:rFonts w:ascii="Times New Roman" w:hAnsi="Times New Roman" w:cs="Times New Roman"/>
        </w:rPr>
        <w:t>r from a salt water solution.</w:t>
      </w:r>
    </w:p>
    <w:p w14:paraId="4E794DF5"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4E794DF6" w14:textId="77777777"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Atomic-scale mechanism</w:t>
      </w:r>
      <w:r w:rsidR="00191918">
        <w:rPr>
          <w:rFonts w:ascii="Times New Roman" w:hAnsi="Times New Roman" w:cs="Times New Roman"/>
        </w:rPr>
        <w:t>s</w:t>
      </w:r>
      <w:r w:rsidRPr="00861500">
        <w:rPr>
          <w:rFonts w:ascii="Times New Roman" w:hAnsi="Times New Roman" w:cs="Times New Roman"/>
        </w:rPr>
        <w:t xml:space="preserve"> of evaporation and condensation or defining </w:t>
      </w:r>
      <w:del w:id="257" w:author="jgf" w:date="2015-12-14T09:03:00Z">
        <w:r w:rsidRPr="00861500" w:rsidDel="008E61C6">
          <w:rPr>
            <w:rFonts w:ascii="Times New Roman" w:hAnsi="Times New Roman" w:cs="Times New Roman"/>
          </w:rPr>
          <w:delText xml:space="preserve">the </w:delText>
        </w:r>
      </w:del>
      <w:r w:rsidRPr="00861500">
        <w:rPr>
          <w:rFonts w:ascii="Times New Roman" w:hAnsi="Times New Roman" w:cs="Times New Roman"/>
        </w:rPr>
        <w:t>unseen particles are not expected in state assessment</w:t>
      </w:r>
      <w:r w:rsidR="00FC6068" w:rsidRPr="008F7234">
        <w:rPr>
          <w:rFonts w:ascii="Times New Roman" w:hAnsi="Times New Roman" w:cs="Times New Roman"/>
        </w:rPr>
        <w:t>.</w:t>
      </w:r>
    </w:p>
    <w:p w14:paraId="4E794DF7" w14:textId="77777777"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5-PS1-2. Measure and graph the weights </w:t>
      </w:r>
      <w:ins w:id="258" w:author="jgf" w:date="2015-12-14T09:03:00Z">
        <w:r w:rsidR="008E61C6">
          <w:rPr>
            <w:sz w:val="22"/>
            <w:szCs w:val="22"/>
          </w:rPr>
          <w:t xml:space="preserve">(masses) </w:t>
        </w:r>
      </w:ins>
      <w:r w:rsidRPr="00FC6068">
        <w:rPr>
          <w:sz w:val="22"/>
          <w:szCs w:val="22"/>
        </w:rPr>
        <w:t>of substances before and after a reaction or phase change to provide evidence that regardless of the type of change that occurs when heating, cooling, or combining substances, the total weight</w:t>
      </w:r>
      <w:ins w:id="259" w:author="jgf" w:date="2015-12-14T09:03:00Z">
        <w:r w:rsidR="008E61C6">
          <w:rPr>
            <w:sz w:val="22"/>
            <w:szCs w:val="22"/>
          </w:rPr>
          <w:t xml:space="preserve"> (mass)</w:t>
        </w:r>
      </w:ins>
      <w:r w:rsidRPr="00FC6068">
        <w:rPr>
          <w:sz w:val="22"/>
          <w:szCs w:val="22"/>
        </w:rPr>
        <w:t xml:space="preserve"> of matter is conserved. </w:t>
      </w:r>
    </w:p>
    <w:p w14:paraId="4E794DF8" w14:textId="77777777" w:rsidR="008F7234" w:rsidRPr="008F7234" w:rsidRDefault="00FC6068" w:rsidP="00D93B2F">
      <w:pPr>
        <w:ind w:left="360" w:firstLine="720"/>
        <w:rPr>
          <w:sz w:val="22"/>
          <w:szCs w:val="22"/>
        </w:rPr>
      </w:pPr>
      <w:r w:rsidRPr="008F7234">
        <w:rPr>
          <w:sz w:val="22"/>
          <w:szCs w:val="22"/>
        </w:rPr>
        <w:t xml:space="preserve">Clarification Statement: </w:t>
      </w:r>
    </w:p>
    <w:p w14:paraId="4E794DF9" w14:textId="77777777"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Assume that reactions with any gas production are </w:t>
      </w:r>
      <w:r w:rsidR="008F7234" w:rsidRPr="008F7234">
        <w:rPr>
          <w:rFonts w:ascii="Times New Roman" w:hAnsi="Times New Roman" w:cs="Times New Roman"/>
        </w:rPr>
        <w:t>conducted in a closed system.</w:t>
      </w:r>
    </w:p>
    <w:p w14:paraId="4E794DFA"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4E794DFB" w14:textId="77777777"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Distinguishing mass and weight is not expected in state assessment</w:t>
      </w:r>
      <w:r w:rsidR="00FC6068" w:rsidRPr="008F7234">
        <w:rPr>
          <w:rFonts w:ascii="Times New Roman" w:hAnsi="Times New Roman" w:cs="Times New Roman"/>
        </w:rPr>
        <w:t>.</w:t>
      </w:r>
    </w:p>
    <w:p w14:paraId="4E794DFC" w14:textId="77777777" w:rsidR="008F7234" w:rsidRDefault="00FC6068" w:rsidP="00FC6068">
      <w:pPr>
        <w:autoSpaceDE w:val="0"/>
        <w:autoSpaceDN w:val="0"/>
        <w:adjustRightInd w:val="0"/>
        <w:ind w:left="1080" w:hanging="1080"/>
        <w:contextualSpacing/>
        <w:rPr>
          <w:rFonts w:eastAsiaTheme="minorHAnsi"/>
          <w:bCs/>
          <w:color w:val="C00000"/>
          <w:sz w:val="20"/>
          <w:szCs w:val="20"/>
        </w:rPr>
      </w:pPr>
      <w:r w:rsidRPr="00FC6068">
        <w:rPr>
          <w:sz w:val="22"/>
          <w:szCs w:val="22"/>
        </w:rPr>
        <w:t xml:space="preserve">5-PS1-3. Make observations and measurements of substances to describe characteristic properties of each, including color, hardness, reflectivity, electrical conductivity, thermal conductivity, response to magnetic forces, and solubility. </w:t>
      </w:r>
    </w:p>
    <w:p w14:paraId="4E794DFD" w14:textId="77777777" w:rsidR="008F7234" w:rsidRPr="008F7234" w:rsidRDefault="00FC6068" w:rsidP="00D93B2F">
      <w:pPr>
        <w:ind w:left="360" w:firstLine="720"/>
        <w:rPr>
          <w:sz w:val="22"/>
          <w:szCs w:val="22"/>
        </w:rPr>
      </w:pPr>
      <w:r w:rsidRPr="008F7234">
        <w:rPr>
          <w:sz w:val="22"/>
          <w:szCs w:val="22"/>
        </w:rPr>
        <w:t>Clarification Statement</w:t>
      </w:r>
      <w:r w:rsidR="008F7234" w:rsidRPr="008F7234">
        <w:rPr>
          <w:sz w:val="22"/>
          <w:szCs w:val="22"/>
        </w:rPr>
        <w:t>s</w:t>
      </w:r>
      <w:r w:rsidRPr="008F7234">
        <w:rPr>
          <w:sz w:val="22"/>
          <w:szCs w:val="22"/>
        </w:rPr>
        <w:t xml:space="preserve">: </w:t>
      </w:r>
    </w:p>
    <w:p w14:paraId="4E794DFE" w14:textId="77777777"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 xml:space="preserve">Emphasis is on describing how each substance has a unique set of properties. </w:t>
      </w:r>
    </w:p>
    <w:p w14:paraId="4E794DFF" w14:textId="77777777" w:rsidR="008F7234" w:rsidRPr="008F7234" w:rsidRDefault="00FC6068" w:rsidP="00A34CF3">
      <w:pPr>
        <w:pStyle w:val="ListParagraph"/>
        <w:numPr>
          <w:ilvl w:val="0"/>
          <w:numId w:val="3"/>
        </w:numPr>
        <w:spacing w:after="0" w:line="240" w:lineRule="auto"/>
        <w:ind w:left="1440" w:hanging="180"/>
        <w:rPr>
          <w:rFonts w:ascii="Times New Roman" w:hAnsi="Times New Roman" w:cs="Times New Roman"/>
        </w:rPr>
      </w:pPr>
      <w:r w:rsidRPr="008F7234">
        <w:rPr>
          <w:rFonts w:ascii="Times New Roman" w:hAnsi="Times New Roman" w:cs="Times New Roman"/>
        </w:rPr>
        <w:t>Examples of substances could include baking soda and other powders, m</w:t>
      </w:r>
      <w:r w:rsidR="008F7234" w:rsidRPr="008F7234">
        <w:rPr>
          <w:rFonts w:ascii="Times New Roman" w:hAnsi="Times New Roman" w:cs="Times New Roman"/>
        </w:rPr>
        <w:t>etals, minerals, and liquids.</w:t>
      </w:r>
    </w:p>
    <w:p w14:paraId="4E794E00" w14:textId="77777777" w:rsidR="008F7234" w:rsidRPr="008F7234" w:rsidRDefault="00935906" w:rsidP="00D93B2F">
      <w:pPr>
        <w:ind w:left="360" w:firstLine="720"/>
        <w:rPr>
          <w:sz w:val="22"/>
          <w:szCs w:val="22"/>
        </w:rPr>
      </w:pPr>
      <w:r>
        <w:rPr>
          <w:sz w:val="22"/>
          <w:szCs w:val="22"/>
        </w:rPr>
        <w:t>State Assessment Boundary</w:t>
      </w:r>
      <w:r w:rsidR="00FC6068" w:rsidRPr="008F7234">
        <w:rPr>
          <w:sz w:val="22"/>
          <w:szCs w:val="22"/>
        </w:rPr>
        <w:t xml:space="preserve">:  </w:t>
      </w:r>
    </w:p>
    <w:p w14:paraId="4E794E01" w14:textId="77777777" w:rsidR="00FC6068" w:rsidRPr="008F7234"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Density, distinguishing mass and weight, or specific tests or procedures are not expected in state assessment</w:t>
      </w:r>
      <w:r w:rsidR="00FC6068" w:rsidRPr="008F7234">
        <w:rPr>
          <w:rFonts w:ascii="Times New Roman" w:hAnsi="Times New Roman" w:cs="Times New Roman"/>
        </w:rPr>
        <w:t>.</w:t>
      </w:r>
    </w:p>
    <w:p w14:paraId="4E794E02" w14:textId="77777777" w:rsidR="00FC6068" w:rsidRPr="00FC6068" w:rsidRDefault="00FC6068" w:rsidP="00FC6068">
      <w:pPr>
        <w:ind w:left="1080" w:hanging="1080"/>
        <w:rPr>
          <w:sz w:val="22"/>
          <w:szCs w:val="22"/>
        </w:rPr>
      </w:pPr>
      <w:r w:rsidRPr="00FC6068">
        <w:rPr>
          <w:sz w:val="22"/>
          <w:szCs w:val="22"/>
        </w:rPr>
        <w:t>5-PS1-4. Conduct an experiment to determine whether the mixing of two or more substances results in new substances with new properties</w:t>
      </w:r>
      <w:ins w:id="260" w:author="jgf" w:date="2015-12-14T09:03:00Z">
        <w:r w:rsidR="008E61C6">
          <w:rPr>
            <w:sz w:val="22"/>
            <w:szCs w:val="22"/>
          </w:rPr>
          <w:t xml:space="preserve"> (a chemical reaction) or not (a mixture)</w:t>
        </w:r>
      </w:ins>
      <w:r w:rsidRPr="00FC6068">
        <w:rPr>
          <w:sz w:val="22"/>
          <w:szCs w:val="22"/>
        </w:rPr>
        <w:t xml:space="preserve">.  </w:t>
      </w:r>
    </w:p>
    <w:p w14:paraId="4E794E03" w14:textId="77777777" w:rsidR="007C18C2" w:rsidRPr="00FC6068" w:rsidRDefault="007C18C2" w:rsidP="00FC6068">
      <w:pPr>
        <w:ind w:left="1080" w:hanging="1080"/>
        <w:rPr>
          <w:sz w:val="22"/>
          <w:szCs w:val="22"/>
        </w:rPr>
      </w:pPr>
    </w:p>
    <w:p w14:paraId="4E794E04" w14:textId="77777777" w:rsidR="00FC6068" w:rsidRPr="00FC6068" w:rsidRDefault="00FC6068" w:rsidP="0078178C">
      <w:pPr>
        <w:keepNext/>
        <w:shd w:val="clear" w:color="auto" w:fill="D9D9D9" w:themeFill="background1" w:themeFillShade="D9"/>
        <w:spacing w:after="120"/>
        <w:rPr>
          <w:b/>
          <w:bCs/>
          <w:sz w:val="22"/>
          <w:szCs w:val="22"/>
        </w:rPr>
      </w:pPr>
      <w:r w:rsidRPr="00FC6068">
        <w:rPr>
          <w:b/>
          <w:bCs/>
          <w:sz w:val="22"/>
          <w:szCs w:val="22"/>
        </w:rPr>
        <w:t>PS2. Motion and Stability: Forces and Interactions</w:t>
      </w:r>
    </w:p>
    <w:p w14:paraId="4E794E05" w14:textId="77777777" w:rsidR="00B36857" w:rsidRPr="00B36857" w:rsidRDefault="00FC6068" w:rsidP="00FC6068">
      <w:pPr>
        <w:ind w:left="1080" w:hanging="1080"/>
        <w:rPr>
          <w:rFonts w:eastAsiaTheme="minorHAnsi"/>
          <w:bCs/>
          <w:color w:val="C00000"/>
          <w:sz w:val="22"/>
          <w:szCs w:val="22"/>
        </w:rPr>
      </w:pPr>
      <w:r w:rsidRPr="00FC6068">
        <w:rPr>
          <w:sz w:val="22"/>
          <w:szCs w:val="22"/>
        </w:rPr>
        <w:t xml:space="preserve">5-PS2-1. Support an argument with evidence that the gravitational force exerted by Earth on objects is </w:t>
      </w:r>
      <w:r w:rsidRPr="00B36857">
        <w:rPr>
          <w:sz w:val="22"/>
          <w:szCs w:val="22"/>
        </w:rPr>
        <w:t xml:space="preserve">directed toward </w:t>
      </w:r>
      <w:del w:id="261" w:author="jgf" w:date="2015-12-14T09:03:00Z">
        <w:r w:rsidRPr="00B36857" w:rsidDel="008E61C6">
          <w:rPr>
            <w:sz w:val="22"/>
            <w:szCs w:val="22"/>
          </w:rPr>
          <w:delText xml:space="preserve">the </w:delText>
        </w:r>
      </w:del>
      <w:r w:rsidRPr="00B36857">
        <w:rPr>
          <w:sz w:val="22"/>
          <w:szCs w:val="22"/>
        </w:rPr>
        <w:t xml:space="preserve">Earth’s center. </w:t>
      </w:r>
    </w:p>
    <w:p w14:paraId="4E794E06" w14:textId="77777777" w:rsidR="00B36857" w:rsidRPr="00B36857" w:rsidRDefault="00935906" w:rsidP="00D93B2F">
      <w:pPr>
        <w:ind w:left="360" w:firstLine="720"/>
        <w:rPr>
          <w:sz w:val="22"/>
          <w:szCs w:val="22"/>
        </w:rPr>
      </w:pPr>
      <w:r>
        <w:rPr>
          <w:sz w:val="22"/>
          <w:szCs w:val="22"/>
        </w:rPr>
        <w:t>State Assessment Boundary</w:t>
      </w:r>
      <w:r w:rsidR="00FC6068" w:rsidRPr="00B36857">
        <w:rPr>
          <w:sz w:val="22"/>
          <w:szCs w:val="22"/>
        </w:rPr>
        <w:t xml:space="preserve">:  </w:t>
      </w:r>
    </w:p>
    <w:p w14:paraId="4E794E07" w14:textId="77777777" w:rsidR="00FC6068" w:rsidRPr="00B36857"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Mathematical representations of gravitational force are not expected in state assessment</w:t>
      </w:r>
      <w:r w:rsidR="00FC6068" w:rsidRPr="00B36857">
        <w:rPr>
          <w:rFonts w:ascii="Times New Roman" w:hAnsi="Times New Roman" w:cs="Times New Roman"/>
        </w:rPr>
        <w:t>.</w:t>
      </w:r>
    </w:p>
    <w:p w14:paraId="4E794E08" w14:textId="77777777" w:rsidR="00B621CD" w:rsidRPr="00FC6068" w:rsidRDefault="00B621CD" w:rsidP="00FC6068">
      <w:pPr>
        <w:ind w:left="1080" w:hanging="1080"/>
        <w:rPr>
          <w:sz w:val="22"/>
          <w:szCs w:val="22"/>
        </w:rPr>
      </w:pPr>
    </w:p>
    <w:p w14:paraId="4E794E09" w14:textId="77777777" w:rsidR="00FC6068" w:rsidRPr="00FC6068" w:rsidRDefault="00FC6068" w:rsidP="00FC6068">
      <w:pPr>
        <w:shd w:val="clear" w:color="auto" w:fill="D9D9D9" w:themeFill="background1" w:themeFillShade="D9"/>
        <w:spacing w:after="120"/>
        <w:rPr>
          <w:b/>
          <w:bCs/>
          <w:sz w:val="22"/>
          <w:szCs w:val="22"/>
        </w:rPr>
      </w:pPr>
      <w:r w:rsidRPr="00FC6068">
        <w:rPr>
          <w:b/>
          <w:bCs/>
          <w:sz w:val="22"/>
          <w:szCs w:val="22"/>
        </w:rPr>
        <w:t>PS3. Energy</w:t>
      </w:r>
    </w:p>
    <w:p w14:paraId="4E794E0A" w14:textId="77777777" w:rsidR="00E22F58" w:rsidRPr="00532EE6" w:rsidRDefault="00FC6068" w:rsidP="00FC6068">
      <w:pPr>
        <w:ind w:left="1080" w:hanging="1080"/>
        <w:rPr>
          <w:sz w:val="20"/>
          <w:szCs w:val="20"/>
        </w:rPr>
      </w:pPr>
      <w:bookmarkStart w:id="262" w:name="OLE_LINK2"/>
      <w:r w:rsidRPr="00532EE6">
        <w:rPr>
          <w:sz w:val="22"/>
          <w:szCs w:val="22"/>
        </w:rPr>
        <w:t>5-PS3-1. Use a model to descri</w:t>
      </w:r>
      <w:r w:rsidR="00970759" w:rsidRPr="00532EE6">
        <w:rPr>
          <w:sz w:val="22"/>
          <w:szCs w:val="22"/>
        </w:rPr>
        <w:t>be that the food animals digest</w:t>
      </w:r>
      <w:r w:rsidRPr="00532EE6">
        <w:rPr>
          <w:sz w:val="22"/>
          <w:szCs w:val="22"/>
        </w:rPr>
        <w:t xml:space="preserve"> (a) contains energy that was once energy from the sun, and (b) provides energy and </w:t>
      </w:r>
      <w:del w:id="263" w:author="jgf" w:date="2015-12-14T09:03:00Z">
        <w:r w:rsidRPr="00532EE6" w:rsidDel="008E61C6">
          <w:rPr>
            <w:sz w:val="22"/>
            <w:szCs w:val="22"/>
          </w:rPr>
          <w:delText>materials for</w:delText>
        </w:r>
      </w:del>
      <w:ins w:id="264" w:author="jgf" w:date="2015-12-14T09:03:00Z">
        <w:r w:rsidR="008E61C6">
          <w:rPr>
            <w:sz w:val="22"/>
            <w:szCs w:val="22"/>
          </w:rPr>
          <w:t>nutrients for life processes</w:t>
        </w:r>
      </w:ins>
      <w:ins w:id="265" w:author="jgf" w:date="2015-12-14T09:04:00Z">
        <w:r w:rsidR="008E61C6">
          <w:rPr>
            <w:sz w:val="22"/>
            <w:szCs w:val="22"/>
          </w:rPr>
          <w:t>, including</w:t>
        </w:r>
      </w:ins>
      <w:r w:rsidRPr="00532EE6">
        <w:rPr>
          <w:sz w:val="22"/>
          <w:szCs w:val="22"/>
        </w:rPr>
        <w:t xml:space="preserve"> body repair, growth, motion, body warmth, and reproduction</w:t>
      </w:r>
      <w:r w:rsidRPr="00532EE6">
        <w:rPr>
          <w:sz w:val="20"/>
          <w:szCs w:val="20"/>
        </w:rPr>
        <w:t xml:space="preserve">.  </w:t>
      </w:r>
    </w:p>
    <w:p w14:paraId="4E794E0B" w14:textId="77777777" w:rsidR="00E22F58" w:rsidRPr="00E22F58" w:rsidRDefault="00FC6068" w:rsidP="00D93B2F">
      <w:pPr>
        <w:ind w:left="360" w:firstLine="720"/>
        <w:rPr>
          <w:sz w:val="22"/>
          <w:szCs w:val="22"/>
        </w:rPr>
      </w:pPr>
      <w:r w:rsidRPr="00E22F58">
        <w:rPr>
          <w:sz w:val="22"/>
          <w:szCs w:val="22"/>
        </w:rPr>
        <w:t xml:space="preserve">Clarification Statement:  </w:t>
      </w:r>
    </w:p>
    <w:p w14:paraId="4E794E0C" w14:textId="77777777" w:rsidR="00E22F58" w:rsidRPr="00E22F58" w:rsidRDefault="00FC6068"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diagrams and flow charts.</w:t>
      </w:r>
      <w:bookmarkEnd w:id="262"/>
    </w:p>
    <w:p w14:paraId="4E794E0D" w14:textId="77777777" w:rsidR="00E22F58" w:rsidRPr="00E22F58" w:rsidRDefault="00935906" w:rsidP="00D93B2F">
      <w:pPr>
        <w:ind w:left="360" w:firstLine="720"/>
        <w:rPr>
          <w:sz w:val="22"/>
          <w:szCs w:val="22"/>
        </w:rPr>
      </w:pPr>
      <w:r>
        <w:rPr>
          <w:sz w:val="22"/>
          <w:szCs w:val="22"/>
        </w:rPr>
        <w:t>State Assessment Boundary</w:t>
      </w:r>
      <w:r w:rsidR="00FC6068" w:rsidRPr="00E22F58">
        <w:rPr>
          <w:sz w:val="22"/>
          <w:szCs w:val="22"/>
        </w:rPr>
        <w:t xml:space="preserve">: </w:t>
      </w:r>
    </w:p>
    <w:p w14:paraId="4E794E0E" w14:textId="77777777" w:rsidR="00FC6068" w:rsidRPr="00E22F58" w:rsidRDefault="00861500" w:rsidP="00A34CF3">
      <w:pPr>
        <w:pStyle w:val="ListParagraph"/>
        <w:numPr>
          <w:ilvl w:val="0"/>
          <w:numId w:val="3"/>
        </w:numPr>
        <w:spacing w:after="0" w:line="240" w:lineRule="auto"/>
        <w:ind w:left="1440" w:hanging="180"/>
        <w:rPr>
          <w:rFonts w:ascii="Times New Roman" w:hAnsi="Times New Roman" w:cs="Times New Roman"/>
        </w:rPr>
      </w:pPr>
      <w:r w:rsidRPr="00861500">
        <w:rPr>
          <w:rFonts w:ascii="Times New Roman" w:hAnsi="Times New Roman" w:cs="Times New Roman"/>
        </w:rPr>
        <w:t xml:space="preserve">Details </w:t>
      </w:r>
      <w:ins w:id="266" w:author="jgf" w:date="2015-12-14T09:04:00Z">
        <w:r w:rsidR="008E61C6">
          <w:rPr>
            <w:rFonts w:ascii="Times New Roman" w:hAnsi="Times New Roman" w:cs="Times New Roman"/>
          </w:rPr>
          <w:t xml:space="preserve">of cellular respiration, ATP, or molecular details of the process </w:t>
        </w:r>
      </w:ins>
      <w:r w:rsidRPr="00861500">
        <w:rPr>
          <w:rFonts w:ascii="Times New Roman" w:hAnsi="Times New Roman" w:cs="Times New Roman"/>
        </w:rPr>
        <w:t>of photosynthesis or respiration are not expected in state assessment</w:t>
      </w:r>
      <w:r w:rsidR="00FC6068" w:rsidRPr="00E22F58">
        <w:rPr>
          <w:rFonts w:ascii="Times New Roman" w:hAnsi="Times New Roman" w:cs="Times New Roman"/>
        </w:rPr>
        <w:t>.</w:t>
      </w:r>
    </w:p>
    <w:p w14:paraId="4E794E0F" w14:textId="77777777" w:rsidR="00532EE6" w:rsidRPr="00532EE6" w:rsidRDefault="00532EE6" w:rsidP="00532EE6">
      <w:pPr>
        <w:ind w:left="1080" w:hanging="1080"/>
        <w:rPr>
          <w:sz w:val="22"/>
          <w:szCs w:val="22"/>
        </w:rPr>
      </w:pPr>
      <w:moveToRangeStart w:id="267" w:author="jgf" w:date="2015-12-14T08:56:00Z" w:name="move437846709"/>
    </w:p>
    <w:p w14:paraId="4E794E10" w14:textId="77777777" w:rsidR="00532EE6" w:rsidRPr="00532EE6" w:rsidRDefault="00532EE6" w:rsidP="00532EE6">
      <w:pPr>
        <w:keepNext/>
        <w:shd w:val="clear" w:color="auto" w:fill="D9D9D9" w:themeFill="background1" w:themeFillShade="D9"/>
        <w:spacing w:after="120"/>
        <w:rPr>
          <w:b/>
          <w:bCs/>
          <w:sz w:val="22"/>
          <w:szCs w:val="22"/>
        </w:rPr>
      </w:pPr>
      <w:commentRangeStart w:id="268"/>
      <w:moveTo w:id="269" w:author="jgf" w:date="2015-12-14T08:56:00Z">
        <w:r w:rsidRPr="00532EE6">
          <w:rPr>
            <w:b/>
            <w:bCs/>
            <w:sz w:val="22"/>
            <w:szCs w:val="22"/>
          </w:rPr>
          <w:t>ETS3</w:t>
        </w:r>
      </w:moveTo>
      <w:commentRangeEnd w:id="268"/>
      <w:r w:rsidR="00205C87">
        <w:rPr>
          <w:rStyle w:val="CommentReference"/>
          <w:rFonts w:ascii="Cambria" w:eastAsia="Calibri" w:hAnsi="Cambria" w:cs="Cambria"/>
        </w:rPr>
        <w:commentReference w:id="268"/>
      </w:r>
      <w:moveTo w:id="270" w:author="jgf" w:date="2015-12-14T08:56:00Z">
        <w:r w:rsidRPr="00532EE6">
          <w:rPr>
            <w:b/>
            <w:bCs/>
            <w:sz w:val="22"/>
            <w:szCs w:val="22"/>
          </w:rPr>
          <w:t>. Technological Systems</w:t>
        </w:r>
      </w:moveTo>
    </w:p>
    <w:p w14:paraId="4E794E11" w14:textId="77777777" w:rsidR="00532EE6" w:rsidRPr="00532EE6" w:rsidRDefault="00532EE6" w:rsidP="00532EE6">
      <w:pPr>
        <w:ind w:left="1080" w:hanging="1080"/>
        <w:rPr>
          <w:sz w:val="22"/>
          <w:szCs w:val="22"/>
        </w:rPr>
      </w:pPr>
      <w:ins w:id="271" w:author="jgf" w:date="2015-12-14T08:57:00Z">
        <w:r>
          <w:rPr>
            <w:sz w:val="22"/>
            <w:szCs w:val="22"/>
          </w:rPr>
          <w:t>5</w:t>
        </w:r>
      </w:ins>
      <w:moveTo w:id="272" w:author="jgf" w:date="2015-12-14T08:56:00Z">
        <w:del w:id="273" w:author="jgf" w:date="2015-12-14T08:57:00Z">
          <w:r w:rsidRPr="00532EE6" w:rsidDel="00532EE6">
            <w:rPr>
              <w:sz w:val="22"/>
              <w:szCs w:val="22"/>
            </w:rPr>
            <w:delText>4</w:delText>
          </w:r>
        </w:del>
        <w:r w:rsidRPr="00532EE6">
          <w:rPr>
            <w:sz w:val="22"/>
            <w:szCs w:val="22"/>
          </w:rPr>
          <w:t xml:space="preserve">.3-5-ETS3-1(MA). </w:t>
        </w:r>
        <w:del w:id="274" w:author="jgf" w:date="2015-12-14T12:08:00Z">
          <w:r w:rsidRPr="00532EE6" w:rsidDel="000609D6">
            <w:rPr>
              <w:sz w:val="22"/>
              <w:szCs w:val="22"/>
            </w:rPr>
            <w:delText xml:space="preserve">Recognize that technology is any modification of the natural or designed world done to fulfill human needs or wants. </w:delText>
          </w:r>
        </w:del>
        <w:r w:rsidRPr="00532EE6">
          <w:rPr>
            <w:sz w:val="22"/>
            <w:szCs w:val="22"/>
          </w:rPr>
          <w:t xml:space="preserve">Use informational text to provide examples of </w:t>
        </w:r>
        <w:del w:id="275" w:author="jgf" w:date="2016-01-04T15:53:00Z">
          <w:r w:rsidRPr="00532EE6" w:rsidDel="00AE3AD0">
            <w:rPr>
              <w:sz w:val="22"/>
              <w:szCs w:val="22"/>
            </w:rPr>
            <w:delText xml:space="preserve">modifications that are </w:delText>
          </w:r>
        </w:del>
        <w:r w:rsidRPr="00532EE6">
          <w:rPr>
            <w:sz w:val="22"/>
            <w:szCs w:val="22"/>
          </w:rPr>
          <w:t xml:space="preserve">improvements to existing technologies </w:t>
        </w:r>
      </w:moveTo>
      <w:ins w:id="276" w:author="jgf" w:date="2016-01-04T15:53:00Z">
        <w:r w:rsidR="00AE3AD0">
          <w:rPr>
            <w:sz w:val="22"/>
            <w:szCs w:val="22"/>
          </w:rPr>
          <w:t xml:space="preserve">(innovations) </w:t>
        </w:r>
      </w:ins>
      <w:moveTo w:id="277" w:author="jgf" w:date="2015-12-14T08:56:00Z">
        <w:r w:rsidRPr="00532EE6">
          <w:rPr>
            <w:sz w:val="22"/>
            <w:szCs w:val="22"/>
          </w:rPr>
          <w:t xml:space="preserve">and </w:t>
        </w:r>
        <w:del w:id="278" w:author="jgf" w:date="2016-01-04T15:53:00Z">
          <w:r w:rsidRPr="00532EE6" w:rsidDel="00AE3AD0">
            <w:rPr>
              <w:sz w:val="22"/>
              <w:szCs w:val="22"/>
            </w:rPr>
            <w:delText>that are</w:delText>
          </w:r>
        </w:del>
      </w:moveTo>
      <w:ins w:id="279" w:author="jgf" w:date="2016-01-04T15:53:00Z">
        <w:r w:rsidR="00AE3AD0">
          <w:rPr>
            <w:sz w:val="22"/>
            <w:szCs w:val="22"/>
          </w:rPr>
          <w:t>the</w:t>
        </w:r>
      </w:ins>
      <w:moveTo w:id="280" w:author="jgf" w:date="2015-12-14T08:56:00Z">
        <w:r w:rsidRPr="00532EE6">
          <w:rPr>
            <w:sz w:val="22"/>
            <w:szCs w:val="22"/>
          </w:rPr>
          <w:t xml:space="preserve"> development of new technologies</w:t>
        </w:r>
      </w:moveTo>
      <w:ins w:id="281" w:author="jgf" w:date="2016-01-04T15:53:00Z">
        <w:r w:rsidR="00AE3AD0">
          <w:rPr>
            <w:sz w:val="22"/>
            <w:szCs w:val="22"/>
          </w:rPr>
          <w:t xml:space="preserve"> (inventions)</w:t>
        </w:r>
      </w:ins>
      <w:ins w:id="282" w:author="jgf" w:date="2015-12-14T12:08:00Z">
        <w:r w:rsidR="000609D6">
          <w:rPr>
            <w:sz w:val="22"/>
            <w:szCs w:val="22"/>
          </w:rPr>
          <w:t>.</w:t>
        </w:r>
        <w:r w:rsidR="000609D6" w:rsidRPr="000609D6">
          <w:rPr>
            <w:sz w:val="22"/>
            <w:szCs w:val="22"/>
          </w:rPr>
          <w:t xml:space="preserve"> </w:t>
        </w:r>
        <w:r w:rsidR="000609D6" w:rsidRPr="00532EE6">
          <w:rPr>
            <w:sz w:val="22"/>
            <w:szCs w:val="22"/>
          </w:rPr>
          <w:t>Recognize that technology is any modification of the natural or designed world done to fulfill human needs or wants</w:t>
        </w:r>
      </w:ins>
      <w:moveTo w:id="283" w:author="jgf" w:date="2015-12-14T08:56:00Z">
        <w:r w:rsidRPr="00532EE6">
          <w:rPr>
            <w:sz w:val="22"/>
            <w:szCs w:val="22"/>
          </w:rPr>
          <w:t>.*</w:t>
        </w:r>
      </w:moveTo>
    </w:p>
    <w:p w14:paraId="4E794E12" w14:textId="77777777" w:rsidR="00532EE6" w:rsidRPr="00532EE6" w:rsidDel="0080535B" w:rsidRDefault="00532EE6" w:rsidP="00532EE6">
      <w:pPr>
        <w:ind w:left="1080" w:hanging="1080"/>
        <w:rPr>
          <w:del w:id="284" w:author="jgf" w:date="2015-12-14T12:29:00Z"/>
          <w:sz w:val="22"/>
          <w:szCs w:val="22"/>
        </w:rPr>
      </w:pPr>
      <w:ins w:id="285" w:author="jgf" w:date="2015-12-14T08:57:00Z">
        <w:r>
          <w:rPr>
            <w:sz w:val="22"/>
            <w:szCs w:val="22"/>
          </w:rPr>
          <w:t>5</w:t>
        </w:r>
      </w:ins>
      <w:moveTo w:id="286" w:author="jgf" w:date="2015-12-14T08:56:00Z">
        <w:del w:id="287" w:author="jgf" w:date="2015-12-14T08:57:00Z">
          <w:r w:rsidRPr="00532EE6" w:rsidDel="00532EE6">
            <w:rPr>
              <w:sz w:val="22"/>
              <w:szCs w:val="22"/>
            </w:rPr>
            <w:delText>4</w:delText>
          </w:r>
        </w:del>
        <w:r w:rsidRPr="00532EE6">
          <w:rPr>
            <w:sz w:val="22"/>
            <w:szCs w:val="22"/>
          </w:rPr>
          <w:t xml:space="preserve">.3-5-ETS3-2(MA). </w:t>
        </w:r>
        <w:del w:id="288" w:author="jgf" w:date="2015-12-14T12:07:00Z">
          <w:r w:rsidRPr="00532EE6" w:rsidDel="000609D6">
            <w:rPr>
              <w:sz w:val="22"/>
              <w:szCs w:val="22"/>
            </w:rPr>
            <w:delText xml:space="preserve">Describe that technological products or devices are made up of parts. </w:delText>
          </w:r>
        </w:del>
        <w:r w:rsidRPr="00532EE6">
          <w:rPr>
            <w:sz w:val="22"/>
            <w:szCs w:val="22"/>
          </w:rPr>
          <w:t>Use sketches or drawings to show how each part of a product or device relates to other parts in the product or device.*</w:t>
        </w:r>
      </w:moveTo>
    </w:p>
    <w:moveToRangeEnd w:id="267"/>
    <w:p w14:paraId="4E794E13" w14:textId="77777777" w:rsidR="00F1454A" w:rsidRDefault="00612395">
      <w:pPr>
        <w:ind w:left="1080" w:hanging="1080"/>
        <w:rPr>
          <w:sz w:val="22"/>
          <w:szCs w:val="22"/>
        </w:rPr>
      </w:pPr>
      <w:r w:rsidRPr="00FC6068">
        <w:rPr>
          <w:sz w:val="22"/>
          <w:szCs w:val="22"/>
        </w:rPr>
        <w:br w:type="page"/>
      </w:r>
    </w:p>
    <w:p w14:paraId="4E794E14" w14:textId="77777777" w:rsidR="0016491C" w:rsidRPr="0016491C" w:rsidRDefault="0016491C" w:rsidP="0016491C">
      <w:pPr>
        <w:widowControl w:val="0"/>
        <w:autoSpaceDE w:val="0"/>
        <w:autoSpaceDN w:val="0"/>
        <w:adjustRightInd w:val="0"/>
        <w:jc w:val="center"/>
        <w:rPr>
          <w:b/>
          <w:sz w:val="28"/>
          <w:szCs w:val="28"/>
        </w:rPr>
      </w:pPr>
      <w:r>
        <w:rPr>
          <w:b/>
          <w:sz w:val="28"/>
          <w:szCs w:val="28"/>
        </w:rPr>
        <w:lastRenderedPageBreak/>
        <w:t>Grades 6</w:t>
      </w:r>
      <w:r w:rsidRPr="000E6DA2">
        <w:rPr>
          <w:b/>
          <w:sz w:val="28"/>
          <w:szCs w:val="28"/>
        </w:rPr>
        <w:t>–</w:t>
      </w:r>
      <w:r>
        <w:rPr>
          <w:b/>
          <w:sz w:val="28"/>
          <w:szCs w:val="28"/>
        </w:rPr>
        <w:t>8</w:t>
      </w:r>
      <w:r w:rsidRPr="0016491C">
        <w:rPr>
          <w:b/>
          <w:sz w:val="28"/>
          <w:szCs w:val="28"/>
        </w:rPr>
        <w:t xml:space="preserve"> Overview of Science and Engineering Practices</w:t>
      </w:r>
    </w:p>
    <w:p w14:paraId="4E794E15" w14:textId="77777777" w:rsidR="0016491C" w:rsidRPr="0016491C" w:rsidRDefault="0016491C" w:rsidP="0016491C">
      <w:pPr>
        <w:rPr>
          <w:color w:val="000000"/>
          <w:sz w:val="22"/>
          <w:szCs w:val="22"/>
        </w:rPr>
      </w:pPr>
    </w:p>
    <w:p w14:paraId="4E794E16" w14:textId="77777777" w:rsidR="0016491C" w:rsidRPr="0016491C" w:rsidRDefault="0016491C" w:rsidP="0016491C">
      <w:pPr>
        <w:rPr>
          <w:color w:val="000000"/>
          <w:sz w:val="22"/>
          <w:szCs w:val="22"/>
        </w:rPr>
      </w:pPr>
      <w:r w:rsidRPr="0016491C">
        <w:rPr>
          <w:color w:val="000000"/>
          <w:sz w:val="22"/>
          <w:szCs w:val="22"/>
        </w:rPr>
        <w:t xml:space="preserve">Active engagement of middle school students with the science and engineering practices is critical as students generally make up their minds about whether they identify with science and engineering by the time they leave eighth grade, and whether they will pursue these fields in high school and beyond. Students must have opportunities to develop the skills necessary for a meaningful progression of development in order for them to engage in scientific and technical reasoning so critical to success in civic life, post-secondary education, and careers. Inclusion of science and engineering practices in standards only speak to the types of performances students should be able to demonstrate at the end of instruction at a particular grade; the standards do not limit what educators and students should or can be engaged in through a well-rounded curriculum. </w:t>
      </w:r>
    </w:p>
    <w:p w14:paraId="4E794E17" w14:textId="77777777" w:rsidR="0016491C" w:rsidRPr="0016491C" w:rsidRDefault="0016491C" w:rsidP="0016491C">
      <w:pPr>
        <w:rPr>
          <w:color w:val="000000"/>
          <w:sz w:val="22"/>
          <w:szCs w:val="22"/>
        </w:rPr>
      </w:pPr>
    </w:p>
    <w:p w14:paraId="4E794E18" w14:textId="77777777" w:rsidR="0016491C" w:rsidRPr="0016491C" w:rsidRDefault="0016491C" w:rsidP="0016491C">
      <w:pPr>
        <w:rPr>
          <w:color w:val="000000"/>
          <w:sz w:val="22"/>
          <w:szCs w:val="22"/>
        </w:rPr>
      </w:pPr>
      <w:r w:rsidRPr="0016491C">
        <w:rPr>
          <w:color w:val="000000"/>
          <w:sz w:val="22"/>
          <w:szCs w:val="22"/>
        </w:rPr>
        <w:t>Grades 6 through 8 standards integrate all eight science and engineering practices. Students’ understanding of and ability with each practice gets more detailed and sophisticated through middle school. For example, by the end of middle school</w:t>
      </w:r>
      <w:r w:rsidR="00A34CF3">
        <w:rPr>
          <w:color w:val="000000"/>
          <w:sz w:val="22"/>
          <w:szCs w:val="22"/>
        </w:rPr>
        <w:t>,</w:t>
      </w:r>
      <w:r w:rsidRPr="0016491C">
        <w:rPr>
          <w:color w:val="000000"/>
          <w:sz w:val="22"/>
          <w:szCs w:val="22"/>
        </w:rPr>
        <w:t xml:space="preserve"> students can identify limitations of a particular model, including limitations of its accuracy, what features are included (or not), and limitations of what phenomena or outcomes it can predict. Students can develop models of varying levels of detail and accuracy and can identify when a situation calls for a conceptual model with little detail or a specific model with attention to accuracy, such as for making predictions of particular events. </w:t>
      </w:r>
    </w:p>
    <w:p w14:paraId="4E794E19" w14:textId="77777777" w:rsidR="0016491C" w:rsidRPr="0016491C" w:rsidRDefault="0016491C" w:rsidP="0016491C">
      <w:pPr>
        <w:rPr>
          <w:color w:val="000000"/>
          <w:sz w:val="22"/>
          <w:szCs w:val="22"/>
        </w:rPr>
      </w:pPr>
    </w:p>
    <w:p w14:paraId="4E794E1A" w14:textId="77777777" w:rsidR="0016491C" w:rsidRDefault="008E61C6" w:rsidP="0016491C">
      <w:pPr>
        <w:rPr>
          <w:color w:val="000000"/>
          <w:sz w:val="22"/>
          <w:szCs w:val="22"/>
        </w:rPr>
      </w:pPr>
      <w:ins w:id="289" w:author="jgf" w:date="2015-12-14T09:05:00Z">
        <w:r>
          <w:rPr>
            <w:color w:val="000000"/>
            <w:sz w:val="22"/>
            <w:szCs w:val="22"/>
          </w:rPr>
          <w:t>Some e</w:t>
        </w:r>
      </w:ins>
      <w:del w:id="290" w:author="jgf" w:date="2015-12-14T09:05:00Z">
        <w:r w:rsidR="0016491C" w:rsidRPr="0016491C" w:rsidDel="008E61C6">
          <w:rPr>
            <w:color w:val="000000"/>
            <w:sz w:val="22"/>
            <w:szCs w:val="22"/>
          </w:rPr>
          <w:delText>E</w:delText>
        </w:r>
      </w:del>
      <w:r w:rsidR="0016491C" w:rsidRPr="0016491C">
        <w:rPr>
          <w:color w:val="000000"/>
          <w:sz w:val="22"/>
          <w:szCs w:val="22"/>
        </w:rPr>
        <w:t>xamples of specific skills students should develop in these grades include:</w:t>
      </w:r>
    </w:p>
    <w:p w14:paraId="4E794E1B" w14:textId="77777777" w:rsidR="0016491C" w:rsidRPr="0016491C" w:rsidRDefault="0016491C" w:rsidP="0016491C">
      <w:pPr>
        <w:rPr>
          <w:color w:val="000000"/>
          <w:sz w:val="22"/>
          <w:szCs w:val="22"/>
        </w:rPr>
      </w:pPr>
    </w:p>
    <w:p w14:paraId="4E794E1C"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efine criteria and constrains of a design problem with precision</w:t>
      </w:r>
      <w:r>
        <w:rPr>
          <w:szCs w:val="22"/>
        </w:rPr>
        <w:t>;</w:t>
      </w:r>
    </w:p>
    <w:p w14:paraId="4E794E1D"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evelop a model to describe cycling of</w:t>
      </w:r>
      <w:r w:rsidR="00A34CF3">
        <w:rPr>
          <w:szCs w:val="22"/>
        </w:rPr>
        <w:t xml:space="preserve"> matter in an ecosystem; d</w:t>
      </w:r>
      <w:r w:rsidR="0016491C" w:rsidRPr="0016491C">
        <w:rPr>
          <w:szCs w:val="22"/>
        </w:rPr>
        <w:t>evelop a model that describes and predicts changes in particle motion and spatial arr</w:t>
      </w:r>
      <w:r w:rsidR="00A34CF3">
        <w:rPr>
          <w:szCs w:val="22"/>
        </w:rPr>
        <w:t>angement during phase changes; d</w:t>
      </w:r>
      <w:r w:rsidR="0016491C" w:rsidRPr="0016491C">
        <w:rPr>
          <w:szCs w:val="22"/>
        </w:rPr>
        <w:t>evelop and/or revise a model to show the relationships among variables, including those that are not observable but predict observable phenomena</w:t>
      </w:r>
      <w:r>
        <w:rPr>
          <w:szCs w:val="22"/>
        </w:rPr>
        <w:t>;</w:t>
      </w:r>
    </w:p>
    <w:p w14:paraId="4E794E1E"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onduct an investigation to show relationships among energy transfer, type of matter, an</w:t>
      </w:r>
      <w:r w:rsidR="00A34CF3">
        <w:rPr>
          <w:szCs w:val="22"/>
        </w:rPr>
        <w:t>d kinetic energy of particles; c</w:t>
      </w:r>
      <w:r w:rsidR="0016491C" w:rsidRPr="0016491C">
        <w:rPr>
          <w:szCs w:val="22"/>
        </w:rPr>
        <w:t>onduct an experiment to show that many materials are mixtures</w:t>
      </w:r>
      <w:r>
        <w:rPr>
          <w:szCs w:val="22"/>
        </w:rPr>
        <w:t>;</w:t>
      </w:r>
    </w:p>
    <w:p w14:paraId="4E794E1F" w14:textId="77777777" w:rsidR="0016491C" w:rsidRPr="0016491C" w:rsidRDefault="007236E5" w:rsidP="00A34CF3">
      <w:pPr>
        <w:pStyle w:val="SectionMainText"/>
        <w:numPr>
          <w:ilvl w:val="0"/>
          <w:numId w:val="7"/>
        </w:numPr>
        <w:rPr>
          <w:szCs w:val="22"/>
        </w:rPr>
      </w:pPr>
      <w:r>
        <w:rPr>
          <w:szCs w:val="22"/>
        </w:rPr>
        <w:t>e</w:t>
      </w:r>
      <w:r w:rsidR="0016491C" w:rsidRPr="0016491C">
        <w:rPr>
          <w:szCs w:val="22"/>
        </w:rPr>
        <w:t xml:space="preserve">xamine and interpret data to describe the role human activities have played in the rise of </w:t>
      </w:r>
      <w:r w:rsidR="00A34CF3">
        <w:rPr>
          <w:szCs w:val="22"/>
        </w:rPr>
        <w:t>global temperatures over time; c</w:t>
      </w:r>
      <w:r w:rsidR="0016491C" w:rsidRPr="0016491C">
        <w:rPr>
          <w:szCs w:val="22"/>
        </w:rPr>
        <w:t>onstruct, analyze, and/or interpret graphical displays of data and/or large data sets to identify linea</w:t>
      </w:r>
      <w:r w:rsidR="00A34CF3">
        <w:rPr>
          <w:szCs w:val="22"/>
        </w:rPr>
        <w:t>r and nonlinear relationships; d</w:t>
      </w:r>
      <w:r w:rsidR="0016491C" w:rsidRPr="0016491C">
        <w:rPr>
          <w:szCs w:val="22"/>
        </w:rPr>
        <w:t>istinguish between causal and correlati</w:t>
      </w:r>
      <w:r w:rsidR="00A34CF3">
        <w:rPr>
          <w:szCs w:val="22"/>
        </w:rPr>
        <w:t>onal relationships in data; c</w:t>
      </w:r>
      <w:r w:rsidR="0016491C" w:rsidRPr="0016491C">
        <w:rPr>
          <w:szCs w:val="22"/>
        </w:rPr>
        <w:t>onsider limitations of data analysis</w:t>
      </w:r>
      <w:r>
        <w:rPr>
          <w:szCs w:val="22"/>
        </w:rPr>
        <w:t>;</w:t>
      </w:r>
    </w:p>
    <w:p w14:paraId="4E794E20" w14:textId="77777777" w:rsidR="0016491C" w:rsidRPr="0016491C" w:rsidRDefault="007236E5" w:rsidP="00A34CF3">
      <w:pPr>
        <w:pStyle w:val="SectionMainText"/>
        <w:numPr>
          <w:ilvl w:val="0"/>
          <w:numId w:val="7"/>
        </w:numPr>
        <w:rPr>
          <w:szCs w:val="22"/>
        </w:rPr>
      </w:pPr>
      <w:r>
        <w:rPr>
          <w:szCs w:val="22"/>
        </w:rPr>
        <w:t>d</w:t>
      </w:r>
      <w:r w:rsidR="0016491C" w:rsidRPr="0016491C">
        <w:rPr>
          <w:szCs w:val="22"/>
        </w:rPr>
        <w:t>escribe, including the use of probability statements and proportional reasoning, the</w:t>
      </w:r>
      <w:r w:rsidR="00A34CF3">
        <w:rPr>
          <w:szCs w:val="22"/>
        </w:rPr>
        <w:t xml:space="preserve"> process of natural selection; u</w:t>
      </w:r>
      <w:r w:rsidR="0016491C" w:rsidRPr="0016491C">
        <w:rPr>
          <w:szCs w:val="22"/>
        </w:rPr>
        <w:t>se data and graphs to describe relationships among kinetic energy, mass, and speed of an object</w:t>
      </w:r>
      <w:r>
        <w:rPr>
          <w:szCs w:val="22"/>
        </w:rPr>
        <w:t>;</w:t>
      </w:r>
    </w:p>
    <w:p w14:paraId="4E794E21"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 xml:space="preserve">onstruct an explanation using evidence for how Earth’s </w:t>
      </w:r>
      <w:r w:rsidR="00A34CF3">
        <w:rPr>
          <w:szCs w:val="22"/>
        </w:rPr>
        <w:t>surface has changed over time; a</w:t>
      </w:r>
      <w:r w:rsidR="0016491C" w:rsidRPr="0016491C">
        <w:rPr>
          <w:szCs w:val="22"/>
        </w:rPr>
        <w:t xml:space="preserve">pply scientific reasoning to show why the data or evidence </w:t>
      </w:r>
      <w:r>
        <w:rPr>
          <w:szCs w:val="22"/>
        </w:rPr>
        <w:t>is adequate for the explanation;</w:t>
      </w:r>
    </w:p>
    <w:p w14:paraId="4E794E22" w14:textId="77777777" w:rsidR="0016491C" w:rsidRPr="0016491C" w:rsidRDefault="007236E5" w:rsidP="00A34CF3">
      <w:pPr>
        <w:pStyle w:val="SectionMainText"/>
        <w:numPr>
          <w:ilvl w:val="0"/>
          <w:numId w:val="7"/>
        </w:numPr>
        <w:rPr>
          <w:szCs w:val="22"/>
        </w:rPr>
      </w:pPr>
      <w:r>
        <w:rPr>
          <w:szCs w:val="22"/>
        </w:rPr>
        <w:t>c</w:t>
      </w:r>
      <w:r w:rsidR="0016491C" w:rsidRPr="0016491C">
        <w:rPr>
          <w:szCs w:val="22"/>
        </w:rPr>
        <w:t>onstruct an argument based on evidence for how environmental and genetic fact</w:t>
      </w:r>
      <w:r w:rsidR="00A34CF3">
        <w:rPr>
          <w:szCs w:val="22"/>
        </w:rPr>
        <w:t>ors influence organism growth; r</w:t>
      </w:r>
      <w:r w:rsidR="0016491C" w:rsidRPr="0016491C">
        <w:rPr>
          <w:szCs w:val="22"/>
        </w:rPr>
        <w:t>espectfully provide and receive critiques about one’s arguments, procedures, and models by citing relevant evidence with pertinent detail</w:t>
      </w:r>
      <w:r>
        <w:rPr>
          <w:szCs w:val="22"/>
        </w:rPr>
        <w:t>; and</w:t>
      </w:r>
    </w:p>
    <w:p w14:paraId="4E794E23" w14:textId="77777777" w:rsidR="0016491C" w:rsidRPr="0016491C" w:rsidRDefault="007236E5" w:rsidP="00A34CF3">
      <w:pPr>
        <w:pStyle w:val="SectionMainText"/>
        <w:numPr>
          <w:ilvl w:val="0"/>
          <w:numId w:val="7"/>
        </w:numPr>
        <w:rPr>
          <w:szCs w:val="22"/>
        </w:rPr>
      </w:pPr>
      <w:r>
        <w:rPr>
          <w:szCs w:val="22"/>
        </w:rPr>
        <w:t>s</w:t>
      </w:r>
      <w:r w:rsidR="0016491C" w:rsidRPr="0016491C">
        <w:rPr>
          <w:szCs w:val="22"/>
        </w:rPr>
        <w:t>ynthesize and communicate information about artificial selec</w:t>
      </w:r>
      <w:r w:rsidR="00A34CF3">
        <w:rPr>
          <w:szCs w:val="22"/>
        </w:rPr>
        <w:t>tion; o</w:t>
      </w:r>
      <w:r w:rsidR="0016491C" w:rsidRPr="0016491C">
        <w:rPr>
          <w:szCs w:val="22"/>
        </w:rPr>
        <w:t>btain and communicate information on how past geologic events are analyzed to make future predictions</w:t>
      </w:r>
      <w:r>
        <w:rPr>
          <w:szCs w:val="22"/>
        </w:rPr>
        <w:t>.</w:t>
      </w:r>
    </w:p>
    <w:p w14:paraId="4E794E24" w14:textId="77777777" w:rsidR="0016491C" w:rsidRPr="0016491C" w:rsidRDefault="0016491C" w:rsidP="0016491C">
      <w:pPr>
        <w:rPr>
          <w:color w:val="000000"/>
          <w:sz w:val="22"/>
          <w:szCs w:val="22"/>
        </w:rPr>
      </w:pPr>
    </w:p>
    <w:p w14:paraId="4E794E25" w14:textId="72555AB8" w:rsidR="0016491C" w:rsidRDefault="0016491C" w:rsidP="0016491C">
      <w:pPr>
        <w:rPr>
          <w:sz w:val="22"/>
        </w:rPr>
      </w:pPr>
      <w:r w:rsidRPr="0016491C">
        <w:rPr>
          <w:color w:val="000000"/>
          <w:sz w:val="22"/>
          <w:szCs w:val="22"/>
        </w:rPr>
        <w:t>While presented as distinct skill sets</w:t>
      </w:r>
      <w:r w:rsidR="00A34CF3">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See the Science and Engineering Practices Progression Matrix for more information, including particular skills for students in grades 6-8 (</w:t>
      </w:r>
      <w:ins w:id="291" w:author="Sullivan, Courtney (DESE)" w:date="2020-08-27T09:30:00Z">
        <w:r w:rsidR="004B1FC0">
          <w:rPr>
            <w:sz w:val="22"/>
            <w:szCs w:val="22"/>
          </w:rPr>
          <w:fldChar w:fldCharType="begin"/>
        </w:r>
        <w:r w:rsidR="004B1FC0">
          <w:rPr>
            <w:sz w:val="22"/>
            <w:szCs w:val="22"/>
          </w:rPr>
          <w:instrText xml:space="preserve"> HYPERLINK "http://www.doe.mass.edu/stem/ste/" </w:instrText>
        </w:r>
        <w:r w:rsidR="004B1FC0">
          <w:rPr>
            <w:sz w:val="22"/>
            <w:szCs w:val="22"/>
          </w:rPr>
          <w:fldChar w:fldCharType="separate"/>
        </w:r>
        <w:r w:rsidRPr="004B1FC0">
          <w:rPr>
            <w:rStyle w:val="Hyperlink"/>
            <w:sz w:val="22"/>
            <w:szCs w:val="22"/>
          </w:rPr>
          <w:t>www.doe.mass.edu/stem/resources/SciEngPractices-Matrix.pdf</w:t>
        </w:r>
        <w:r w:rsidRPr="004B1FC0">
          <w:rPr>
            <w:rStyle w:val="Hyperlink"/>
            <w:sz w:val="22"/>
          </w:rPr>
          <w:t>).</w:t>
        </w:r>
        <w:r w:rsidR="004B1FC0">
          <w:rPr>
            <w:sz w:val="22"/>
            <w:szCs w:val="22"/>
          </w:rPr>
          <w:fldChar w:fldCharType="end"/>
        </w:r>
      </w:ins>
      <w:r w:rsidRPr="00B43854">
        <w:rPr>
          <w:sz w:val="22"/>
        </w:rPr>
        <w:t xml:space="preserve"> </w:t>
      </w:r>
    </w:p>
    <w:p w14:paraId="4E794E26" w14:textId="77777777" w:rsidR="0016491C" w:rsidRDefault="0016491C">
      <w:pPr>
        <w:rPr>
          <w:sz w:val="22"/>
        </w:rPr>
      </w:pPr>
      <w:r>
        <w:rPr>
          <w:sz w:val="22"/>
        </w:rPr>
        <w:br w:type="page"/>
      </w:r>
    </w:p>
    <w:p w14:paraId="4E794E27" w14:textId="77777777" w:rsidR="00462E81" w:rsidRPr="00143876" w:rsidRDefault="00FC5DC9" w:rsidP="0016491C">
      <w:pPr>
        <w:jc w:val="center"/>
        <w:rPr>
          <w:b/>
          <w:sz w:val="28"/>
          <w:szCs w:val="28"/>
        </w:rPr>
      </w:pPr>
      <w:r>
        <w:rPr>
          <w:b/>
          <w:sz w:val="28"/>
          <w:szCs w:val="28"/>
        </w:rPr>
        <w:lastRenderedPageBreak/>
        <w:t>Grade 6</w:t>
      </w:r>
    </w:p>
    <w:p w14:paraId="4E794E28" w14:textId="77777777" w:rsidR="00462E81" w:rsidRPr="00132138" w:rsidRDefault="00462E81" w:rsidP="00462E81">
      <w:pPr>
        <w:rPr>
          <w:sz w:val="18"/>
          <w:szCs w:val="18"/>
        </w:rPr>
      </w:pPr>
    </w:p>
    <w:p w14:paraId="4E794E29" w14:textId="77777777" w:rsidR="00462E81" w:rsidRPr="007236E5" w:rsidRDefault="00462E81" w:rsidP="007236E5">
      <w:pPr>
        <w:pStyle w:val="SectionFirstLevel"/>
        <w:spacing w:after="0"/>
        <w:jc w:val="left"/>
      </w:pPr>
      <w:r w:rsidRPr="007236E5">
        <w:t>Structure and Function</w:t>
      </w:r>
    </w:p>
    <w:p w14:paraId="4E794E2A" w14:textId="77777777" w:rsidR="00462E81" w:rsidRPr="00340E53" w:rsidRDefault="00B45791" w:rsidP="00462E81">
      <w:pPr>
        <w:rPr>
          <w:sz w:val="22"/>
          <w:szCs w:val="22"/>
        </w:rPr>
      </w:pPr>
      <w:r>
        <w:rPr>
          <w:color w:val="000000"/>
          <w:sz w:val="22"/>
          <w:szCs w:val="22"/>
        </w:rPr>
        <w:t>The integration of E</w:t>
      </w:r>
      <w:r w:rsidR="000E5938" w:rsidRPr="00340E53">
        <w:rPr>
          <w:color w:val="000000"/>
          <w:sz w:val="22"/>
          <w:szCs w:val="22"/>
        </w:rPr>
        <w:t>arth</w:t>
      </w:r>
      <w:r w:rsidR="00CF0382">
        <w:rPr>
          <w:color w:val="000000"/>
          <w:sz w:val="22"/>
          <w:szCs w:val="22"/>
        </w:rPr>
        <w:t xml:space="preserve"> and space</w:t>
      </w:r>
      <w:r w:rsidR="000E5938" w:rsidRPr="00340E53">
        <w:rPr>
          <w:color w:val="000000"/>
          <w:sz w:val="22"/>
          <w:szCs w:val="22"/>
        </w:rPr>
        <w:t xml:space="preserve">, life, </w:t>
      </w:r>
      <w:r w:rsidR="000E5938">
        <w:rPr>
          <w:color w:val="000000"/>
          <w:sz w:val="22"/>
          <w:szCs w:val="22"/>
        </w:rPr>
        <w:t>and physical sciences with technology/</w:t>
      </w:r>
      <w:r w:rsidR="000E5938" w:rsidRPr="00340E53">
        <w:rPr>
          <w:color w:val="000000"/>
          <w:sz w:val="22"/>
          <w:szCs w:val="22"/>
        </w:rPr>
        <w:t>engineering give</w:t>
      </w:r>
      <w:r w:rsidR="000E5938">
        <w:rPr>
          <w:color w:val="000000"/>
          <w:sz w:val="22"/>
          <w:szCs w:val="22"/>
        </w:rPr>
        <w:t>s</w:t>
      </w:r>
      <w:r w:rsidR="000E5938" w:rsidRPr="00340E53">
        <w:rPr>
          <w:color w:val="000000"/>
          <w:sz w:val="22"/>
          <w:szCs w:val="22"/>
        </w:rPr>
        <w:t xml:space="preserve"> </w:t>
      </w:r>
      <w:r w:rsidR="000E5938">
        <w:rPr>
          <w:color w:val="000000"/>
          <w:sz w:val="22"/>
          <w:szCs w:val="22"/>
        </w:rPr>
        <w:t xml:space="preserve">grade 6 </w:t>
      </w:r>
      <w:r w:rsidR="000E5938" w:rsidRPr="00340E53">
        <w:rPr>
          <w:color w:val="000000"/>
          <w:sz w:val="22"/>
          <w:szCs w:val="22"/>
        </w:rPr>
        <w:t xml:space="preserve">students </w:t>
      </w:r>
      <w:r w:rsidR="000E5938">
        <w:rPr>
          <w:color w:val="000000"/>
          <w:sz w:val="22"/>
          <w:szCs w:val="22"/>
        </w:rPr>
        <w:t xml:space="preserve">relevant and </w:t>
      </w:r>
      <w:r w:rsidR="000E5938" w:rsidRPr="00340E53">
        <w:rPr>
          <w:color w:val="000000"/>
          <w:sz w:val="22"/>
          <w:szCs w:val="22"/>
        </w:rPr>
        <w:t xml:space="preserve">engaging </w:t>
      </w:r>
      <w:r w:rsidR="000E5938">
        <w:rPr>
          <w:color w:val="000000"/>
          <w:sz w:val="22"/>
          <w:szCs w:val="22"/>
        </w:rPr>
        <w:t xml:space="preserve">opportunities </w:t>
      </w:r>
      <w:r w:rsidR="000E5938" w:rsidRPr="00340E53">
        <w:rPr>
          <w:color w:val="000000"/>
          <w:sz w:val="22"/>
          <w:szCs w:val="22"/>
        </w:rPr>
        <w:t xml:space="preserve">with natural phenomena </w:t>
      </w:r>
      <w:r w:rsidR="000E5938">
        <w:rPr>
          <w:color w:val="000000"/>
          <w:sz w:val="22"/>
          <w:szCs w:val="22"/>
        </w:rPr>
        <w:t xml:space="preserve">and design problems </w:t>
      </w:r>
      <w:r w:rsidR="000E5938" w:rsidRPr="00340E53">
        <w:rPr>
          <w:color w:val="000000"/>
          <w:sz w:val="22"/>
          <w:szCs w:val="22"/>
        </w:rPr>
        <w:t xml:space="preserve">that </w:t>
      </w:r>
      <w:r w:rsidR="000E5938">
        <w:rPr>
          <w:color w:val="000000"/>
          <w:sz w:val="22"/>
          <w:szCs w:val="22"/>
        </w:rPr>
        <w:t>highlight the relationship of structure and function in the world around them. Students relate</w:t>
      </w:r>
      <w:r w:rsidR="000E5938" w:rsidRPr="00340E53">
        <w:rPr>
          <w:color w:val="000000"/>
          <w:sz w:val="22"/>
          <w:szCs w:val="22"/>
        </w:rPr>
        <w:t xml:space="preserve"> structure and function </w:t>
      </w:r>
      <w:r w:rsidR="000E5938">
        <w:rPr>
          <w:color w:val="000000"/>
          <w:sz w:val="22"/>
          <w:szCs w:val="22"/>
        </w:rPr>
        <w:t>through analyzing the macro and microscopic world, such as Earth features and process, the role of cells and anatomy in supporting living organisms, and properties of materials and waves</w:t>
      </w:r>
      <w:r w:rsidR="000E5938" w:rsidRPr="00340E53">
        <w:rPr>
          <w:color w:val="000000"/>
          <w:sz w:val="22"/>
          <w:szCs w:val="22"/>
        </w:rPr>
        <w:t xml:space="preserve">  Students use models and provide evidence to make claims and explanations</w:t>
      </w:r>
      <w:r w:rsidR="000E5938">
        <w:rPr>
          <w:color w:val="000000"/>
          <w:sz w:val="22"/>
          <w:szCs w:val="22"/>
        </w:rPr>
        <w:t xml:space="preserve"> about structure-function relationships in different science and technology/engineering domains.</w:t>
      </w:r>
    </w:p>
    <w:p w14:paraId="4E794E2B" w14:textId="77777777" w:rsidR="00462E81" w:rsidRDefault="00462E81" w:rsidP="00462E81">
      <w:pPr>
        <w:rPr>
          <w:sz w:val="22"/>
          <w:szCs w:val="22"/>
        </w:rPr>
      </w:pPr>
    </w:p>
    <w:p w14:paraId="4E794E2C" w14:textId="77777777" w:rsidR="00462E81" w:rsidRPr="00340E53" w:rsidRDefault="00462E81" w:rsidP="00462E81">
      <w:pPr>
        <w:rPr>
          <w:sz w:val="22"/>
          <w:szCs w:val="22"/>
        </w:rPr>
      </w:pPr>
    </w:p>
    <w:p w14:paraId="4E794E2D" w14:textId="77777777" w:rsidR="0028698C" w:rsidRPr="00143876" w:rsidRDefault="0028698C" w:rsidP="0028698C">
      <w:pPr>
        <w:jc w:val="center"/>
        <w:rPr>
          <w:b/>
          <w:sz w:val="28"/>
          <w:szCs w:val="28"/>
        </w:rPr>
      </w:pPr>
      <w:r w:rsidRPr="00143876">
        <w:rPr>
          <w:b/>
          <w:sz w:val="28"/>
          <w:szCs w:val="28"/>
        </w:rPr>
        <w:t>Grade 6: Earth and Space Sciences</w:t>
      </w:r>
    </w:p>
    <w:p w14:paraId="4E794E2E" w14:textId="77777777" w:rsidR="00612395" w:rsidRPr="00EC1C27" w:rsidRDefault="00612395" w:rsidP="00EC1C27">
      <w:pPr>
        <w:ind w:left="1080" w:hanging="1080"/>
        <w:rPr>
          <w:sz w:val="22"/>
          <w:szCs w:val="22"/>
        </w:rPr>
      </w:pPr>
    </w:p>
    <w:p w14:paraId="4E794E2F" w14:textId="77777777" w:rsidR="00D4002E" w:rsidRPr="00EC1C27" w:rsidRDefault="00D4002E" w:rsidP="00EC1C27">
      <w:pPr>
        <w:shd w:val="clear" w:color="auto" w:fill="D9D9D9" w:themeFill="background1" w:themeFillShade="D9"/>
        <w:spacing w:after="120"/>
        <w:rPr>
          <w:b/>
          <w:bCs/>
          <w:sz w:val="22"/>
          <w:szCs w:val="22"/>
        </w:rPr>
      </w:pPr>
      <w:r w:rsidRPr="00EC1C27">
        <w:rPr>
          <w:b/>
          <w:bCs/>
          <w:sz w:val="22"/>
          <w:szCs w:val="22"/>
        </w:rPr>
        <w:t>ESS1. Earth’s Place in the Universe</w:t>
      </w:r>
    </w:p>
    <w:p w14:paraId="4E794E30" w14:textId="77777777" w:rsidR="00E22F58" w:rsidRPr="00E22F58" w:rsidRDefault="00D4002E" w:rsidP="00EC1C27">
      <w:pPr>
        <w:pStyle w:val="ColorfulList-Accent11"/>
        <w:keepNext/>
        <w:keepLines/>
        <w:spacing w:after="0" w:line="240" w:lineRule="auto"/>
        <w:ind w:left="1080" w:hanging="1080"/>
        <w:outlineLvl w:val="2"/>
        <w:rPr>
          <w:rFonts w:ascii="Times New Roman" w:hAnsi="Times New Roman"/>
          <w:color w:val="C00000"/>
        </w:rPr>
      </w:pPr>
      <w:r w:rsidRPr="00E22F58">
        <w:rPr>
          <w:rFonts w:ascii="Times New Roman" w:hAnsi="Times New Roman"/>
        </w:rPr>
        <w:t>6.MS-ESS1-1a. Develop and use a model of the Earth-sun-moon system to explain the causes of lunar phases and eclipses of the sun and moon.</w:t>
      </w:r>
      <w:r w:rsidRPr="00E22F58">
        <w:rPr>
          <w:rFonts w:ascii="Times New Roman" w:hAnsi="Times New Roman"/>
          <w:color w:val="C00000"/>
        </w:rPr>
        <w:t xml:space="preserve"> </w:t>
      </w:r>
    </w:p>
    <w:p w14:paraId="4E794E31" w14:textId="77777777" w:rsidR="00E22F58" w:rsidRPr="00E22F58" w:rsidRDefault="00D4002E" w:rsidP="00D93B2F">
      <w:pPr>
        <w:ind w:left="360" w:firstLine="720"/>
        <w:rPr>
          <w:sz w:val="22"/>
          <w:szCs w:val="22"/>
        </w:rPr>
      </w:pPr>
      <w:r w:rsidRPr="00E22F58">
        <w:rPr>
          <w:sz w:val="22"/>
          <w:szCs w:val="22"/>
        </w:rPr>
        <w:t xml:space="preserve">Clarification Statement: </w:t>
      </w:r>
    </w:p>
    <w:p w14:paraId="4E794E32" w14:textId="77777777"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can be physical, graphical, or conceptual and should emphasize relative positions and distances.</w:t>
      </w:r>
    </w:p>
    <w:p w14:paraId="4E794E33" w14:textId="77777777" w:rsidR="00E22F58" w:rsidRPr="00E22F58" w:rsidRDefault="00D4002E" w:rsidP="00EC1C27">
      <w:pPr>
        <w:pStyle w:val="MediumGrid1-Accent21"/>
        <w:spacing w:after="0" w:line="240" w:lineRule="auto"/>
        <w:ind w:left="1080" w:hanging="1080"/>
        <w:rPr>
          <w:rFonts w:ascii="Times New Roman" w:hAnsi="Times New Roman"/>
          <w:color w:val="C00000"/>
        </w:rPr>
      </w:pPr>
      <w:r w:rsidRPr="00E22F58">
        <w:rPr>
          <w:rFonts w:ascii="Times New Roman" w:hAnsi="Times New Roman"/>
        </w:rPr>
        <w:t>6.MS-ESS1-4. Analyze and interpret rock layers and index fossils to determine the relative ages of rock formations</w:t>
      </w:r>
      <w:ins w:id="292" w:author="jgf" w:date="2015-12-14T09:06:00Z">
        <w:r w:rsidR="000B61B2">
          <w:rPr>
            <w:rFonts w:ascii="Times New Roman" w:hAnsi="Times New Roman"/>
          </w:rPr>
          <w:t xml:space="preserve"> that result from processes occurring over long periods of time</w:t>
        </w:r>
      </w:ins>
      <w:r w:rsidRPr="00E22F58">
        <w:rPr>
          <w:rFonts w:ascii="Times New Roman" w:hAnsi="Times New Roman"/>
        </w:rPr>
        <w:t xml:space="preserve">. </w:t>
      </w:r>
      <w:del w:id="293" w:author="jgf" w:date="2015-12-14T09:06:00Z">
        <w:r w:rsidR="002013EB" w:rsidDel="000B61B2">
          <w:rPr>
            <w:rFonts w:ascii="Times New Roman" w:hAnsi="Times New Roman"/>
          </w:rPr>
          <w:delText>Use informational text to explain</w:delText>
        </w:r>
        <w:r w:rsidRPr="00E22F58" w:rsidDel="000B61B2">
          <w:rPr>
            <w:rFonts w:ascii="Times New Roman" w:hAnsi="Times New Roman"/>
          </w:rPr>
          <w:delText xml:space="preserve"> that these sources of evidence, along with radiometric dating, are used to construct the geologic time scale of Earth’s history. </w:delText>
        </w:r>
      </w:del>
    </w:p>
    <w:p w14:paraId="4E794E34" w14:textId="77777777" w:rsidR="00E22F58" w:rsidRPr="00E22F58" w:rsidRDefault="00D4002E" w:rsidP="00D93B2F">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14:paraId="4E794E35" w14:textId="77777777"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Analysis includes Laws of Superposition and Crosscutting Relationships</w:t>
      </w:r>
      <w:r w:rsidR="00DD2DC3">
        <w:rPr>
          <w:rFonts w:ascii="Times New Roman" w:hAnsi="Times New Roman" w:cs="Times New Roman"/>
        </w:rPr>
        <w:t xml:space="preserve"> </w:t>
      </w:r>
      <w:r w:rsidR="00DD2DC3" w:rsidRPr="00DD2DC3">
        <w:rPr>
          <w:rFonts w:ascii="Times New Roman" w:hAnsi="Times New Roman" w:cs="Times New Roman"/>
        </w:rPr>
        <w:t>limited to minor displacement faults that offset layers</w:t>
      </w:r>
      <w:r w:rsidRPr="00E22F58">
        <w:rPr>
          <w:rFonts w:ascii="Times New Roman" w:hAnsi="Times New Roman" w:cs="Times New Roman"/>
        </w:rPr>
        <w:t xml:space="preserve">. </w:t>
      </w:r>
    </w:p>
    <w:p w14:paraId="4E794E36" w14:textId="77777777" w:rsidR="00E22F58" w:rsidRPr="00E22F58" w:rsidRDefault="00D4002E" w:rsidP="00A34CF3">
      <w:pPr>
        <w:pStyle w:val="ListParagraph"/>
        <w:numPr>
          <w:ilvl w:val="0"/>
          <w:numId w:val="3"/>
        </w:numPr>
        <w:spacing w:after="0" w:line="240" w:lineRule="auto"/>
        <w:ind w:left="1440" w:hanging="180"/>
        <w:rPr>
          <w:rFonts w:ascii="Times New Roman" w:hAnsi="Times New Roman" w:cs="Times New Roman"/>
        </w:rPr>
      </w:pPr>
      <w:del w:id="294" w:author="jgf" w:date="2015-12-14T09:06:00Z">
        <w:r w:rsidRPr="00E22F58" w:rsidDel="000B61B2">
          <w:rPr>
            <w:rFonts w:ascii="Times New Roman" w:hAnsi="Times New Roman" w:cs="Times New Roman"/>
          </w:rPr>
          <w:delText xml:space="preserve">Not </w:delText>
        </w:r>
        <w:r w:rsidR="00E22F58" w:rsidRPr="00E22F58" w:rsidDel="000B61B2">
          <w:rPr>
            <w:rFonts w:ascii="Times New Roman" w:hAnsi="Times New Roman" w:cs="Times New Roman"/>
          </w:rPr>
          <w:delText>all organisms are fossilized</w:delText>
        </w:r>
      </w:del>
      <w:ins w:id="295" w:author="jgf" w:date="2015-12-14T09:06:00Z">
        <w:r w:rsidR="000B61B2">
          <w:rPr>
            <w:rFonts w:ascii="Times New Roman" w:hAnsi="Times New Roman" w:cs="Times New Roman"/>
          </w:rPr>
          <w:t xml:space="preserve">Processes that occur over long periods of time include </w:t>
        </w:r>
        <w:commentRangeStart w:id="296"/>
        <w:r w:rsidR="000B61B2">
          <w:rPr>
            <w:rFonts w:ascii="Times New Roman" w:hAnsi="Times New Roman" w:cs="Times New Roman"/>
          </w:rPr>
          <w:t>changes in rock types through weathering, erosion, heat, and pressure</w:t>
        </w:r>
      </w:ins>
      <w:commentRangeEnd w:id="296"/>
      <w:ins w:id="297" w:author="jgf" w:date="2015-12-16T11:34:00Z">
        <w:r w:rsidR="00205C87">
          <w:rPr>
            <w:rStyle w:val="CommentReference"/>
            <w:rFonts w:ascii="Cambria" w:hAnsi="Cambria" w:cs="Cambria"/>
          </w:rPr>
          <w:commentReference w:id="296"/>
        </w:r>
      </w:ins>
      <w:r w:rsidR="00E22F58" w:rsidRPr="00E22F58">
        <w:rPr>
          <w:rFonts w:ascii="Times New Roman" w:hAnsi="Times New Roman" w:cs="Times New Roman"/>
        </w:rPr>
        <w:t>.</w:t>
      </w:r>
    </w:p>
    <w:p w14:paraId="4E794E37" w14:textId="77777777" w:rsidR="00E22F58" w:rsidRPr="00E22F58" w:rsidRDefault="00DD2DC3" w:rsidP="00D93B2F">
      <w:pPr>
        <w:ind w:left="360" w:firstLine="720"/>
        <w:rPr>
          <w:sz w:val="22"/>
          <w:szCs w:val="22"/>
        </w:rPr>
      </w:pPr>
      <w:r>
        <w:rPr>
          <w:sz w:val="22"/>
          <w:szCs w:val="22"/>
        </w:rPr>
        <w:t xml:space="preserve">State </w:t>
      </w:r>
      <w:r w:rsidR="00D4002E" w:rsidRPr="00E22F58">
        <w:rPr>
          <w:sz w:val="22"/>
          <w:szCs w:val="22"/>
        </w:rPr>
        <w:t>Assessmen</w:t>
      </w:r>
      <w:r>
        <w:rPr>
          <w:sz w:val="22"/>
          <w:szCs w:val="22"/>
        </w:rPr>
        <w:t>t Boundary</w:t>
      </w:r>
      <w:r w:rsidR="00D4002E" w:rsidRPr="00E22F58">
        <w:rPr>
          <w:sz w:val="22"/>
          <w:szCs w:val="22"/>
        </w:rPr>
        <w:t>:  </w:t>
      </w:r>
    </w:p>
    <w:p w14:paraId="4E794E38" w14:textId="77777777" w:rsidR="00736DD8" w:rsidRPr="00736DD8" w:rsidRDefault="00DD2DC3" w:rsidP="00736DD8">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Strata sequences that have been reordered or overturned, names of specific periods or epochs and events within them</w:t>
      </w:r>
      <w:ins w:id="298" w:author="jgf" w:date="2015-12-14T09:39:00Z">
        <w:r w:rsidR="00736DD8">
          <w:rPr>
            <w:rFonts w:ascii="Times New Roman" w:hAnsi="Times New Roman" w:cs="Times New Roman"/>
          </w:rPr>
          <w:t xml:space="preserve">, or </w:t>
        </w:r>
      </w:ins>
      <w:del w:id="299" w:author="jgf" w:date="2015-12-14T09:07:00Z">
        <w:r w:rsidRPr="00DD2DC3" w:rsidDel="000B61B2">
          <w:rPr>
            <w:rFonts w:ascii="Times New Roman" w:hAnsi="Times New Roman" w:cs="Times New Roman"/>
          </w:rPr>
          <w:delText>, or specifics of radiometric dating</w:delText>
        </w:r>
      </w:del>
      <w:moveToRangeStart w:id="300" w:author="jgf" w:date="2015-12-14T09:38:00Z" w:name="move437849258"/>
      <w:moveTo w:id="301" w:author="jgf" w:date="2015-12-14T09:38:00Z">
        <w:del w:id="302" w:author="jgf" w:date="2015-12-14T09:39:00Z">
          <w:r w:rsidR="00736DD8" w:rsidRPr="00736DD8" w:rsidDel="00736DD8">
            <w:rPr>
              <w:rFonts w:ascii="Times New Roman" w:hAnsi="Times New Roman" w:cs="Times New Roman"/>
            </w:rPr>
            <w:delText xml:space="preserve">Specific mechanisms of plate tectonics, </w:delText>
          </w:r>
        </w:del>
        <w:r w:rsidR="00736DD8" w:rsidRPr="00736DD8">
          <w:rPr>
            <w:rFonts w:ascii="Times New Roman" w:hAnsi="Times New Roman" w:cs="Times New Roman"/>
          </w:rPr>
          <w:t>the identification and naming of minerals or rock types</w:t>
        </w:r>
        <w:del w:id="303" w:author="jgf" w:date="2015-12-14T09:39:00Z">
          <w:r w:rsidR="00736DD8" w:rsidRPr="00736DD8" w:rsidDel="00736DD8">
            <w:rPr>
              <w:rFonts w:ascii="Times New Roman" w:hAnsi="Times New Roman" w:cs="Times New Roman"/>
            </w:rPr>
            <w:delText>, or specifics of the “rock cycle” are not expected in state assessment</w:delText>
          </w:r>
        </w:del>
      </w:moveTo>
      <w:r w:rsidR="00736DD8" w:rsidRPr="00736DD8">
        <w:rPr>
          <w:rFonts w:ascii="Times New Roman" w:hAnsi="Times New Roman" w:cs="Times New Roman"/>
        </w:rPr>
        <w:t xml:space="preserve"> are not expected in state assessment.</w:t>
      </w:r>
    </w:p>
    <w:moveToRangeEnd w:id="300"/>
    <w:p w14:paraId="4E794E39" w14:textId="77777777" w:rsidR="00E22F58" w:rsidRPr="00E22F58" w:rsidRDefault="00D4002E" w:rsidP="00EC1C27">
      <w:pPr>
        <w:pStyle w:val="MediumGrid1-Accent21"/>
        <w:spacing w:after="60" w:line="240" w:lineRule="auto"/>
        <w:ind w:left="1080" w:hanging="1080"/>
        <w:rPr>
          <w:rFonts w:ascii="Times New Roman" w:hAnsi="Times New Roman"/>
          <w:color w:val="C00000"/>
        </w:rPr>
      </w:pPr>
      <w:r w:rsidRPr="00E22F58">
        <w:rPr>
          <w:rFonts w:ascii="Times New Roman" w:hAnsi="Times New Roman"/>
        </w:rPr>
        <w:t xml:space="preserve">6.MS-ESS1-5(MA). Use graphical displays to illustrate that </w:t>
      </w:r>
      <w:del w:id="304" w:author="jgf" w:date="2015-12-14T09:07:00Z">
        <w:r w:rsidRPr="00E22F58" w:rsidDel="000B61B2">
          <w:rPr>
            <w:rFonts w:ascii="Times New Roman" w:hAnsi="Times New Roman"/>
          </w:rPr>
          <w:delText xml:space="preserve">the </w:delText>
        </w:r>
      </w:del>
      <w:r w:rsidRPr="00E22F58">
        <w:rPr>
          <w:rFonts w:ascii="Times New Roman" w:hAnsi="Times New Roman"/>
        </w:rPr>
        <w:t xml:space="preserve">Earth and its solar system are </w:t>
      </w:r>
      <w:del w:id="305" w:author="jgf" w:date="2015-12-14T09:07:00Z">
        <w:r w:rsidRPr="00E22F58" w:rsidDel="000B61B2">
          <w:rPr>
            <w:rFonts w:ascii="Times New Roman" w:hAnsi="Times New Roman"/>
          </w:rPr>
          <w:delText xml:space="preserve">part </w:delText>
        </w:r>
      </w:del>
      <w:ins w:id="306" w:author="jgf" w:date="2015-12-14T09:07:00Z">
        <w:r w:rsidR="000B61B2">
          <w:rPr>
            <w:rFonts w:ascii="Times New Roman" w:hAnsi="Times New Roman"/>
          </w:rPr>
          <w:t>one of many in</w:t>
        </w:r>
        <w:r w:rsidR="000B61B2" w:rsidRPr="00E22F58">
          <w:rPr>
            <w:rFonts w:ascii="Times New Roman" w:hAnsi="Times New Roman"/>
          </w:rPr>
          <w:t xml:space="preserve"> </w:t>
        </w:r>
      </w:ins>
      <w:r w:rsidRPr="00E22F58">
        <w:rPr>
          <w:rFonts w:ascii="Times New Roman" w:hAnsi="Times New Roman"/>
        </w:rPr>
        <w:t xml:space="preserve">of the Milky Way galaxy, which is one of billions of galaxies in the universe. </w:t>
      </w:r>
    </w:p>
    <w:p w14:paraId="4E794E3A" w14:textId="77777777" w:rsidR="00E22F58" w:rsidRPr="00E22F58" w:rsidRDefault="00D4002E" w:rsidP="00D93B2F">
      <w:pPr>
        <w:ind w:left="360" w:firstLine="720"/>
        <w:rPr>
          <w:sz w:val="22"/>
          <w:szCs w:val="22"/>
        </w:rPr>
      </w:pPr>
      <w:r w:rsidRPr="00E22F58">
        <w:rPr>
          <w:sz w:val="22"/>
          <w:szCs w:val="22"/>
        </w:rPr>
        <w:t xml:space="preserve">Clarification Statement: </w:t>
      </w:r>
    </w:p>
    <w:p w14:paraId="4E794E3B" w14:textId="77777777" w:rsidR="00D4002E" w:rsidRPr="00E22F58" w:rsidRDefault="00D4002E"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Graphical displays can include maps, charts, graphs, </w:t>
      </w:r>
      <w:r w:rsidR="003F2EAC">
        <w:rPr>
          <w:rFonts w:ascii="Times New Roman" w:hAnsi="Times New Roman" w:cs="Times New Roman"/>
        </w:rPr>
        <w:t>and</w:t>
      </w:r>
      <w:r w:rsidRPr="00E22F58">
        <w:rPr>
          <w:rFonts w:ascii="Times New Roman" w:hAnsi="Times New Roman" w:cs="Times New Roman"/>
        </w:rPr>
        <w:t xml:space="preserve"> data tables.</w:t>
      </w:r>
    </w:p>
    <w:p w14:paraId="4E794E3C" w14:textId="77777777" w:rsidR="00D4002E" w:rsidRPr="00CF07DD" w:rsidRDefault="00D4002E" w:rsidP="00EC1C27">
      <w:pPr>
        <w:pStyle w:val="MediumList2-Accent41"/>
        <w:spacing w:after="0" w:line="240" w:lineRule="auto"/>
        <w:ind w:left="1080" w:hanging="1080"/>
        <w:rPr>
          <w:rFonts w:ascii="Times New Roman" w:hAnsi="Times New Roman" w:cs="Times New Roman"/>
          <w:sz w:val="18"/>
          <w:szCs w:val="18"/>
        </w:rPr>
      </w:pPr>
    </w:p>
    <w:p w14:paraId="4E794E3D" w14:textId="77777777" w:rsidR="00D4002E" w:rsidRPr="00CF07DD" w:rsidRDefault="00D4002E"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MS-ESS1-1b and MS-ESS1-2 are found in Grade 8. MS-ESS1-3 </w:t>
      </w:r>
      <w:del w:id="307" w:author="jgf" w:date="2015-12-14T09:07:00Z">
        <w:r w:rsidRPr="00CF07DD" w:rsidDel="000B61B2">
          <w:rPr>
            <w:rFonts w:ascii="Times New Roman" w:hAnsi="Times New Roman" w:cs="Times New Roman"/>
            <w:sz w:val="18"/>
            <w:szCs w:val="18"/>
          </w:rPr>
          <w:delText xml:space="preserve">and MS-ESS1-6 </w:delText>
        </w:r>
      </w:del>
      <w:r w:rsidRPr="00CF07DD">
        <w:rPr>
          <w:rFonts w:ascii="Times New Roman" w:hAnsi="Times New Roman" w:cs="Times New Roman"/>
          <w:sz w:val="18"/>
          <w:szCs w:val="18"/>
        </w:rPr>
        <w:t xml:space="preserve">from NGSS </w:t>
      </w:r>
      <w:del w:id="308" w:author="jgf" w:date="2015-12-14T09:07:00Z">
        <w:r w:rsidRPr="00CF07DD" w:rsidDel="000B61B2">
          <w:rPr>
            <w:rFonts w:ascii="Times New Roman" w:hAnsi="Times New Roman" w:cs="Times New Roman"/>
            <w:sz w:val="18"/>
            <w:szCs w:val="18"/>
          </w:rPr>
          <w:delText xml:space="preserve">are </w:delText>
        </w:r>
      </w:del>
      <w:ins w:id="309" w:author="jgf" w:date="2015-12-14T09:07:00Z">
        <w:r w:rsidR="000B61B2">
          <w:rPr>
            <w:rFonts w:ascii="Times New Roman" w:hAnsi="Times New Roman" w:cs="Times New Roman"/>
            <w:sz w:val="18"/>
            <w:szCs w:val="18"/>
          </w:rPr>
          <w:t>is</w:t>
        </w:r>
        <w:r w:rsidR="000B61B2" w:rsidRPr="00CF07DD">
          <w:rPr>
            <w:rFonts w:ascii="Times New Roman" w:hAnsi="Times New Roman" w:cs="Times New Roman"/>
            <w:sz w:val="18"/>
            <w:szCs w:val="18"/>
          </w:rPr>
          <w:t xml:space="preserve"> </w:t>
        </w:r>
      </w:ins>
      <w:r w:rsidRPr="00CF07DD">
        <w:rPr>
          <w:rFonts w:ascii="Times New Roman" w:hAnsi="Times New Roman" w:cs="Times New Roman"/>
          <w:sz w:val="18"/>
          <w:szCs w:val="18"/>
        </w:rPr>
        <w:t>not included.]</w:t>
      </w:r>
    </w:p>
    <w:p w14:paraId="4E794E3E" w14:textId="77777777" w:rsidR="00EC1C27" w:rsidRPr="00EC1C27" w:rsidRDefault="00EC1C27" w:rsidP="00EC1C27">
      <w:pPr>
        <w:ind w:left="1080" w:hanging="1080"/>
        <w:rPr>
          <w:sz w:val="22"/>
          <w:szCs w:val="22"/>
        </w:rPr>
      </w:pPr>
    </w:p>
    <w:p w14:paraId="4E794E3F" w14:textId="77777777"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ESS2. Earth’s Systems</w:t>
      </w:r>
    </w:p>
    <w:p w14:paraId="4E794E40" w14:textId="77777777" w:rsidR="00E22F58" w:rsidRDefault="00EC1C27" w:rsidP="00EC1C27">
      <w:pPr>
        <w:pStyle w:val="ColorfulList-Accent11"/>
        <w:spacing w:after="0" w:line="240" w:lineRule="auto"/>
        <w:ind w:left="1080" w:hanging="1080"/>
        <w:contextualSpacing/>
        <w:rPr>
          <w:rFonts w:ascii="Times New Roman" w:hAnsi="Times New Roman"/>
          <w:color w:val="C00000"/>
          <w:sz w:val="20"/>
          <w:szCs w:val="20"/>
        </w:rPr>
      </w:pPr>
      <w:r w:rsidRPr="00EC1C27">
        <w:rPr>
          <w:rFonts w:ascii="Times New Roman" w:hAnsi="Times New Roman"/>
        </w:rPr>
        <w:t xml:space="preserve">6.MS-ESS2-3. Analyze and interpret maps showing the distribution of fossils and rocks, continental shapes, and seafloor structures to provide evidence that Earth’s plates have moved great distances, collided, and spread apart. </w:t>
      </w:r>
    </w:p>
    <w:p w14:paraId="4E794E41" w14:textId="77777777" w:rsidR="00E22F58" w:rsidRPr="00E22F58" w:rsidRDefault="00EC1C27" w:rsidP="00D93B2F">
      <w:pPr>
        <w:ind w:left="360" w:firstLine="720"/>
        <w:rPr>
          <w:sz w:val="22"/>
          <w:szCs w:val="22"/>
        </w:rPr>
      </w:pPr>
      <w:r w:rsidRPr="00E22F58">
        <w:rPr>
          <w:sz w:val="22"/>
          <w:szCs w:val="22"/>
        </w:rPr>
        <w:t xml:space="preserve">Clarification Statement:  </w:t>
      </w:r>
    </w:p>
    <w:p w14:paraId="4E794E42"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Maps may show similarities of rock and fossil types on different continents, the shapes of the continents (including continental shelves), and the locations of ocean structures (such as ridges, f</w:t>
      </w:r>
      <w:r w:rsidR="00E22F58" w:rsidRPr="00E22F58">
        <w:rPr>
          <w:rFonts w:ascii="Times New Roman" w:hAnsi="Times New Roman" w:cs="Times New Roman"/>
        </w:rPr>
        <w:t>racture zones, and trenches)</w:t>
      </w:r>
      <w:ins w:id="310" w:author="jgf" w:date="2016-01-05T16:37:00Z">
        <w:r w:rsidR="00911447">
          <w:rPr>
            <w:rFonts w:ascii="Times New Roman" w:hAnsi="Times New Roman" w:cs="Times New Roman"/>
          </w:rPr>
          <w:t xml:space="preserve"> similar to We</w:t>
        </w:r>
      </w:ins>
      <w:ins w:id="311" w:author="jgf" w:date="2016-01-05T16:38:00Z">
        <w:r w:rsidR="00911447">
          <w:rPr>
            <w:rFonts w:ascii="Times New Roman" w:hAnsi="Times New Roman" w:cs="Times New Roman"/>
          </w:rPr>
          <w:t>gener’s visuals</w:t>
        </w:r>
      </w:ins>
      <w:r w:rsidR="00E22F58" w:rsidRPr="00E22F58">
        <w:rPr>
          <w:rFonts w:ascii="Times New Roman" w:hAnsi="Times New Roman" w:cs="Times New Roman"/>
        </w:rPr>
        <w:t>.</w:t>
      </w:r>
    </w:p>
    <w:p w14:paraId="4E794E43" w14:textId="77777777" w:rsidR="00E22F58"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14:paraId="4E794E44"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Mechanisms for plate motion or paleomagnetic anomalies in oceanic and continental crust are not expected in state assessment</w:t>
      </w:r>
      <w:r w:rsidR="00EC1C27" w:rsidRPr="00E22F58">
        <w:rPr>
          <w:rFonts w:ascii="Times New Roman" w:hAnsi="Times New Roman" w:cs="Times New Roman"/>
        </w:rPr>
        <w:t>.</w:t>
      </w:r>
    </w:p>
    <w:p w14:paraId="4E794E45" w14:textId="77777777" w:rsidR="00EC1C27" w:rsidRPr="00E22F58" w:rsidRDefault="00EC1C27" w:rsidP="00E22F58">
      <w:pPr>
        <w:pStyle w:val="ListParagraph"/>
        <w:spacing w:after="0" w:line="240" w:lineRule="auto"/>
        <w:ind w:left="1440"/>
        <w:rPr>
          <w:rFonts w:ascii="Times New Roman" w:hAnsi="Times New Roman" w:cs="Times New Roman"/>
        </w:rPr>
      </w:pPr>
    </w:p>
    <w:p w14:paraId="4E794E46"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MS-ESS2-2 and MS-ESS2-4 are found in Grade 7. MS-ESS2-1, MS-ESS2-5, and MS-ESS2-6 are found in Grade 8.]</w:t>
      </w:r>
    </w:p>
    <w:p w14:paraId="4E794E47" w14:textId="77777777" w:rsidR="0078178C" w:rsidRPr="00EC1C27" w:rsidRDefault="0078178C" w:rsidP="00EC1C27">
      <w:pPr>
        <w:ind w:left="1080" w:hanging="1080"/>
        <w:rPr>
          <w:sz w:val="22"/>
          <w:szCs w:val="22"/>
        </w:rPr>
      </w:pPr>
    </w:p>
    <w:p w14:paraId="4E794E48" w14:textId="77777777" w:rsidR="0028698C" w:rsidRPr="00EC1C27" w:rsidRDefault="0028698C" w:rsidP="00EC1C27">
      <w:pPr>
        <w:jc w:val="center"/>
        <w:rPr>
          <w:b/>
          <w:sz w:val="28"/>
          <w:szCs w:val="28"/>
        </w:rPr>
      </w:pPr>
      <w:r w:rsidRPr="00EC1C27">
        <w:rPr>
          <w:b/>
          <w:sz w:val="28"/>
          <w:szCs w:val="28"/>
        </w:rPr>
        <w:t>Grade 6: Life Science</w:t>
      </w:r>
    </w:p>
    <w:p w14:paraId="4E794E49" w14:textId="77777777" w:rsidR="00EC1C27" w:rsidRPr="00EC1C27" w:rsidRDefault="00EC1C27" w:rsidP="00EC1C27">
      <w:pPr>
        <w:keepNext/>
        <w:ind w:left="1080" w:hanging="1080"/>
        <w:rPr>
          <w:bCs/>
          <w:sz w:val="22"/>
          <w:szCs w:val="22"/>
        </w:rPr>
      </w:pPr>
    </w:p>
    <w:p w14:paraId="4E794E4A" w14:textId="77777777" w:rsidR="00612395" w:rsidRPr="00EC1C27" w:rsidRDefault="00EC1C27" w:rsidP="00EC1C27">
      <w:pPr>
        <w:shd w:val="clear" w:color="auto" w:fill="D9D9D9" w:themeFill="background1" w:themeFillShade="D9"/>
        <w:spacing w:after="120"/>
        <w:rPr>
          <w:b/>
          <w:bCs/>
          <w:sz w:val="22"/>
          <w:szCs w:val="22"/>
        </w:rPr>
      </w:pPr>
      <w:r w:rsidRPr="00EC1C27">
        <w:rPr>
          <w:b/>
          <w:bCs/>
          <w:sz w:val="22"/>
          <w:szCs w:val="22"/>
        </w:rPr>
        <w:t>LS1. From Molecules to Organisms: Structures and Processes</w:t>
      </w:r>
    </w:p>
    <w:p w14:paraId="4E794E4B" w14:textId="77777777" w:rsidR="00F80120" w:rsidRDefault="00EC1C27" w:rsidP="00EC1C27">
      <w:pPr>
        <w:keepNext/>
        <w:ind w:left="1080" w:hanging="1080"/>
        <w:rPr>
          <w:color w:val="C00000"/>
          <w:sz w:val="20"/>
          <w:szCs w:val="20"/>
        </w:rPr>
      </w:pPr>
      <w:r w:rsidRPr="00EC1C27">
        <w:rPr>
          <w:bCs/>
          <w:sz w:val="22"/>
          <w:szCs w:val="22"/>
        </w:rPr>
        <w:t xml:space="preserve">6.MS-LS1-1. Provide evidence that </w:t>
      </w:r>
      <w:ins w:id="312" w:author="jgf" w:date="2015-12-14T09:07:00Z">
        <w:r w:rsidR="000B61B2">
          <w:rPr>
            <w:bCs/>
            <w:sz w:val="22"/>
            <w:szCs w:val="22"/>
          </w:rPr>
          <w:t xml:space="preserve">all </w:t>
        </w:r>
      </w:ins>
      <w:r w:rsidRPr="00EC1C27">
        <w:rPr>
          <w:bCs/>
          <w:sz w:val="22"/>
          <w:szCs w:val="22"/>
        </w:rPr>
        <w:t xml:space="preserve">organisms (unicellular and multicellular) are made of cells.  </w:t>
      </w:r>
    </w:p>
    <w:p w14:paraId="4E794E4C" w14:textId="77777777" w:rsidR="00F80120" w:rsidRPr="00E22F58" w:rsidRDefault="00EC1C27" w:rsidP="00D93B2F">
      <w:pPr>
        <w:ind w:left="360" w:firstLine="720"/>
        <w:rPr>
          <w:sz w:val="22"/>
          <w:szCs w:val="22"/>
        </w:rPr>
      </w:pPr>
      <w:r w:rsidRPr="00E22F58">
        <w:rPr>
          <w:sz w:val="22"/>
          <w:szCs w:val="22"/>
        </w:rPr>
        <w:t xml:space="preserve">Clarification Statement: </w:t>
      </w:r>
    </w:p>
    <w:p w14:paraId="4E794E4D" w14:textId="77777777"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Evidence can be drawn from multiple types of organisms, such as plants, animals, and bacteria.</w:t>
      </w:r>
    </w:p>
    <w:p w14:paraId="4E794E4E" w14:textId="77777777" w:rsidR="00F80120" w:rsidRDefault="00EC1C27" w:rsidP="00EC1C27">
      <w:pPr>
        <w:keepNext/>
        <w:tabs>
          <w:tab w:val="left" w:pos="659"/>
        </w:tabs>
        <w:ind w:left="1080" w:hanging="1080"/>
        <w:rPr>
          <w:color w:val="C00000"/>
          <w:sz w:val="20"/>
          <w:szCs w:val="20"/>
        </w:rPr>
      </w:pPr>
      <w:r w:rsidRPr="00EC1C27">
        <w:rPr>
          <w:bCs/>
          <w:sz w:val="22"/>
          <w:szCs w:val="22"/>
        </w:rPr>
        <w:t xml:space="preserve">6.MS-LS1-2. Develop and use a model to describe how parts of cells contribute to the cellular functions of obtaining </w:t>
      </w:r>
      <w:ins w:id="313" w:author="jgf" w:date="2015-12-14T09:07:00Z">
        <w:r w:rsidR="000B61B2">
          <w:rPr>
            <w:bCs/>
            <w:sz w:val="22"/>
            <w:szCs w:val="22"/>
          </w:rPr>
          <w:t xml:space="preserve">food, water, and other </w:t>
        </w:r>
      </w:ins>
      <w:r w:rsidRPr="00EC1C27">
        <w:rPr>
          <w:bCs/>
          <w:sz w:val="22"/>
          <w:szCs w:val="22"/>
        </w:rPr>
        <w:t xml:space="preserve">nutrients </w:t>
      </w:r>
      <w:del w:id="314" w:author="jgf" w:date="2015-12-14T09:07:00Z">
        <w:r w:rsidRPr="00EC1C27" w:rsidDel="000B61B2">
          <w:rPr>
            <w:bCs/>
            <w:sz w:val="22"/>
            <w:szCs w:val="22"/>
          </w:rPr>
          <w:delText xml:space="preserve">and water </w:delText>
        </w:r>
      </w:del>
      <w:r w:rsidRPr="00EC1C27">
        <w:rPr>
          <w:bCs/>
          <w:sz w:val="22"/>
          <w:szCs w:val="22"/>
        </w:rPr>
        <w:t>from its environment, disposing of waste</w:t>
      </w:r>
      <w:ins w:id="315" w:author="jgf" w:date="2015-12-14T09:07:00Z">
        <w:r w:rsidR="000B61B2">
          <w:rPr>
            <w:bCs/>
            <w:sz w:val="22"/>
            <w:szCs w:val="22"/>
          </w:rPr>
          <w:t>s</w:t>
        </w:r>
      </w:ins>
      <w:r w:rsidRPr="00EC1C27">
        <w:rPr>
          <w:bCs/>
          <w:sz w:val="22"/>
          <w:szCs w:val="22"/>
        </w:rPr>
        <w:t xml:space="preserve">, and </w:t>
      </w:r>
      <w:del w:id="316" w:author="jgf" w:date="2015-12-14T09:08:00Z">
        <w:r w:rsidRPr="00EC1C27" w:rsidDel="000B61B2">
          <w:rPr>
            <w:bCs/>
            <w:sz w:val="22"/>
            <w:szCs w:val="22"/>
          </w:rPr>
          <w:delText xml:space="preserve">producing </w:delText>
        </w:r>
      </w:del>
      <w:ins w:id="317" w:author="jgf" w:date="2015-12-14T09:08:00Z">
        <w:r w:rsidR="000B61B2">
          <w:rPr>
            <w:bCs/>
            <w:sz w:val="22"/>
            <w:szCs w:val="22"/>
          </w:rPr>
          <w:t xml:space="preserve">providing </w:t>
        </w:r>
      </w:ins>
      <w:r w:rsidRPr="00EC1C27">
        <w:rPr>
          <w:bCs/>
          <w:sz w:val="22"/>
          <w:szCs w:val="22"/>
        </w:rPr>
        <w:t>energy</w:t>
      </w:r>
      <w:ins w:id="318" w:author="jgf" w:date="2016-01-04T15:53:00Z">
        <w:r w:rsidR="00AE3AD0">
          <w:rPr>
            <w:bCs/>
            <w:sz w:val="22"/>
            <w:szCs w:val="22"/>
          </w:rPr>
          <w:t xml:space="preserve"> for cellular processes</w:t>
        </w:r>
      </w:ins>
      <w:r w:rsidRPr="00EC1C27">
        <w:rPr>
          <w:bCs/>
          <w:sz w:val="22"/>
          <w:szCs w:val="22"/>
        </w:rPr>
        <w:t xml:space="preserve">. </w:t>
      </w:r>
    </w:p>
    <w:p w14:paraId="4E794E4F" w14:textId="77777777" w:rsidR="00F80120" w:rsidRPr="00E22F58" w:rsidRDefault="00EC1C27" w:rsidP="00D93B2F">
      <w:pPr>
        <w:ind w:left="360" w:firstLine="720"/>
        <w:rPr>
          <w:sz w:val="22"/>
          <w:szCs w:val="22"/>
        </w:rPr>
      </w:pPr>
      <w:r w:rsidRPr="00E22F58">
        <w:rPr>
          <w:sz w:val="22"/>
          <w:szCs w:val="22"/>
        </w:rPr>
        <w:t xml:space="preserve">Clarification Statement: </w:t>
      </w:r>
    </w:p>
    <w:p w14:paraId="4E794E50" w14:textId="77777777" w:rsidR="00F80120" w:rsidRPr="00E22F58" w:rsidRDefault="00EC1C27" w:rsidP="00A34CF3">
      <w:pPr>
        <w:pStyle w:val="ListParagraph"/>
        <w:numPr>
          <w:ilvl w:val="0"/>
          <w:numId w:val="3"/>
        </w:numPr>
        <w:spacing w:after="0" w:line="240" w:lineRule="auto"/>
        <w:ind w:left="1440" w:hanging="180"/>
        <w:rPr>
          <w:rFonts w:ascii="Times New Roman" w:hAnsi="Times New Roman" w:cs="Times New Roman"/>
        </w:rPr>
      </w:pPr>
      <w:del w:id="319" w:author="jgf" w:date="2016-01-04T15:54:00Z">
        <w:r w:rsidRPr="00E22F58" w:rsidDel="00AE3AD0">
          <w:rPr>
            <w:rFonts w:ascii="Times New Roman" w:hAnsi="Times New Roman" w:cs="Times New Roman"/>
          </w:rPr>
          <w:delText>Emphasis of functions is on basic surviva</w:delText>
        </w:r>
        <w:r w:rsidR="00970759" w:rsidDel="00AE3AD0">
          <w:rPr>
            <w:rFonts w:ascii="Times New Roman" w:hAnsi="Times New Roman" w:cs="Times New Roman"/>
          </w:rPr>
          <w:delText xml:space="preserve">l needs. </w:delText>
        </w:r>
      </w:del>
      <w:r w:rsidR="00970759">
        <w:rPr>
          <w:rFonts w:ascii="Times New Roman" w:hAnsi="Times New Roman" w:cs="Times New Roman"/>
        </w:rPr>
        <w:t xml:space="preserve">Parts of </w:t>
      </w:r>
      <w:ins w:id="320" w:author="jgf" w:date="2015-12-14T09:08:00Z">
        <w:r w:rsidR="000B61B2">
          <w:rPr>
            <w:rFonts w:ascii="Times New Roman" w:hAnsi="Times New Roman" w:cs="Times New Roman"/>
          </w:rPr>
          <w:t xml:space="preserve">plant and animal </w:t>
        </w:r>
      </w:ins>
      <w:r w:rsidR="00970759">
        <w:rPr>
          <w:rFonts w:ascii="Times New Roman" w:hAnsi="Times New Roman" w:cs="Times New Roman"/>
        </w:rPr>
        <w:t>cells include</w:t>
      </w:r>
      <w:r w:rsidRPr="00E22F58">
        <w:rPr>
          <w:rFonts w:ascii="Times New Roman" w:hAnsi="Times New Roman" w:cs="Times New Roman"/>
        </w:rPr>
        <w:t xml:space="preserve"> (a) the nucleus whic</w:t>
      </w:r>
      <w:r w:rsidR="00970759">
        <w:rPr>
          <w:rFonts w:ascii="Times New Roman" w:hAnsi="Times New Roman" w:cs="Times New Roman"/>
        </w:rPr>
        <w:t xml:space="preserve">h </w:t>
      </w:r>
      <w:ins w:id="321" w:author="jgf" w:date="2015-12-14T09:08:00Z">
        <w:r w:rsidR="000B61B2">
          <w:rPr>
            <w:rFonts w:ascii="Times New Roman" w:hAnsi="Times New Roman" w:cs="Times New Roman"/>
          </w:rPr>
          <w:t xml:space="preserve">contains a cell’s genetic material and </w:t>
        </w:r>
      </w:ins>
      <w:r w:rsidR="00970759">
        <w:rPr>
          <w:rFonts w:ascii="Times New Roman" w:hAnsi="Times New Roman" w:cs="Times New Roman"/>
        </w:rPr>
        <w:t xml:space="preserve">regulates </w:t>
      </w:r>
      <w:del w:id="322" w:author="jgf" w:date="2015-12-14T09:08:00Z">
        <w:r w:rsidR="00970759" w:rsidDel="000B61B2">
          <w:rPr>
            <w:rFonts w:ascii="Times New Roman" w:hAnsi="Times New Roman" w:cs="Times New Roman"/>
          </w:rPr>
          <w:delText xml:space="preserve">a cell’s </w:delText>
        </w:r>
      </w:del>
      <w:ins w:id="323" w:author="jgf" w:date="2015-12-14T09:08:00Z">
        <w:r w:rsidR="000B61B2">
          <w:rPr>
            <w:rFonts w:ascii="Times New Roman" w:hAnsi="Times New Roman" w:cs="Times New Roman"/>
          </w:rPr>
          <w:t xml:space="preserve">its </w:t>
        </w:r>
      </w:ins>
      <w:r w:rsidR="00970759">
        <w:rPr>
          <w:rFonts w:ascii="Times New Roman" w:hAnsi="Times New Roman" w:cs="Times New Roman"/>
        </w:rPr>
        <w:t>activities,</w:t>
      </w:r>
      <w:r w:rsidRPr="00E22F58">
        <w:rPr>
          <w:rFonts w:ascii="Times New Roman" w:hAnsi="Times New Roman" w:cs="Times New Roman"/>
        </w:rPr>
        <w:t xml:space="preserve"> (b) chloroplasts </w:t>
      </w:r>
      <w:del w:id="324" w:author="jgf" w:date="2015-12-14T09:09:00Z">
        <w:r w:rsidRPr="00E22F58" w:rsidDel="000B61B2">
          <w:rPr>
            <w:rFonts w:ascii="Times New Roman" w:hAnsi="Times New Roman" w:cs="Times New Roman"/>
          </w:rPr>
          <w:delText xml:space="preserve">are the site of photosynthesis </w:delText>
        </w:r>
      </w:del>
      <w:r w:rsidRPr="00E22F58">
        <w:rPr>
          <w:rFonts w:ascii="Times New Roman" w:hAnsi="Times New Roman" w:cs="Times New Roman"/>
        </w:rPr>
        <w:t>which produc</w:t>
      </w:r>
      <w:r w:rsidR="00970759">
        <w:rPr>
          <w:rFonts w:ascii="Times New Roman" w:hAnsi="Times New Roman" w:cs="Times New Roman"/>
        </w:rPr>
        <w:t>e</w:t>
      </w:r>
      <w:del w:id="325" w:author="jgf" w:date="2015-12-14T09:09:00Z">
        <w:r w:rsidR="00970759" w:rsidDel="000B61B2">
          <w:rPr>
            <w:rFonts w:ascii="Times New Roman" w:hAnsi="Times New Roman" w:cs="Times New Roman"/>
          </w:rPr>
          <w:delText>s</w:delText>
        </w:r>
      </w:del>
      <w:r w:rsidR="00970759">
        <w:rPr>
          <w:rFonts w:ascii="Times New Roman" w:hAnsi="Times New Roman" w:cs="Times New Roman"/>
        </w:rPr>
        <w:t xml:space="preserve"> necessary </w:t>
      </w:r>
      <w:del w:id="326" w:author="jgf" w:date="2015-12-14T09:09:00Z">
        <w:r w:rsidR="00970759" w:rsidDel="000B61B2">
          <w:rPr>
            <w:rFonts w:ascii="Times New Roman" w:hAnsi="Times New Roman" w:cs="Times New Roman"/>
          </w:rPr>
          <w:delText xml:space="preserve">glucose </w:delText>
        </w:r>
      </w:del>
      <w:ins w:id="327" w:author="jgf" w:date="2015-12-14T09:09:00Z">
        <w:r w:rsidR="000B61B2">
          <w:rPr>
            <w:rFonts w:ascii="Times New Roman" w:hAnsi="Times New Roman" w:cs="Times New Roman"/>
          </w:rPr>
          <w:t xml:space="preserve">food (sugar) </w:t>
        </w:r>
      </w:ins>
      <w:r w:rsidR="00970759">
        <w:rPr>
          <w:rFonts w:ascii="Times New Roman" w:hAnsi="Times New Roman" w:cs="Times New Roman"/>
        </w:rPr>
        <w:t>and oxygen</w:t>
      </w:r>
      <w:ins w:id="328" w:author="jgf" w:date="2015-12-14T09:09:00Z">
        <w:r w:rsidR="000B61B2">
          <w:rPr>
            <w:rFonts w:ascii="Times New Roman" w:hAnsi="Times New Roman" w:cs="Times New Roman"/>
          </w:rPr>
          <w:t xml:space="preserve"> through photosynthesis (in plants)</w:t>
        </w:r>
      </w:ins>
      <w:r w:rsidR="00970759">
        <w:rPr>
          <w:rFonts w:ascii="Times New Roman" w:hAnsi="Times New Roman" w:cs="Times New Roman"/>
        </w:rPr>
        <w:t>,</w:t>
      </w:r>
      <w:r w:rsidRPr="00E22F58">
        <w:rPr>
          <w:rFonts w:ascii="Times New Roman" w:hAnsi="Times New Roman" w:cs="Times New Roman"/>
        </w:rPr>
        <w:t xml:space="preserve"> (c) mitochondria </w:t>
      </w:r>
      <w:del w:id="329" w:author="jgf" w:date="2015-12-14T09:09:00Z">
        <w:r w:rsidRPr="00E22F58" w:rsidDel="000B61B2">
          <w:rPr>
            <w:rFonts w:ascii="Times New Roman" w:hAnsi="Times New Roman" w:cs="Times New Roman"/>
          </w:rPr>
          <w:delText xml:space="preserve">are the site of </w:delText>
        </w:r>
      </w:del>
      <w:ins w:id="330" w:author="jgf" w:date="2015-12-14T09:09:00Z">
        <w:r w:rsidR="000B61B2">
          <w:rPr>
            <w:rFonts w:ascii="Times New Roman" w:hAnsi="Times New Roman" w:cs="Times New Roman"/>
          </w:rPr>
          <w:t xml:space="preserve">which release energy from food through </w:t>
        </w:r>
      </w:ins>
      <w:r w:rsidRPr="00E22F58">
        <w:rPr>
          <w:rFonts w:ascii="Times New Roman" w:hAnsi="Times New Roman" w:cs="Times New Roman"/>
        </w:rPr>
        <w:t xml:space="preserve">cellular </w:t>
      </w:r>
      <w:r w:rsidR="00970759">
        <w:rPr>
          <w:rFonts w:ascii="Times New Roman" w:hAnsi="Times New Roman" w:cs="Times New Roman"/>
        </w:rPr>
        <w:t>respiration</w:t>
      </w:r>
      <w:del w:id="331" w:author="jgf" w:date="2015-12-14T09:09:00Z">
        <w:r w:rsidR="00970759" w:rsidDel="000B61B2">
          <w:rPr>
            <w:rFonts w:ascii="Times New Roman" w:hAnsi="Times New Roman" w:cs="Times New Roman"/>
          </w:rPr>
          <w:delText xml:space="preserve"> (energy </w:delText>
        </w:r>
        <w:r w:rsidR="00DE227D" w:rsidDel="000B61B2">
          <w:rPr>
            <w:rFonts w:ascii="Times New Roman" w:hAnsi="Times New Roman" w:cs="Times New Roman"/>
          </w:rPr>
          <w:delText>released from food</w:delText>
        </w:r>
        <w:r w:rsidR="00970759" w:rsidDel="000B61B2">
          <w:rPr>
            <w:rFonts w:ascii="Times New Roman" w:hAnsi="Times New Roman" w:cs="Times New Roman"/>
          </w:rPr>
          <w:delText>)</w:delText>
        </w:r>
      </w:del>
      <w:r w:rsidR="00970759">
        <w:rPr>
          <w:rFonts w:ascii="Times New Roman" w:hAnsi="Times New Roman" w:cs="Times New Roman"/>
        </w:rPr>
        <w:t>,</w:t>
      </w:r>
      <w:r w:rsidRPr="00E22F58">
        <w:rPr>
          <w:rFonts w:ascii="Times New Roman" w:hAnsi="Times New Roman" w:cs="Times New Roman"/>
        </w:rPr>
        <w:t xml:space="preserve"> (d) vacuoles </w:t>
      </w:r>
      <w:ins w:id="332" w:author="jgf" w:date="2015-12-14T09:09:00Z">
        <w:r w:rsidR="000B61B2">
          <w:rPr>
            <w:rFonts w:ascii="Times New Roman" w:hAnsi="Times New Roman" w:cs="Times New Roman"/>
          </w:rPr>
          <w:t xml:space="preserve">which </w:t>
        </w:r>
      </w:ins>
      <w:r w:rsidRPr="00E22F58">
        <w:rPr>
          <w:rFonts w:ascii="Times New Roman" w:hAnsi="Times New Roman" w:cs="Times New Roman"/>
        </w:rPr>
        <w:t>store materials, includ</w:t>
      </w:r>
      <w:r w:rsidR="00970759">
        <w:rPr>
          <w:rFonts w:ascii="Times New Roman" w:hAnsi="Times New Roman" w:cs="Times New Roman"/>
        </w:rPr>
        <w:t>ing water, nutrients, and waste,</w:t>
      </w:r>
      <w:r w:rsidRPr="00E22F58">
        <w:rPr>
          <w:rFonts w:ascii="Times New Roman" w:hAnsi="Times New Roman" w:cs="Times New Roman"/>
        </w:rPr>
        <w:t xml:space="preserve"> (e) the cell membrane </w:t>
      </w:r>
      <w:ins w:id="333" w:author="jgf" w:date="2015-12-14T09:09:00Z">
        <w:r w:rsidR="000B61B2">
          <w:rPr>
            <w:rFonts w:ascii="Times New Roman" w:hAnsi="Times New Roman" w:cs="Times New Roman"/>
          </w:rPr>
          <w:t xml:space="preserve">which </w:t>
        </w:r>
      </w:ins>
      <w:r w:rsidRPr="00E22F58">
        <w:rPr>
          <w:rFonts w:ascii="Times New Roman" w:hAnsi="Times New Roman" w:cs="Times New Roman"/>
        </w:rPr>
        <w:t xml:space="preserve">is a </w:t>
      </w:r>
      <w:r w:rsidR="00DB25C3">
        <w:rPr>
          <w:rFonts w:ascii="Times New Roman" w:hAnsi="Times New Roman" w:cs="Times New Roman"/>
        </w:rPr>
        <w:t>selective</w:t>
      </w:r>
      <w:r w:rsidRPr="00E22F58">
        <w:rPr>
          <w:rFonts w:ascii="Times New Roman" w:hAnsi="Times New Roman" w:cs="Times New Roman"/>
        </w:rPr>
        <w:t xml:space="preserve"> barrier that enables nutrients to enter the</w:t>
      </w:r>
      <w:r w:rsidR="00970759">
        <w:rPr>
          <w:rFonts w:ascii="Times New Roman" w:hAnsi="Times New Roman" w:cs="Times New Roman"/>
        </w:rPr>
        <w:t xml:space="preserve"> cell and wastes to be expelled,</w:t>
      </w:r>
      <w:r w:rsidRPr="00E22F58">
        <w:rPr>
          <w:rFonts w:ascii="Times New Roman" w:hAnsi="Times New Roman" w:cs="Times New Roman"/>
        </w:rPr>
        <w:t xml:space="preserve"> and (f) the cell wall </w:t>
      </w:r>
      <w:ins w:id="334" w:author="jgf" w:date="2015-12-14T09:10:00Z">
        <w:r w:rsidR="000B61B2">
          <w:rPr>
            <w:rFonts w:ascii="Times New Roman" w:hAnsi="Times New Roman" w:cs="Times New Roman"/>
          </w:rPr>
          <w:t xml:space="preserve">which </w:t>
        </w:r>
      </w:ins>
      <w:r w:rsidRPr="00E22F58">
        <w:rPr>
          <w:rFonts w:ascii="Times New Roman" w:hAnsi="Times New Roman" w:cs="Times New Roman"/>
        </w:rPr>
        <w:t xml:space="preserve">provides structural </w:t>
      </w:r>
      <w:r w:rsidR="00F80120" w:rsidRPr="00E22F58">
        <w:rPr>
          <w:rFonts w:ascii="Times New Roman" w:hAnsi="Times New Roman" w:cs="Times New Roman"/>
        </w:rPr>
        <w:t xml:space="preserve">support </w:t>
      </w:r>
      <w:ins w:id="335" w:author="jgf" w:date="2015-12-14T09:10:00Z">
        <w:r w:rsidR="000B61B2">
          <w:rPr>
            <w:rFonts w:ascii="Times New Roman" w:hAnsi="Times New Roman" w:cs="Times New Roman"/>
          </w:rPr>
          <w:t>(in plants)</w:t>
        </w:r>
      </w:ins>
      <w:del w:id="336" w:author="jgf" w:date="2015-12-14T09:10:00Z">
        <w:r w:rsidR="00F80120" w:rsidRPr="00E22F58" w:rsidDel="000B61B2">
          <w:rPr>
            <w:rFonts w:ascii="Times New Roman" w:hAnsi="Times New Roman" w:cs="Times New Roman"/>
          </w:rPr>
          <w:delText>to some types of cells</w:delText>
        </w:r>
      </w:del>
      <w:r w:rsidR="00F80120" w:rsidRPr="00E22F58">
        <w:rPr>
          <w:rFonts w:ascii="Times New Roman" w:hAnsi="Times New Roman" w:cs="Times New Roman"/>
        </w:rPr>
        <w:t>.</w:t>
      </w:r>
    </w:p>
    <w:p w14:paraId="4E794E51" w14:textId="77777777" w:rsidR="00F80120" w:rsidRPr="00E22F58" w:rsidRDefault="00F80120" w:rsidP="00D93B2F">
      <w:pPr>
        <w:ind w:left="360" w:firstLine="720"/>
        <w:rPr>
          <w:sz w:val="22"/>
          <w:szCs w:val="22"/>
        </w:rPr>
      </w:pPr>
      <w:r w:rsidRPr="00E22F58">
        <w:rPr>
          <w:sz w:val="22"/>
          <w:szCs w:val="22"/>
        </w:rPr>
        <w:t xml:space="preserve"> </w:t>
      </w:r>
      <w:r w:rsidR="00DD2DC3">
        <w:rPr>
          <w:sz w:val="22"/>
          <w:szCs w:val="22"/>
        </w:rPr>
        <w:t>State Assessment Boundary</w:t>
      </w:r>
      <w:r w:rsidR="00EC1C27" w:rsidRPr="00E22F58">
        <w:rPr>
          <w:sz w:val="22"/>
          <w:szCs w:val="22"/>
        </w:rPr>
        <w:t xml:space="preserve">: </w:t>
      </w:r>
    </w:p>
    <w:p w14:paraId="4E794E52"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Specific biochemical steps or chemical processes, </w:t>
      </w:r>
      <w:ins w:id="337" w:author="jgf" w:date="2015-12-14T09:10:00Z">
        <w:r w:rsidR="000B61B2">
          <w:rPr>
            <w:rFonts w:ascii="Times New Roman" w:hAnsi="Times New Roman" w:cs="Times New Roman"/>
          </w:rPr>
          <w:t xml:space="preserve">the role of </w:t>
        </w:r>
      </w:ins>
      <w:r w:rsidRPr="00DD2DC3">
        <w:rPr>
          <w:rFonts w:ascii="Times New Roman" w:hAnsi="Times New Roman" w:cs="Times New Roman"/>
        </w:rPr>
        <w:t xml:space="preserve">ATP, active transport </w:t>
      </w:r>
      <w:del w:id="338" w:author="jgf" w:date="2015-12-14T09:10:00Z">
        <w:r w:rsidRPr="00DD2DC3" w:rsidDel="000B61B2">
          <w:rPr>
            <w:rFonts w:ascii="Times New Roman" w:hAnsi="Times New Roman" w:cs="Times New Roman"/>
          </w:rPr>
          <w:delText xml:space="preserve">through </w:delText>
        </w:r>
      </w:del>
      <w:ins w:id="339" w:author="jgf" w:date="2015-12-14T09:10:00Z">
        <w:r w:rsidR="000B61B2">
          <w:rPr>
            <w:rFonts w:ascii="Times New Roman" w:hAnsi="Times New Roman" w:cs="Times New Roman"/>
          </w:rPr>
          <w:t xml:space="preserve">processes involving </w:t>
        </w:r>
      </w:ins>
      <w:r w:rsidRPr="00DD2DC3">
        <w:rPr>
          <w:rFonts w:ascii="Times New Roman" w:hAnsi="Times New Roman" w:cs="Times New Roman"/>
        </w:rPr>
        <w:t>the cell membrane, or identifying or comparing different types of cells are not expected in state assessment</w:t>
      </w:r>
      <w:r w:rsidR="00EC1C27" w:rsidRPr="00E22F58">
        <w:rPr>
          <w:rFonts w:ascii="Times New Roman" w:hAnsi="Times New Roman" w:cs="Times New Roman"/>
        </w:rPr>
        <w:t>.</w:t>
      </w:r>
    </w:p>
    <w:p w14:paraId="4E794E53" w14:textId="77777777" w:rsidR="000B61B2" w:rsidRPr="004730F1" w:rsidRDefault="00906574" w:rsidP="000B61B2">
      <w:pPr>
        <w:ind w:left="1080" w:hanging="1080"/>
        <w:rPr>
          <w:bCs/>
          <w:sz w:val="22"/>
          <w:szCs w:val="22"/>
        </w:rPr>
      </w:pPr>
      <w:commentRangeStart w:id="340"/>
      <w:ins w:id="341" w:author="jgf" w:date="2015-12-14T09:11:00Z">
        <w:r>
          <w:rPr>
            <w:bCs/>
            <w:sz w:val="22"/>
            <w:szCs w:val="22"/>
          </w:rPr>
          <w:t>6</w:t>
        </w:r>
      </w:ins>
      <w:moveToRangeStart w:id="342" w:author="jgf" w:date="2015-12-14T09:11:00Z" w:name="move437847592"/>
      <w:moveTo w:id="343" w:author="jgf" w:date="2015-12-14T09:11:00Z">
        <w:del w:id="344" w:author="jgf" w:date="2015-12-14T09:11:00Z">
          <w:r w:rsidR="000B61B2" w:rsidRPr="00250DC6" w:rsidDel="00906574">
            <w:rPr>
              <w:bCs/>
              <w:sz w:val="22"/>
              <w:szCs w:val="22"/>
            </w:rPr>
            <w:delText>7</w:delText>
          </w:r>
        </w:del>
        <w:r w:rsidR="000B61B2" w:rsidRPr="00250DC6">
          <w:rPr>
            <w:bCs/>
            <w:sz w:val="22"/>
            <w:szCs w:val="22"/>
          </w:rPr>
          <w:t>.MS-LS1-3</w:t>
        </w:r>
      </w:moveTo>
      <w:commentRangeEnd w:id="340"/>
      <w:r w:rsidR="00205C87">
        <w:rPr>
          <w:rStyle w:val="CommentReference"/>
          <w:rFonts w:ascii="Cambria" w:eastAsia="Calibri" w:hAnsi="Cambria" w:cs="Cambria"/>
        </w:rPr>
        <w:commentReference w:id="340"/>
      </w:r>
      <w:moveTo w:id="345" w:author="jgf" w:date="2015-12-14T09:11:00Z">
        <w:r w:rsidR="000B61B2" w:rsidRPr="00250DC6">
          <w:rPr>
            <w:bCs/>
            <w:sz w:val="22"/>
            <w:szCs w:val="22"/>
          </w:rPr>
          <w:t xml:space="preserve">. </w:t>
        </w:r>
        <w:r w:rsidR="000B61B2">
          <w:rPr>
            <w:bCs/>
            <w:sz w:val="22"/>
            <w:szCs w:val="22"/>
          </w:rPr>
          <w:t>Construct</w:t>
        </w:r>
        <w:r w:rsidR="000B61B2" w:rsidRPr="004730F1">
          <w:rPr>
            <w:bCs/>
            <w:sz w:val="22"/>
            <w:szCs w:val="22"/>
          </w:rPr>
          <w:t xml:space="preserve"> an argument supported by evidence that the body systems interact to carry out essential functions of life. </w:t>
        </w:r>
        <w:del w:id="346" w:author="jgf" w:date="2015-12-14T09:11:00Z">
          <w:r w:rsidR="000B61B2" w:rsidRPr="004730F1" w:rsidDel="00906574">
            <w:rPr>
              <w:bCs/>
              <w:sz w:val="22"/>
              <w:szCs w:val="22"/>
            </w:rPr>
            <w:delText>Identify examples of where different types of cells work together to form specialized tissues, which in turn join to form organs which work together to form the body systems.</w:delText>
          </w:r>
        </w:del>
      </w:moveTo>
    </w:p>
    <w:p w14:paraId="4E794E54" w14:textId="77777777" w:rsidR="000B61B2" w:rsidRPr="004730F1" w:rsidRDefault="000B61B2" w:rsidP="000B61B2">
      <w:pPr>
        <w:ind w:left="1080"/>
        <w:rPr>
          <w:sz w:val="22"/>
          <w:szCs w:val="22"/>
        </w:rPr>
      </w:pPr>
      <w:moveTo w:id="347" w:author="jgf" w:date="2015-12-14T09:11:00Z">
        <w:r w:rsidRPr="004730F1">
          <w:rPr>
            <w:sz w:val="22"/>
            <w:szCs w:val="22"/>
          </w:rPr>
          <w:t xml:space="preserve">Clarification Statements: </w:t>
        </w:r>
      </w:moveTo>
    </w:p>
    <w:p w14:paraId="4E794E55" w14:textId="77777777" w:rsidR="00906574" w:rsidRDefault="000B61B2" w:rsidP="000B61B2">
      <w:pPr>
        <w:pStyle w:val="ListParagraph"/>
        <w:numPr>
          <w:ilvl w:val="0"/>
          <w:numId w:val="3"/>
        </w:numPr>
        <w:spacing w:after="0" w:line="240" w:lineRule="auto"/>
        <w:ind w:left="1440" w:hanging="180"/>
        <w:rPr>
          <w:ins w:id="348" w:author="jgf" w:date="2015-12-14T09:11:00Z"/>
          <w:rFonts w:ascii="Times New Roman" w:hAnsi="Times New Roman" w:cs="Times New Roman"/>
        </w:rPr>
      </w:pPr>
      <w:moveTo w:id="349" w:author="jgf" w:date="2015-12-14T09:11:00Z">
        <w:r w:rsidRPr="004730F1">
          <w:rPr>
            <w:rFonts w:ascii="Times New Roman" w:hAnsi="Times New Roman" w:cs="Times New Roman"/>
          </w:rPr>
          <w:t>Emphasis is on the function</w:t>
        </w:r>
      </w:moveTo>
      <w:ins w:id="350" w:author="jgf" w:date="2015-12-14T09:11:00Z">
        <w:r w:rsidR="00906574">
          <w:rPr>
            <w:rFonts w:ascii="Times New Roman" w:hAnsi="Times New Roman" w:cs="Times New Roman"/>
          </w:rPr>
          <w:t>s</w:t>
        </w:r>
      </w:ins>
      <w:moveTo w:id="351" w:author="jgf" w:date="2015-12-14T09:11:00Z">
        <w:r w:rsidRPr="004730F1">
          <w:rPr>
            <w:rFonts w:ascii="Times New Roman" w:hAnsi="Times New Roman" w:cs="Times New Roman"/>
          </w:rPr>
          <w:t xml:space="preserve"> and interactions of the body systems, not specific body parts or organs. </w:t>
        </w:r>
      </w:moveTo>
    </w:p>
    <w:p w14:paraId="4E794E56" w14:textId="77777777" w:rsidR="000B61B2" w:rsidRPr="00AE3AD0" w:rsidRDefault="00906574" w:rsidP="000B61B2">
      <w:pPr>
        <w:pStyle w:val="ListParagraph"/>
        <w:numPr>
          <w:ilvl w:val="0"/>
          <w:numId w:val="3"/>
        </w:numPr>
        <w:spacing w:after="0" w:line="240" w:lineRule="auto"/>
        <w:ind w:left="1440" w:hanging="180"/>
        <w:rPr>
          <w:rFonts w:ascii="Times New Roman" w:hAnsi="Times New Roman" w:cs="Times New Roman"/>
        </w:rPr>
      </w:pPr>
      <w:ins w:id="352" w:author="jgf" w:date="2015-12-14T09:12:00Z">
        <w:r w:rsidRPr="00AE3AD0">
          <w:rPr>
            <w:rFonts w:ascii="Times New Roman" w:hAnsi="Times New Roman" w:cs="Times New Roman"/>
            <w:bCs/>
          </w:rPr>
          <w:t xml:space="preserve">An argument should </w:t>
        </w:r>
      </w:ins>
      <w:ins w:id="353" w:author="jgf" w:date="2016-01-04T15:54:00Z">
        <w:r w:rsidR="00AE3AD0">
          <w:rPr>
            <w:rFonts w:ascii="Times New Roman" w:hAnsi="Times New Roman" w:cs="Times New Roman"/>
            <w:bCs/>
          </w:rPr>
          <w:t>convey</w:t>
        </w:r>
      </w:ins>
      <w:ins w:id="354" w:author="jgf" w:date="2015-12-14T09:11:00Z">
        <w:r w:rsidRPr="00AE3AD0">
          <w:rPr>
            <w:rFonts w:ascii="Times New Roman" w:hAnsi="Times New Roman" w:cs="Times New Roman"/>
            <w:bCs/>
          </w:rPr>
          <w:t xml:space="preserve"> that different types of cells </w:t>
        </w:r>
      </w:ins>
      <w:ins w:id="355" w:author="jgf" w:date="2016-01-04T15:54:00Z">
        <w:r w:rsidR="00AE3AD0">
          <w:rPr>
            <w:rFonts w:ascii="Times New Roman" w:hAnsi="Times New Roman" w:cs="Times New Roman"/>
            <w:bCs/>
          </w:rPr>
          <w:t xml:space="preserve">can join </w:t>
        </w:r>
      </w:ins>
      <w:ins w:id="356" w:author="jgf" w:date="2015-12-14T09:11:00Z">
        <w:r w:rsidRPr="00AE3AD0">
          <w:rPr>
            <w:rFonts w:ascii="Times New Roman" w:hAnsi="Times New Roman" w:cs="Times New Roman"/>
            <w:bCs/>
          </w:rPr>
          <w:t xml:space="preserve">together to form specialized tissues, which in turn </w:t>
        </w:r>
      </w:ins>
      <w:ins w:id="357" w:author="jgf" w:date="2016-01-04T15:54:00Z">
        <w:r w:rsidR="00AE3AD0">
          <w:rPr>
            <w:rFonts w:ascii="Times New Roman" w:hAnsi="Times New Roman" w:cs="Times New Roman"/>
            <w:bCs/>
          </w:rPr>
          <w:t>may</w:t>
        </w:r>
      </w:ins>
      <w:ins w:id="358" w:author="jgf" w:date="2015-12-14T09:11:00Z">
        <w:r w:rsidRPr="00AE3AD0">
          <w:rPr>
            <w:rFonts w:ascii="Times New Roman" w:hAnsi="Times New Roman" w:cs="Times New Roman"/>
            <w:bCs/>
          </w:rPr>
          <w:t xml:space="preserve"> form organs which work together </w:t>
        </w:r>
      </w:ins>
      <w:ins w:id="359" w:author="jgf" w:date="2016-01-04T15:54:00Z">
        <w:r w:rsidR="00AE3AD0">
          <w:rPr>
            <w:rFonts w:ascii="Times New Roman" w:hAnsi="Times New Roman" w:cs="Times New Roman"/>
            <w:bCs/>
          </w:rPr>
          <w:t>as</w:t>
        </w:r>
      </w:ins>
      <w:ins w:id="360" w:author="jgf" w:date="2015-12-14T09:11:00Z">
        <w:r w:rsidRPr="00AE3AD0">
          <w:rPr>
            <w:rFonts w:ascii="Times New Roman" w:hAnsi="Times New Roman" w:cs="Times New Roman"/>
            <w:bCs/>
          </w:rPr>
          <w:t xml:space="preserve"> body systems.</w:t>
        </w:r>
      </w:ins>
    </w:p>
    <w:p w14:paraId="4E794E57" w14:textId="77777777" w:rsidR="000B61B2" w:rsidRPr="004730F1" w:rsidRDefault="000B61B2" w:rsidP="000B61B2">
      <w:pPr>
        <w:pStyle w:val="ListParagraph"/>
        <w:numPr>
          <w:ilvl w:val="0"/>
          <w:numId w:val="3"/>
        </w:numPr>
        <w:spacing w:after="0" w:line="240" w:lineRule="auto"/>
        <w:ind w:left="1440" w:hanging="180"/>
        <w:rPr>
          <w:rFonts w:ascii="Times New Roman" w:hAnsi="Times New Roman" w:cs="Times New Roman"/>
        </w:rPr>
      </w:pPr>
      <w:moveTo w:id="361" w:author="jgf" w:date="2015-12-14T09:11:00Z">
        <w:r w:rsidRPr="004730F1">
          <w:rPr>
            <w:rFonts w:ascii="Times New Roman" w:hAnsi="Times New Roman" w:cs="Times New Roman"/>
          </w:rPr>
          <w:t xml:space="preserve">Body systems to be included are the circulatory, digestive, respiratory, excretory, muscular/skeletal, and nervous systems. </w:t>
        </w:r>
      </w:moveTo>
    </w:p>
    <w:p w14:paraId="4E794E58" w14:textId="77777777" w:rsidR="000B61B2" w:rsidRPr="004730F1" w:rsidRDefault="000B61B2" w:rsidP="000B61B2">
      <w:pPr>
        <w:pStyle w:val="ListParagraph"/>
        <w:numPr>
          <w:ilvl w:val="0"/>
          <w:numId w:val="3"/>
        </w:numPr>
        <w:spacing w:after="0" w:line="240" w:lineRule="auto"/>
        <w:ind w:left="1440" w:hanging="180"/>
        <w:rPr>
          <w:rFonts w:ascii="Times New Roman" w:hAnsi="Times New Roman" w:cs="Times New Roman"/>
        </w:rPr>
      </w:pPr>
      <w:moveTo w:id="362" w:author="jgf" w:date="2015-12-14T09:11:00Z">
        <w:r w:rsidRPr="004730F1">
          <w:rPr>
            <w:rFonts w:ascii="Times New Roman" w:hAnsi="Times New Roman" w:cs="Times New Roman"/>
          </w:rPr>
          <w:t>Esse</w:t>
        </w:r>
        <w:r>
          <w:rPr>
            <w:rFonts w:ascii="Times New Roman" w:hAnsi="Times New Roman" w:cs="Times New Roman"/>
          </w:rPr>
          <w:t>ntial functions of life include</w:t>
        </w:r>
        <w:r w:rsidRPr="004730F1">
          <w:rPr>
            <w:rFonts w:ascii="Times New Roman" w:hAnsi="Times New Roman" w:cs="Times New Roman"/>
          </w:rPr>
          <w:t xml:space="preserve"> obtaining </w:t>
        </w:r>
        <w:del w:id="363" w:author="jgf" w:date="2015-12-14T09:13:00Z">
          <w:r w:rsidRPr="004730F1" w:rsidDel="00906574">
            <w:rPr>
              <w:rFonts w:ascii="Times New Roman" w:hAnsi="Times New Roman" w:cs="Times New Roman"/>
            </w:rPr>
            <w:delText>nutrients, energy,</w:delText>
          </w:r>
        </w:del>
      </w:moveTo>
      <w:ins w:id="364" w:author="jgf" w:date="2015-12-14T09:13:00Z">
        <w:r w:rsidR="00906574">
          <w:rPr>
            <w:rFonts w:ascii="Times New Roman" w:hAnsi="Times New Roman" w:cs="Times New Roman"/>
          </w:rPr>
          <w:t>food and other nutrients</w:t>
        </w:r>
      </w:ins>
      <w:moveTo w:id="365" w:author="jgf" w:date="2015-12-14T09:11:00Z">
        <w:r w:rsidRPr="004730F1">
          <w:rPr>
            <w:rFonts w:ascii="Times New Roman" w:hAnsi="Times New Roman" w:cs="Times New Roman"/>
          </w:rPr>
          <w:t xml:space="preserve"> </w:t>
        </w:r>
      </w:moveTo>
      <w:ins w:id="366" w:author="jgf" w:date="2015-12-14T09:13:00Z">
        <w:r w:rsidR="00906574">
          <w:rPr>
            <w:rFonts w:ascii="Times New Roman" w:hAnsi="Times New Roman" w:cs="Times New Roman"/>
          </w:rPr>
          <w:t>(</w:t>
        </w:r>
      </w:ins>
      <w:moveTo w:id="367" w:author="jgf" w:date="2015-12-14T09:11:00Z">
        <w:r>
          <w:rPr>
            <w:rFonts w:ascii="Times New Roman" w:hAnsi="Times New Roman" w:cs="Times New Roman"/>
          </w:rPr>
          <w:t xml:space="preserve">water, </w:t>
        </w:r>
        <w:del w:id="368" w:author="jgf" w:date="2015-12-14T09:13:00Z">
          <w:r w:rsidRPr="004730F1" w:rsidDel="00906574">
            <w:rPr>
              <w:rFonts w:ascii="Times New Roman" w:hAnsi="Times New Roman" w:cs="Times New Roman"/>
            </w:rPr>
            <w:delText xml:space="preserve">and </w:delText>
          </w:r>
        </w:del>
        <w:r w:rsidRPr="004730F1">
          <w:rPr>
            <w:rFonts w:ascii="Times New Roman" w:hAnsi="Times New Roman" w:cs="Times New Roman"/>
          </w:rPr>
          <w:t>oxygen</w:t>
        </w:r>
      </w:moveTo>
      <w:ins w:id="369" w:author="jgf" w:date="2015-12-14T09:13:00Z">
        <w:r w:rsidR="00906574">
          <w:rPr>
            <w:rFonts w:ascii="Times New Roman" w:hAnsi="Times New Roman" w:cs="Times New Roman"/>
          </w:rPr>
          <w:t>, minerals)</w:t>
        </w:r>
      </w:ins>
      <w:moveTo w:id="370" w:author="jgf" w:date="2015-12-14T09:11:00Z">
        <w:r w:rsidRPr="004730F1">
          <w:rPr>
            <w:rFonts w:ascii="Times New Roman" w:hAnsi="Times New Roman" w:cs="Times New Roman"/>
          </w:rPr>
          <w:t xml:space="preserve">; </w:t>
        </w:r>
      </w:moveTo>
      <w:ins w:id="371" w:author="jgf" w:date="2015-12-14T09:13:00Z">
        <w:r w:rsidR="00906574">
          <w:rPr>
            <w:rFonts w:ascii="Times New Roman" w:hAnsi="Times New Roman" w:cs="Times New Roman"/>
          </w:rPr>
          <w:t xml:space="preserve">releasing energy from food; </w:t>
        </w:r>
      </w:ins>
      <w:moveTo w:id="372" w:author="jgf" w:date="2015-12-14T09:11:00Z">
        <w:r w:rsidRPr="004730F1">
          <w:rPr>
            <w:rFonts w:ascii="Times New Roman" w:hAnsi="Times New Roman" w:cs="Times New Roman"/>
          </w:rPr>
          <w:t>removing wastes; responding to stimuli; maintaining internal conditions; and</w:t>
        </w:r>
        <w:r>
          <w:rPr>
            <w:rFonts w:ascii="Times New Roman" w:hAnsi="Times New Roman" w:cs="Times New Roman"/>
          </w:rPr>
          <w:t>,</w:t>
        </w:r>
        <w:r w:rsidRPr="004730F1">
          <w:rPr>
            <w:rFonts w:ascii="Times New Roman" w:hAnsi="Times New Roman" w:cs="Times New Roman"/>
          </w:rPr>
          <w:t xml:space="preserve"> growing</w:t>
        </w:r>
      </w:moveTo>
      <w:ins w:id="373" w:author="jgf" w:date="2015-12-14T09:13:00Z">
        <w:r w:rsidR="00906574">
          <w:rPr>
            <w:rFonts w:ascii="Times New Roman" w:hAnsi="Times New Roman" w:cs="Times New Roman"/>
          </w:rPr>
          <w:t>/develop</w:t>
        </w:r>
      </w:ins>
      <w:ins w:id="374" w:author="jgf" w:date="2015-12-14T09:14:00Z">
        <w:r w:rsidR="00906574">
          <w:rPr>
            <w:rFonts w:ascii="Times New Roman" w:hAnsi="Times New Roman" w:cs="Times New Roman"/>
          </w:rPr>
          <w:t>ing</w:t>
        </w:r>
      </w:ins>
      <w:moveTo w:id="375" w:author="jgf" w:date="2015-12-14T09:11:00Z">
        <w:r w:rsidRPr="004730F1">
          <w:rPr>
            <w:rFonts w:ascii="Times New Roman" w:hAnsi="Times New Roman" w:cs="Times New Roman"/>
          </w:rPr>
          <w:t xml:space="preserve">. </w:t>
        </w:r>
      </w:moveTo>
    </w:p>
    <w:p w14:paraId="4E794E59" w14:textId="77777777" w:rsidR="000B61B2" w:rsidRPr="004730F1" w:rsidRDefault="000B61B2" w:rsidP="000B61B2">
      <w:pPr>
        <w:pStyle w:val="ListParagraph"/>
        <w:numPr>
          <w:ilvl w:val="0"/>
          <w:numId w:val="3"/>
        </w:numPr>
        <w:spacing w:after="0" w:line="240" w:lineRule="auto"/>
        <w:ind w:left="1440" w:hanging="180"/>
        <w:rPr>
          <w:rFonts w:ascii="Times New Roman" w:hAnsi="Times New Roman" w:cs="Times New Roman"/>
        </w:rPr>
      </w:pPr>
      <w:moveTo w:id="376" w:author="jgf" w:date="2015-12-14T09:11:00Z">
        <w:r w:rsidRPr="004730F1">
          <w:rPr>
            <w:rFonts w:ascii="Times New Roman" w:hAnsi="Times New Roman" w:cs="Times New Roman"/>
          </w:rPr>
          <w:t xml:space="preserve">An example of interacting systems could include </w:t>
        </w:r>
        <w:del w:id="377" w:author="jgf" w:date="2015-12-14T09:14:00Z">
          <w:r w:rsidRPr="004730F1" w:rsidDel="00906574">
            <w:rPr>
              <w:rFonts w:ascii="Times New Roman" w:hAnsi="Times New Roman" w:cs="Times New Roman"/>
            </w:rPr>
            <w:delText>an artery depending on the proper function of elastic tissue and smooth muscle to deliver the proper amount of blood within</w:delText>
          </w:r>
        </w:del>
      </w:moveTo>
      <w:ins w:id="378" w:author="jgf" w:date="2015-12-14T09:14:00Z">
        <w:r w:rsidR="00906574">
          <w:rPr>
            <w:rFonts w:ascii="Times New Roman" w:hAnsi="Times New Roman" w:cs="Times New Roman"/>
          </w:rPr>
          <w:t>the respiratory system taking in oxygen from the environment which</w:t>
        </w:r>
      </w:ins>
      <w:moveTo w:id="379" w:author="jgf" w:date="2015-12-14T09:11:00Z">
        <w:r w:rsidRPr="004730F1">
          <w:rPr>
            <w:rFonts w:ascii="Times New Roman" w:hAnsi="Times New Roman" w:cs="Times New Roman"/>
          </w:rPr>
          <w:t xml:space="preserve"> the circulatory system</w:t>
        </w:r>
      </w:moveTo>
      <w:ins w:id="380" w:author="jgf" w:date="2015-12-14T09:14:00Z">
        <w:r w:rsidR="00906574">
          <w:rPr>
            <w:rFonts w:ascii="Times New Roman" w:hAnsi="Times New Roman" w:cs="Times New Roman"/>
          </w:rPr>
          <w:t xml:space="preserve"> delivers to cells for cellular respiration, o</w:t>
        </w:r>
      </w:ins>
      <w:ins w:id="381" w:author="jgf" w:date="2015-12-14T09:15:00Z">
        <w:r w:rsidR="00906574">
          <w:rPr>
            <w:rFonts w:ascii="Times New Roman" w:hAnsi="Times New Roman" w:cs="Times New Roman"/>
          </w:rPr>
          <w:t>r the digestive system taking in nutrients which the circulatory system transports to cells around the body</w:t>
        </w:r>
      </w:ins>
      <w:moveTo w:id="382" w:author="jgf" w:date="2015-12-14T09:11:00Z">
        <w:r w:rsidRPr="004730F1">
          <w:rPr>
            <w:rFonts w:ascii="Times New Roman" w:hAnsi="Times New Roman" w:cs="Times New Roman"/>
          </w:rPr>
          <w:t>.</w:t>
        </w:r>
      </w:moveTo>
    </w:p>
    <w:p w14:paraId="4E794E5A" w14:textId="77777777" w:rsidR="000B61B2" w:rsidRPr="004730F1" w:rsidRDefault="000B61B2" w:rsidP="000B61B2">
      <w:pPr>
        <w:ind w:left="1080"/>
        <w:rPr>
          <w:sz w:val="22"/>
          <w:szCs w:val="22"/>
        </w:rPr>
      </w:pPr>
      <w:moveTo w:id="383" w:author="jgf" w:date="2015-12-14T09:11:00Z">
        <w:r w:rsidRPr="004730F1">
          <w:rPr>
            <w:sz w:val="22"/>
            <w:szCs w:val="22"/>
          </w:rPr>
          <w:t>State Assessment Boundar</w:t>
        </w:r>
      </w:moveTo>
      <w:ins w:id="384" w:author="jgf" w:date="2015-12-14T09:15:00Z">
        <w:r w:rsidR="00906574">
          <w:rPr>
            <w:sz w:val="22"/>
            <w:szCs w:val="22"/>
          </w:rPr>
          <w:t>ies</w:t>
        </w:r>
      </w:ins>
      <w:moveTo w:id="385" w:author="jgf" w:date="2015-12-14T09:11:00Z">
        <w:del w:id="386" w:author="jgf" w:date="2015-12-14T09:15:00Z">
          <w:r w:rsidRPr="004730F1" w:rsidDel="00906574">
            <w:rPr>
              <w:sz w:val="22"/>
              <w:szCs w:val="22"/>
            </w:rPr>
            <w:delText>y</w:delText>
          </w:r>
        </w:del>
        <w:r w:rsidRPr="004730F1">
          <w:rPr>
            <w:sz w:val="22"/>
            <w:szCs w:val="22"/>
          </w:rPr>
          <w:t xml:space="preserve">:  </w:t>
        </w:r>
      </w:moveTo>
    </w:p>
    <w:p w14:paraId="4E794E5B" w14:textId="77777777" w:rsidR="000B61B2" w:rsidRDefault="000B61B2" w:rsidP="000B61B2">
      <w:pPr>
        <w:pStyle w:val="ListParagraph"/>
        <w:numPr>
          <w:ilvl w:val="0"/>
          <w:numId w:val="3"/>
        </w:numPr>
        <w:spacing w:after="0" w:line="240" w:lineRule="auto"/>
        <w:ind w:left="1440" w:hanging="180"/>
        <w:rPr>
          <w:ins w:id="387" w:author="jgf" w:date="2015-12-14T09:16:00Z"/>
          <w:rFonts w:ascii="Times New Roman" w:hAnsi="Times New Roman" w:cs="Times New Roman"/>
        </w:rPr>
      </w:pPr>
      <w:moveTo w:id="388" w:author="jgf" w:date="2015-12-14T09:11:00Z">
        <w:r w:rsidRPr="004730F1">
          <w:rPr>
            <w:rFonts w:ascii="Times New Roman" w:hAnsi="Times New Roman" w:cs="Times New Roman"/>
          </w:rPr>
          <w:t>The mechanism of one body system independent of others</w:t>
        </w:r>
        <w:del w:id="389" w:author="jgf" w:date="2015-12-14T09:16:00Z">
          <w:r w:rsidRPr="004730F1" w:rsidDel="00906574">
            <w:rPr>
              <w:rFonts w:ascii="Times New Roman" w:hAnsi="Times New Roman" w:cs="Times New Roman"/>
            </w:rPr>
            <w:delText>,</w:delText>
          </w:r>
        </w:del>
        <w:r w:rsidRPr="004730F1">
          <w:rPr>
            <w:rFonts w:ascii="Times New Roman" w:hAnsi="Times New Roman" w:cs="Times New Roman"/>
          </w:rPr>
          <w:t xml:space="preserve"> </w:t>
        </w:r>
        <w:del w:id="390" w:author="jgf" w:date="2015-12-14T09:16:00Z">
          <w:r w:rsidRPr="004730F1" w:rsidDel="00906574">
            <w:rPr>
              <w:rFonts w:ascii="Times New Roman" w:hAnsi="Times New Roman" w:cs="Times New Roman"/>
            </w:rPr>
            <w:delText xml:space="preserve">comparing different types of cells, tissues or organs, </w:delText>
          </w:r>
        </w:del>
        <w:r w:rsidRPr="004730F1">
          <w:rPr>
            <w:rFonts w:ascii="Times New Roman" w:hAnsi="Times New Roman" w:cs="Times New Roman"/>
          </w:rPr>
          <w:t xml:space="preserve">or </w:t>
        </w:r>
      </w:moveTo>
      <w:ins w:id="391" w:author="jgf" w:date="2015-12-14T09:16:00Z">
        <w:r w:rsidR="00906574">
          <w:rPr>
            <w:rFonts w:ascii="Times New Roman" w:hAnsi="Times New Roman" w:cs="Times New Roman"/>
          </w:rPr>
          <w:t xml:space="preserve">the </w:t>
        </w:r>
      </w:ins>
      <w:moveTo w:id="392" w:author="jgf" w:date="2015-12-14T09:11:00Z">
        <w:r w:rsidRPr="004730F1">
          <w:rPr>
            <w:rFonts w:ascii="Times New Roman" w:hAnsi="Times New Roman" w:cs="Times New Roman"/>
          </w:rPr>
          <w:t>biochemical processes involved in body systems are not expected in state assessment.</w:t>
        </w:r>
      </w:moveTo>
    </w:p>
    <w:p w14:paraId="4E794E5C" w14:textId="77777777" w:rsidR="00906574" w:rsidRPr="004730F1" w:rsidRDefault="00906574" w:rsidP="000B61B2">
      <w:pPr>
        <w:pStyle w:val="ListParagraph"/>
        <w:numPr>
          <w:ilvl w:val="0"/>
          <w:numId w:val="3"/>
        </w:numPr>
        <w:spacing w:after="0" w:line="240" w:lineRule="auto"/>
        <w:ind w:left="1440" w:hanging="180"/>
        <w:rPr>
          <w:rFonts w:ascii="Times New Roman" w:hAnsi="Times New Roman" w:cs="Times New Roman"/>
        </w:rPr>
      </w:pPr>
      <w:ins w:id="393" w:author="jgf" w:date="2015-12-14T09:16:00Z">
        <w:r>
          <w:rPr>
            <w:rFonts w:ascii="Times New Roman" w:hAnsi="Times New Roman" w:cs="Times New Roman"/>
          </w:rPr>
          <w:t xml:space="preserve">Describing the function or </w:t>
        </w:r>
        <w:r w:rsidRPr="004730F1">
          <w:rPr>
            <w:rFonts w:ascii="Times New Roman" w:hAnsi="Times New Roman" w:cs="Times New Roman"/>
          </w:rPr>
          <w:t>comparing different types of cells, tissues</w:t>
        </w:r>
      </w:ins>
      <w:ins w:id="394" w:author="jgf" w:date="2016-01-04T15:54:00Z">
        <w:r w:rsidR="00AE3AD0">
          <w:rPr>
            <w:rFonts w:ascii="Times New Roman" w:hAnsi="Times New Roman" w:cs="Times New Roman"/>
          </w:rPr>
          <w:t>,</w:t>
        </w:r>
      </w:ins>
      <w:ins w:id="395" w:author="jgf" w:date="2015-12-14T09:16:00Z">
        <w:r w:rsidRPr="004730F1">
          <w:rPr>
            <w:rFonts w:ascii="Times New Roman" w:hAnsi="Times New Roman" w:cs="Times New Roman"/>
          </w:rPr>
          <w:t xml:space="preserve"> or organs</w:t>
        </w:r>
        <w:r>
          <w:rPr>
            <w:rFonts w:ascii="Times New Roman" w:hAnsi="Times New Roman" w:cs="Times New Roman"/>
          </w:rPr>
          <w:t xml:space="preserve"> are not expected in state assessment.</w:t>
        </w:r>
      </w:ins>
    </w:p>
    <w:moveToRangeEnd w:id="342"/>
    <w:p w14:paraId="4E794E5D"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p>
    <w:p w14:paraId="4E794E5E"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w:t>
      </w:r>
      <w:del w:id="396" w:author="jgf" w:date="2015-12-14T09:10:00Z">
        <w:r w:rsidRPr="00CF07DD" w:rsidDel="000B61B2">
          <w:rPr>
            <w:rFonts w:ascii="Times New Roman" w:hAnsi="Times New Roman" w:cs="Times New Roman"/>
            <w:sz w:val="18"/>
            <w:szCs w:val="18"/>
          </w:rPr>
          <w:delText xml:space="preserve">MS-LS1-3, </w:delText>
        </w:r>
      </w:del>
      <w:r w:rsidRPr="00CF07DD">
        <w:rPr>
          <w:rFonts w:ascii="Times New Roman" w:hAnsi="Times New Roman" w:cs="Times New Roman"/>
          <w:sz w:val="18"/>
          <w:szCs w:val="18"/>
        </w:rPr>
        <w:t>MS-LS1-4, MS-LS1-5, and MS-LS1-7 are found in Grade 7. MS-LS1-6 and MS-LS1-8 from NGSS are not included.]</w:t>
      </w:r>
    </w:p>
    <w:p w14:paraId="4E794E5F" w14:textId="77777777" w:rsidR="00612395" w:rsidRPr="00EC1C27" w:rsidRDefault="00612395" w:rsidP="00EC1C27">
      <w:pPr>
        <w:ind w:left="1080" w:hanging="1080"/>
        <w:rPr>
          <w:sz w:val="22"/>
          <w:szCs w:val="22"/>
        </w:rPr>
      </w:pPr>
    </w:p>
    <w:p w14:paraId="4E794E60" w14:textId="77777777" w:rsidR="00EC1C27" w:rsidRPr="00EC1C27" w:rsidRDefault="00EC1C27" w:rsidP="00906574">
      <w:pPr>
        <w:keepNext/>
        <w:shd w:val="clear" w:color="auto" w:fill="D9D9D9" w:themeFill="background1" w:themeFillShade="D9"/>
        <w:spacing w:after="120"/>
        <w:rPr>
          <w:b/>
          <w:bCs/>
          <w:sz w:val="22"/>
          <w:szCs w:val="22"/>
        </w:rPr>
      </w:pPr>
      <w:r w:rsidRPr="00EC1C27">
        <w:rPr>
          <w:b/>
          <w:bCs/>
          <w:sz w:val="22"/>
          <w:szCs w:val="22"/>
        </w:rPr>
        <w:lastRenderedPageBreak/>
        <w:t>LS4. Biological Evolution:  Unity and Diversity</w:t>
      </w:r>
    </w:p>
    <w:p w14:paraId="4E794E61" w14:textId="77777777" w:rsidR="00641E2E" w:rsidRDefault="00EC1C27" w:rsidP="00EC1C27">
      <w:pPr>
        <w:ind w:left="1080" w:hanging="1080"/>
        <w:rPr>
          <w:color w:val="C00000"/>
          <w:sz w:val="20"/>
          <w:szCs w:val="20"/>
        </w:rPr>
      </w:pPr>
      <w:r w:rsidRPr="00EC1C27">
        <w:rPr>
          <w:bCs/>
          <w:sz w:val="22"/>
          <w:szCs w:val="22"/>
        </w:rPr>
        <w:t xml:space="preserve">6.MS-LS4-1. Analyze and interpret evidence from the fossil record to </w:t>
      </w:r>
      <w:del w:id="397" w:author="jgf" w:date="2015-12-14T09:17:00Z">
        <w:r w:rsidRPr="00EC1C27" w:rsidDel="00906574">
          <w:rPr>
            <w:bCs/>
            <w:sz w:val="22"/>
            <w:szCs w:val="22"/>
          </w:rPr>
          <w:delText>infer patterns of environmental change resulting in</w:delText>
        </w:r>
      </w:del>
      <w:ins w:id="398" w:author="jgf" w:date="2015-12-14T09:17:00Z">
        <w:r w:rsidR="00906574">
          <w:rPr>
            <w:bCs/>
            <w:sz w:val="22"/>
            <w:szCs w:val="22"/>
          </w:rPr>
          <w:t>describe organisms and their environment,</w:t>
        </w:r>
      </w:ins>
      <w:r w:rsidRPr="00EC1C27">
        <w:rPr>
          <w:bCs/>
          <w:sz w:val="22"/>
          <w:szCs w:val="22"/>
        </w:rPr>
        <w:t xml:space="preserve"> extinction</w:t>
      </w:r>
      <w:ins w:id="399" w:author="jgf" w:date="2015-12-14T09:17:00Z">
        <w:r w:rsidR="00906574">
          <w:rPr>
            <w:bCs/>
            <w:sz w:val="22"/>
            <w:szCs w:val="22"/>
          </w:rPr>
          <w:t>s,</w:t>
        </w:r>
      </w:ins>
      <w:r w:rsidRPr="00EC1C27">
        <w:rPr>
          <w:bCs/>
          <w:sz w:val="22"/>
          <w:szCs w:val="22"/>
        </w:rPr>
        <w:t xml:space="preserve"> and changes to life forms throughout the history of </w:t>
      </w:r>
      <w:del w:id="400" w:author="jgf" w:date="2015-12-14T09:17:00Z">
        <w:r w:rsidRPr="00EC1C27" w:rsidDel="00906574">
          <w:rPr>
            <w:bCs/>
            <w:sz w:val="22"/>
            <w:szCs w:val="22"/>
          </w:rPr>
          <w:delText xml:space="preserve">the </w:delText>
        </w:r>
      </w:del>
      <w:r w:rsidRPr="00EC1C27">
        <w:rPr>
          <w:bCs/>
          <w:sz w:val="22"/>
          <w:szCs w:val="22"/>
        </w:rPr>
        <w:t xml:space="preserve">Earth. </w:t>
      </w:r>
    </w:p>
    <w:p w14:paraId="4E794E62" w14:textId="77777777" w:rsidR="00641E2E" w:rsidRPr="00E22F58" w:rsidRDefault="00EC1C27" w:rsidP="00D93B2F">
      <w:pPr>
        <w:ind w:left="360" w:firstLine="720"/>
        <w:rPr>
          <w:sz w:val="22"/>
          <w:szCs w:val="22"/>
        </w:rPr>
      </w:pPr>
      <w:r w:rsidRPr="00E22F58">
        <w:rPr>
          <w:sz w:val="22"/>
          <w:szCs w:val="22"/>
        </w:rPr>
        <w:t xml:space="preserve">Clarification Statement: </w:t>
      </w:r>
    </w:p>
    <w:p w14:paraId="4E794E63" w14:textId="77777777" w:rsidR="00641E2E"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evidence include sets of fossils that indicate a</w:t>
      </w:r>
      <w:r w:rsidR="00DB25C3">
        <w:rPr>
          <w:rFonts w:ascii="Times New Roman" w:hAnsi="Times New Roman" w:cs="Times New Roman"/>
        </w:rPr>
        <w:t xml:space="preserve"> specific type of</w:t>
      </w:r>
      <w:r w:rsidRPr="00E22F58">
        <w:rPr>
          <w:rFonts w:ascii="Times New Roman" w:hAnsi="Times New Roman" w:cs="Times New Roman"/>
        </w:rPr>
        <w:t xml:space="preserve"> environment, anatomical structures that indicate the function of an organism in the environment, and fossilized tracks that </w:t>
      </w:r>
      <w:r w:rsidR="00641E2E" w:rsidRPr="00E22F58">
        <w:rPr>
          <w:rFonts w:ascii="Times New Roman" w:hAnsi="Times New Roman" w:cs="Times New Roman"/>
        </w:rPr>
        <w:t>indicate behavior of organisms.</w:t>
      </w:r>
    </w:p>
    <w:p w14:paraId="4E794E64" w14:textId="77777777" w:rsidR="00641E2E" w:rsidRPr="00E22F58" w:rsidRDefault="00935906" w:rsidP="00D93B2F">
      <w:pPr>
        <w:ind w:left="360" w:firstLine="720"/>
        <w:rPr>
          <w:sz w:val="22"/>
          <w:szCs w:val="22"/>
        </w:rPr>
      </w:pPr>
      <w:r>
        <w:rPr>
          <w:sz w:val="22"/>
          <w:szCs w:val="22"/>
        </w:rPr>
        <w:t>State Assessment Boundary</w:t>
      </w:r>
      <w:r w:rsidR="00EC1C27" w:rsidRPr="00E22F58">
        <w:rPr>
          <w:sz w:val="22"/>
          <w:szCs w:val="22"/>
        </w:rPr>
        <w:t xml:space="preserve">:  </w:t>
      </w:r>
    </w:p>
    <w:p w14:paraId="4E794E65"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Names of individual species, geological eras in the fossil record, or mechanisms for extinction or speciation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14:paraId="4E794E66" w14:textId="77777777" w:rsidR="00641E2E" w:rsidRPr="00E22F58" w:rsidRDefault="00EC1C27" w:rsidP="00EC1C27">
      <w:pPr>
        <w:ind w:left="1080" w:hanging="1080"/>
        <w:rPr>
          <w:color w:val="C00000"/>
          <w:sz w:val="22"/>
          <w:szCs w:val="22"/>
        </w:rPr>
      </w:pPr>
      <w:bookmarkStart w:id="401" w:name="OLE_LINK46"/>
      <w:r w:rsidRPr="00E22F58">
        <w:rPr>
          <w:bCs/>
          <w:sz w:val="22"/>
          <w:szCs w:val="22"/>
        </w:rPr>
        <w:t>6.MS-LS4-2. Construct an argument using anatomical structures to support evolutionary relationships among and between fossil organisms and modern organisms. </w:t>
      </w:r>
    </w:p>
    <w:p w14:paraId="4E794E67" w14:textId="77777777" w:rsidR="00641E2E" w:rsidRPr="00E22F58" w:rsidRDefault="00EC1C27" w:rsidP="00D93B2F">
      <w:pPr>
        <w:ind w:left="360" w:firstLine="720"/>
        <w:rPr>
          <w:sz w:val="22"/>
          <w:szCs w:val="22"/>
        </w:rPr>
      </w:pPr>
      <w:r w:rsidRPr="00E22F58">
        <w:rPr>
          <w:sz w:val="22"/>
          <w:szCs w:val="22"/>
        </w:rPr>
        <w:t xml:space="preserve">Clarification Statement: </w:t>
      </w:r>
    </w:p>
    <w:p w14:paraId="4E794E68" w14:textId="77777777"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Evo</w:t>
      </w:r>
      <w:r w:rsidR="00970759">
        <w:rPr>
          <w:rFonts w:ascii="Times New Roman" w:hAnsi="Times New Roman" w:cs="Times New Roman"/>
        </w:rPr>
        <w:t>lutionary relationships include</w:t>
      </w:r>
      <w:r w:rsidRPr="00E22F58">
        <w:rPr>
          <w:rFonts w:ascii="Times New Roman" w:hAnsi="Times New Roman" w:cs="Times New Roman"/>
        </w:rPr>
        <w:t xml:space="preserve"> (a) some organisms have similar traits with similar functions because they were inherited from a common ancestor, (b) some organisms have similar traits that serve similar functions because they live in similar environments, and (c) some organisms have traits inherited from common ancestors that no longer serve their original function because their environments are different than their ancestors’ environments.</w:t>
      </w:r>
    </w:p>
    <w:bookmarkEnd w:id="401"/>
    <w:p w14:paraId="4E794E69" w14:textId="77777777" w:rsidR="00EC1C27" w:rsidRPr="00E22F58" w:rsidRDefault="00EC1C27" w:rsidP="00CF07DD">
      <w:pPr>
        <w:pStyle w:val="MediumList2-Accent41"/>
        <w:spacing w:after="0" w:line="240" w:lineRule="auto"/>
        <w:ind w:left="1080" w:hanging="1080"/>
        <w:rPr>
          <w:rFonts w:ascii="Times New Roman" w:hAnsi="Times New Roman" w:cs="Times New Roman"/>
        </w:rPr>
      </w:pPr>
    </w:p>
    <w:p w14:paraId="4E794E6A"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MS-LS4-4 and MS-LS4-5 are found in Grade 8. MS-LS4-3 and MS-LS4-6 from NGSS are not included.]</w:t>
      </w:r>
    </w:p>
    <w:p w14:paraId="4E794E6B" w14:textId="77777777" w:rsidR="00612395" w:rsidRPr="00EC1C27" w:rsidRDefault="00612395" w:rsidP="00EC1C27">
      <w:pPr>
        <w:ind w:left="1080" w:hanging="1080"/>
        <w:rPr>
          <w:sz w:val="22"/>
          <w:szCs w:val="22"/>
        </w:rPr>
      </w:pPr>
    </w:p>
    <w:p w14:paraId="4E794E6C" w14:textId="77777777" w:rsidR="0028698C" w:rsidRPr="00EC1C27" w:rsidRDefault="0028698C" w:rsidP="00EC1C27">
      <w:pPr>
        <w:jc w:val="center"/>
        <w:rPr>
          <w:b/>
          <w:sz w:val="28"/>
          <w:szCs w:val="28"/>
        </w:rPr>
      </w:pPr>
      <w:r w:rsidRPr="00EC1C27">
        <w:rPr>
          <w:b/>
          <w:sz w:val="28"/>
          <w:szCs w:val="28"/>
        </w:rPr>
        <w:t>Grade 6: Physical Science</w:t>
      </w:r>
    </w:p>
    <w:p w14:paraId="4E794E6D" w14:textId="77777777" w:rsidR="00612395" w:rsidRPr="00EC1C27" w:rsidRDefault="00612395" w:rsidP="00EC1C27">
      <w:pPr>
        <w:ind w:left="1080" w:hanging="1080"/>
        <w:rPr>
          <w:sz w:val="22"/>
          <w:szCs w:val="22"/>
        </w:rPr>
      </w:pPr>
    </w:p>
    <w:p w14:paraId="4E794E6E"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PS1. Matter and Its Interactions</w:t>
      </w:r>
    </w:p>
    <w:p w14:paraId="4E794E6F" w14:textId="77777777" w:rsidR="00E22F58" w:rsidRDefault="00EC1C27" w:rsidP="00EC1C27">
      <w:pPr>
        <w:tabs>
          <w:tab w:val="left" w:pos="9000"/>
        </w:tabs>
        <w:ind w:left="1080" w:hanging="1080"/>
        <w:contextualSpacing/>
        <w:rPr>
          <w:color w:val="C00000"/>
          <w:sz w:val="20"/>
          <w:szCs w:val="20"/>
        </w:rPr>
      </w:pPr>
      <w:r w:rsidRPr="00EC1C27">
        <w:rPr>
          <w:sz w:val="22"/>
          <w:szCs w:val="22"/>
        </w:rPr>
        <w:t xml:space="preserve">6.MS-PS1-6. Plan and conduct an experiment involving exothermic and endothermic chemical reactions to measure and describe the release or absorption of thermal energy. </w:t>
      </w:r>
    </w:p>
    <w:p w14:paraId="4E794E70" w14:textId="77777777" w:rsidR="00E22F58" w:rsidRPr="00D93B2F" w:rsidRDefault="00EC1C27" w:rsidP="00D93B2F">
      <w:pPr>
        <w:ind w:left="360" w:firstLine="720"/>
        <w:rPr>
          <w:sz w:val="22"/>
          <w:szCs w:val="22"/>
        </w:rPr>
      </w:pPr>
      <w:r w:rsidRPr="00D93B2F">
        <w:rPr>
          <w:sz w:val="22"/>
          <w:szCs w:val="22"/>
        </w:rPr>
        <w:t>Clarification Statement</w:t>
      </w:r>
      <w:r w:rsidR="00935906">
        <w:rPr>
          <w:sz w:val="22"/>
          <w:szCs w:val="22"/>
        </w:rPr>
        <w:t>s</w:t>
      </w:r>
      <w:r w:rsidRPr="00D93B2F">
        <w:rPr>
          <w:sz w:val="22"/>
          <w:szCs w:val="22"/>
        </w:rPr>
        <w:t xml:space="preserve">: </w:t>
      </w:r>
    </w:p>
    <w:p w14:paraId="4E794E71"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Emphasis is on describing transfer of energy to and from the environment. </w:t>
      </w:r>
    </w:p>
    <w:p w14:paraId="4E794E72" w14:textId="77777777"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chemical reactions could include dissolving ammonium chloride or calcium chloride.</w:t>
      </w:r>
    </w:p>
    <w:p w14:paraId="4E794E73" w14:textId="77777777" w:rsidR="00EC1C27" w:rsidRPr="00EC1C27" w:rsidRDefault="00EC1C27" w:rsidP="00EC1C27">
      <w:pPr>
        <w:tabs>
          <w:tab w:val="left" w:pos="9000"/>
        </w:tabs>
        <w:ind w:left="1080" w:hanging="1080"/>
        <w:contextualSpacing/>
        <w:rPr>
          <w:i/>
          <w:iCs/>
          <w:color w:val="C00000"/>
          <w:sz w:val="22"/>
          <w:szCs w:val="22"/>
        </w:rPr>
      </w:pPr>
      <w:r w:rsidRPr="00EC1C27">
        <w:rPr>
          <w:sz w:val="22"/>
          <w:szCs w:val="22"/>
        </w:rPr>
        <w:t>6.MS-PS1-7(MA). Use a particulate model of matter to explain that density is the amount of matter (mass) in a given volume. Apply proportional reasoning to describe, calculate, and compare relative densities of different materials.</w:t>
      </w:r>
    </w:p>
    <w:p w14:paraId="4E794E74" w14:textId="77777777" w:rsidR="00E22F58" w:rsidRPr="00E22F58" w:rsidRDefault="00EC1C27" w:rsidP="00EC1C27">
      <w:pPr>
        <w:tabs>
          <w:tab w:val="left" w:pos="9000"/>
        </w:tabs>
        <w:ind w:left="1080" w:hanging="1080"/>
        <w:contextualSpacing/>
        <w:rPr>
          <w:color w:val="C00000"/>
          <w:sz w:val="22"/>
          <w:szCs w:val="22"/>
        </w:rPr>
      </w:pPr>
      <w:r w:rsidRPr="00EC1C27">
        <w:rPr>
          <w:sz w:val="22"/>
          <w:szCs w:val="22"/>
        </w:rPr>
        <w:t>6.MS-PS1-</w:t>
      </w:r>
      <w:r w:rsidRPr="00E22F58">
        <w:rPr>
          <w:sz w:val="22"/>
          <w:szCs w:val="22"/>
        </w:rPr>
        <w:t>8(MA). Conduct an experiment to show that many materials are mixtures of pure substances that can be separated</w:t>
      </w:r>
      <w:ins w:id="402" w:author="jgf" w:date="2015-12-14T09:17:00Z">
        <w:r w:rsidR="00906574">
          <w:rPr>
            <w:sz w:val="22"/>
            <w:szCs w:val="22"/>
          </w:rPr>
          <w:t xml:space="preserve"> by physical means</w:t>
        </w:r>
      </w:ins>
      <w:r w:rsidRPr="00E22F58">
        <w:rPr>
          <w:sz w:val="22"/>
          <w:szCs w:val="22"/>
        </w:rPr>
        <w:t xml:space="preserve"> into their component pure substances. </w:t>
      </w:r>
    </w:p>
    <w:p w14:paraId="4E794E75" w14:textId="77777777" w:rsidR="00E22F58" w:rsidRPr="00E22F58" w:rsidRDefault="00EC1C27" w:rsidP="005E085A">
      <w:pPr>
        <w:ind w:left="360" w:firstLine="720"/>
        <w:rPr>
          <w:sz w:val="22"/>
          <w:szCs w:val="22"/>
        </w:rPr>
      </w:pPr>
      <w:r w:rsidRPr="00E22F58">
        <w:rPr>
          <w:sz w:val="22"/>
          <w:szCs w:val="22"/>
        </w:rPr>
        <w:t xml:space="preserve">Clarification Statement: </w:t>
      </w:r>
    </w:p>
    <w:p w14:paraId="4E794E76" w14:textId="77777777"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Examples of common mixtures include salt water, oil and vinegar, milk, </w:t>
      </w:r>
      <w:del w:id="403" w:author="jgf" w:date="2015-12-14T09:18:00Z">
        <w:r w:rsidRPr="00E22F58" w:rsidDel="00906574">
          <w:rPr>
            <w:rFonts w:ascii="Times New Roman" w:hAnsi="Times New Roman" w:cs="Times New Roman"/>
          </w:rPr>
          <w:delText xml:space="preserve">concrete, </w:delText>
        </w:r>
      </w:del>
      <w:r w:rsidRPr="00E22F58">
        <w:rPr>
          <w:rFonts w:ascii="Times New Roman" w:hAnsi="Times New Roman" w:cs="Times New Roman"/>
        </w:rPr>
        <w:t>and air.</w:t>
      </w:r>
    </w:p>
    <w:p w14:paraId="4E794E77"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4E794E78"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MS-PS1-1, MS-PS1-2, MS-PS1-4, MS-PS1-5, and MS-PS1-9(MA) are found in Grade 8. MS-PS1-3 from NGSS is not included.]</w:t>
      </w:r>
    </w:p>
    <w:p w14:paraId="4E794E79" w14:textId="77777777" w:rsidR="00612395" w:rsidRPr="00EC1C27" w:rsidRDefault="00612395" w:rsidP="00EC1C27">
      <w:pPr>
        <w:ind w:left="1080" w:hanging="1080"/>
        <w:rPr>
          <w:sz w:val="22"/>
          <w:szCs w:val="22"/>
        </w:rPr>
      </w:pPr>
    </w:p>
    <w:p w14:paraId="4E794E7A" w14:textId="77777777" w:rsidR="002A6841" w:rsidRPr="00EC1C27" w:rsidRDefault="00EC1C27" w:rsidP="00EC1C27">
      <w:pPr>
        <w:shd w:val="clear" w:color="auto" w:fill="D9D9D9" w:themeFill="background1" w:themeFillShade="D9"/>
        <w:spacing w:after="120"/>
        <w:rPr>
          <w:b/>
          <w:bCs/>
          <w:sz w:val="22"/>
          <w:szCs w:val="22"/>
        </w:rPr>
      </w:pPr>
      <w:r w:rsidRPr="00EC1C27">
        <w:rPr>
          <w:b/>
          <w:bCs/>
          <w:sz w:val="22"/>
          <w:szCs w:val="22"/>
        </w:rPr>
        <w:t>PS2. Motion and Stability: Forces and Interactions</w:t>
      </w:r>
    </w:p>
    <w:p w14:paraId="4E794E7B" w14:textId="77777777" w:rsidR="00E22F58" w:rsidRPr="00E22F58" w:rsidRDefault="00EC1C27" w:rsidP="00EC1C27">
      <w:pPr>
        <w:ind w:left="1080" w:hanging="1080"/>
        <w:contextualSpacing/>
        <w:rPr>
          <w:color w:val="C00000"/>
          <w:sz w:val="22"/>
          <w:szCs w:val="22"/>
        </w:rPr>
      </w:pPr>
      <w:r w:rsidRPr="00E22F58">
        <w:rPr>
          <w:sz w:val="22"/>
          <w:szCs w:val="22"/>
        </w:rPr>
        <w:t xml:space="preserve">6.MS-PS2-4. Use evidence to support the claim that gravitational forces between objects are attractive and are only noticeable when one or both of the objects have a very large mass. </w:t>
      </w:r>
    </w:p>
    <w:p w14:paraId="4E794E7C" w14:textId="77777777" w:rsidR="00E22F58" w:rsidRPr="005D69E1" w:rsidRDefault="00EC1C27" w:rsidP="005D69E1">
      <w:pPr>
        <w:ind w:left="360" w:firstLine="720"/>
        <w:rPr>
          <w:sz w:val="22"/>
          <w:szCs w:val="22"/>
        </w:rPr>
      </w:pPr>
      <w:r w:rsidRPr="005D69E1">
        <w:rPr>
          <w:sz w:val="22"/>
          <w:szCs w:val="22"/>
        </w:rPr>
        <w:t xml:space="preserve">Clarification Statement:  </w:t>
      </w:r>
    </w:p>
    <w:p w14:paraId="4E794E7D"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objects with very large masses include the E</w:t>
      </w:r>
      <w:r w:rsidR="00E22F58" w:rsidRPr="00E22F58">
        <w:rPr>
          <w:rFonts w:ascii="Times New Roman" w:hAnsi="Times New Roman" w:cs="Times New Roman"/>
        </w:rPr>
        <w:t>arth, Sun, and other planets.</w:t>
      </w:r>
    </w:p>
    <w:p w14:paraId="4E794E7E" w14:textId="77777777" w:rsidR="00E22F58" w:rsidRPr="005D69E1" w:rsidRDefault="00935906" w:rsidP="005D69E1">
      <w:pPr>
        <w:ind w:left="360" w:firstLine="720"/>
        <w:rPr>
          <w:sz w:val="22"/>
          <w:szCs w:val="22"/>
        </w:rPr>
      </w:pPr>
      <w:r w:rsidRPr="005D69E1">
        <w:rPr>
          <w:sz w:val="22"/>
          <w:szCs w:val="22"/>
        </w:rPr>
        <w:t>State Assessment Boundary</w:t>
      </w:r>
      <w:r w:rsidR="00EC1C27" w:rsidRPr="005D69E1">
        <w:rPr>
          <w:sz w:val="22"/>
          <w:szCs w:val="22"/>
        </w:rPr>
        <w:t xml:space="preserve">: </w:t>
      </w:r>
    </w:p>
    <w:p w14:paraId="4E794E7F" w14:textId="77777777" w:rsidR="00EC1C27"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Newton’s Law of Gravitation or Kepler’s Laws</w:t>
      </w:r>
      <w:r w:rsidR="00DD2DC3">
        <w:rPr>
          <w:rFonts w:ascii="Times New Roman" w:hAnsi="Times New Roman" w:cs="Times New Roman"/>
        </w:rPr>
        <w:t xml:space="preserve"> are not expected in state assessment</w:t>
      </w:r>
      <w:r w:rsidRPr="00E22F58">
        <w:rPr>
          <w:rFonts w:ascii="Times New Roman" w:hAnsi="Times New Roman" w:cs="Times New Roman"/>
        </w:rPr>
        <w:t>.</w:t>
      </w:r>
    </w:p>
    <w:p w14:paraId="4E794E80"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4E794E81"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MS-PS2-3 and MS-PS2-5 are found in Grade 7. MS-PS2-1 and MS-PS2-2 are found in Grade 8.]</w:t>
      </w:r>
    </w:p>
    <w:p w14:paraId="4E794E82" w14:textId="77777777" w:rsidR="00612395" w:rsidRPr="00EC1C27" w:rsidRDefault="00612395" w:rsidP="00EC1C27">
      <w:pPr>
        <w:ind w:left="1080" w:hanging="1080"/>
        <w:rPr>
          <w:sz w:val="22"/>
          <w:szCs w:val="22"/>
        </w:rPr>
      </w:pPr>
    </w:p>
    <w:p w14:paraId="4E794E83" w14:textId="77777777" w:rsidR="00EC1C27" w:rsidRPr="00EC1C27" w:rsidRDefault="00EC1C27" w:rsidP="00EC1C27">
      <w:pPr>
        <w:shd w:val="clear" w:color="auto" w:fill="D9D9D9" w:themeFill="background1" w:themeFillShade="D9"/>
        <w:spacing w:after="120"/>
        <w:rPr>
          <w:b/>
          <w:bCs/>
          <w:sz w:val="22"/>
          <w:szCs w:val="22"/>
        </w:rPr>
      </w:pPr>
      <w:r w:rsidRPr="00EC1C27">
        <w:rPr>
          <w:b/>
          <w:bCs/>
          <w:sz w:val="22"/>
          <w:szCs w:val="22"/>
        </w:rPr>
        <w:t>PS4. Waves and Their Applications in Technologies for Information Transfer</w:t>
      </w:r>
    </w:p>
    <w:p w14:paraId="4E794E84" w14:textId="77777777" w:rsidR="00E22F58" w:rsidRPr="00E22F58" w:rsidRDefault="00EC1C27" w:rsidP="00EC1C27">
      <w:pPr>
        <w:keepNext/>
        <w:ind w:left="1080" w:hanging="1080"/>
        <w:contextualSpacing/>
        <w:rPr>
          <w:color w:val="C00000"/>
          <w:sz w:val="22"/>
          <w:szCs w:val="22"/>
        </w:rPr>
      </w:pPr>
      <w:r w:rsidRPr="00E22F58">
        <w:rPr>
          <w:sz w:val="22"/>
          <w:szCs w:val="22"/>
        </w:rPr>
        <w:t xml:space="preserve">6.MS-PS4-1. Use diagrams of a simple wave to explain that </w:t>
      </w:r>
      <w:ins w:id="404" w:author="jgf" w:date="2015-12-14T09:18:00Z">
        <w:r w:rsidR="00906574">
          <w:rPr>
            <w:sz w:val="22"/>
            <w:szCs w:val="22"/>
          </w:rPr>
          <w:t xml:space="preserve">(a) </w:t>
        </w:r>
      </w:ins>
      <w:r w:rsidRPr="00E22F58">
        <w:rPr>
          <w:sz w:val="22"/>
          <w:szCs w:val="22"/>
        </w:rPr>
        <w:t>a wave has a repeating pattern with a specific amplitude, frequency, and wavelength</w:t>
      </w:r>
      <w:ins w:id="405" w:author="jgf" w:date="2015-12-14T09:18:00Z">
        <w:r w:rsidR="00906574">
          <w:rPr>
            <w:sz w:val="22"/>
            <w:szCs w:val="22"/>
          </w:rPr>
          <w:t xml:space="preserve">, and (b) the amplitude of a wave is related to the energy of the </w:t>
        </w:r>
      </w:ins>
      <w:ins w:id="406" w:author="jgf" w:date="2015-12-14T09:19:00Z">
        <w:r w:rsidR="00906574">
          <w:rPr>
            <w:sz w:val="22"/>
            <w:szCs w:val="22"/>
          </w:rPr>
          <w:t>wave</w:t>
        </w:r>
      </w:ins>
      <w:r w:rsidRPr="00E22F58">
        <w:rPr>
          <w:sz w:val="22"/>
          <w:szCs w:val="22"/>
        </w:rPr>
        <w:t xml:space="preserve">. </w:t>
      </w:r>
    </w:p>
    <w:p w14:paraId="4E794E85" w14:textId="77777777" w:rsidR="00E22F58" w:rsidRPr="00E22F58" w:rsidRDefault="00DD2DC3" w:rsidP="005E085A">
      <w:pPr>
        <w:ind w:left="360" w:firstLine="720"/>
        <w:rPr>
          <w:sz w:val="22"/>
          <w:szCs w:val="22"/>
        </w:rPr>
      </w:pPr>
      <w:r>
        <w:rPr>
          <w:sz w:val="22"/>
          <w:szCs w:val="22"/>
        </w:rPr>
        <w:t>State Assessment Boundaries</w:t>
      </w:r>
      <w:r w:rsidR="00EC1C27" w:rsidRPr="00E22F58">
        <w:rPr>
          <w:sz w:val="22"/>
          <w:szCs w:val="22"/>
        </w:rPr>
        <w:t xml:space="preserve">:  </w:t>
      </w:r>
    </w:p>
    <w:p w14:paraId="4E794E86" w14:textId="77777777" w:rsidR="00DD2DC3" w:rsidRPr="00DD2DC3"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Electromagnetic waves </w:t>
      </w:r>
      <w:r w:rsidR="00870A9A">
        <w:rPr>
          <w:rFonts w:ascii="Times New Roman" w:hAnsi="Times New Roman" w:cs="Times New Roman"/>
        </w:rPr>
        <w:t>are</w:t>
      </w:r>
      <w:r w:rsidRPr="00DD2DC3">
        <w:rPr>
          <w:rFonts w:ascii="Times New Roman" w:hAnsi="Times New Roman" w:cs="Times New Roman"/>
        </w:rPr>
        <w:t xml:space="preserve"> not </w:t>
      </w:r>
      <w:r w:rsidR="00870A9A">
        <w:rPr>
          <w:rFonts w:ascii="Times New Roman" w:hAnsi="Times New Roman" w:cs="Times New Roman"/>
        </w:rPr>
        <w:t>expected</w:t>
      </w:r>
      <w:r w:rsidRPr="00DD2DC3">
        <w:rPr>
          <w:rFonts w:ascii="Times New Roman" w:hAnsi="Times New Roman" w:cs="Times New Roman"/>
        </w:rPr>
        <w:t xml:space="preserve"> in state assessment. </w:t>
      </w:r>
    </w:p>
    <w:p w14:paraId="4E794E87"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standard repeating waves</w:t>
      </w:r>
      <w:r w:rsidR="00EC1C27" w:rsidRPr="00E22F58">
        <w:rPr>
          <w:rFonts w:ascii="Times New Roman" w:hAnsi="Times New Roman" w:cs="Times New Roman"/>
        </w:rPr>
        <w:t>.</w:t>
      </w:r>
    </w:p>
    <w:p w14:paraId="4E794E88" w14:textId="77777777" w:rsidR="00E22F58" w:rsidRPr="00E22F58" w:rsidRDefault="00EC1C27" w:rsidP="00EC1C27">
      <w:pPr>
        <w:keepNext/>
        <w:ind w:left="1080" w:hanging="1080"/>
        <w:contextualSpacing/>
        <w:rPr>
          <w:color w:val="C00000"/>
          <w:sz w:val="22"/>
          <w:szCs w:val="22"/>
        </w:rPr>
      </w:pPr>
      <w:r w:rsidRPr="00E22F58">
        <w:rPr>
          <w:sz w:val="22"/>
          <w:szCs w:val="22"/>
        </w:rPr>
        <w:t xml:space="preserve">6.MS-PS4-2. Use diagrams and other models to show that both light rays and mechanical waves are reflected, absorbed, or transmitted through various materials.  </w:t>
      </w:r>
    </w:p>
    <w:p w14:paraId="4E794E89" w14:textId="77777777" w:rsidR="00E22F58" w:rsidRPr="00E22F58" w:rsidRDefault="00EC1C27" w:rsidP="005E085A">
      <w:pPr>
        <w:ind w:left="360" w:firstLine="720"/>
        <w:rPr>
          <w:sz w:val="22"/>
          <w:szCs w:val="22"/>
        </w:rPr>
      </w:pPr>
      <w:r w:rsidRPr="00E22F58">
        <w:rPr>
          <w:sz w:val="22"/>
          <w:szCs w:val="22"/>
        </w:rPr>
        <w:t>Clarification Statement</w:t>
      </w:r>
      <w:r w:rsidR="00E22F58" w:rsidRPr="00E22F58">
        <w:rPr>
          <w:sz w:val="22"/>
          <w:szCs w:val="22"/>
        </w:rPr>
        <w:t>s</w:t>
      </w:r>
      <w:r w:rsidRPr="00E22F58">
        <w:rPr>
          <w:sz w:val="22"/>
          <w:szCs w:val="22"/>
        </w:rPr>
        <w:t xml:space="preserve">: </w:t>
      </w:r>
    </w:p>
    <w:p w14:paraId="4E794E8A"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Materials may include solids, liquids, and gas</w:t>
      </w:r>
      <w:del w:id="407" w:author="jgf" w:date="2015-12-14T09:19:00Z">
        <w:r w:rsidRPr="00E22F58" w:rsidDel="00906574">
          <w:rPr>
            <w:rFonts w:ascii="Times New Roman" w:hAnsi="Times New Roman" w:cs="Times New Roman"/>
          </w:rPr>
          <w:delText>s</w:delText>
        </w:r>
      </w:del>
      <w:r w:rsidRPr="00E22F58">
        <w:rPr>
          <w:rFonts w:ascii="Times New Roman" w:hAnsi="Times New Roman" w:cs="Times New Roman"/>
        </w:rPr>
        <w:t xml:space="preserve">es. </w:t>
      </w:r>
    </w:p>
    <w:p w14:paraId="4E794E8B"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 xml:space="preserve">Mechanical waves (including sound) need a material (medium) through which they are transmitted. </w:t>
      </w:r>
    </w:p>
    <w:p w14:paraId="4E794E8C" w14:textId="77777777" w:rsidR="00E22F58" w:rsidRPr="00E22F58" w:rsidRDefault="00EC1C27" w:rsidP="00A34CF3">
      <w:pPr>
        <w:pStyle w:val="ListParagraph"/>
        <w:numPr>
          <w:ilvl w:val="0"/>
          <w:numId w:val="3"/>
        </w:numPr>
        <w:spacing w:after="0" w:line="240" w:lineRule="auto"/>
        <w:ind w:left="1440" w:hanging="180"/>
        <w:rPr>
          <w:rFonts w:ascii="Times New Roman" w:hAnsi="Times New Roman" w:cs="Times New Roman"/>
        </w:rPr>
      </w:pPr>
      <w:r w:rsidRPr="00E22F58">
        <w:rPr>
          <w:rFonts w:ascii="Times New Roman" w:hAnsi="Times New Roman" w:cs="Times New Roman"/>
        </w:rPr>
        <w:t>Examples of models could include drawings, simulatio</w:t>
      </w:r>
      <w:r w:rsidR="00E22F58" w:rsidRPr="00E22F58">
        <w:rPr>
          <w:rFonts w:ascii="Times New Roman" w:hAnsi="Times New Roman" w:cs="Times New Roman"/>
        </w:rPr>
        <w:t>ns, and written descriptions.</w:t>
      </w:r>
    </w:p>
    <w:p w14:paraId="4E794E8D" w14:textId="77777777"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14:paraId="4E794E8E"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State assessment will be limi</w:t>
      </w:r>
      <w:r w:rsidR="00870A9A">
        <w:rPr>
          <w:rFonts w:ascii="Times New Roman" w:hAnsi="Times New Roman" w:cs="Times New Roman"/>
        </w:rPr>
        <w:t>ted to qualitative applications</w:t>
      </w:r>
      <w:r w:rsidR="00EC1C27" w:rsidRPr="00E22F58">
        <w:rPr>
          <w:rFonts w:ascii="Times New Roman" w:hAnsi="Times New Roman" w:cs="Times New Roman"/>
        </w:rPr>
        <w:t>.</w:t>
      </w:r>
    </w:p>
    <w:p w14:paraId="4E794E8F" w14:textId="77777777" w:rsidR="00E22F58" w:rsidRDefault="00EC1C27" w:rsidP="00EC1C27">
      <w:pPr>
        <w:ind w:left="1080" w:hanging="1080"/>
        <w:rPr>
          <w:color w:val="C00000"/>
          <w:sz w:val="20"/>
          <w:szCs w:val="20"/>
        </w:rPr>
      </w:pPr>
      <w:r w:rsidRPr="00E22F58">
        <w:rPr>
          <w:sz w:val="22"/>
          <w:szCs w:val="22"/>
        </w:rPr>
        <w:t>6.MS-PS4-3. Present qualitative scientific and technical information to support the claim that digitized signals (sent as wave pulses representing 0s and 1s) can be used to encode and transmit</w:t>
      </w:r>
      <w:r w:rsidRPr="00EC1C27">
        <w:rPr>
          <w:sz w:val="22"/>
          <w:szCs w:val="22"/>
        </w:rPr>
        <w:t xml:space="preserve"> information. </w:t>
      </w:r>
    </w:p>
    <w:p w14:paraId="4E794E90" w14:textId="77777777" w:rsidR="00E22F58" w:rsidRPr="00E22F58" w:rsidRDefault="00935906" w:rsidP="005E085A">
      <w:pPr>
        <w:ind w:left="360" w:firstLine="720"/>
        <w:rPr>
          <w:sz w:val="22"/>
          <w:szCs w:val="22"/>
        </w:rPr>
      </w:pPr>
      <w:r>
        <w:rPr>
          <w:sz w:val="22"/>
          <w:szCs w:val="22"/>
        </w:rPr>
        <w:t>State Assessment Boundary</w:t>
      </w:r>
      <w:r w:rsidR="00EC1C27" w:rsidRPr="00E22F58">
        <w:rPr>
          <w:sz w:val="22"/>
          <w:szCs w:val="22"/>
        </w:rPr>
        <w:t xml:space="preserve">: </w:t>
      </w:r>
    </w:p>
    <w:p w14:paraId="4E794E91" w14:textId="77777777" w:rsidR="00EC1C27" w:rsidRPr="00E22F58" w:rsidRDefault="00DD2DC3" w:rsidP="00A34CF3">
      <w:pPr>
        <w:pStyle w:val="ListParagraph"/>
        <w:numPr>
          <w:ilvl w:val="0"/>
          <w:numId w:val="3"/>
        </w:numPr>
        <w:spacing w:after="0" w:line="240" w:lineRule="auto"/>
        <w:ind w:left="1440" w:hanging="180"/>
        <w:rPr>
          <w:rFonts w:ascii="Times New Roman" w:hAnsi="Times New Roman" w:cs="Times New Roman"/>
        </w:rPr>
      </w:pPr>
      <w:r w:rsidRPr="00DD2DC3">
        <w:rPr>
          <w:rFonts w:ascii="Times New Roman" w:hAnsi="Times New Roman" w:cs="Times New Roman"/>
        </w:rPr>
        <w:t xml:space="preserve">Binary counting or the specific mechanism of any given device are not </w:t>
      </w:r>
      <w:r w:rsidR="00870A9A">
        <w:rPr>
          <w:rFonts w:ascii="Times New Roman" w:hAnsi="Times New Roman" w:cs="Times New Roman"/>
        </w:rPr>
        <w:t>expected</w:t>
      </w:r>
      <w:r w:rsidRPr="00DD2DC3">
        <w:rPr>
          <w:rFonts w:ascii="Times New Roman" w:hAnsi="Times New Roman" w:cs="Times New Roman"/>
        </w:rPr>
        <w:t xml:space="preserve"> in state assessment</w:t>
      </w:r>
      <w:r w:rsidR="00EC1C27" w:rsidRPr="00E22F58">
        <w:rPr>
          <w:rFonts w:ascii="Times New Roman" w:hAnsi="Times New Roman" w:cs="Times New Roman"/>
        </w:rPr>
        <w:t>.</w:t>
      </w:r>
    </w:p>
    <w:p w14:paraId="4E794E92" w14:textId="77777777" w:rsidR="005D1578" w:rsidRPr="00EC1C27" w:rsidRDefault="005D1578" w:rsidP="00EC1C27">
      <w:pPr>
        <w:ind w:left="1080" w:hanging="1080"/>
        <w:rPr>
          <w:sz w:val="22"/>
          <w:szCs w:val="22"/>
        </w:rPr>
      </w:pPr>
    </w:p>
    <w:p w14:paraId="4E794E93" w14:textId="77777777" w:rsidR="0028698C" w:rsidRPr="00EC1C27" w:rsidRDefault="0028698C" w:rsidP="00EC1C27">
      <w:pPr>
        <w:jc w:val="center"/>
        <w:rPr>
          <w:b/>
          <w:sz w:val="28"/>
          <w:szCs w:val="28"/>
        </w:rPr>
      </w:pPr>
      <w:r w:rsidRPr="00EC1C27">
        <w:rPr>
          <w:b/>
          <w:sz w:val="28"/>
          <w:szCs w:val="28"/>
        </w:rPr>
        <w:t>Grade 6: Technology/Engineering</w:t>
      </w:r>
    </w:p>
    <w:p w14:paraId="4E794E94" w14:textId="77777777" w:rsidR="00EC1C27" w:rsidRPr="00EC1C27" w:rsidRDefault="00EC1C27" w:rsidP="00EC1C27">
      <w:pPr>
        <w:ind w:left="1080" w:hanging="1080"/>
        <w:rPr>
          <w:bCs/>
          <w:sz w:val="22"/>
          <w:szCs w:val="22"/>
        </w:rPr>
      </w:pPr>
    </w:p>
    <w:p w14:paraId="4E794E95" w14:textId="77777777" w:rsidR="00B621CD" w:rsidRPr="00EC1C27" w:rsidRDefault="00EC1C27" w:rsidP="00EC1C27">
      <w:pPr>
        <w:shd w:val="clear" w:color="auto" w:fill="D9D9D9" w:themeFill="background1" w:themeFillShade="D9"/>
        <w:spacing w:after="120"/>
        <w:rPr>
          <w:b/>
          <w:bCs/>
          <w:sz w:val="22"/>
          <w:szCs w:val="22"/>
        </w:rPr>
      </w:pPr>
      <w:r w:rsidRPr="00EC1C27">
        <w:rPr>
          <w:b/>
          <w:bCs/>
          <w:sz w:val="22"/>
          <w:szCs w:val="22"/>
        </w:rPr>
        <w:t>ETS1. Engineering Design</w:t>
      </w:r>
    </w:p>
    <w:p w14:paraId="4E794E96" w14:textId="77777777" w:rsidR="00EC1C27" w:rsidRPr="00EC1C27" w:rsidRDefault="00EC1C27" w:rsidP="00EC1C27">
      <w:pPr>
        <w:pStyle w:val="MediumList2-Accent41"/>
        <w:spacing w:after="0" w:line="240" w:lineRule="auto"/>
        <w:ind w:left="1080" w:hanging="1080"/>
        <w:rPr>
          <w:rFonts w:ascii="Times New Roman" w:hAnsi="Times New Roman" w:cs="Times New Roman"/>
          <w:bCs/>
        </w:rPr>
      </w:pPr>
      <w:r w:rsidRPr="00EC1C27">
        <w:rPr>
          <w:rFonts w:ascii="Times New Roman" w:hAnsi="Times New Roman" w:cs="Times New Roman"/>
        </w:rPr>
        <w:t>6.MS-ETS1-1. Define the criteria and constraints of a design problem with sufficient precision to ensure a successful solution. Include potential impacts on people and the natural environment that may limit possible solutions.*</w:t>
      </w:r>
    </w:p>
    <w:p w14:paraId="4E794E97" w14:textId="77777777"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6.MS-ETS1-5(MA). Create visual representations of solutions to a design problem. Accurately interpret and apply scale and proportion to visual representations.* </w:t>
      </w:r>
    </w:p>
    <w:p w14:paraId="4E794E98" w14:textId="77777777" w:rsidR="007F5939" w:rsidRPr="007F5939" w:rsidRDefault="00EC1C27" w:rsidP="005E085A">
      <w:pPr>
        <w:ind w:left="360" w:firstLine="720"/>
        <w:rPr>
          <w:sz w:val="22"/>
          <w:szCs w:val="22"/>
        </w:rPr>
      </w:pPr>
      <w:r w:rsidRPr="007F5939">
        <w:rPr>
          <w:sz w:val="22"/>
          <w:szCs w:val="22"/>
        </w:rPr>
        <w:t>Clarification Statement</w:t>
      </w:r>
      <w:r w:rsidR="00970759">
        <w:rPr>
          <w:sz w:val="22"/>
          <w:szCs w:val="22"/>
        </w:rPr>
        <w:t>s</w:t>
      </w:r>
      <w:r w:rsidRPr="007F5939">
        <w:rPr>
          <w:sz w:val="22"/>
          <w:szCs w:val="22"/>
        </w:rPr>
        <w:t xml:space="preserve">: </w:t>
      </w:r>
    </w:p>
    <w:p w14:paraId="4E794E99" w14:textId="77777777" w:rsidR="0097075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visual representations can include sketches, scaled drawings, and orthographic projections. </w:t>
      </w:r>
    </w:p>
    <w:p w14:paraId="4E794E9A" w14:textId="77777777"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w:t>
      </w:r>
      <w:r w:rsidR="003F2EAC">
        <w:rPr>
          <w:rFonts w:ascii="Times New Roman" w:hAnsi="Times New Roman" w:cs="Times New Roman"/>
        </w:rPr>
        <w:t>f scale can include ¼’’ = 1’0’’ and</w:t>
      </w:r>
      <w:r w:rsidRPr="007F5939">
        <w:rPr>
          <w:rFonts w:ascii="Times New Roman" w:hAnsi="Times New Roman" w:cs="Times New Roman"/>
        </w:rPr>
        <w:t xml:space="preserve"> 1 cm = 1 m.</w:t>
      </w:r>
    </w:p>
    <w:p w14:paraId="4E794E9B" w14:textId="77777777" w:rsidR="007F5939" w:rsidRPr="007F5939" w:rsidRDefault="00EC1C27" w:rsidP="000B5C33">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6.MS-ETS1-6(MA). Communicate a design solution to an intended user, including design features and limitations of the solution. </w:t>
      </w:r>
    </w:p>
    <w:p w14:paraId="4E794E9C" w14:textId="77777777" w:rsidR="007F5939" w:rsidRPr="007F5939" w:rsidRDefault="00EC1C27" w:rsidP="005E085A">
      <w:pPr>
        <w:ind w:left="360" w:firstLine="720"/>
        <w:rPr>
          <w:sz w:val="22"/>
          <w:szCs w:val="22"/>
        </w:rPr>
      </w:pPr>
      <w:r w:rsidRPr="007F5939">
        <w:rPr>
          <w:sz w:val="22"/>
          <w:szCs w:val="22"/>
        </w:rPr>
        <w:t xml:space="preserve">Clarification Statement: </w:t>
      </w:r>
    </w:p>
    <w:p w14:paraId="4E794E9D" w14:textId="77777777"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intended users can include students, parents, teachers, manufacturing personnel, engineers, and customers.</w:t>
      </w:r>
    </w:p>
    <w:p w14:paraId="4E794E9E"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4E794E9F"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MS-ETS1-2, MS-ETS1-4, and MS-ETS1-7(MA) are found in Grade 7. MS-ETS1-3 from NGSS is not included.]</w:t>
      </w:r>
    </w:p>
    <w:p w14:paraId="4E794EA0" w14:textId="77777777" w:rsidR="005D1578" w:rsidRPr="00EC1C27" w:rsidRDefault="005D1578" w:rsidP="00EC1C27">
      <w:pPr>
        <w:ind w:left="1080" w:hanging="1080"/>
        <w:rPr>
          <w:sz w:val="22"/>
          <w:szCs w:val="22"/>
        </w:rPr>
      </w:pPr>
    </w:p>
    <w:p w14:paraId="4E794EA1" w14:textId="77777777" w:rsidR="00EC1C27" w:rsidRPr="00EC1C27" w:rsidRDefault="00EC1C27" w:rsidP="00F10DF8">
      <w:pPr>
        <w:keepNext/>
        <w:shd w:val="clear" w:color="auto" w:fill="D9D9D9" w:themeFill="background1" w:themeFillShade="D9"/>
        <w:spacing w:after="120"/>
        <w:rPr>
          <w:b/>
          <w:bCs/>
          <w:sz w:val="22"/>
          <w:szCs w:val="22"/>
        </w:rPr>
      </w:pPr>
      <w:r w:rsidRPr="00EC1C27">
        <w:rPr>
          <w:b/>
          <w:bCs/>
          <w:sz w:val="22"/>
          <w:szCs w:val="22"/>
        </w:rPr>
        <w:lastRenderedPageBreak/>
        <w:t>ETS2. Materials, Tools, and Manufacturing</w:t>
      </w:r>
    </w:p>
    <w:p w14:paraId="4E794EA2" w14:textId="77777777" w:rsidR="00EC1C27" w:rsidRPr="00EC1C27" w:rsidRDefault="00EC1C27" w:rsidP="00EC1C27">
      <w:pPr>
        <w:pStyle w:val="MediumList2-Accent41"/>
        <w:spacing w:after="0" w:line="240" w:lineRule="auto"/>
        <w:ind w:left="1080" w:hanging="1080"/>
        <w:rPr>
          <w:rFonts w:ascii="Times New Roman" w:hAnsi="Times New Roman" w:cs="Times New Roman"/>
        </w:rPr>
      </w:pPr>
      <w:r w:rsidRPr="00EC1C27">
        <w:rPr>
          <w:rFonts w:ascii="Times New Roman" w:hAnsi="Times New Roman" w:cs="Times New Roman"/>
        </w:rPr>
        <w:t>6.MS-ETS2-1(MA). Analyze and compare properties of metals, plastics, wood, and ceramics, including flexibility, ductility, hardness, thermal conductivity, electrical conductivity, and melting point.</w:t>
      </w:r>
    </w:p>
    <w:p w14:paraId="4E794EA3" w14:textId="77777777" w:rsidR="007F5939" w:rsidRDefault="00EC1C27" w:rsidP="00EC1C27">
      <w:pPr>
        <w:pStyle w:val="MediumList2-Accent41"/>
        <w:spacing w:after="0" w:line="240" w:lineRule="auto"/>
        <w:ind w:left="1080" w:hanging="1080"/>
        <w:rPr>
          <w:rFonts w:ascii="Times New Roman" w:hAnsi="Times New Roman" w:cs="Times New Roman"/>
          <w:color w:val="C00000"/>
          <w:sz w:val="20"/>
          <w:szCs w:val="20"/>
        </w:rPr>
      </w:pPr>
      <w:r w:rsidRPr="00EC1C27">
        <w:rPr>
          <w:rFonts w:ascii="Times New Roman" w:hAnsi="Times New Roman" w:cs="Times New Roman"/>
        </w:rPr>
        <w:t xml:space="preserve">6.MS-ETS2-2(MA). Given a design task, select appropriate materials based on specific properties needed in the construction of a solution. </w:t>
      </w:r>
    </w:p>
    <w:p w14:paraId="4E794EA4" w14:textId="77777777" w:rsidR="007F5939" w:rsidRPr="007F5939" w:rsidRDefault="00EC1C27" w:rsidP="005E085A">
      <w:pPr>
        <w:ind w:left="360" w:firstLine="720"/>
        <w:rPr>
          <w:sz w:val="22"/>
          <w:szCs w:val="22"/>
        </w:rPr>
      </w:pPr>
      <w:r w:rsidRPr="007F5939">
        <w:rPr>
          <w:sz w:val="22"/>
          <w:szCs w:val="22"/>
        </w:rPr>
        <w:t xml:space="preserve">Clarification Statement: </w:t>
      </w:r>
    </w:p>
    <w:p w14:paraId="4E794EA5" w14:textId="77777777" w:rsidR="00EC1C27"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materials can include metals, pl</w:t>
      </w:r>
      <w:r w:rsidR="00CF0382">
        <w:rPr>
          <w:rFonts w:ascii="Times New Roman" w:hAnsi="Times New Roman" w:cs="Times New Roman"/>
        </w:rPr>
        <w:t>astics, wood, and ceramics.</w:t>
      </w:r>
    </w:p>
    <w:p w14:paraId="4E794EA6" w14:textId="77777777" w:rsidR="007F5939" w:rsidRPr="007F5939" w:rsidRDefault="00EC1C27" w:rsidP="00EC1C27">
      <w:pPr>
        <w:pStyle w:val="MediumList2-Accent41"/>
        <w:spacing w:after="0" w:line="240" w:lineRule="auto"/>
        <w:ind w:left="1080" w:hanging="1080"/>
        <w:rPr>
          <w:rFonts w:ascii="Times New Roman" w:hAnsi="Times New Roman" w:cs="Times New Roman"/>
          <w:color w:val="C00000"/>
        </w:rPr>
      </w:pPr>
      <w:r w:rsidRPr="007F5939">
        <w:rPr>
          <w:rFonts w:ascii="Times New Roman" w:hAnsi="Times New Roman" w:cs="Times New Roman"/>
        </w:rPr>
        <w:t xml:space="preserve">6.MS-ETS2-3(MA). Choose and safely use appropriate measuring tools, hand tools, fasteners, and common </w:t>
      </w:r>
      <w:ins w:id="408" w:author="jgf" w:date="2015-12-14T09:19:00Z">
        <w:r w:rsidR="00906574">
          <w:rPr>
            <w:rFonts w:ascii="Times New Roman" w:hAnsi="Times New Roman" w:cs="Times New Roman"/>
          </w:rPr>
          <w:t xml:space="preserve">hand-held </w:t>
        </w:r>
      </w:ins>
      <w:r w:rsidRPr="007F5939">
        <w:rPr>
          <w:rFonts w:ascii="Times New Roman" w:hAnsi="Times New Roman" w:cs="Times New Roman"/>
        </w:rPr>
        <w:t xml:space="preserve">power tools used to construct a prototype.* </w:t>
      </w:r>
    </w:p>
    <w:p w14:paraId="4E794EA7" w14:textId="77777777" w:rsidR="007F5939" w:rsidRPr="007F5939" w:rsidRDefault="00EC1C27" w:rsidP="005E085A">
      <w:pPr>
        <w:ind w:left="360" w:firstLine="720"/>
        <w:rPr>
          <w:sz w:val="22"/>
          <w:szCs w:val="22"/>
        </w:rPr>
      </w:pPr>
      <w:r w:rsidRPr="007F5939">
        <w:rPr>
          <w:sz w:val="22"/>
          <w:szCs w:val="22"/>
        </w:rPr>
        <w:t>Clarification Statement</w:t>
      </w:r>
      <w:r w:rsidR="007F5939" w:rsidRPr="007F5939">
        <w:rPr>
          <w:sz w:val="22"/>
          <w:szCs w:val="22"/>
        </w:rPr>
        <w:t>s</w:t>
      </w:r>
      <w:r w:rsidRPr="007F5939">
        <w:rPr>
          <w:sz w:val="22"/>
          <w:szCs w:val="22"/>
        </w:rPr>
        <w:t xml:space="preserve">: </w:t>
      </w:r>
    </w:p>
    <w:p w14:paraId="4E794EA8" w14:textId="77777777"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measuring tools include a tape measure, a meter stick, and a ruler. </w:t>
      </w:r>
    </w:p>
    <w:p w14:paraId="4E794EA9" w14:textId="77777777"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hand tools include a hammer, a screwdriver, a wrench, and pliers. </w:t>
      </w:r>
    </w:p>
    <w:p w14:paraId="4E794EAA" w14:textId="77777777" w:rsidR="007F5939" w:rsidRPr="007F5939"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 xml:space="preserve">Examples of fasteners include nails, screws, nuts and bolts, staples, glue, and tape. </w:t>
      </w:r>
    </w:p>
    <w:p w14:paraId="4E794EAB" w14:textId="77777777" w:rsidR="00EC1C27" w:rsidRPr="00EC1C27" w:rsidRDefault="00EC1C27" w:rsidP="00A34CF3">
      <w:pPr>
        <w:pStyle w:val="ListParagraph"/>
        <w:numPr>
          <w:ilvl w:val="0"/>
          <w:numId w:val="3"/>
        </w:numPr>
        <w:spacing w:after="0" w:line="240" w:lineRule="auto"/>
        <w:ind w:left="1440" w:hanging="180"/>
        <w:rPr>
          <w:rFonts w:ascii="Times New Roman" w:hAnsi="Times New Roman" w:cs="Times New Roman"/>
        </w:rPr>
      </w:pPr>
      <w:r w:rsidRPr="007F5939">
        <w:rPr>
          <w:rFonts w:ascii="Times New Roman" w:hAnsi="Times New Roman" w:cs="Times New Roman"/>
        </w:rPr>
        <w:t>Examples of common power tools include jig</w:t>
      </w:r>
      <w:del w:id="409" w:author="jgf" w:date="2015-12-14T09:19:00Z">
        <w:r w:rsidRPr="007F5939" w:rsidDel="00906574">
          <w:rPr>
            <w:rFonts w:ascii="Times New Roman" w:hAnsi="Times New Roman" w:cs="Times New Roman"/>
          </w:rPr>
          <w:delText xml:space="preserve"> </w:delText>
        </w:r>
      </w:del>
      <w:r w:rsidRPr="007F5939">
        <w:rPr>
          <w:rFonts w:ascii="Times New Roman" w:hAnsi="Times New Roman" w:cs="Times New Roman"/>
        </w:rPr>
        <w:t>saw, drill, and sander.</w:t>
      </w:r>
    </w:p>
    <w:p w14:paraId="4E794EAC" w14:textId="77777777" w:rsidR="00EC1C27" w:rsidRPr="00CF07DD" w:rsidRDefault="00EC1C27" w:rsidP="00EC1C27">
      <w:pPr>
        <w:pStyle w:val="MediumList2-Accent41"/>
        <w:spacing w:after="0" w:line="240" w:lineRule="auto"/>
        <w:ind w:left="1080" w:hanging="1080"/>
        <w:rPr>
          <w:rFonts w:ascii="Times New Roman" w:hAnsi="Times New Roman" w:cs="Times New Roman"/>
          <w:sz w:val="18"/>
          <w:szCs w:val="18"/>
        </w:rPr>
      </w:pPr>
    </w:p>
    <w:p w14:paraId="4E794EAD" w14:textId="77777777" w:rsidR="00EC1C27" w:rsidRPr="00CF07DD" w:rsidRDefault="00EC1C27"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MS-ETS2-4(MA), </w:t>
      </w:r>
      <w:ins w:id="410" w:author="jgf" w:date="2015-12-14T09:46:00Z">
        <w:r w:rsidR="009F38BC">
          <w:rPr>
            <w:rFonts w:ascii="Times New Roman" w:hAnsi="Times New Roman" w:cs="Times New Roman"/>
            <w:sz w:val="18"/>
            <w:szCs w:val="18"/>
          </w:rPr>
          <w:t xml:space="preserve">and </w:t>
        </w:r>
      </w:ins>
      <w:r w:rsidRPr="00CF07DD">
        <w:rPr>
          <w:rFonts w:ascii="Times New Roman" w:hAnsi="Times New Roman" w:cs="Times New Roman"/>
          <w:sz w:val="18"/>
          <w:szCs w:val="18"/>
        </w:rPr>
        <w:t>MS-ETS2-5(MA</w:t>
      </w:r>
      <w:del w:id="411" w:author="jgf" w:date="2015-12-14T09:47:00Z">
        <w:r w:rsidRPr="00CF07DD" w:rsidDel="009F38BC">
          <w:rPr>
            <w:rFonts w:ascii="Times New Roman" w:hAnsi="Times New Roman" w:cs="Times New Roman"/>
            <w:sz w:val="18"/>
            <w:szCs w:val="18"/>
          </w:rPr>
          <w:delText>), and MS-ETS2-6(MA</w:delText>
        </w:r>
      </w:del>
      <w:r w:rsidRPr="00CF07DD">
        <w:rPr>
          <w:rFonts w:ascii="Times New Roman" w:hAnsi="Times New Roman" w:cs="Times New Roman"/>
          <w:sz w:val="18"/>
          <w:szCs w:val="18"/>
        </w:rPr>
        <w:t>) are found in Grade 8.]</w:t>
      </w:r>
    </w:p>
    <w:p w14:paraId="4E794EAE" w14:textId="77777777" w:rsidR="005D1578" w:rsidRPr="00EC1C27" w:rsidRDefault="005D1578" w:rsidP="00EC1C27">
      <w:pPr>
        <w:ind w:left="1080" w:hanging="1080"/>
        <w:rPr>
          <w:sz w:val="22"/>
          <w:szCs w:val="22"/>
        </w:rPr>
      </w:pPr>
      <w:r w:rsidRPr="00EC1C27">
        <w:rPr>
          <w:sz w:val="22"/>
          <w:szCs w:val="22"/>
        </w:rPr>
        <w:br w:type="page"/>
      </w:r>
    </w:p>
    <w:p w14:paraId="4E794EAF" w14:textId="77777777" w:rsidR="00470372" w:rsidRPr="00143876" w:rsidRDefault="00FC5DC9" w:rsidP="00470372">
      <w:pPr>
        <w:jc w:val="center"/>
        <w:rPr>
          <w:b/>
          <w:sz w:val="28"/>
          <w:szCs w:val="28"/>
        </w:rPr>
      </w:pPr>
      <w:r>
        <w:rPr>
          <w:b/>
          <w:sz w:val="28"/>
          <w:szCs w:val="28"/>
        </w:rPr>
        <w:lastRenderedPageBreak/>
        <w:t>Grade 7</w:t>
      </w:r>
    </w:p>
    <w:p w14:paraId="4E794EB0" w14:textId="77777777" w:rsidR="00470372" w:rsidRPr="00132138" w:rsidRDefault="00470372" w:rsidP="00470372">
      <w:pPr>
        <w:rPr>
          <w:sz w:val="18"/>
          <w:szCs w:val="18"/>
        </w:rPr>
      </w:pPr>
    </w:p>
    <w:p w14:paraId="4E794EB1" w14:textId="77777777" w:rsidR="00470372" w:rsidRPr="007236E5" w:rsidRDefault="00470372" w:rsidP="007236E5">
      <w:pPr>
        <w:pStyle w:val="SectionFirstLevel"/>
        <w:spacing w:after="0"/>
        <w:jc w:val="left"/>
      </w:pPr>
      <w:r w:rsidRPr="007236E5">
        <w:t>Systems and Cycles</w:t>
      </w:r>
    </w:p>
    <w:p w14:paraId="4E794EB2" w14:textId="77777777" w:rsidR="00470372" w:rsidRDefault="000B7B4C" w:rsidP="00470372">
      <w:pPr>
        <w:pStyle w:val="NormalWeb"/>
        <w:rPr>
          <w:color w:val="000000"/>
          <w:sz w:val="22"/>
          <w:szCs w:val="22"/>
        </w:rPr>
      </w:pPr>
      <w:r>
        <w:rPr>
          <w:color w:val="000000"/>
          <w:sz w:val="22"/>
          <w:szCs w:val="22"/>
        </w:rPr>
        <w:t>Students in g</w:t>
      </w:r>
      <w:r w:rsidRPr="00340E53">
        <w:rPr>
          <w:color w:val="000000"/>
          <w:sz w:val="22"/>
          <w:szCs w:val="22"/>
        </w:rPr>
        <w:t xml:space="preserve">rade 7 focus on </w:t>
      </w:r>
      <w:r w:rsidRPr="00340E53">
        <w:rPr>
          <w:bCs/>
          <w:color w:val="000000"/>
          <w:sz w:val="22"/>
          <w:szCs w:val="22"/>
        </w:rPr>
        <w:t>systems and cycle</w:t>
      </w:r>
      <w:r>
        <w:rPr>
          <w:bCs/>
          <w:color w:val="000000"/>
          <w:sz w:val="22"/>
          <w:szCs w:val="22"/>
        </w:rPr>
        <w:t xml:space="preserve">s </w:t>
      </w:r>
      <w:r>
        <w:rPr>
          <w:color w:val="000000"/>
          <w:sz w:val="22"/>
          <w:szCs w:val="22"/>
        </w:rPr>
        <w:t xml:space="preserve">using their </w:t>
      </w:r>
      <w:r w:rsidRPr="00340E53">
        <w:rPr>
          <w:color w:val="000000"/>
          <w:sz w:val="22"/>
          <w:szCs w:val="22"/>
        </w:rPr>
        <w:t xml:space="preserve">understanding of structures and </w:t>
      </w:r>
      <w:r>
        <w:rPr>
          <w:color w:val="000000"/>
          <w:sz w:val="22"/>
          <w:szCs w:val="22"/>
        </w:rPr>
        <w:t>functions, connections and relationships in systems, and flow of matter and energy</w:t>
      </w:r>
      <w:r w:rsidRPr="00340E53">
        <w:rPr>
          <w:color w:val="000000"/>
          <w:sz w:val="22"/>
          <w:szCs w:val="22"/>
        </w:rPr>
        <w:t xml:space="preserve"> developed in earlier grades</w:t>
      </w:r>
      <w:r>
        <w:rPr>
          <w:color w:val="000000"/>
          <w:sz w:val="22"/>
          <w:szCs w:val="22"/>
        </w:rPr>
        <w:t>. A focus on systems requires students to apply concepts and skills</w:t>
      </w:r>
      <w:r w:rsidRPr="00340E53">
        <w:rPr>
          <w:color w:val="000000"/>
          <w:sz w:val="22"/>
          <w:szCs w:val="22"/>
        </w:rPr>
        <w:t xml:space="preserve"> </w:t>
      </w:r>
      <w:r>
        <w:rPr>
          <w:color w:val="000000"/>
          <w:sz w:val="22"/>
          <w:szCs w:val="22"/>
        </w:rPr>
        <w:t>across</w:t>
      </w:r>
      <w:r w:rsidRPr="00340E53">
        <w:rPr>
          <w:color w:val="000000"/>
          <w:sz w:val="22"/>
          <w:szCs w:val="22"/>
        </w:rPr>
        <w:t xml:space="preserve"> discipline</w:t>
      </w:r>
      <w:r>
        <w:rPr>
          <w:color w:val="000000"/>
          <w:sz w:val="22"/>
          <w:szCs w:val="22"/>
        </w:rPr>
        <w:t>s since most natural and designed systems and cycles are complex and interactive.</w:t>
      </w:r>
      <w:r w:rsidRPr="00340E53">
        <w:rPr>
          <w:color w:val="000000"/>
          <w:sz w:val="22"/>
          <w:szCs w:val="22"/>
        </w:rPr>
        <w:t xml:space="preserve"> </w:t>
      </w:r>
      <w:r w:rsidRPr="00892C2E">
        <w:rPr>
          <w:color w:val="000000"/>
          <w:sz w:val="22"/>
          <w:szCs w:val="22"/>
        </w:rPr>
        <w:t xml:space="preserve">They </w:t>
      </w:r>
      <w:r>
        <w:rPr>
          <w:color w:val="000000"/>
          <w:sz w:val="22"/>
          <w:szCs w:val="22"/>
        </w:rPr>
        <w:t>gain</w:t>
      </w:r>
      <w:r w:rsidRPr="00892C2E">
        <w:rPr>
          <w:color w:val="000000"/>
          <w:sz w:val="22"/>
          <w:szCs w:val="22"/>
        </w:rPr>
        <w:t xml:space="preserve"> experience </w:t>
      </w:r>
      <w:r>
        <w:rPr>
          <w:color w:val="000000"/>
          <w:sz w:val="22"/>
          <w:szCs w:val="22"/>
        </w:rPr>
        <w:t>with plate tectonics, interactions of humans and Earth processes, organism systems to support and propagate life, ecosystem dynamics, motion and energy systems, and key technological systems used by society. Through grade 7 s</w:t>
      </w:r>
      <w:r w:rsidRPr="00340E53">
        <w:rPr>
          <w:color w:val="000000"/>
          <w:sz w:val="22"/>
          <w:szCs w:val="22"/>
        </w:rPr>
        <w:t xml:space="preserve">tudents </w:t>
      </w:r>
      <w:r>
        <w:rPr>
          <w:color w:val="000000"/>
          <w:sz w:val="22"/>
          <w:szCs w:val="22"/>
        </w:rPr>
        <w:t>begin</w:t>
      </w:r>
      <w:r w:rsidRPr="00340E53">
        <w:rPr>
          <w:color w:val="000000"/>
          <w:sz w:val="22"/>
          <w:szCs w:val="22"/>
        </w:rPr>
        <w:t xml:space="preserve"> a process of moving from a more concrete to an abstract perspective</w:t>
      </w:r>
      <w:r>
        <w:rPr>
          <w:color w:val="000000"/>
          <w:sz w:val="22"/>
          <w:szCs w:val="22"/>
        </w:rPr>
        <w:t xml:space="preserve"> since many of the systems and cycles studied are not directly observable or experienced. This also creates</w:t>
      </w:r>
      <w:r w:rsidRPr="00340E53">
        <w:rPr>
          <w:color w:val="000000"/>
          <w:sz w:val="22"/>
          <w:szCs w:val="22"/>
        </w:rPr>
        <w:t xml:space="preserve"> a foundation for exploring cause and effect relationships in more depth in grade</w:t>
      </w:r>
      <w:r>
        <w:rPr>
          <w:color w:val="000000"/>
          <w:sz w:val="22"/>
          <w:szCs w:val="22"/>
        </w:rPr>
        <w:t xml:space="preserve"> 8</w:t>
      </w:r>
      <w:r w:rsidRPr="00892C2E">
        <w:rPr>
          <w:color w:val="000000"/>
          <w:sz w:val="22"/>
          <w:szCs w:val="22"/>
        </w:rPr>
        <w:t xml:space="preserve">. </w:t>
      </w:r>
      <w:r w:rsidR="00470372" w:rsidRPr="00892C2E">
        <w:rPr>
          <w:color w:val="000000"/>
          <w:sz w:val="22"/>
          <w:szCs w:val="22"/>
        </w:rPr>
        <w:t xml:space="preserve">  </w:t>
      </w:r>
    </w:p>
    <w:p w14:paraId="4E794EB3" w14:textId="77777777" w:rsidR="00470372" w:rsidRDefault="00470372" w:rsidP="00470372">
      <w:pPr>
        <w:pStyle w:val="NormalWeb"/>
        <w:rPr>
          <w:sz w:val="22"/>
          <w:szCs w:val="22"/>
        </w:rPr>
      </w:pPr>
    </w:p>
    <w:p w14:paraId="4E794EB4" w14:textId="77777777" w:rsidR="00470372" w:rsidRPr="00340E53" w:rsidRDefault="00470372" w:rsidP="00470372">
      <w:pPr>
        <w:pStyle w:val="NormalWeb"/>
        <w:rPr>
          <w:sz w:val="22"/>
          <w:szCs w:val="22"/>
        </w:rPr>
      </w:pPr>
    </w:p>
    <w:p w14:paraId="4E794EB5" w14:textId="77777777" w:rsidR="0028698C" w:rsidRPr="00143876" w:rsidRDefault="0028698C" w:rsidP="0028698C">
      <w:pPr>
        <w:jc w:val="center"/>
        <w:rPr>
          <w:b/>
          <w:sz w:val="28"/>
          <w:szCs w:val="28"/>
        </w:rPr>
      </w:pPr>
      <w:r w:rsidRPr="00143876">
        <w:rPr>
          <w:b/>
          <w:sz w:val="28"/>
          <w:szCs w:val="28"/>
        </w:rPr>
        <w:t>Grade 7: Earth and Space Sciences</w:t>
      </w:r>
    </w:p>
    <w:p w14:paraId="4E794EB6" w14:textId="77777777" w:rsidR="00612395" w:rsidRPr="00F10DF8" w:rsidRDefault="00612395" w:rsidP="00F10DF8">
      <w:pPr>
        <w:ind w:left="1080" w:hanging="1080"/>
        <w:rPr>
          <w:sz w:val="22"/>
          <w:szCs w:val="22"/>
        </w:rPr>
      </w:pPr>
    </w:p>
    <w:p w14:paraId="4E794EB7"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ESS2. Earth’s Systems</w:t>
      </w:r>
    </w:p>
    <w:p w14:paraId="4E794EB8" w14:textId="77777777" w:rsidR="007F5939" w:rsidRDefault="00F10DF8" w:rsidP="00F10DF8">
      <w:pPr>
        <w:pStyle w:val="MediumGrid1-Accent21"/>
        <w:spacing w:after="0" w:line="240" w:lineRule="auto"/>
        <w:ind w:left="1080" w:hanging="1080"/>
        <w:contextualSpacing/>
        <w:rPr>
          <w:rFonts w:ascii="Times New Roman" w:hAnsi="Times New Roman"/>
          <w:color w:val="C00000"/>
          <w:sz w:val="20"/>
          <w:szCs w:val="20"/>
        </w:rPr>
      </w:pPr>
      <w:r w:rsidRPr="00F10DF8">
        <w:rPr>
          <w:rFonts w:ascii="Times New Roman" w:hAnsi="Times New Roman"/>
        </w:rPr>
        <w:t xml:space="preserve">7.MS-ESS2-2. Construct an explanation based on evidence for how Earth’s surface has changed over scales that range from </w:t>
      </w:r>
      <w:del w:id="412" w:author="jgf" w:date="2015-12-14T09:19:00Z">
        <w:r w:rsidRPr="00F10DF8" w:rsidDel="00B84582">
          <w:rPr>
            <w:rFonts w:ascii="Times New Roman" w:hAnsi="Times New Roman"/>
          </w:rPr>
          <w:delText xml:space="preserve">microscopic </w:delText>
        </w:r>
      </w:del>
      <w:ins w:id="413" w:author="jgf" w:date="2015-12-14T09:19:00Z">
        <w:r w:rsidR="00B84582">
          <w:rPr>
            <w:rFonts w:ascii="Times New Roman" w:hAnsi="Times New Roman"/>
          </w:rPr>
          <w:t>local</w:t>
        </w:r>
        <w:r w:rsidR="00B84582" w:rsidRPr="00F10DF8">
          <w:rPr>
            <w:rFonts w:ascii="Times New Roman" w:hAnsi="Times New Roman"/>
          </w:rPr>
          <w:t xml:space="preserve"> </w:t>
        </w:r>
      </w:ins>
      <w:r w:rsidRPr="00F10DF8">
        <w:rPr>
          <w:rFonts w:ascii="Times New Roman" w:hAnsi="Times New Roman"/>
        </w:rPr>
        <w:t>to global in size.</w:t>
      </w:r>
      <w:r w:rsidRPr="00F10DF8" w:rsidDel="00BF70B6">
        <w:rPr>
          <w:rFonts w:ascii="Times New Roman" w:hAnsi="Times New Roman"/>
        </w:rPr>
        <w:t xml:space="preserve"> </w:t>
      </w:r>
    </w:p>
    <w:p w14:paraId="4E794EB9"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4E794EBA" w14:textId="77777777"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processes occurring over large</w:t>
      </w:r>
      <w:ins w:id="414" w:author="jgf" w:date="2015-12-14T09:19:00Z">
        <w:r w:rsidR="00B84582">
          <w:rPr>
            <w:rFonts w:ascii="Times New Roman" w:hAnsi="Times New Roman" w:cs="Times New Roman"/>
          </w:rPr>
          <w:t>, global</w:t>
        </w:r>
      </w:ins>
      <w:r w:rsidRPr="00250DC6">
        <w:rPr>
          <w:rFonts w:ascii="Times New Roman" w:hAnsi="Times New Roman" w:cs="Times New Roman"/>
        </w:rPr>
        <w:t xml:space="preserve"> spatial scales include plate motion</w:t>
      </w:r>
      <w:ins w:id="415" w:author="jgf" w:date="2016-01-11T14:51:00Z">
        <w:r w:rsidR="00375409">
          <w:rPr>
            <w:rFonts w:ascii="Times New Roman" w:hAnsi="Times New Roman" w:cs="Times New Roman"/>
          </w:rPr>
          <w:t>, formation of mountains and ocean basins,</w:t>
        </w:r>
      </w:ins>
      <w:r w:rsidRPr="00250DC6">
        <w:rPr>
          <w:rFonts w:ascii="Times New Roman" w:hAnsi="Times New Roman" w:cs="Times New Roman"/>
        </w:rPr>
        <w:t xml:space="preserve"> and ice ages. </w:t>
      </w:r>
    </w:p>
    <w:p w14:paraId="4E794EBB" w14:textId="77777777"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changes occurring over small</w:t>
      </w:r>
      <w:ins w:id="416" w:author="jgf" w:date="2015-12-14T09:20:00Z">
        <w:r w:rsidR="00B84582">
          <w:rPr>
            <w:rFonts w:ascii="Times New Roman" w:hAnsi="Times New Roman" w:cs="Times New Roman"/>
          </w:rPr>
          <w:t>, local</w:t>
        </w:r>
      </w:ins>
      <w:r w:rsidRPr="00250DC6">
        <w:rPr>
          <w:rFonts w:ascii="Times New Roman" w:hAnsi="Times New Roman" w:cs="Times New Roman"/>
        </w:rPr>
        <w:t xml:space="preserve"> spatial scales include earthquakes and seasonal weathering and erosion.</w:t>
      </w:r>
    </w:p>
    <w:p w14:paraId="4E794EBC" w14:textId="77777777" w:rsidR="007F5939" w:rsidRPr="00250DC6" w:rsidRDefault="00F10DF8" w:rsidP="00F10DF8">
      <w:pPr>
        <w:pStyle w:val="MediumGrid1-Accent21"/>
        <w:spacing w:after="0" w:line="240" w:lineRule="auto"/>
        <w:ind w:left="1080" w:hanging="1080"/>
        <w:contextualSpacing/>
        <w:rPr>
          <w:rFonts w:ascii="Times New Roman" w:hAnsi="Times New Roman"/>
          <w:color w:val="C00000"/>
        </w:rPr>
      </w:pPr>
      <w:r w:rsidRPr="00250DC6">
        <w:rPr>
          <w:rFonts w:ascii="Times New Roman" w:hAnsi="Times New Roman"/>
        </w:rPr>
        <w:t xml:space="preserve">7.MS-ESS2-4. Develop a model to explain how the energy of the sun and Earth’s gravity drive the cycling of water, including changes of state, as it moves through multiple pathways in Earth’s hydrosphere. </w:t>
      </w:r>
    </w:p>
    <w:p w14:paraId="4E794EBD" w14:textId="77777777" w:rsidR="007F5939" w:rsidRPr="00250DC6" w:rsidRDefault="00F10DF8" w:rsidP="005E085A">
      <w:pPr>
        <w:ind w:left="360" w:firstLine="720"/>
        <w:rPr>
          <w:sz w:val="22"/>
          <w:szCs w:val="22"/>
        </w:rPr>
      </w:pPr>
      <w:r w:rsidRPr="00250DC6">
        <w:rPr>
          <w:sz w:val="22"/>
          <w:szCs w:val="22"/>
        </w:rPr>
        <w:t xml:space="preserve">Clarification Statement:  </w:t>
      </w:r>
    </w:p>
    <w:p w14:paraId="4E794EBE" w14:textId="77777777"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models c</w:t>
      </w:r>
      <w:r w:rsidR="007F5939" w:rsidRPr="00250DC6">
        <w:rPr>
          <w:rFonts w:ascii="Times New Roman" w:hAnsi="Times New Roman" w:cs="Times New Roman"/>
        </w:rPr>
        <w:t>an be conceptual or physical.</w:t>
      </w:r>
    </w:p>
    <w:p w14:paraId="4E794EBF" w14:textId="77777777" w:rsidR="007F5939" w:rsidRPr="00935906" w:rsidRDefault="00935906" w:rsidP="00935906">
      <w:pPr>
        <w:ind w:left="360" w:firstLine="720"/>
        <w:rPr>
          <w:sz w:val="22"/>
          <w:szCs w:val="22"/>
        </w:rPr>
      </w:pPr>
      <w:r>
        <w:rPr>
          <w:sz w:val="22"/>
          <w:szCs w:val="22"/>
        </w:rPr>
        <w:t>State Assessment Boundary</w:t>
      </w:r>
      <w:r w:rsidR="00F10DF8" w:rsidRPr="00935906">
        <w:rPr>
          <w:sz w:val="22"/>
          <w:szCs w:val="22"/>
        </w:rPr>
        <w:t xml:space="preserve">: </w:t>
      </w:r>
    </w:p>
    <w:p w14:paraId="4E794EC0" w14:textId="77777777" w:rsidR="00F10DF8" w:rsidRPr="002B75DA"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A quantitative understanding</w:t>
      </w:r>
      <w:r w:rsidRPr="002B75DA">
        <w:rPr>
          <w:rFonts w:ascii="Times New Roman" w:hAnsi="Times New Roman" w:cs="Times New Roman"/>
        </w:rPr>
        <w:t xml:space="preserve"> of the latent heats of vaporization and fusion is not </w:t>
      </w:r>
      <w:r w:rsidR="00BA60C3">
        <w:rPr>
          <w:rFonts w:ascii="Times New Roman" w:hAnsi="Times New Roman" w:cs="Times New Roman"/>
        </w:rPr>
        <w:t>expected in state assessment</w:t>
      </w:r>
      <w:r w:rsidRPr="002B75DA">
        <w:rPr>
          <w:rFonts w:ascii="Times New Roman" w:hAnsi="Times New Roman" w:cs="Times New Roman"/>
        </w:rPr>
        <w:t>.</w:t>
      </w:r>
    </w:p>
    <w:p w14:paraId="4E794EC1" w14:textId="77777777" w:rsidR="00F10DF8" w:rsidRPr="002B75DA" w:rsidRDefault="00F10DF8" w:rsidP="00250DC6">
      <w:pPr>
        <w:pStyle w:val="ListParagraph"/>
        <w:spacing w:after="0" w:line="240" w:lineRule="auto"/>
        <w:ind w:left="1440"/>
        <w:rPr>
          <w:rFonts w:ascii="Times New Roman" w:hAnsi="Times New Roman" w:cs="Times New Roman"/>
        </w:rPr>
      </w:pPr>
    </w:p>
    <w:p w14:paraId="4E794EC2"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MS-ESS2-3 is found in Grade 6. MS-ESS2-1, MS-ESS2-5, and MS-ESS2-6 are found in Grade 8.]</w:t>
      </w:r>
    </w:p>
    <w:p w14:paraId="4E794EC3" w14:textId="77777777" w:rsidR="00612395" w:rsidRPr="00F10DF8" w:rsidRDefault="00612395" w:rsidP="00F10DF8">
      <w:pPr>
        <w:ind w:left="1080" w:hanging="1080"/>
        <w:rPr>
          <w:sz w:val="22"/>
          <w:szCs w:val="22"/>
        </w:rPr>
      </w:pPr>
    </w:p>
    <w:p w14:paraId="4E794EC4"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ESS3. Earth and Human Activity</w:t>
      </w:r>
    </w:p>
    <w:p w14:paraId="4E794EC5" w14:textId="77777777" w:rsidR="007F5939" w:rsidRPr="00205C87" w:rsidRDefault="00F10DF8" w:rsidP="00205C87">
      <w:pPr>
        <w:ind w:left="1080" w:hanging="1080"/>
        <w:contextualSpacing/>
        <w:rPr>
          <w:color w:val="C00000"/>
          <w:sz w:val="20"/>
          <w:szCs w:val="20"/>
        </w:rPr>
      </w:pPr>
      <w:moveFromRangeStart w:id="417" w:author="jgf" w:date="2015-12-14T09:20:00Z" w:name="move437848159"/>
      <w:commentRangeStart w:id="418"/>
      <w:moveFrom w:id="419" w:author="jgf" w:date="2015-12-14T09:20:00Z">
        <w:r w:rsidRPr="00F10DF8" w:rsidDel="00B84582">
          <w:rPr>
            <w:sz w:val="22"/>
            <w:szCs w:val="22"/>
          </w:rPr>
          <w:t>7.MS-ESS3-1</w:t>
        </w:r>
      </w:moveFrom>
      <w:commentRangeEnd w:id="418"/>
      <w:r w:rsidR="00205C87">
        <w:rPr>
          <w:rStyle w:val="CommentReference"/>
          <w:rFonts w:ascii="Cambria" w:eastAsia="Calibri" w:hAnsi="Cambria" w:cs="Cambria"/>
        </w:rPr>
        <w:commentReference w:id="418"/>
      </w:r>
      <w:moveFrom w:id="420" w:author="jgf" w:date="2015-12-14T09:20:00Z">
        <w:r w:rsidRPr="00F10DF8" w:rsidDel="00B84582">
          <w:rPr>
            <w:sz w:val="22"/>
            <w:szCs w:val="22"/>
          </w:rPr>
          <w:t xml:space="preserve">. Analyze and interpret data to explain that the Earth’s mineral and fossil fuel resources are unevenly distributed as a result of geologic processes. </w:t>
        </w:r>
        <w:r w:rsidRPr="00250DC6" w:rsidDel="00B84582">
          <w:rPr>
            <w:sz w:val="22"/>
            <w:szCs w:val="22"/>
          </w:rPr>
          <w:t>Clarification Statement</w:t>
        </w:r>
        <w:r w:rsidRPr="00205C87" w:rsidDel="00B84582">
          <w:t>Examples of uneven distributions of resources can include petroleum (locations of the burial of organic marine sediments and subsequent geologic traps), and metal ores (locations of past volcanic and hydrothermal activity associated with subduction zones).</w:t>
        </w:r>
      </w:moveFrom>
      <w:moveFromRangeEnd w:id="417"/>
      <w:r w:rsidRPr="00250DC6">
        <w:rPr>
          <w:sz w:val="22"/>
          <w:szCs w:val="22"/>
        </w:rPr>
        <w:t>7.MS-ESS3-2. Obtain and communicate information on how data from past geologic events are analyzed for patterns and used to forecast the location and likelihood of future catastrophic events. </w:t>
      </w:r>
    </w:p>
    <w:p w14:paraId="4E794EC6"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4E794EC7" w14:textId="77777777"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Geologic events include earthquakes, volcanic eruptions, floods, and landslides. </w:t>
      </w:r>
    </w:p>
    <w:p w14:paraId="4E794EC8" w14:textId="77777777"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data typically analyzed can include the locations, magnitudes, and freque</w:t>
      </w:r>
      <w:r w:rsidR="007F5939" w:rsidRPr="00250DC6">
        <w:rPr>
          <w:rFonts w:ascii="Times New Roman" w:hAnsi="Times New Roman" w:cs="Times New Roman"/>
        </w:rPr>
        <w:t>ncies of the natural hazards.</w:t>
      </w:r>
    </w:p>
    <w:p w14:paraId="4E794EC9" w14:textId="77777777" w:rsidR="007F5939" w:rsidRPr="00250DC6" w:rsidRDefault="00935906" w:rsidP="005E085A">
      <w:pPr>
        <w:ind w:left="720" w:firstLine="360"/>
        <w:rPr>
          <w:sz w:val="22"/>
          <w:szCs w:val="22"/>
        </w:rPr>
      </w:pPr>
      <w:r>
        <w:rPr>
          <w:sz w:val="22"/>
          <w:szCs w:val="22"/>
        </w:rPr>
        <w:t>State Assessment Boundary</w:t>
      </w:r>
      <w:r w:rsidR="00F10DF8" w:rsidRPr="00250DC6">
        <w:rPr>
          <w:sz w:val="22"/>
          <w:szCs w:val="22"/>
        </w:rPr>
        <w:t>:</w:t>
      </w:r>
    </w:p>
    <w:p w14:paraId="4E794ECA" w14:textId="77777777"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 </w:t>
      </w:r>
      <w:r w:rsidR="00BA60C3" w:rsidRPr="00BA60C3">
        <w:rPr>
          <w:rFonts w:ascii="Times New Roman" w:hAnsi="Times New Roman" w:cs="Times New Roman"/>
        </w:rPr>
        <w:t>A</w:t>
      </w:r>
      <w:ins w:id="421" w:author="jgf" w:date="2015-12-14T09:21:00Z">
        <w:r w:rsidR="00B84582">
          <w:rPr>
            <w:rFonts w:ascii="Times New Roman" w:hAnsi="Times New Roman" w:cs="Times New Roman"/>
          </w:rPr>
          <w:t>ctive a</w:t>
        </w:r>
      </w:ins>
      <w:r w:rsidR="00BA60C3" w:rsidRPr="00BA60C3">
        <w:rPr>
          <w:rFonts w:ascii="Times New Roman" w:hAnsi="Times New Roman" w:cs="Times New Roman"/>
        </w:rPr>
        <w:t>nalysis of data or forecasting is not expected in state assessment</w:t>
      </w:r>
      <w:r w:rsidRPr="00250DC6">
        <w:rPr>
          <w:rFonts w:ascii="Times New Roman" w:hAnsi="Times New Roman" w:cs="Times New Roman"/>
        </w:rPr>
        <w:t>.</w:t>
      </w:r>
    </w:p>
    <w:p w14:paraId="4E794ECB" w14:textId="77777777" w:rsidR="007F5939" w:rsidRPr="00250DC6" w:rsidRDefault="00F10DF8" w:rsidP="00F10DF8">
      <w:pPr>
        <w:ind w:left="1080" w:hanging="1080"/>
        <w:contextualSpacing/>
        <w:rPr>
          <w:color w:val="C00000"/>
          <w:sz w:val="22"/>
          <w:szCs w:val="22"/>
        </w:rPr>
      </w:pPr>
      <w:r w:rsidRPr="00250DC6">
        <w:rPr>
          <w:sz w:val="22"/>
          <w:szCs w:val="22"/>
        </w:rPr>
        <w:t xml:space="preserve">7.MS-ESS3-4. Construct an argument supported by evidence that human activities and technologies can </w:t>
      </w:r>
      <w:del w:id="422" w:author="jgf" w:date="2015-12-14T09:21:00Z">
        <w:r w:rsidRPr="00250DC6" w:rsidDel="005F4E6D">
          <w:rPr>
            <w:sz w:val="22"/>
            <w:szCs w:val="22"/>
          </w:rPr>
          <w:delText xml:space="preserve">be engineered </w:delText>
        </w:r>
      </w:del>
      <w:r w:rsidRPr="00250DC6">
        <w:rPr>
          <w:sz w:val="22"/>
          <w:szCs w:val="22"/>
        </w:rPr>
        <w:t xml:space="preserve">to mitigate the </w:t>
      </w:r>
      <w:del w:id="423" w:author="jgf" w:date="2015-12-14T09:21:00Z">
        <w:r w:rsidRPr="00250DC6" w:rsidDel="005F4E6D">
          <w:rPr>
            <w:sz w:val="22"/>
            <w:szCs w:val="22"/>
          </w:rPr>
          <w:delText xml:space="preserve">negative </w:delText>
        </w:r>
      </w:del>
      <w:r w:rsidRPr="00250DC6">
        <w:rPr>
          <w:sz w:val="22"/>
          <w:szCs w:val="22"/>
        </w:rPr>
        <w:t xml:space="preserve">impact of increases in human population and per capita consumption of natural resources on the environment. </w:t>
      </w:r>
    </w:p>
    <w:p w14:paraId="4E794ECC" w14:textId="77777777" w:rsidR="007F5939" w:rsidRPr="00250DC6" w:rsidRDefault="00F10DF8" w:rsidP="005E085A">
      <w:pPr>
        <w:ind w:left="360" w:firstLine="720"/>
        <w:rPr>
          <w:sz w:val="22"/>
          <w:szCs w:val="22"/>
        </w:rPr>
      </w:pPr>
      <w:r w:rsidRPr="00250DC6">
        <w:rPr>
          <w:sz w:val="22"/>
          <w:szCs w:val="22"/>
        </w:rPr>
        <w:t>Clarification Statement</w:t>
      </w:r>
      <w:r w:rsidR="007F5939" w:rsidRPr="00250DC6">
        <w:rPr>
          <w:sz w:val="22"/>
          <w:szCs w:val="22"/>
        </w:rPr>
        <w:t>s</w:t>
      </w:r>
      <w:r w:rsidRPr="00250DC6">
        <w:rPr>
          <w:sz w:val="22"/>
          <w:szCs w:val="22"/>
        </w:rPr>
        <w:t xml:space="preserve">: </w:t>
      </w:r>
    </w:p>
    <w:p w14:paraId="4E794ECD" w14:textId="77777777" w:rsidR="007F5939"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lastRenderedPageBreak/>
        <w:t xml:space="preserve">Arguments should be based on examining historical data such as population graphs, natural resource distribution maps, and water quality studies over time. </w:t>
      </w:r>
    </w:p>
    <w:p w14:paraId="4E794ECE" w14:textId="77777777"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negative impacts can include changes to the amount and quality of natural resources such as water</w:t>
      </w:r>
      <w:r w:rsidR="00CF0382">
        <w:rPr>
          <w:rFonts w:ascii="Times New Roman" w:hAnsi="Times New Roman" w:cs="Times New Roman"/>
        </w:rPr>
        <w:t>, mineral, and energy supplies.</w:t>
      </w:r>
    </w:p>
    <w:p w14:paraId="4E794ECF" w14:textId="77777777" w:rsidR="00F10DF8" w:rsidRPr="00250DC6" w:rsidRDefault="00F10DF8" w:rsidP="005E085A">
      <w:pPr>
        <w:pStyle w:val="ListParagraph"/>
        <w:spacing w:after="0" w:line="240" w:lineRule="auto"/>
        <w:ind w:left="1440"/>
        <w:rPr>
          <w:rFonts w:ascii="Times New Roman" w:hAnsi="Times New Roman" w:cs="Times New Roman"/>
        </w:rPr>
      </w:pPr>
    </w:p>
    <w:p w14:paraId="4E794ED0"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 xml:space="preserve">[Note: </w:t>
      </w:r>
      <w:ins w:id="424" w:author="jgf" w:date="2015-12-14T09:21:00Z">
        <w:r w:rsidR="005F4E6D">
          <w:rPr>
            <w:rFonts w:ascii="Times New Roman" w:hAnsi="Times New Roman" w:cs="Times New Roman"/>
            <w:sz w:val="18"/>
            <w:szCs w:val="18"/>
          </w:rPr>
          <w:t xml:space="preserve">MS-ESS3-1 and </w:t>
        </w:r>
      </w:ins>
      <w:r w:rsidRPr="00CF07DD">
        <w:rPr>
          <w:rFonts w:ascii="Times New Roman" w:hAnsi="Times New Roman" w:cs="Times New Roman"/>
          <w:sz w:val="18"/>
          <w:szCs w:val="18"/>
        </w:rPr>
        <w:t xml:space="preserve">MS-ESS3-5 </w:t>
      </w:r>
      <w:del w:id="425" w:author="jgf" w:date="2015-12-14T09:21:00Z">
        <w:r w:rsidRPr="00CF07DD" w:rsidDel="005F4E6D">
          <w:rPr>
            <w:rFonts w:ascii="Times New Roman" w:hAnsi="Times New Roman" w:cs="Times New Roman"/>
            <w:sz w:val="18"/>
            <w:szCs w:val="18"/>
          </w:rPr>
          <w:delText xml:space="preserve">is </w:delText>
        </w:r>
      </w:del>
      <w:ins w:id="426" w:author="jgf" w:date="2015-12-14T09:21:00Z">
        <w:r w:rsidR="005F4E6D">
          <w:rPr>
            <w:rFonts w:ascii="Times New Roman" w:hAnsi="Times New Roman" w:cs="Times New Roman"/>
            <w:sz w:val="18"/>
            <w:szCs w:val="18"/>
          </w:rPr>
          <w:t xml:space="preserve">are </w:t>
        </w:r>
      </w:ins>
      <w:r w:rsidRPr="00CF07DD">
        <w:rPr>
          <w:rFonts w:ascii="Times New Roman" w:hAnsi="Times New Roman" w:cs="Times New Roman"/>
          <w:sz w:val="18"/>
          <w:szCs w:val="18"/>
        </w:rPr>
        <w:t>found in Grade 8. MS-ESS3-3 from NGSS has been merged with MS-ESS3-4.]</w:t>
      </w:r>
    </w:p>
    <w:p w14:paraId="4E794ED1" w14:textId="77777777" w:rsidR="004F7270" w:rsidRPr="00F10DF8" w:rsidRDefault="004F7270" w:rsidP="00F10DF8">
      <w:pPr>
        <w:ind w:left="1080" w:hanging="1080"/>
        <w:rPr>
          <w:sz w:val="22"/>
          <w:szCs w:val="22"/>
        </w:rPr>
      </w:pPr>
    </w:p>
    <w:p w14:paraId="4E794ED2" w14:textId="77777777" w:rsidR="0028698C" w:rsidRPr="00F10DF8" w:rsidRDefault="0028698C" w:rsidP="0078178C">
      <w:pPr>
        <w:keepNext/>
        <w:jc w:val="center"/>
        <w:rPr>
          <w:b/>
          <w:sz w:val="28"/>
          <w:szCs w:val="28"/>
        </w:rPr>
      </w:pPr>
      <w:r w:rsidRPr="00F10DF8">
        <w:rPr>
          <w:b/>
          <w:sz w:val="28"/>
          <w:szCs w:val="28"/>
        </w:rPr>
        <w:t>Grade 7: Life Science</w:t>
      </w:r>
    </w:p>
    <w:p w14:paraId="4E794ED3" w14:textId="77777777" w:rsidR="00015D96" w:rsidRPr="00F10DF8" w:rsidRDefault="00015D96" w:rsidP="00F10DF8">
      <w:pPr>
        <w:keepNext/>
        <w:ind w:left="1080" w:hanging="1080"/>
        <w:jc w:val="both"/>
        <w:rPr>
          <w:sz w:val="22"/>
          <w:szCs w:val="22"/>
        </w:rPr>
      </w:pPr>
    </w:p>
    <w:p w14:paraId="4E794ED4"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LS1. From Molecules to Organisms: Structures and Processes</w:t>
      </w:r>
    </w:p>
    <w:p w14:paraId="4E794ED5" w14:textId="77777777" w:rsidR="00034DC8" w:rsidRPr="00205C87" w:rsidRDefault="00F10DF8" w:rsidP="00205C87">
      <w:pPr>
        <w:ind w:left="1080" w:hanging="1080"/>
        <w:rPr>
          <w:bCs/>
          <w:sz w:val="22"/>
          <w:szCs w:val="22"/>
        </w:rPr>
      </w:pPr>
      <w:moveFromRangeStart w:id="427" w:author="jgf" w:date="2015-12-14T09:11:00Z" w:name="move437847592"/>
      <w:commentRangeStart w:id="428"/>
      <w:moveFrom w:id="429" w:author="jgf" w:date="2015-12-14T09:11:00Z">
        <w:r w:rsidRPr="00250DC6" w:rsidDel="000B61B2">
          <w:rPr>
            <w:bCs/>
            <w:sz w:val="22"/>
            <w:szCs w:val="22"/>
          </w:rPr>
          <w:t xml:space="preserve">7.MS-LS1-3. </w:t>
        </w:r>
      </w:moveFrom>
      <w:commentRangeEnd w:id="428"/>
      <w:r w:rsidR="00205C87">
        <w:rPr>
          <w:rStyle w:val="CommentReference"/>
          <w:rFonts w:ascii="Cambria" w:eastAsia="Calibri" w:hAnsi="Cambria" w:cs="Cambria"/>
        </w:rPr>
        <w:commentReference w:id="428"/>
      </w:r>
      <w:moveFrom w:id="430" w:author="jgf" w:date="2015-12-14T09:11:00Z">
        <w:r w:rsidR="002013EB" w:rsidDel="000B61B2">
          <w:rPr>
            <w:bCs/>
            <w:sz w:val="22"/>
            <w:szCs w:val="22"/>
          </w:rPr>
          <w:t>Construct</w:t>
        </w:r>
        <w:r w:rsidR="004730F1" w:rsidRPr="004730F1" w:rsidDel="000B61B2">
          <w:rPr>
            <w:bCs/>
            <w:sz w:val="22"/>
            <w:szCs w:val="22"/>
          </w:rPr>
          <w:t xml:space="preserve"> an argument supported by evidence that the body systems interact to carry out essential functions of life. Identify examples of where different types of cells work together to form specialized tissues, which in turn join to form organs which work together to form the body systems.</w:t>
        </w:r>
        <w:r w:rsidR="004730F1" w:rsidRPr="004730F1" w:rsidDel="000B61B2">
          <w:rPr>
            <w:sz w:val="22"/>
            <w:szCs w:val="22"/>
          </w:rPr>
          <w:t xml:space="preserve">Clarification Statements: </w:t>
        </w:r>
        <w:r w:rsidR="004730F1" w:rsidRPr="00205C87" w:rsidDel="000B61B2">
          <w:t>Emphasis is on the function and interactions of the body systems, not specific body parts or organs. Body systems to be included are the circulatory, digestive, respiratory, excretory, muscular/skeletal, and nervous systems. Esse</w:t>
        </w:r>
        <w:r w:rsidR="00970759" w:rsidRPr="00205C87" w:rsidDel="000B61B2">
          <w:t>ntial functions of life include</w:t>
        </w:r>
        <w:r w:rsidR="004730F1" w:rsidRPr="00205C87" w:rsidDel="000B61B2">
          <w:t xml:space="preserve"> obtaining nutrients, energy, </w:t>
        </w:r>
        <w:r w:rsidR="005D69E1" w:rsidRPr="00205C87" w:rsidDel="000B61B2">
          <w:t xml:space="preserve">water, </w:t>
        </w:r>
        <w:r w:rsidR="004730F1" w:rsidRPr="00205C87" w:rsidDel="000B61B2">
          <w:t>and oxygen; removing wastes; responding to stimuli; maintaining internal conditions; and</w:t>
        </w:r>
        <w:r w:rsidR="00970759" w:rsidRPr="00205C87" w:rsidDel="000B61B2">
          <w:t>,</w:t>
        </w:r>
        <w:r w:rsidR="004730F1" w:rsidRPr="00205C87" w:rsidDel="000B61B2">
          <w:t xml:space="preserve"> growing. An example of interacting systems could include an artery depending on the proper function of elastic tissue and smooth muscle to deliver the proper amount of blood within the circulatory system</w:t>
        </w:r>
        <w:r w:rsidR="004730F1" w:rsidRPr="004730F1" w:rsidDel="000B61B2">
          <w:rPr>
            <w:sz w:val="22"/>
            <w:szCs w:val="22"/>
          </w:rPr>
          <w:t xml:space="preserve">State Assessment Boundary:  </w:t>
        </w:r>
        <w:r w:rsidR="004730F1" w:rsidRPr="00205C87" w:rsidDel="000B61B2">
          <w:t>The mechanism of one body system independent of others, comparing different types of cells, tissues or organs, or biochemical processes involved in body systems are not expected in state assessment.</w:t>
        </w:r>
      </w:moveFrom>
      <w:moveFromRangeEnd w:id="427"/>
      <w:r w:rsidRPr="00250DC6">
        <w:rPr>
          <w:bCs/>
          <w:sz w:val="22"/>
          <w:szCs w:val="22"/>
        </w:rPr>
        <w:t xml:space="preserve">7.MS-LS1-4. </w:t>
      </w:r>
      <w:del w:id="431" w:author="jgf" w:date="2016-01-04T15:55:00Z">
        <w:r w:rsidRPr="00250DC6" w:rsidDel="00AE3AD0">
          <w:rPr>
            <w:bCs/>
            <w:sz w:val="22"/>
            <w:szCs w:val="22"/>
          </w:rPr>
          <w:delText>Explain,</w:delText>
        </w:r>
      </w:del>
      <w:ins w:id="432" w:author="jgf" w:date="2016-01-04T15:55:00Z">
        <w:r w:rsidR="00AE3AD0">
          <w:rPr>
            <w:bCs/>
            <w:sz w:val="22"/>
            <w:szCs w:val="22"/>
          </w:rPr>
          <w:t>Construct an explanation</w:t>
        </w:r>
      </w:ins>
      <w:r w:rsidRPr="00250DC6">
        <w:rPr>
          <w:bCs/>
          <w:sz w:val="22"/>
          <w:szCs w:val="22"/>
        </w:rPr>
        <w:t xml:space="preserve"> based on evidence</w:t>
      </w:r>
      <w:del w:id="433" w:author="jgf" w:date="2016-01-04T15:56:00Z">
        <w:r w:rsidRPr="00250DC6" w:rsidDel="00AE3AD0">
          <w:rPr>
            <w:bCs/>
            <w:sz w:val="22"/>
            <w:szCs w:val="22"/>
          </w:rPr>
          <w:delText>,</w:delText>
        </w:r>
      </w:del>
      <w:r w:rsidRPr="00250DC6">
        <w:rPr>
          <w:bCs/>
          <w:sz w:val="22"/>
          <w:szCs w:val="22"/>
        </w:rPr>
        <w:t xml:space="preserve"> </w:t>
      </w:r>
      <w:ins w:id="434" w:author="jgf" w:date="2016-01-04T15:56:00Z">
        <w:r w:rsidR="00AE3AD0">
          <w:rPr>
            <w:bCs/>
            <w:sz w:val="22"/>
            <w:szCs w:val="22"/>
          </w:rPr>
          <w:t xml:space="preserve">for </w:t>
        </w:r>
      </w:ins>
      <w:r w:rsidRPr="00250DC6">
        <w:rPr>
          <w:bCs/>
          <w:sz w:val="22"/>
          <w:szCs w:val="22"/>
        </w:rPr>
        <w:t xml:space="preserve">how characteristic animal behaviors </w:t>
      </w:r>
      <w:del w:id="435" w:author="jgf" w:date="2015-12-14T09:22:00Z">
        <w:r w:rsidRPr="00250DC6" w:rsidDel="005F4E6D">
          <w:rPr>
            <w:bCs/>
            <w:sz w:val="22"/>
            <w:szCs w:val="22"/>
          </w:rPr>
          <w:delText xml:space="preserve">as well as </w:delText>
        </w:r>
        <w:r w:rsidR="005D69E1" w:rsidDel="005F4E6D">
          <w:rPr>
            <w:bCs/>
            <w:sz w:val="22"/>
            <w:szCs w:val="22"/>
          </w:rPr>
          <w:delText>how animals interact with</w:delText>
        </w:r>
      </w:del>
      <w:ins w:id="436" w:author="jgf" w:date="2015-12-14T09:22:00Z">
        <w:r w:rsidR="005F4E6D">
          <w:rPr>
            <w:bCs/>
            <w:sz w:val="22"/>
            <w:szCs w:val="22"/>
          </w:rPr>
          <w:t>and</w:t>
        </w:r>
      </w:ins>
      <w:r w:rsidR="005D69E1">
        <w:rPr>
          <w:bCs/>
          <w:sz w:val="22"/>
          <w:szCs w:val="22"/>
        </w:rPr>
        <w:t xml:space="preserve"> </w:t>
      </w:r>
      <w:r w:rsidRPr="00250DC6">
        <w:rPr>
          <w:bCs/>
          <w:sz w:val="22"/>
          <w:szCs w:val="22"/>
        </w:rPr>
        <w:t>specialized plant structures increase the probability of successful reproduction of animals and plants</w:t>
      </w:r>
      <w:del w:id="437" w:author="jgf" w:date="2015-12-14T09:22:00Z">
        <w:r w:rsidRPr="00250DC6" w:rsidDel="005F4E6D">
          <w:rPr>
            <w:bCs/>
            <w:sz w:val="22"/>
            <w:szCs w:val="22"/>
          </w:rPr>
          <w:delText xml:space="preserve"> respectively</w:delText>
        </w:r>
      </w:del>
      <w:r w:rsidRPr="00250DC6">
        <w:rPr>
          <w:bCs/>
          <w:sz w:val="22"/>
          <w:szCs w:val="22"/>
        </w:rPr>
        <w:t>.</w:t>
      </w:r>
      <w:r w:rsidRPr="00250DC6">
        <w:rPr>
          <w:bCs/>
          <w:color w:val="C00000"/>
          <w:sz w:val="22"/>
          <w:szCs w:val="22"/>
        </w:rPr>
        <w:t xml:space="preserve"> </w:t>
      </w:r>
    </w:p>
    <w:p w14:paraId="4E794ED6" w14:textId="77777777" w:rsidR="00034DC8" w:rsidRPr="00250DC6" w:rsidRDefault="00F10DF8" w:rsidP="005E085A">
      <w:pPr>
        <w:ind w:left="360" w:firstLine="720"/>
        <w:rPr>
          <w:sz w:val="22"/>
          <w:szCs w:val="22"/>
        </w:rPr>
      </w:pPr>
      <w:r w:rsidRPr="00250DC6">
        <w:rPr>
          <w:sz w:val="22"/>
          <w:szCs w:val="22"/>
        </w:rPr>
        <w:t>Clarification Statement</w:t>
      </w:r>
      <w:r w:rsidR="00034DC8" w:rsidRPr="00250DC6">
        <w:rPr>
          <w:sz w:val="22"/>
          <w:szCs w:val="22"/>
        </w:rPr>
        <w:t>s</w:t>
      </w:r>
      <w:r w:rsidRPr="00250DC6">
        <w:rPr>
          <w:sz w:val="22"/>
          <w:szCs w:val="22"/>
        </w:rPr>
        <w:t xml:space="preserve">:  </w:t>
      </w:r>
    </w:p>
    <w:p w14:paraId="4E794ED7" w14:textId="77777777"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animal behaviors that affect the probability of animal reproduction could include nest building to protect young from cold, herding of animals to protect young from predators, and vocalization</w:t>
      </w:r>
      <w:ins w:id="438" w:author="jgf" w:date="2016-01-04T15:56:00Z">
        <w:r w:rsidR="00AE3AD0">
          <w:rPr>
            <w:rFonts w:ascii="Times New Roman" w:hAnsi="Times New Roman" w:cs="Times New Roman"/>
          </w:rPr>
          <w:t>s</w:t>
        </w:r>
      </w:ins>
      <w:r w:rsidRPr="00250DC6">
        <w:rPr>
          <w:rFonts w:ascii="Times New Roman" w:hAnsi="Times New Roman" w:cs="Times New Roman"/>
        </w:rPr>
        <w:t xml:space="preserve"> </w:t>
      </w:r>
      <w:del w:id="439" w:author="jgf" w:date="2016-01-04T15:56:00Z">
        <w:r w:rsidRPr="00250DC6" w:rsidDel="00AE3AD0">
          <w:rPr>
            <w:rFonts w:ascii="Times New Roman" w:hAnsi="Times New Roman" w:cs="Times New Roman"/>
          </w:rPr>
          <w:delText xml:space="preserve">of animals </w:delText>
        </w:r>
      </w:del>
      <w:r w:rsidRPr="00250DC6">
        <w:rPr>
          <w:rFonts w:ascii="Times New Roman" w:hAnsi="Times New Roman" w:cs="Times New Roman"/>
        </w:rPr>
        <w:t xml:space="preserve">and colorful plumage to attract mates for breeding. </w:t>
      </w:r>
    </w:p>
    <w:p w14:paraId="4E794ED8" w14:textId="77777777"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animal behaviors that affect the probability of plant reproduction could include transferring pollen or seeds; and, creating conditions for seed germination and growth. </w:t>
      </w:r>
    </w:p>
    <w:p w14:paraId="4E794ED9" w14:textId="77777777"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plant structures that affect the probability of plant reproduction could include bright flowers attracting butterflies that transfer pollen, flower nectar, and odors that attract insects that transfer pollen, and hard shell</w:t>
      </w:r>
      <w:r w:rsidR="00034DC8" w:rsidRPr="00250DC6">
        <w:rPr>
          <w:rFonts w:ascii="Times New Roman" w:hAnsi="Times New Roman" w:cs="Times New Roman"/>
        </w:rPr>
        <w:t>s on nuts that squirrels bury.</w:t>
      </w:r>
    </w:p>
    <w:p w14:paraId="4E794EDA" w14:textId="77777777" w:rsidR="00034DC8" w:rsidRPr="00250DC6" w:rsidRDefault="00935906" w:rsidP="00BA60C3">
      <w:pPr>
        <w:ind w:left="360" w:firstLine="720"/>
        <w:rPr>
          <w:sz w:val="22"/>
          <w:szCs w:val="22"/>
        </w:rPr>
      </w:pPr>
      <w:r>
        <w:rPr>
          <w:sz w:val="22"/>
          <w:szCs w:val="22"/>
        </w:rPr>
        <w:t>State Assessment Boundary</w:t>
      </w:r>
      <w:r w:rsidR="00F10DF8" w:rsidRPr="00250DC6">
        <w:rPr>
          <w:sz w:val="22"/>
          <w:szCs w:val="22"/>
        </w:rPr>
        <w:t xml:space="preserve">: </w:t>
      </w:r>
    </w:p>
    <w:p w14:paraId="4E794EDB" w14:textId="77777777" w:rsidR="00F10DF8" w:rsidRPr="00250DC6" w:rsidRDefault="00034DC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N</w:t>
      </w:r>
      <w:r w:rsidR="00F10DF8" w:rsidRPr="00250DC6">
        <w:rPr>
          <w:rFonts w:ascii="Times New Roman" w:hAnsi="Times New Roman" w:cs="Times New Roman"/>
        </w:rPr>
        <w:t>atural selection</w:t>
      </w:r>
      <w:r w:rsidRPr="00250DC6">
        <w:rPr>
          <w:rFonts w:ascii="Times New Roman" w:hAnsi="Times New Roman" w:cs="Times New Roman"/>
        </w:rPr>
        <w:t xml:space="preserve"> is not expected in state assessment</w:t>
      </w:r>
      <w:r w:rsidR="00F10DF8" w:rsidRPr="00250DC6">
        <w:rPr>
          <w:rFonts w:ascii="Times New Roman" w:hAnsi="Times New Roman" w:cs="Times New Roman"/>
        </w:rPr>
        <w:t>.</w:t>
      </w:r>
    </w:p>
    <w:p w14:paraId="4E794EDC" w14:textId="77777777" w:rsidR="00F10DF8" w:rsidRPr="00034DC8" w:rsidRDefault="00F10DF8" w:rsidP="00034DC8">
      <w:pPr>
        <w:pStyle w:val="ListParagraph"/>
        <w:spacing w:after="0" w:line="240" w:lineRule="auto"/>
        <w:ind w:left="1440"/>
        <w:rPr>
          <w:rFonts w:ascii="Times New Roman" w:hAnsi="Times New Roman" w:cs="Times New Roman"/>
        </w:rPr>
      </w:pPr>
    </w:p>
    <w:p w14:paraId="4E794EDD"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MS-LS1-1</w:t>
      </w:r>
      <w:ins w:id="440" w:author="jgf" w:date="2015-12-14T09:22:00Z">
        <w:r w:rsidR="005F4E6D">
          <w:rPr>
            <w:rFonts w:ascii="Times New Roman" w:hAnsi="Times New Roman" w:cs="Times New Roman"/>
            <w:sz w:val="18"/>
            <w:szCs w:val="18"/>
          </w:rPr>
          <w:t>,</w:t>
        </w:r>
      </w:ins>
      <w:r w:rsidRPr="00CF07DD">
        <w:rPr>
          <w:rFonts w:ascii="Times New Roman" w:hAnsi="Times New Roman" w:cs="Times New Roman"/>
          <w:sz w:val="18"/>
          <w:szCs w:val="18"/>
        </w:rPr>
        <w:t xml:space="preserve"> </w:t>
      </w:r>
      <w:del w:id="441" w:author="jgf" w:date="2015-12-14T09:22:00Z">
        <w:r w:rsidRPr="00CF07DD" w:rsidDel="005F4E6D">
          <w:rPr>
            <w:rFonts w:ascii="Times New Roman" w:hAnsi="Times New Roman" w:cs="Times New Roman"/>
            <w:sz w:val="18"/>
            <w:szCs w:val="18"/>
          </w:rPr>
          <w:delText xml:space="preserve">and </w:delText>
        </w:r>
      </w:del>
      <w:r w:rsidRPr="00CF07DD">
        <w:rPr>
          <w:rFonts w:ascii="Times New Roman" w:hAnsi="Times New Roman" w:cs="Times New Roman"/>
          <w:sz w:val="18"/>
          <w:szCs w:val="18"/>
        </w:rPr>
        <w:t>MS-LS1-2</w:t>
      </w:r>
      <w:ins w:id="442" w:author="jgf" w:date="2015-12-14T09:22:00Z">
        <w:r w:rsidR="005F4E6D">
          <w:rPr>
            <w:rFonts w:ascii="Times New Roman" w:hAnsi="Times New Roman" w:cs="Times New Roman"/>
            <w:sz w:val="18"/>
            <w:szCs w:val="18"/>
          </w:rPr>
          <w:t xml:space="preserve">, </w:t>
        </w:r>
        <w:r w:rsidR="005F4E6D" w:rsidRPr="00CF07DD">
          <w:rPr>
            <w:rFonts w:ascii="Times New Roman" w:hAnsi="Times New Roman" w:cs="Times New Roman"/>
            <w:sz w:val="18"/>
            <w:szCs w:val="18"/>
          </w:rPr>
          <w:t>and</w:t>
        </w:r>
        <w:r w:rsidR="005F4E6D">
          <w:rPr>
            <w:rFonts w:ascii="Times New Roman" w:hAnsi="Times New Roman" w:cs="Times New Roman"/>
            <w:sz w:val="18"/>
            <w:szCs w:val="18"/>
          </w:rPr>
          <w:t xml:space="preserve"> MS-LS1-3</w:t>
        </w:r>
      </w:ins>
      <w:r w:rsidRPr="00CF07DD">
        <w:rPr>
          <w:rFonts w:ascii="Times New Roman" w:hAnsi="Times New Roman" w:cs="Times New Roman"/>
          <w:sz w:val="18"/>
          <w:szCs w:val="18"/>
        </w:rPr>
        <w:t xml:space="preserve"> are found in Grade 6. MS-LS1-5 and MS-LS1-7 are found in Grade 8. MS-LS1-6 and MS-LS1-8 from NGSS are not included.]</w:t>
      </w:r>
    </w:p>
    <w:p w14:paraId="4E794EDE" w14:textId="77777777" w:rsidR="00612395" w:rsidRPr="00F10DF8" w:rsidRDefault="00612395" w:rsidP="00F10DF8">
      <w:pPr>
        <w:ind w:left="1080" w:hanging="1080"/>
        <w:rPr>
          <w:sz w:val="22"/>
          <w:szCs w:val="22"/>
        </w:rPr>
      </w:pPr>
    </w:p>
    <w:p w14:paraId="4E794EDF"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LS2. Ecosystems:  Interactions, Energy, and Dynamics</w:t>
      </w:r>
    </w:p>
    <w:p w14:paraId="4E794EE0" w14:textId="77777777" w:rsidR="00F10DF8" w:rsidRPr="00250DC6" w:rsidRDefault="00F10DF8" w:rsidP="00F10DF8">
      <w:pPr>
        <w:ind w:left="1080" w:hanging="1080"/>
        <w:contextualSpacing/>
        <w:rPr>
          <w:bCs/>
          <w:color w:val="F57E20"/>
          <w:sz w:val="22"/>
          <w:szCs w:val="22"/>
        </w:rPr>
      </w:pPr>
      <w:r w:rsidRPr="00250DC6">
        <w:rPr>
          <w:bCs/>
          <w:sz w:val="22"/>
          <w:szCs w:val="22"/>
        </w:rPr>
        <w:t xml:space="preserve">7.MS-LS2-1. Analyze and interpret data to provide evidence for the effects of </w:t>
      </w:r>
      <w:r w:rsidRPr="00250DC6">
        <w:rPr>
          <w:sz w:val="22"/>
          <w:szCs w:val="22"/>
        </w:rPr>
        <w:t xml:space="preserve">periods of abundant and scarce resources </w:t>
      </w:r>
      <w:r w:rsidRPr="00250DC6">
        <w:rPr>
          <w:bCs/>
          <w:sz w:val="22"/>
          <w:szCs w:val="22"/>
        </w:rPr>
        <w:t xml:space="preserve">on the growth of organisms and the </w:t>
      </w:r>
      <w:del w:id="443" w:author="jgf" w:date="2015-12-14T09:22:00Z">
        <w:r w:rsidRPr="00250DC6" w:rsidDel="005F4E6D">
          <w:rPr>
            <w:bCs/>
            <w:sz w:val="22"/>
            <w:szCs w:val="22"/>
          </w:rPr>
          <w:delText>number of organisms (</w:delText>
        </w:r>
      </w:del>
      <w:r w:rsidRPr="00250DC6">
        <w:rPr>
          <w:bCs/>
          <w:sz w:val="22"/>
          <w:szCs w:val="22"/>
        </w:rPr>
        <w:t>size of populations</w:t>
      </w:r>
      <w:del w:id="444" w:author="jgf" w:date="2015-12-14T09:22:00Z">
        <w:r w:rsidRPr="00250DC6" w:rsidDel="005F4E6D">
          <w:rPr>
            <w:bCs/>
            <w:sz w:val="22"/>
            <w:szCs w:val="22"/>
          </w:rPr>
          <w:delText>)</w:delText>
        </w:r>
      </w:del>
      <w:r w:rsidRPr="00250DC6">
        <w:rPr>
          <w:bCs/>
          <w:sz w:val="22"/>
          <w:szCs w:val="22"/>
        </w:rPr>
        <w:t xml:space="preserve"> in an ecosystem.  </w:t>
      </w:r>
    </w:p>
    <w:p w14:paraId="4E794EE1" w14:textId="77777777" w:rsidR="00034DC8" w:rsidRPr="00250DC6" w:rsidRDefault="00F10DF8" w:rsidP="00F10DF8">
      <w:pPr>
        <w:ind w:left="1080" w:hanging="1080"/>
        <w:contextualSpacing/>
        <w:rPr>
          <w:bCs/>
          <w:color w:val="C00000"/>
          <w:sz w:val="22"/>
          <w:szCs w:val="22"/>
        </w:rPr>
      </w:pPr>
      <w:r w:rsidRPr="00250DC6">
        <w:rPr>
          <w:bCs/>
          <w:sz w:val="22"/>
          <w:szCs w:val="22"/>
        </w:rPr>
        <w:t>7.MS-LS2-2. Describe how relationships among and between organisms in an ecosystem can be competitive, predatory, parasitic, and mutually beneficial and that these interactions are found across multiple ecosystems.</w:t>
      </w:r>
      <w:r w:rsidRPr="00250DC6">
        <w:rPr>
          <w:bCs/>
          <w:color w:val="C00000"/>
          <w:sz w:val="22"/>
          <w:szCs w:val="22"/>
        </w:rPr>
        <w:t xml:space="preserve"> </w:t>
      </w:r>
    </w:p>
    <w:p w14:paraId="4E794EE2" w14:textId="77777777" w:rsidR="00034DC8" w:rsidRPr="00250DC6" w:rsidRDefault="00F10DF8" w:rsidP="005E085A">
      <w:pPr>
        <w:ind w:left="360" w:firstLine="720"/>
        <w:rPr>
          <w:sz w:val="22"/>
          <w:szCs w:val="22"/>
        </w:rPr>
      </w:pPr>
      <w:r w:rsidRPr="00250DC6">
        <w:rPr>
          <w:sz w:val="22"/>
          <w:szCs w:val="22"/>
        </w:rPr>
        <w:t xml:space="preserve">Clarification Statement: </w:t>
      </w:r>
    </w:p>
    <w:p w14:paraId="4E794EE3" w14:textId="77777777"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Emphasis is on describing consistent patterns of interactions in different ecosystems in terms of relationships among and between organisms.</w:t>
      </w:r>
    </w:p>
    <w:p w14:paraId="4E794EE4" w14:textId="77777777" w:rsidR="00034DC8" w:rsidRPr="00250DC6" w:rsidRDefault="00F10DF8" w:rsidP="00F10DF8">
      <w:pPr>
        <w:ind w:left="1080" w:hanging="1080"/>
        <w:contextualSpacing/>
        <w:rPr>
          <w:bCs/>
          <w:color w:val="C00000"/>
          <w:sz w:val="22"/>
          <w:szCs w:val="22"/>
        </w:rPr>
      </w:pPr>
      <w:r w:rsidRPr="00250DC6">
        <w:rPr>
          <w:bCs/>
          <w:sz w:val="22"/>
          <w:szCs w:val="22"/>
        </w:rPr>
        <w:t xml:space="preserve">7.MS-LS2-3. Develop a model to describe </w:t>
      </w:r>
      <w:del w:id="445" w:author="jgf" w:date="2015-12-14T09:23:00Z">
        <w:r w:rsidRPr="00250DC6" w:rsidDel="005F4E6D">
          <w:rPr>
            <w:bCs/>
            <w:sz w:val="22"/>
            <w:szCs w:val="22"/>
          </w:rPr>
          <w:delText>the cycling of</w:delText>
        </w:r>
      </w:del>
      <w:ins w:id="446" w:author="jgf" w:date="2015-12-14T09:23:00Z">
        <w:r w:rsidR="005F4E6D">
          <w:rPr>
            <w:bCs/>
            <w:sz w:val="22"/>
            <w:szCs w:val="22"/>
          </w:rPr>
          <w:t>that</w:t>
        </w:r>
      </w:ins>
      <w:r w:rsidRPr="00250DC6">
        <w:rPr>
          <w:bCs/>
          <w:sz w:val="22"/>
          <w:szCs w:val="22"/>
        </w:rPr>
        <w:t xml:space="preserve"> matter </w:t>
      </w:r>
      <w:ins w:id="447" w:author="jgf" w:date="2015-12-14T09:23:00Z">
        <w:r w:rsidR="005F4E6D">
          <w:rPr>
            <w:bCs/>
            <w:sz w:val="22"/>
            <w:szCs w:val="22"/>
          </w:rPr>
          <w:t xml:space="preserve">and energy cycle </w:t>
        </w:r>
      </w:ins>
      <w:r w:rsidRPr="00250DC6">
        <w:rPr>
          <w:bCs/>
          <w:sz w:val="22"/>
          <w:szCs w:val="22"/>
        </w:rPr>
        <w:t>among living and nonliving parts of an ecosystem</w:t>
      </w:r>
      <w:ins w:id="448" w:author="jgf" w:date="2016-01-05T16:39:00Z">
        <w:r w:rsidR="00911447">
          <w:rPr>
            <w:bCs/>
            <w:sz w:val="22"/>
            <w:szCs w:val="22"/>
          </w:rPr>
          <w:t xml:space="preserve"> and that both matter and energy are conserved through these processes</w:t>
        </w:r>
      </w:ins>
      <w:del w:id="449" w:author="jgf" w:date="2015-12-14T09:23:00Z">
        <w:r w:rsidRPr="00250DC6" w:rsidDel="005F4E6D">
          <w:rPr>
            <w:bCs/>
            <w:sz w:val="22"/>
            <w:szCs w:val="22"/>
          </w:rPr>
          <w:delText xml:space="preserve"> inclu</w:delText>
        </w:r>
        <w:r w:rsidR="00811374" w:rsidDel="005F4E6D">
          <w:rPr>
            <w:bCs/>
            <w:sz w:val="22"/>
            <w:szCs w:val="22"/>
          </w:rPr>
          <w:delText>ding the role of photosynthesis and decomposition</w:delText>
        </w:r>
        <w:r w:rsidRPr="00250DC6" w:rsidDel="005F4E6D">
          <w:rPr>
            <w:bCs/>
            <w:sz w:val="22"/>
            <w:szCs w:val="22"/>
          </w:rPr>
          <w:delText>.</w:delText>
        </w:r>
      </w:del>
      <w:r w:rsidRPr="00250DC6">
        <w:rPr>
          <w:bCs/>
          <w:sz w:val="22"/>
          <w:szCs w:val="22"/>
        </w:rPr>
        <w:t xml:space="preserve"> </w:t>
      </w:r>
    </w:p>
    <w:p w14:paraId="4E794EE5" w14:textId="77777777" w:rsidR="005F4E6D" w:rsidRPr="005F4E6D" w:rsidRDefault="005F4E6D" w:rsidP="005F4E6D">
      <w:pPr>
        <w:ind w:left="360" w:firstLine="720"/>
        <w:rPr>
          <w:sz w:val="22"/>
          <w:szCs w:val="22"/>
        </w:rPr>
      </w:pPr>
      <w:r w:rsidRPr="005F4E6D">
        <w:rPr>
          <w:sz w:val="22"/>
          <w:szCs w:val="22"/>
        </w:rPr>
        <w:t>Clarification Statement</w:t>
      </w:r>
      <w:ins w:id="450" w:author="jgf" w:date="2016-01-04T15:56:00Z">
        <w:r w:rsidR="00AE3AD0">
          <w:rPr>
            <w:sz w:val="22"/>
            <w:szCs w:val="22"/>
          </w:rPr>
          <w:t>s</w:t>
        </w:r>
      </w:ins>
      <w:r w:rsidRPr="005F4E6D">
        <w:rPr>
          <w:sz w:val="22"/>
          <w:szCs w:val="22"/>
        </w:rPr>
        <w:t xml:space="preserve">:  </w:t>
      </w:r>
    </w:p>
    <w:p w14:paraId="4E794EE6" w14:textId="77777777" w:rsidR="00AE3AD0" w:rsidRPr="00AE3AD0" w:rsidRDefault="005F4E6D">
      <w:pPr>
        <w:pStyle w:val="ListParagraph"/>
        <w:numPr>
          <w:ilvl w:val="0"/>
          <w:numId w:val="3"/>
        </w:numPr>
        <w:spacing w:after="0" w:line="240" w:lineRule="auto"/>
        <w:ind w:left="1440" w:hanging="180"/>
        <w:rPr>
          <w:ins w:id="451" w:author="jgf" w:date="2016-01-04T15:56:00Z"/>
          <w:rPrChange w:id="452" w:author="jgf" w:date="2016-01-04T15:56:00Z">
            <w:rPr>
              <w:ins w:id="453" w:author="jgf" w:date="2016-01-04T15:56:00Z"/>
              <w:rFonts w:ascii="Times New Roman" w:hAnsi="Times New Roman" w:cs="Times New Roman"/>
            </w:rPr>
          </w:rPrChange>
        </w:rPr>
      </w:pPr>
      <w:ins w:id="454" w:author="jgf" w:date="2015-12-14T09:28:00Z">
        <w:r w:rsidRPr="005F4E6D">
          <w:rPr>
            <w:rFonts w:ascii="Times New Roman" w:hAnsi="Times New Roman" w:cs="Times New Roman"/>
          </w:rPr>
          <w:t>Cycling of matter should include the role of photosynthesis</w:t>
        </w:r>
      </w:ins>
      <w:ins w:id="455" w:author="jgf" w:date="2016-01-05T16:38:00Z">
        <w:r w:rsidR="00911447">
          <w:rPr>
            <w:rFonts w:ascii="Times New Roman" w:hAnsi="Times New Roman" w:cs="Times New Roman"/>
          </w:rPr>
          <w:t>, cellular respiration,</w:t>
        </w:r>
      </w:ins>
      <w:ins w:id="456" w:author="jgf" w:date="2015-12-14T09:28:00Z">
        <w:r w:rsidRPr="005F4E6D">
          <w:rPr>
            <w:rFonts w:ascii="Times New Roman" w:hAnsi="Times New Roman" w:cs="Times New Roman"/>
          </w:rPr>
          <w:t xml:space="preserve"> and decomposition</w:t>
        </w:r>
        <w:r w:rsidR="00911447">
          <w:rPr>
            <w:rFonts w:ascii="Times New Roman" w:hAnsi="Times New Roman" w:cs="Times New Roman"/>
          </w:rPr>
          <w:t xml:space="preserve">, </w:t>
        </w:r>
        <w:proofErr w:type="spellStart"/>
        <w:r w:rsidR="00911447">
          <w:rPr>
            <w:rFonts w:ascii="Times New Roman" w:hAnsi="Times New Roman" w:cs="Times New Roman"/>
          </w:rPr>
          <w:t>and</w:t>
        </w:r>
        <w:r w:rsidRPr="00250DC6">
          <w:rPr>
            <w:rFonts w:ascii="Times New Roman" w:hAnsi="Times New Roman" w:cs="Times New Roman"/>
          </w:rPr>
          <w:t>.</w:t>
        </w:r>
      </w:ins>
      <w:moveToRangeStart w:id="457" w:author="jgf" w:date="2015-12-14T09:27:00Z" w:name="move437848603"/>
      <w:moveTo w:id="458" w:author="jgf" w:date="2015-12-14T09:27:00Z">
        <w:del w:id="459" w:author="jgf" w:date="2015-12-14T09:28:00Z">
          <w:r w:rsidRPr="005F4E6D" w:rsidDel="005F4E6D">
            <w:rPr>
              <w:rFonts w:ascii="Times New Roman" w:hAnsi="Times New Roman" w:cs="Times New Roman"/>
            </w:rPr>
            <w:delText xml:space="preserve">7.MS-LS2-7(MA). Construct a model of a food web to explain that energy is </w:delText>
          </w:r>
        </w:del>
        <w:r w:rsidRPr="005F4E6D">
          <w:rPr>
            <w:rFonts w:ascii="Times New Roman" w:hAnsi="Times New Roman" w:cs="Times New Roman"/>
          </w:rPr>
          <w:t>transfer</w:t>
        </w:r>
        <w:proofErr w:type="spellEnd"/>
        <w:del w:id="460" w:author="jgf" w:date="2015-12-14T09:28:00Z">
          <w:r w:rsidRPr="005F4E6D" w:rsidDel="005F4E6D">
            <w:rPr>
              <w:rFonts w:ascii="Times New Roman" w:hAnsi="Times New Roman" w:cs="Times New Roman"/>
            </w:rPr>
            <w:delText>red</w:delText>
          </w:r>
        </w:del>
        <w:r w:rsidRPr="005F4E6D">
          <w:rPr>
            <w:rFonts w:ascii="Times New Roman" w:hAnsi="Times New Roman" w:cs="Times New Roman"/>
          </w:rPr>
          <w:t xml:space="preserve"> among producers, primary, secondary, and tertiary consumers, and decomposers</w:t>
        </w:r>
      </w:moveTo>
      <w:ins w:id="461" w:author="jgf" w:date="2016-01-04T15:56:00Z">
        <w:r w:rsidR="00AE3AD0">
          <w:rPr>
            <w:rFonts w:ascii="Times New Roman" w:hAnsi="Times New Roman" w:cs="Times New Roman"/>
          </w:rPr>
          <w:t>.</w:t>
        </w:r>
      </w:ins>
    </w:p>
    <w:p w14:paraId="4E794EE7" w14:textId="77777777" w:rsidR="00F1454A" w:rsidRDefault="00AE3AD0">
      <w:pPr>
        <w:pStyle w:val="ListParagraph"/>
        <w:numPr>
          <w:ilvl w:val="0"/>
          <w:numId w:val="3"/>
        </w:numPr>
        <w:spacing w:after="0" w:line="240" w:lineRule="auto"/>
        <w:ind w:left="1440" w:hanging="180"/>
      </w:pPr>
      <w:ins w:id="462" w:author="jgf" w:date="2016-01-04T15:56:00Z">
        <w:r>
          <w:rPr>
            <w:rFonts w:ascii="Times New Roman" w:hAnsi="Times New Roman" w:cs="Times New Roman"/>
          </w:rPr>
          <w:t>Models may include food webs and food chains.</w:t>
        </w:r>
      </w:ins>
      <w:moveTo w:id="463" w:author="jgf" w:date="2015-12-14T09:27:00Z">
        <w:r w:rsidR="005F4E6D" w:rsidRPr="005F4E6D">
          <w:rPr>
            <w:rFonts w:ascii="Times New Roman" w:hAnsi="Times New Roman" w:cs="Times New Roman"/>
          </w:rPr>
          <w:t xml:space="preserve"> </w:t>
        </w:r>
        <w:del w:id="464" w:author="jgf" w:date="2015-12-14T09:28:00Z">
          <w:r w:rsidR="005F4E6D" w:rsidRPr="005F4E6D" w:rsidDel="005F4E6D">
            <w:rPr>
              <w:rFonts w:ascii="Times New Roman" w:hAnsi="Times New Roman" w:cs="Times New Roman"/>
            </w:rPr>
            <w:delText xml:space="preserve">as they interact within an ecosystem. </w:delText>
          </w:r>
        </w:del>
      </w:moveTo>
    </w:p>
    <w:moveToRangeEnd w:id="457"/>
    <w:p w14:paraId="4E794EE8" w14:textId="77777777" w:rsidR="005F4E6D" w:rsidRPr="005F4E6D" w:rsidDel="005F4E6D" w:rsidRDefault="00F10DF8" w:rsidP="005F4E6D">
      <w:pPr>
        <w:rPr>
          <w:del w:id="465" w:author="jgf" w:date="2015-12-14T09:29:00Z"/>
        </w:rPr>
      </w:pPr>
      <w:del w:id="466" w:author="jgf" w:date="2015-12-14T09:23:00Z">
        <w:r w:rsidRPr="005F4E6D" w:rsidDel="005F4E6D">
          <w:delText>Emphasis is on a general understanding of cyc</w:delText>
        </w:r>
        <w:r w:rsidR="00034DC8" w:rsidRPr="005F4E6D" w:rsidDel="005F4E6D">
          <w:delText>ling of matter in an ecosystem</w:delText>
        </w:r>
      </w:del>
      <w:del w:id="467" w:author="jgf" w:date="2015-12-14T09:28:00Z">
        <w:r w:rsidR="00034DC8" w:rsidRPr="005F4E6D" w:rsidDel="005F4E6D">
          <w:delText>.</w:delText>
        </w:r>
      </w:del>
    </w:p>
    <w:p w14:paraId="4E794EE9" w14:textId="77777777" w:rsidR="00034DC8" w:rsidRPr="00250DC6" w:rsidRDefault="00935906" w:rsidP="005E085A">
      <w:pPr>
        <w:ind w:left="360" w:firstLine="720"/>
        <w:rPr>
          <w:sz w:val="22"/>
          <w:szCs w:val="22"/>
        </w:rPr>
      </w:pPr>
      <w:r>
        <w:rPr>
          <w:sz w:val="22"/>
          <w:szCs w:val="22"/>
        </w:rPr>
        <w:t>State Assessment Boundary</w:t>
      </w:r>
      <w:r w:rsidR="00F10DF8" w:rsidRPr="00250DC6">
        <w:rPr>
          <w:sz w:val="22"/>
          <w:szCs w:val="22"/>
        </w:rPr>
        <w:t xml:space="preserve">:  </w:t>
      </w:r>
    </w:p>
    <w:p w14:paraId="4E794EEA" w14:textId="77777777" w:rsidR="00F10DF8" w:rsidRPr="00250DC6"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Cycling of specific atoms (such as carbon or oxygen), or the bioc</w:t>
      </w:r>
      <w:r w:rsidR="00811374">
        <w:rPr>
          <w:rFonts w:ascii="Times New Roman" w:hAnsi="Times New Roman" w:cs="Times New Roman"/>
        </w:rPr>
        <w:t>hemical steps of photosynthesis</w:t>
      </w:r>
      <w:ins w:id="468" w:author="jgf" w:date="2016-01-05T16:38:00Z">
        <w:r w:rsidR="00911447">
          <w:rPr>
            <w:rFonts w:ascii="Times New Roman" w:hAnsi="Times New Roman" w:cs="Times New Roman"/>
          </w:rPr>
          <w:t>, cellular respiration,</w:t>
        </w:r>
      </w:ins>
      <w:r w:rsidR="00811374">
        <w:rPr>
          <w:rFonts w:ascii="Times New Roman" w:hAnsi="Times New Roman" w:cs="Times New Roman"/>
        </w:rPr>
        <w:t xml:space="preserve"> and decomposition</w:t>
      </w:r>
      <w:r w:rsidRPr="00BA60C3">
        <w:rPr>
          <w:rFonts w:ascii="Times New Roman" w:hAnsi="Times New Roman" w:cs="Times New Roman"/>
        </w:rPr>
        <w:t xml:space="preserve"> are not expected in state assessment</w:t>
      </w:r>
      <w:r w:rsidR="00F10DF8" w:rsidRPr="00250DC6">
        <w:rPr>
          <w:rFonts w:ascii="Times New Roman" w:hAnsi="Times New Roman" w:cs="Times New Roman"/>
        </w:rPr>
        <w:t>.</w:t>
      </w:r>
    </w:p>
    <w:p w14:paraId="4E794EEB" w14:textId="77777777" w:rsidR="00034DC8" w:rsidRPr="00250DC6" w:rsidRDefault="00F10DF8" w:rsidP="00F10DF8">
      <w:pPr>
        <w:ind w:left="1080" w:hanging="1080"/>
        <w:contextualSpacing/>
        <w:rPr>
          <w:color w:val="C00000"/>
          <w:sz w:val="22"/>
          <w:szCs w:val="22"/>
        </w:rPr>
      </w:pPr>
      <w:r w:rsidRPr="00250DC6">
        <w:rPr>
          <w:bCs/>
          <w:sz w:val="22"/>
          <w:szCs w:val="22"/>
        </w:rPr>
        <w:lastRenderedPageBreak/>
        <w:t xml:space="preserve">7.MS-LS2-4. </w:t>
      </w:r>
      <w:r w:rsidRPr="00250DC6">
        <w:rPr>
          <w:sz w:val="22"/>
          <w:szCs w:val="22"/>
        </w:rPr>
        <w:t xml:space="preserve">Analyze data to provide evidence that disruptions (natural or human-made) to any physical or biological component of an ecosystem can lead to shifts in all its populations. </w:t>
      </w:r>
    </w:p>
    <w:p w14:paraId="4E794EEC" w14:textId="77777777" w:rsidR="00034DC8" w:rsidRPr="00250DC6" w:rsidRDefault="00F10DF8" w:rsidP="00C17D6D">
      <w:pPr>
        <w:ind w:left="360" w:firstLine="720"/>
        <w:rPr>
          <w:sz w:val="22"/>
          <w:szCs w:val="22"/>
        </w:rPr>
      </w:pPr>
      <w:r w:rsidRPr="00250DC6">
        <w:rPr>
          <w:sz w:val="22"/>
          <w:szCs w:val="22"/>
        </w:rPr>
        <w:t xml:space="preserve">Clarification Statement: </w:t>
      </w:r>
    </w:p>
    <w:p w14:paraId="4E794EED" w14:textId="77777777" w:rsidR="00F10DF8" w:rsidRPr="00250DC6"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Focus should be on ecosystem</w:t>
      </w:r>
      <w:r w:rsidR="00F10DF8" w:rsidRPr="00250DC6">
        <w:rPr>
          <w:rFonts w:ascii="Times New Roman" w:hAnsi="Times New Roman" w:cs="Times New Roman"/>
        </w:rPr>
        <w:t xml:space="preserve"> characteristics varying over time, including disruptions such as hurricanes, floods, wildfires, oil spills, and construction.</w:t>
      </w:r>
    </w:p>
    <w:p w14:paraId="4E794EEE" w14:textId="77777777" w:rsidR="00034DC8" w:rsidRPr="00250DC6" w:rsidRDefault="00F10DF8" w:rsidP="00F10DF8">
      <w:pPr>
        <w:ind w:left="1080" w:hanging="1080"/>
        <w:rPr>
          <w:color w:val="C00000"/>
          <w:sz w:val="22"/>
          <w:szCs w:val="22"/>
        </w:rPr>
      </w:pPr>
      <w:r w:rsidRPr="00250DC6">
        <w:rPr>
          <w:bCs/>
          <w:sz w:val="22"/>
          <w:szCs w:val="22"/>
        </w:rPr>
        <w:t>7.MS-LS2-5. Evaluate competing design solutions for protecting an ecosystem. Discuss benefits and limitations of each design.*</w:t>
      </w:r>
      <w:r w:rsidRPr="00250DC6">
        <w:rPr>
          <w:sz w:val="22"/>
          <w:szCs w:val="22"/>
        </w:rPr>
        <w:t xml:space="preserve"> </w:t>
      </w:r>
    </w:p>
    <w:p w14:paraId="4E794EEF" w14:textId="77777777" w:rsidR="00034DC8" w:rsidRPr="00250DC6" w:rsidRDefault="00F10DF8" w:rsidP="00C17D6D">
      <w:pPr>
        <w:ind w:left="360" w:firstLine="720"/>
        <w:rPr>
          <w:sz w:val="22"/>
          <w:szCs w:val="22"/>
        </w:rPr>
      </w:pPr>
      <w:r w:rsidRPr="00250DC6">
        <w:rPr>
          <w:sz w:val="22"/>
          <w:szCs w:val="22"/>
        </w:rPr>
        <w:t>Clarification Statement</w:t>
      </w:r>
      <w:r w:rsidR="00935906">
        <w:rPr>
          <w:sz w:val="22"/>
          <w:szCs w:val="22"/>
        </w:rPr>
        <w:t>s</w:t>
      </w:r>
      <w:r w:rsidRPr="00250DC6">
        <w:rPr>
          <w:sz w:val="22"/>
          <w:szCs w:val="22"/>
        </w:rPr>
        <w:t xml:space="preserve">:  </w:t>
      </w:r>
    </w:p>
    <w:p w14:paraId="4E794EF0" w14:textId="77777777" w:rsidR="00034DC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 xml:space="preserve">Examples of design solutions could include water, land, and species protection, and the prevention of soil erosion. </w:t>
      </w:r>
    </w:p>
    <w:p w14:paraId="4E794EF1" w14:textId="77777777" w:rsidR="00F10DF8"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design solution constraints could include scientific, economic, and social considerations.</w:t>
      </w:r>
    </w:p>
    <w:p w14:paraId="4E794EF2" w14:textId="77777777" w:rsidR="00034DC8" w:rsidRPr="00250DC6" w:rsidRDefault="00F10DF8" w:rsidP="00F10DF8">
      <w:pPr>
        <w:ind w:left="1080" w:hanging="1080"/>
        <w:rPr>
          <w:bCs/>
          <w:color w:val="C00000"/>
          <w:sz w:val="22"/>
          <w:szCs w:val="22"/>
        </w:rPr>
      </w:pPr>
      <w:r w:rsidRPr="00250DC6">
        <w:rPr>
          <w:bCs/>
          <w:sz w:val="22"/>
          <w:szCs w:val="22"/>
        </w:rPr>
        <w:t xml:space="preserve">7.MS-LS2-6(MA). Explain how changes to the biodiversity of an ecosystem—the variety of species found in the ecosystem—may limit the availability of resources humans use. </w:t>
      </w:r>
    </w:p>
    <w:p w14:paraId="4E794EF3" w14:textId="77777777" w:rsidR="00034DC8" w:rsidRPr="00250DC6" w:rsidRDefault="00F10DF8" w:rsidP="00C17D6D">
      <w:pPr>
        <w:ind w:left="360" w:firstLine="720"/>
        <w:rPr>
          <w:sz w:val="22"/>
          <w:szCs w:val="22"/>
        </w:rPr>
      </w:pPr>
      <w:r w:rsidRPr="00250DC6">
        <w:rPr>
          <w:sz w:val="22"/>
          <w:szCs w:val="22"/>
        </w:rPr>
        <w:t xml:space="preserve">Clarification Statement: </w:t>
      </w:r>
    </w:p>
    <w:p w14:paraId="4E794EF4" w14:textId="77777777" w:rsidR="00034DC8" w:rsidRPr="00AE3AD0" w:rsidDel="005F4E6D" w:rsidRDefault="00F10DF8" w:rsidP="00AE3AD0">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Examples of resources can include food, energy, medicine, and clean water.</w:t>
      </w:r>
      <w:r w:rsidR="00132215" w:rsidRPr="00AE3AD0" w:rsidDel="005F4E6D">
        <w:rPr>
          <w:rFonts w:ascii="Times New Roman" w:hAnsi="Times New Roman" w:cs="Times New Roman"/>
        </w:rPr>
        <w:t xml:space="preserve"> </w:t>
      </w:r>
      <w:moveFromRangeStart w:id="469" w:author="jgf" w:date="2015-12-14T09:27:00Z" w:name="move437848603"/>
      <w:commentRangeStart w:id="470"/>
      <w:moveFrom w:id="471" w:author="jgf" w:date="2015-12-14T09:27:00Z">
        <w:r w:rsidRPr="00AE3AD0" w:rsidDel="005F4E6D">
          <w:rPr>
            <w:rFonts w:ascii="Times New Roman" w:hAnsi="Times New Roman" w:cs="Times New Roman"/>
          </w:rPr>
          <w:t xml:space="preserve">7.MS-LS2-7(MA). </w:t>
        </w:r>
      </w:moveFrom>
      <w:commentRangeEnd w:id="470"/>
      <w:r w:rsidR="00205C87" w:rsidRPr="00AE3AD0">
        <w:rPr>
          <w:rFonts w:ascii="Times New Roman" w:hAnsi="Times New Roman" w:cs="Times New Roman"/>
        </w:rPr>
        <w:commentReference w:id="470"/>
      </w:r>
      <w:moveFrom w:id="472" w:author="jgf" w:date="2015-12-14T09:27:00Z">
        <w:r w:rsidRPr="00AE3AD0" w:rsidDel="005F4E6D">
          <w:rPr>
            <w:rFonts w:ascii="Times New Roman" w:hAnsi="Times New Roman" w:cs="Times New Roman"/>
          </w:rPr>
          <w:t xml:space="preserve">Construct a model of a food web to explain that energy is transferred among producers, primary, secondary, and tertiary consumers, and decomposers as they interact within an ecosystem. </w:t>
        </w:r>
      </w:moveFrom>
    </w:p>
    <w:moveFromRangeEnd w:id="469"/>
    <w:p w14:paraId="4E794EF5" w14:textId="77777777" w:rsidR="00034DC8" w:rsidRPr="00250DC6" w:rsidDel="005F4E6D" w:rsidRDefault="00F10DF8" w:rsidP="00C17D6D">
      <w:pPr>
        <w:ind w:left="360" w:firstLine="720"/>
        <w:rPr>
          <w:del w:id="473" w:author="jgf" w:date="2015-12-14T09:29:00Z"/>
          <w:sz w:val="22"/>
          <w:szCs w:val="22"/>
        </w:rPr>
      </w:pPr>
      <w:del w:id="474" w:author="jgf" w:date="2015-12-14T09:29:00Z">
        <w:r w:rsidRPr="00250DC6" w:rsidDel="005F4E6D">
          <w:rPr>
            <w:sz w:val="22"/>
            <w:szCs w:val="22"/>
          </w:rPr>
          <w:delText xml:space="preserve">Clarification Statement: </w:delText>
        </w:r>
      </w:del>
    </w:p>
    <w:p w14:paraId="4E794EF6" w14:textId="77777777" w:rsidR="00F10DF8" w:rsidRPr="00250DC6" w:rsidDel="005F4E6D" w:rsidRDefault="00CE4529" w:rsidP="00A34CF3">
      <w:pPr>
        <w:pStyle w:val="ListParagraph"/>
        <w:numPr>
          <w:ilvl w:val="0"/>
          <w:numId w:val="3"/>
        </w:numPr>
        <w:spacing w:after="0" w:line="240" w:lineRule="auto"/>
        <w:ind w:left="1440" w:hanging="180"/>
        <w:rPr>
          <w:del w:id="475" w:author="jgf" w:date="2015-12-14T09:29:00Z"/>
          <w:rFonts w:ascii="Times New Roman" w:hAnsi="Times New Roman" w:cs="Times New Roman"/>
        </w:rPr>
      </w:pPr>
      <w:del w:id="476" w:author="jgf" w:date="2015-12-14T09:29:00Z">
        <w:r w:rsidRPr="00CE4529" w:rsidDel="005F4E6D">
          <w:rPr>
            <w:rFonts w:ascii="Times New Roman" w:hAnsi="Times New Roman" w:cs="Times New Roman"/>
          </w:rPr>
          <w:delText xml:space="preserve">The food web should illustrate sunlight as </w:delText>
        </w:r>
        <w:r w:rsidDel="005F4E6D">
          <w:rPr>
            <w:rFonts w:ascii="Times New Roman" w:hAnsi="Times New Roman" w:cs="Times New Roman"/>
          </w:rPr>
          <w:delText>a</w:delText>
        </w:r>
        <w:r w:rsidRPr="00CE4529" w:rsidDel="005F4E6D">
          <w:rPr>
            <w:rFonts w:ascii="Times New Roman" w:hAnsi="Times New Roman" w:cs="Times New Roman"/>
          </w:rPr>
          <w:delText xml:space="preserve"> primary source of energy for the ecosystem</w:delText>
        </w:r>
        <w:r w:rsidR="00F10DF8" w:rsidRPr="00250DC6" w:rsidDel="005F4E6D">
          <w:rPr>
            <w:rFonts w:ascii="Times New Roman" w:hAnsi="Times New Roman" w:cs="Times New Roman"/>
          </w:rPr>
          <w:delText>.</w:delText>
        </w:r>
      </w:del>
    </w:p>
    <w:p w14:paraId="4E794EF7" w14:textId="77777777" w:rsidR="00612395" w:rsidRPr="00034DC8" w:rsidRDefault="00612395" w:rsidP="00034DC8">
      <w:pPr>
        <w:pStyle w:val="ListParagraph"/>
        <w:spacing w:after="0" w:line="240" w:lineRule="auto"/>
        <w:ind w:left="1440"/>
        <w:rPr>
          <w:rFonts w:ascii="Times New Roman" w:hAnsi="Times New Roman" w:cs="Times New Roman"/>
        </w:rPr>
      </w:pPr>
    </w:p>
    <w:p w14:paraId="4E794EF8" w14:textId="77777777" w:rsidR="0028698C" w:rsidRPr="00F10DF8" w:rsidRDefault="0028698C" w:rsidP="002013EB">
      <w:pPr>
        <w:keepNext/>
        <w:widowControl w:val="0"/>
        <w:jc w:val="center"/>
        <w:rPr>
          <w:b/>
          <w:sz w:val="28"/>
          <w:szCs w:val="28"/>
        </w:rPr>
      </w:pPr>
      <w:r w:rsidRPr="00F10DF8">
        <w:rPr>
          <w:b/>
          <w:sz w:val="28"/>
          <w:szCs w:val="28"/>
        </w:rPr>
        <w:t>Grade 7: Physical Science</w:t>
      </w:r>
    </w:p>
    <w:p w14:paraId="4E794EF9" w14:textId="77777777" w:rsidR="00612395" w:rsidRPr="00F10DF8" w:rsidRDefault="00612395" w:rsidP="002013EB">
      <w:pPr>
        <w:keepNext/>
        <w:widowControl w:val="0"/>
        <w:ind w:left="1080" w:hanging="1080"/>
        <w:rPr>
          <w:sz w:val="22"/>
          <w:szCs w:val="22"/>
        </w:rPr>
      </w:pPr>
    </w:p>
    <w:p w14:paraId="4E794EFA" w14:textId="77777777" w:rsidR="00F10DF8" w:rsidRPr="00F10DF8" w:rsidRDefault="00F10DF8" w:rsidP="002013EB">
      <w:pPr>
        <w:keepNext/>
        <w:widowControl w:val="0"/>
        <w:shd w:val="clear" w:color="auto" w:fill="D9D9D9" w:themeFill="background1" w:themeFillShade="D9"/>
        <w:spacing w:after="120"/>
        <w:rPr>
          <w:b/>
          <w:bCs/>
          <w:sz w:val="22"/>
          <w:szCs w:val="22"/>
        </w:rPr>
      </w:pPr>
      <w:r w:rsidRPr="00F10DF8">
        <w:rPr>
          <w:b/>
          <w:bCs/>
          <w:sz w:val="22"/>
          <w:szCs w:val="22"/>
        </w:rPr>
        <w:t>PS2. Motion and Stability: Forces and Interactions</w:t>
      </w:r>
    </w:p>
    <w:p w14:paraId="4E794EFB" w14:textId="77777777" w:rsidR="00250DC6" w:rsidRPr="00250DC6" w:rsidRDefault="002013EB" w:rsidP="002013EB">
      <w:pPr>
        <w:keepNext/>
        <w:widowControl w:val="0"/>
        <w:ind w:left="1080" w:hanging="1080"/>
        <w:contextualSpacing/>
        <w:rPr>
          <w:color w:val="C00000"/>
          <w:sz w:val="22"/>
          <w:szCs w:val="22"/>
        </w:rPr>
      </w:pPr>
      <w:r>
        <w:rPr>
          <w:sz w:val="22"/>
          <w:szCs w:val="22"/>
        </w:rPr>
        <w:t>7.MS-PS2-3. Analyze data to d</w:t>
      </w:r>
      <w:r w:rsidR="00F10DF8" w:rsidRPr="00F10DF8">
        <w:rPr>
          <w:sz w:val="22"/>
          <w:szCs w:val="22"/>
        </w:rPr>
        <w:t xml:space="preserve">escribe the effect of distance and magnitude of electric charge on the </w:t>
      </w:r>
      <w:del w:id="477" w:author="jgf" w:date="2015-12-14T09:30:00Z">
        <w:r w:rsidR="00F10DF8" w:rsidRPr="00F10DF8" w:rsidDel="005F4E6D">
          <w:rPr>
            <w:sz w:val="22"/>
            <w:szCs w:val="22"/>
          </w:rPr>
          <w:delText xml:space="preserve">size </w:delText>
        </w:r>
      </w:del>
      <w:ins w:id="478" w:author="jgf" w:date="2015-12-14T09:30:00Z">
        <w:r w:rsidR="005F4E6D">
          <w:rPr>
            <w:sz w:val="22"/>
            <w:szCs w:val="22"/>
          </w:rPr>
          <w:t>strength</w:t>
        </w:r>
        <w:r w:rsidR="005F4E6D" w:rsidRPr="00F10DF8">
          <w:rPr>
            <w:sz w:val="22"/>
            <w:szCs w:val="22"/>
          </w:rPr>
          <w:t xml:space="preserve"> </w:t>
        </w:r>
      </w:ins>
      <w:r w:rsidR="00F10DF8" w:rsidRPr="00F10DF8">
        <w:rPr>
          <w:sz w:val="22"/>
          <w:szCs w:val="22"/>
        </w:rPr>
        <w:t xml:space="preserve">of electric </w:t>
      </w:r>
      <w:r w:rsidR="00F10DF8" w:rsidRPr="00250DC6">
        <w:rPr>
          <w:sz w:val="22"/>
          <w:szCs w:val="22"/>
        </w:rPr>
        <w:t xml:space="preserve">forces. </w:t>
      </w:r>
    </w:p>
    <w:p w14:paraId="4E794EFC" w14:textId="77777777" w:rsidR="00250DC6" w:rsidRPr="00250DC6" w:rsidRDefault="00F10DF8" w:rsidP="002013EB">
      <w:pPr>
        <w:keepNext/>
        <w:ind w:left="360" w:firstLine="720"/>
        <w:rPr>
          <w:sz w:val="22"/>
          <w:szCs w:val="22"/>
        </w:rPr>
      </w:pPr>
      <w:r w:rsidRPr="00250DC6">
        <w:rPr>
          <w:sz w:val="22"/>
          <w:szCs w:val="22"/>
        </w:rPr>
        <w:t xml:space="preserve">Clarification Statement: </w:t>
      </w:r>
    </w:p>
    <w:p w14:paraId="4E794EFD" w14:textId="77777777" w:rsidR="00250DC6" w:rsidRPr="00250DC6" w:rsidRDefault="00F10DF8" w:rsidP="00A34CF3">
      <w:pPr>
        <w:pStyle w:val="ListParagraph"/>
        <w:numPr>
          <w:ilvl w:val="0"/>
          <w:numId w:val="3"/>
        </w:numPr>
        <w:spacing w:after="0" w:line="240" w:lineRule="auto"/>
        <w:ind w:left="1440" w:hanging="180"/>
        <w:rPr>
          <w:rFonts w:ascii="Times New Roman" w:hAnsi="Times New Roman" w:cs="Times New Roman"/>
        </w:rPr>
      </w:pPr>
      <w:r w:rsidRPr="00250DC6">
        <w:rPr>
          <w:rFonts w:ascii="Times New Roman" w:hAnsi="Times New Roman" w:cs="Times New Roman"/>
        </w:rPr>
        <w:t>Includes both att</w:t>
      </w:r>
      <w:r w:rsidR="00250DC6" w:rsidRPr="00250DC6">
        <w:rPr>
          <w:rFonts w:ascii="Times New Roman" w:hAnsi="Times New Roman" w:cs="Times New Roman"/>
        </w:rPr>
        <w:t>ractive and repulsive forces.</w:t>
      </w:r>
    </w:p>
    <w:p w14:paraId="4E794EFE" w14:textId="77777777" w:rsidR="00250DC6" w:rsidRPr="00250DC6" w:rsidRDefault="00935906" w:rsidP="00C17D6D">
      <w:pPr>
        <w:ind w:left="360" w:firstLine="720"/>
        <w:rPr>
          <w:sz w:val="22"/>
          <w:szCs w:val="22"/>
        </w:rPr>
      </w:pPr>
      <w:r>
        <w:rPr>
          <w:sz w:val="22"/>
          <w:szCs w:val="22"/>
        </w:rPr>
        <w:t>State Assessment Boundar</w:t>
      </w:r>
      <w:ins w:id="479" w:author="jgf" w:date="2015-12-14T09:30:00Z">
        <w:r w:rsidR="005F4E6D">
          <w:rPr>
            <w:sz w:val="22"/>
            <w:szCs w:val="22"/>
          </w:rPr>
          <w:t>ies</w:t>
        </w:r>
      </w:ins>
      <w:del w:id="480" w:author="jgf" w:date="2015-12-14T09:30:00Z">
        <w:r w:rsidDel="005F4E6D">
          <w:rPr>
            <w:sz w:val="22"/>
            <w:szCs w:val="22"/>
          </w:rPr>
          <w:delText>y</w:delText>
        </w:r>
      </w:del>
      <w:r w:rsidR="00F10DF8" w:rsidRPr="00250DC6">
        <w:rPr>
          <w:sz w:val="22"/>
          <w:szCs w:val="22"/>
        </w:rPr>
        <w:t xml:space="preserve">:  </w:t>
      </w:r>
    </w:p>
    <w:p w14:paraId="4E794EFF" w14:textId="77777777" w:rsidR="00250DC6" w:rsidRDefault="00BA60C3" w:rsidP="00A34CF3">
      <w:pPr>
        <w:pStyle w:val="ListParagraph"/>
        <w:numPr>
          <w:ilvl w:val="0"/>
          <w:numId w:val="3"/>
        </w:numPr>
        <w:spacing w:after="0" w:line="240" w:lineRule="auto"/>
        <w:ind w:left="1440" w:hanging="180"/>
        <w:rPr>
          <w:ins w:id="481" w:author="jgf" w:date="2015-12-14T09:30:00Z"/>
          <w:rFonts w:ascii="Times New Roman" w:hAnsi="Times New Roman" w:cs="Times New Roman"/>
        </w:rPr>
      </w:pPr>
      <w:r w:rsidRPr="00BA60C3">
        <w:rPr>
          <w:rFonts w:ascii="Times New Roman" w:hAnsi="Times New Roman" w:cs="Times New Roman"/>
        </w:rPr>
        <w:t>State assessment will be limited to proportional reasoning</w:t>
      </w:r>
      <w:r w:rsidR="00F10DF8" w:rsidRPr="00250DC6">
        <w:rPr>
          <w:rFonts w:ascii="Times New Roman" w:hAnsi="Times New Roman" w:cs="Times New Roman"/>
        </w:rPr>
        <w:t>.</w:t>
      </w:r>
    </w:p>
    <w:p w14:paraId="4E794F00" w14:textId="77777777" w:rsidR="005F4E6D" w:rsidRPr="00250DC6" w:rsidRDefault="005F4E6D" w:rsidP="00A34CF3">
      <w:pPr>
        <w:pStyle w:val="ListParagraph"/>
        <w:numPr>
          <w:ilvl w:val="0"/>
          <w:numId w:val="3"/>
        </w:numPr>
        <w:spacing w:after="0" w:line="240" w:lineRule="auto"/>
        <w:ind w:left="1440" w:hanging="180"/>
        <w:rPr>
          <w:rFonts w:ascii="Times New Roman" w:hAnsi="Times New Roman" w:cs="Times New Roman"/>
        </w:rPr>
      </w:pPr>
      <w:ins w:id="482" w:author="jgf" w:date="2015-12-14T09:30:00Z">
        <w:r>
          <w:rPr>
            <w:rFonts w:ascii="Times New Roman" w:hAnsi="Times New Roman" w:cs="Times New Roman"/>
          </w:rPr>
          <w:t>Calculations using Coulomb’s law or interactions of sub-atomic particles are not expected in state assessment.</w:t>
        </w:r>
      </w:ins>
    </w:p>
    <w:p w14:paraId="4E794F01" w14:textId="77777777" w:rsidR="00250DC6" w:rsidRPr="00250DC6" w:rsidRDefault="00250DC6" w:rsidP="00F10DF8">
      <w:pPr>
        <w:ind w:left="1080" w:hanging="1080"/>
        <w:contextualSpacing/>
        <w:rPr>
          <w:color w:val="C00000"/>
          <w:sz w:val="22"/>
          <w:szCs w:val="22"/>
        </w:rPr>
      </w:pPr>
      <w:r w:rsidRPr="00250DC6">
        <w:rPr>
          <w:sz w:val="22"/>
          <w:szCs w:val="22"/>
        </w:rPr>
        <w:t xml:space="preserve"> </w:t>
      </w:r>
      <w:r w:rsidR="00F10DF8" w:rsidRPr="00250DC6">
        <w:rPr>
          <w:sz w:val="22"/>
          <w:szCs w:val="22"/>
        </w:rPr>
        <w:t xml:space="preserve">7.MS-PS2-5. Use scientific evidence to argue that fields exist between objects with mass, between magnetic objects, and between electrically charged objects that exert force on each other even though the objects are not in contact. </w:t>
      </w:r>
    </w:p>
    <w:p w14:paraId="4E794F02" w14:textId="77777777" w:rsidR="00CF0382" w:rsidRPr="00250DC6" w:rsidRDefault="00CF0382" w:rsidP="00CF0382">
      <w:pPr>
        <w:ind w:left="360" w:firstLine="720"/>
        <w:rPr>
          <w:sz w:val="22"/>
          <w:szCs w:val="22"/>
        </w:rPr>
      </w:pPr>
      <w:r w:rsidRPr="00250DC6">
        <w:rPr>
          <w:sz w:val="22"/>
          <w:szCs w:val="22"/>
        </w:rPr>
        <w:t xml:space="preserve">Clarification Statement: </w:t>
      </w:r>
    </w:p>
    <w:p w14:paraId="4E794F03" w14:textId="77777777" w:rsidR="00CF0382" w:rsidRPr="00CF0382" w:rsidRDefault="00CF0382"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evidence that demonstrates the existence of fields, limited </w:t>
      </w:r>
      <w:r w:rsidRPr="00CF0382">
        <w:rPr>
          <w:rFonts w:ascii="Times New Roman" w:hAnsi="Times New Roman" w:cs="Times New Roman"/>
        </w:rPr>
        <w:t>to gravitational, electric, and magnetic fields</w:t>
      </w:r>
      <w:r>
        <w:rPr>
          <w:rFonts w:ascii="Times New Roman" w:hAnsi="Times New Roman" w:cs="Times New Roman"/>
        </w:rPr>
        <w:t>.</w:t>
      </w:r>
    </w:p>
    <w:p w14:paraId="4E794F04" w14:textId="77777777" w:rsidR="00250DC6" w:rsidRPr="00250DC6" w:rsidRDefault="00935906" w:rsidP="00C17D6D">
      <w:pPr>
        <w:ind w:left="360" w:firstLine="720"/>
        <w:rPr>
          <w:sz w:val="22"/>
          <w:szCs w:val="22"/>
        </w:rPr>
      </w:pPr>
      <w:r>
        <w:rPr>
          <w:sz w:val="22"/>
          <w:szCs w:val="22"/>
        </w:rPr>
        <w:t>State Assessment Boundary</w:t>
      </w:r>
      <w:r w:rsidR="00F10DF8" w:rsidRPr="00250DC6">
        <w:rPr>
          <w:sz w:val="22"/>
          <w:szCs w:val="22"/>
        </w:rPr>
        <w:t xml:space="preserve">:  </w:t>
      </w:r>
    </w:p>
    <w:p w14:paraId="4E794F05" w14:textId="77777777" w:rsidR="00870A9A" w:rsidRPr="00250DC6" w:rsidRDefault="00870A9A" w:rsidP="00A34CF3">
      <w:pPr>
        <w:pStyle w:val="ListParagraph"/>
        <w:numPr>
          <w:ilvl w:val="0"/>
          <w:numId w:val="3"/>
        </w:numPr>
        <w:spacing w:after="0" w:line="240" w:lineRule="auto"/>
        <w:ind w:left="1440" w:hanging="180"/>
        <w:rPr>
          <w:rFonts w:ascii="Times New Roman" w:hAnsi="Times New Roman" w:cs="Times New Roman"/>
        </w:rPr>
      </w:pPr>
      <w:r w:rsidRPr="00870A9A">
        <w:rPr>
          <w:rFonts w:ascii="Times New Roman" w:hAnsi="Times New Roman" w:cs="Times New Roman"/>
        </w:rPr>
        <w:t>Calculation</w:t>
      </w:r>
      <w:r>
        <w:rPr>
          <w:rFonts w:ascii="Times New Roman" w:hAnsi="Times New Roman" w:cs="Times New Roman"/>
        </w:rPr>
        <w:t>s</w:t>
      </w:r>
      <w:r w:rsidRPr="00870A9A">
        <w:rPr>
          <w:rFonts w:ascii="Times New Roman" w:hAnsi="Times New Roman" w:cs="Times New Roman"/>
        </w:rPr>
        <w:t xml:space="preserve"> of force </w:t>
      </w:r>
      <w:r>
        <w:rPr>
          <w:rFonts w:ascii="Times New Roman" w:hAnsi="Times New Roman" w:cs="Times New Roman"/>
        </w:rPr>
        <w:t>are</w:t>
      </w:r>
      <w:r w:rsidRPr="00870A9A">
        <w:rPr>
          <w:rFonts w:ascii="Times New Roman" w:hAnsi="Times New Roman" w:cs="Times New Roman"/>
        </w:rPr>
        <w:t xml:space="preserve"> not expected in state assessment.</w:t>
      </w:r>
    </w:p>
    <w:p w14:paraId="4E794F06"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4E794F07"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MS-PS2-4 is found in Grade 6. MS-PS2-1 and MS-PS2-2 are found in Grade 8.]</w:t>
      </w:r>
    </w:p>
    <w:p w14:paraId="4E794F08" w14:textId="77777777" w:rsidR="00382F2B" w:rsidRPr="00F10DF8" w:rsidRDefault="00382F2B" w:rsidP="00F10DF8">
      <w:pPr>
        <w:ind w:left="1080" w:hanging="1080"/>
        <w:rPr>
          <w:sz w:val="22"/>
          <w:szCs w:val="22"/>
        </w:rPr>
      </w:pPr>
    </w:p>
    <w:p w14:paraId="4E794F09"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PS3. Energy</w:t>
      </w:r>
    </w:p>
    <w:p w14:paraId="4E794F0A" w14:textId="77777777" w:rsidR="00250DC6" w:rsidRPr="002F1085" w:rsidRDefault="00F10DF8" w:rsidP="00F10DF8">
      <w:pPr>
        <w:ind w:left="1080" w:hanging="1080"/>
        <w:contextualSpacing/>
        <w:rPr>
          <w:color w:val="C00000"/>
          <w:sz w:val="22"/>
          <w:szCs w:val="22"/>
        </w:rPr>
      </w:pPr>
      <w:r w:rsidRPr="002F1085">
        <w:rPr>
          <w:sz w:val="22"/>
          <w:szCs w:val="22"/>
        </w:rPr>
        <w:t>7.MS-PS3-1. Construct and interpret data and graphs to de</w:t>
      </w:r>
      <w:r w:rsidR="000B5C33" w:rsidRPr="002F1085">
        <w:rPr>
          <w:sz w:val="22"/>
          <w:szCs w:val="22"/>
        </w:rPr>
        <w:t xml:space="preserve">scribe the relationships among </w:t>
      </w:r>
      <w:r w:rsidRPr="002F1085">
        <w:rPr>
          <w:sz w:val="22"/>
          <w:szCs w:val="22"/>
        </w:rPr>
        <w:t xml:space="preserve">kinetic energy, mass, and speed of an object. </w:t>
      </w:r>
    </w:p>
    <w:p w14:paraId="4E794F0B" w14:textId="77777777" w:rsidR="002F1085" w:rsidRPr="002F1085" w:rsidRDefault="00F10DF8" w:rsidP="00C17D6D">
      <w:pPr>
        <w:ind w:left="360" w:firstLine="720"/>
        <w:rPr>
          <w:sz w:val="22"/>
          <w:szCs w:val="22"/>
        </w:rPr>
      </w:pPr>
      <w:r w:rsidRPr="002F1085">
        <w:rPr>
          <w:sz w:val="22"/>
          <w:szCs w:val="22"/>
        </w:rPr>
        <w:t>Clarification Statement</w:t>
      </w:r>
      <w:r w:rsidR="00120113">
        <w:rPr>
          <w:sz w:val="22"/>
          <w:szCs w:val="22"/>
        </w:rPr>
        <w:t>s</w:t>
      </w:r>
      <w:r w:rsidRPr="002F1085">
        <w:rPr>
          <w:sz w:val="22"/>
          <w:szCs w:val="22"/>
        </w:rPr>
        <w:t xml:space="preserve">: </w:t>
      </w:r>
    </w:p>
    <w:p w14:paraId="4E794F0C" w14:textId="77777777"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 xml:space="preserve">Examples could include riding a bicycle at different speeds and rolling </w:t>
      </w:r>
      <w:r w:rsidR="002F1085" w:rsidRPr="002F1085">
        <w:rPr>
          <w:rFonts w:ascii="Times New Roman" w:hAnsi="Times New Roman" w:cs="Times New Roman"/>
        </w:rPr>
        <w:t>different size rocks downhill.</w:t>
      </w:r>
    </w:p>
    <w:p w14:paraId="4E794F0D" w14:textId="77777777" w:rsidR="00F10DF8" w:rsidRPr="002F1085" w:rsidRDefault="00870A9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Consider</w:t>
      </w:r>
      <w:r w:rsidR="00F10DF8" w:rsidRPr="002F1085">
        <w:rPr>
          <w:rFonts w:ascii="Times New Roman" w:hAnsi="Times New Roman" w:cs="Times New Roman"/>
        </w:rPr>
        <w:t xml:space="preserve"> relationships between kinetic energy v</w:t>
      </w:r>
      <w:r w:rsidR="00B45791" w:rsidRPr="002F1085">
        <w:rPr>
          <w:rFonts w:ascii="Times New Roman" w:hAnsi="Times New Roman" w:cs="Times New Roman"/>
        </w:rPr>
        <w:t>s. mass and kinetic energy vs. s</w:t>
      </w:r>
      <w:r w:rsidR="00F10DF8" w:rsidRPr="002F1085">
        <w:rPr>
          <w:rFonts w:ascii="Times New Roman" w:hAnsi="Times New Roman" w:cs="Times New Roman"/>
        </w:rPr>
        <w:t>peed separate from each other</w:t>
      </w:r>
      <w:ins w:id="483" w:author="jgf" w:date="2015-12-14T09:31:00Z">
        <w:r w:rsidR="004600E9">
          <w:rPr>
            <w:rFonts w:ascii="Times New Roman" w:hAnsi="Times New Roman" w:cs="Times New Roman"/>
          </w:rPr>
          <w:t>; emphasis is on the difference between the linear and exponential relationships</w:t>
        </w:r>
      </w:ins>
      <w:r w:rsidR="00F10DF8" w:rsidRPr="002F1085">
        <w:rPr>
          <w:rFonts w:ascii="Times New Roman" w:hAnsi="Times New Roman" w:cs="Times New Roman"/>
        </w:rPr>
        <w:t>.</w:t>
      </w:r>
    </w:p>
    <w:p w14:paraId="4E794F0E" w14:textId="77777777" w:rsidR="004600E9" w:rsidRPr="002F1085" w:rsidRDefault="004600E9" w:rsidP="004600E9">
      <w:pPr>
        <w:ind w:left="360" w:firstLine="720"/>
        <w:rPr>
          <w:ins w:id="484" w:author="jgf" w:date="2015-12-14T09:31:00Z"/>
          <w:sz w:val="22"/>
          <w:szCs w:val="22"/>
        </w:rPr>
      </w:pPr>
      <w:ins w:id="485" w:author="jgf" w:date="2015-12-14T09:31:00Z">
        <w:r>
          <w:rPr>
            <w:sz w:val="22"/>
            <w:szCs w:val="22"/>
          </w:rPr>
          <w:t>State Assessment Boundary</w:t>
        </w:r>
        <w:r w:rsidRPr="002F1085">
          <w:rPr>
            <w:sz w:val="22"/>
            <w:szCs w:val="22"/>
          </w:rPr>
          <w:t xml:space="preserve">:  </w:t>
        </w:r>
      </w:ins>
    </w:p>
    <w:p w14:paraId="4E794F0F" w14:textId="77777777" w:rsidR="004600E9" w:rsidRPr="00BA60C3" w:rsidRDefault="004600E9" w:rsidP="004600E9">
      <w:pPr>
        <w:pStyle w:val="ListParagraph"/>
        <w:numPr>
          <w:ilvl w:val="0"/>
          <w:numId w:val="3"/>
        </w:numPr>
        <w:spacing w:after="0" w:line="240" w:lineRule="auto"/>
        <w:ind w:left="1440" w:hanging="180"/>
        <w:rPr>
          <w:ins w:id="486" w:author="jgf" w:date="2015-12-14T09:31:00Z"/>
          <w:rFonts w:ascii="Times New Roman" w:hAnsi="Times New Roman" w:cs="Times New Roman"/>
        </w:rPr>
      </w:pPr>
      <w:ins w:id="487" w:author="jgf" w:date="2015-12-14T09:32:00Z">
        <w:r>
          <w:rPr>
            <w:rFonts w:ascii="Times New Roman" w:hAnsi="Times New Roman" w:cs="Times New Roman"/>
          </w:rPr>
          <w:lastRenderedPageBreak/>
          <w:t>Calculations or manipulation of the formula for kinetic energy is not expected in state assessment</w:t>
        </w:r>
      </w:ins>
      <w:ins w:id="488" w:author="jgf" w:date="2015-12-14T09:31:00Z">
        <w:r w:rsidRPr="002F1085">
          <w:rPr>
            <w:rFonts w:ascii="Times New Roman" w:hAnsi="Times New Roman" w:cs="Times New Roman"/>
          </w:rPr>
          <w:t>.</w:t>
        </w:r>
      </w:ins>
    </w:p>
    <w:p w14:paraId="4E794F10" w14:textId="77777777" w:rsidR="002F1085" w:rsidRPr="002F1085" w:rsidRDefault="00F10DF8" w:rsidP="00F10DF8">
      <w:pPr>
        <w:ind w:left="1080" w:hanging="1080"/>
        <w:contextualSpacing/>
        <w:rPr>
          <w:color w:val="C00000"/>
          <w:sz w:val="22"/>
          <w:szCs w:val="22"/>
        </w:rPr>
      </w:pPr>
      <w:r w:rsidRPr="002F1085">
        <w:rPr>
          <w:sz w:val="22"/>
          <w:szCs w:val="22"/>
        </w:rPr>
        <w:t>7.MS-PS3-2. Develop a model to describe the relationship between the relative position of objects interacting at a distance and their relative potential energy in the system.</w:t>
      </w:r>
      <w:r w:rsidRPr="002F1085">
        <w:rPr>
          <w:color w:val="E36C0A" w:themeColor="accent6" w:themeShade="BF"/>
          <w:sz w:val="22"/>
          <w:szCs w:val="22"/>
        </w:rPr>
        <w:t xml:space="preserve">  </w:t>
      </w:r>
    </w:p>
    <w:p w14:paraId="4E794F11" w14:textId="77777777" w:rsidR="002F1085" w:rsidRPr="002F1085" w:rsidRDefault="00F10DF8" w:rsidP="00C17D6D">
      <w:pPr>
        <w:ind w:left="360" w:firstLine="720"/>
        <w:rPr>
          <w:sz w:val="22"/>
          <w:szCs w:val="22"/>
        </w:rPr>
      </w:pPr>
      <w:r w:rsidRPr="002F1085">
        <w:rPr>
          <w:sz w:val="22"/>
          <w:szCs w:val="22"/>
        </w:rPr>
        <w:t>Clarification Statement</w:t>
      </w:r>
      <w:r w:rsidR="002F1085" w:rsidRPr="002F1085">
        <w:rPr>
          <w:sz w:val="22"/>
          <w:szCs w:val="22"/>
        </w:rPr>
        <w:t>s</w:t>
      </w:r>
      <w:r w:rsidRPr="002F1085">
        <w:rPr>
          <w:sz w:val="22"/>
          <w:szCs w:val="22"/>
        </w:rPr>
        <w:t xml:space="preserve">: </w:t>
      </w:r>
    </w:p>
    <w:p w14:paraId="4E794F12" w14:textId="77777777"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objects within systems interacting at v</w:t>
      </w:r>
      <w:r w:rsidR="00120113">
        <w:rPr>
          <w:rFonts w:ascii="Times New Roman" w:hAnsi="Times New Roman" w:cs="Times New Roman"/>
        </w:rPr>
        <w:t>arying distances could include</w:t>
      </w:r>
      <w:r w:rsidRPr="002F1085">
        <w:rPr>
          <w:rFonts w:ascii="Times New Roman" w:hAnsi="Times New Roman" w:cs="Times New Roman"/>
        </w:rPr>
        <w:t xml:space="preserve"> the Earth and either a roller coaster cart at varying positions on a hill or object</w:t>
      </w:r>
      <w:r w:rsidR="00120113">
        <w:rPr>
          <w:rFonts w:ascii="Times New Roman" w:hAnsi="Times New Roman" w:cs="Times New Roman"/>
        </w:rPr>
        <w:t>s at varying heights on shelves;</w:t>
      </w:r>
      <w:r w:rsidRPr="002F1085">
        <w:rPr>
          <w:rFonts w:ascii="Times New Roman" w:hAnsi="Times New Roman" w:cs="Times New Roman"/>
        </w:rPr>
        <w:t xml:space="preserve"> changing the di</w:t>
      </w:r>
      <w:r w:rsidR="00120113">
        <w:rPr>
          <w:rFonts w:ascii="Times New Roman" w:hAnsi="Times New Roman" w:cs="Times New Roman"/>
        </w:rPr>
        <w:t>rection/orientation of a magnet;</w:t>
      </w:r>
      <w:r w:rsidRPr="002F1085">
        <w:rPr>
          <w:rFonts w:ascii="Times New Roman" w:hAnsi="Times New Roman" w:cs="Times New Roman"/>
        </w:rPr>
        <w:t xml:space="preserve"> and</w:t>
      </w:r>
      <w:r w:rsidR="00120113">
        <w:rPr>
          <w:rFonts w:ascii="Times New Roman" w:hAnsi="Times New Roman" w:cs="Times New Roman"/>
        </w:rPr>
        <w:t>,</w:t>
      </w:r>
      <w:r w:rsidRPr="002F1085">
        <w:rPr>
          <w:rFonts w:ascii="Times New Roman" w:hAnsi="Times New Roman" w:cs="Times New Roman"/>
        </w:rPr>
        <w:t xml:space="preserve"> a balloon with static electrical charge being brought closer to a stream of water. </w:t>
      </w:r>
    </w:p>
    <w:p w14:paraId="4E794F13" w14:textId="77777777"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models could include representations, diagrams, pictures, and written descriptions of systems.</w:t>
      </w:r>
    </w:p>
    <w:p w14:paraId="4E794F14" w14:textId="77777777" w:rsidR="002F1085" w:rsidRPr="002F1085" w:rsidRDefault="00935906" w:rsidP="00C17D6D">
      <w:pPr>
        <w:ind w:left="360" w:firstLine="720"/>
        <w:rPr>
          <w:sz w:val="22"/>
          <w:szCs w:val="22"/>
        </w:rPr>
      </w:pPr>
      <w:r>
        <w:rPr>
          <w:sz w:val="22"/>
          <w:szCs w:val="22"/>
        </w:rPr>
        <w:t>State Assessment Boundar</w:t>
      </w:r>
      <w:ins w:id="489" w:author="jgf" w:date="2015-12-14T09:31:00Z">
        <w:r w:rsidR="004600E9">
          <w:rPr>
            <w:sz w:val="22"/>
            <w:szCs w:val="22"/>
          </w:rPr>
          <w:t>ies</w:t>
        </w:r>
      </w:ins>
      <w:del w:id="490" w:author="jgf" w:date="2015-12-14T09:31:00Z">
        <w:r w:rsidDel="004600E9">
          <w:rPr>
            <w:sz w:val="22"/>
            <w:szCs w:val="22"/>
          </w:rPr>
          <w:delText>y</w:delText>
        </w:r>
      </w:del>
      <w:r w:rsidR="00F10DF8" w:rsidRPr="002F1085">
        <w:rPr>
          <w:sz w:val="22"/>
          <w:szCs w:val="22"/>
        </w:rPr>
        <w:t xml:space="preserve">:  </w:t>
      </w:r>
    </w:p>
    <w:p w14:paraId="4E794F15" w14:textId="77777777" w:rsidR="00BA60C3"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 xml:space="preserve">State assessment will be limited to </w:t>
      </w:r>
      <w:del w:id="491" w:author="jgf" w:date="2016-01-04T15:57:00Z">
        <w:r w:rsidRPr="00BA60C3" w:rsidDel="00AE3AD0">
          <w:rPr>
            <w:rFonts w:ascii="Times New Roman" w:hAnsi="Times New Roman" w:cs="Times New Roman"/>
          </w:rPr>
          <w:delText xml:space="preserve">two objects and </w:delText>
        </w:r>
      </w:del>
      <w:r w:rsidRPr="00BA60C3">
        <w:rPr>
          <w:rFonts w:ascii="Times New Roman" w:hAnsi="Times New Roman" w:cs="Times New Roman"/>
        </w:rPr>
        <w:t>electric, magnetic, and gravitational interactions</w:t>
      </w:r>
      <w:ins w:id="492" w:author="jgf" w:date="2016-01-04T15:57:00Z">
        <w:r w:rsidR="00AE3AD0">
          <w:rPr>
            <w:rFonts w:ascii="Times New Roman" w:hAnsi="Times New Roman" w:cs="Times New Roman"/>
          </w:rPr>
          <w:t xml:space="preserve"> and to interactions of two objects at a time</w:t>
        </w:r>
      </w:ins>
      <w:r w:rsidRPr="00BA60C3">
        <w:rPr>
          <w:rFonts w:ascii="Times New Roman" w:hAnsi="Times New Roman" w:cs="Times New Roman"/>
        </w:rPr>
        <w:t xml:space="preserve">. </w:t>
      </w:r>
    </w:p>
    <w:p w14:paraId="4E794F16" w14:textId="77777777"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potential energy are not expected in state assessment</w:t>
      </w:r>
      <w:r w:rsidR="00F10DF8" w:rsidRPr="002F1085">
        <w:rPr>
          <w:rFonts w:ascii="Times New Roman" w:hAnsi="Times New Roman" w:cs="Times New Roman"/>
        </w:rPr>
        <w:t xml:space="preserve">. </w:t>
      </w:r>
    </w:p>
    <w:p w14:paraId="4E794F17" w14:textId="77777777" w:rsidR="002F1085" w:rsidRPr="002F1085" w:rsidRDefault="00F10DF8" w:rsidP="00F10DF8">
      <w:pPr>
        <w:ind w:left="1080" w:hanging="1080"/>
        <w:contextualSpacing/>
        <w:rPr>
          <w:color w:val="C00000"/>
          <w:sz w:val="22"/>
          <w:szCs w:val="22"/>
        </w:rPr>
      </w:pPr>
      <w:r w:rsidRPr="002F1085">
        <w:rPr>
          <w:sz w:val="22"/>
          <w:szCs w:val="22"/>
        </w:rPr>
        <w:t xml:space="preserve">7.MS-PS3-3. Apply scientific principles of energy and heat transfer to design, construct, and test a device to minimize or maximize thermal energy transfer.* </w:t>
      </w:r>
    </w:p>
    <w:p w14:paraId="4E794F18" w14:textId="77777777" w:rsidR="002F1085" w:rsidRPr="002F1085" w:rsidRDefault="00F10DF8" w:rsidP="00C17D6D">
      <w:pPr>
        <w:ind w:left="360" w:firstLine="720"/>
        <w:rPr>
          <w:sz w:val="22"/>
          <w:szCs w:val="22"/>
        </w:rPr>
      </w:pPr>
      <w:r w:rsidRPr="002F1085">
        <w:rPr>
          <w:sz w:val="22"/>
          <w:szCs w:val="22"/>
        </w:rPr>
        <w:t xml:space="preserve">Clarification Statement:  </w:t>
      </w:r>
    </w:p>
    <w:p w14:paraId="4E794F19" w14:textId="77777777"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devices could include an insulated box, a solar</w:t>
      </w:r>
      <w:r w:rsidR="002F1085" w:rsidRPr="002F1085">
        <w:rPr>
          <w:rFonts w:ascii="Times New Roman" w:hAnsi="Times New Roman" w:cs="Times New Roman"/>
        </w:rPr>
        <w:t xml:space="preserve"> cooker, and a </w:t>
      </w:r>
      <w:del w:id="493" w:author="jgf" w:date="2016-01-04T15:58:00Z">
        <w:r w:rsidR="002F1085" w:rsidRPr="002F1085" w:rsidDel="00AE3AD0">
          <w:rPr>
            <w:rFonts w:ascii="Times New Roman" w:hAnsi="Times New Roman" w:cs="Times New Roman"/>
          </w:rPr>
          <w:delText>Styrofoam cup</w:delText>
        </w:r>
      </w:del>
      <w:ins w:id="494" w:author="jgf" w:date="2016-01-04T15:58:00Z">
        <w:r w:rsidR="00AE3AD0">
          <w:rPr>
            <w:rFonts w:ascii="Times New Roman" w:hAnsi="Times New Roman" w:cs="Times New Roman"/>
          </w:rPr>
          <w:t>vacuum flask</w:t>
        </w:r>
      </w:ins>
      <w:r w:rsidR="002F1085" w:rsidRPr="002F1085">
        <w:rPr>
          <w:rFonts w:ascii="Times New Roman" w:hAnsi="Times New Roman" w:cs="Times New Roman"/>
        </w:rPr>
        <w:t>.</w:t>
      </w:r>
    </w:p>
    <w:p w14:paraId="4E794F1A"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14:paraId="4E794F1B" w14:textId="77777777" w:rsidR="00F10DF8" w:rsidRPr="00BA60C3"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Accounting for specific heat or calculations of the total amount of thermal energy transferred are not expected in state assessment</w:t>
      </w:r>
      <w:r w:rsidR="00F10DF8" w:rsidRPr="002F1085">
        <w:rPr>
          <w:rFonts w:ascii="Times New Roman" w:hAnsi="Times New Roman" w:cs="Times New Roman"/>
        </w:rPr>
        <w:t>.</w:t>
      </w:r>
    </w:p>
    <w:p w14:paraId="4E794F1C" w14:textId="77777777" w:rsidR="002F1085" w:rsidRPr="002F1085" w:rsidRDefault="00F10DF8" w:rsidP="00F10DF8">
      <w:pPr>
        <w:ind w:left="1080" w:hanging="1080"/>
        <w:contextualSpacing/>
        <w:rPr>
          <w:color w:val="C00000"/>
          <w:sz w:val="22"/>
          <w:szCs w:val="22"/>
        </w:rPr>
      </w:pPr>
      <w:r w:rsidRPr="002F1085">
        <w:rPr>
          <w:sz w:val="22"/>
          <w:szCs w:val="22"/>
        </w:rPr>
        <w:t xml:space="preserve">7.MS-PS3-4. Conduct an investigation to determine the relationships among the energy transferred, how well the type of matter retains or radiates heat, the mass, and the change in the average kinetic energy of the particles as measured by the temperature of the sample. </w:t>
      </w:r>
    </w:p>
    <w:p w14:paraId="4E794F1D"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xml:space="preserve">: </w:t>
      </w:r>
    </w:p>
    <w:p w14:paraId="4E794F1E" w14:textId="77777777" w:rsidR="00F10DF8" w:rsidRPr="002F1085" w:rsidRDefault="00D6547D" w:rsidP="00A34CF3">
      <w:pPr>
        <w:pStyle w:val="ListParagraph"/>
        <w:numPr>
          <w:ilvl w:val="0"/>
          <w:numId w:val="3"/>
        </w:numPr>
        <w:spacing w:after="0" w:line="240" w:lineRule="auto"/>
        <w:ind w:left="1440" w:hanging="180"/>
        <w:rPr>
          <w:rFonts w:ascii="Times New Roman" w:hAnsi="Times New Roman" w:cs="Times New Roman"/>
        </w:rPr>
      </w:pPr>
      <w:r w:rsidRPr="00D6547D">
        <w:rPr>
          <w:rFonts w:ascii="Times New Roman" w:hAnsi="Times New Roman" w:cs="Times New Roman"/>
        </w:rPr>
        <w:t>Calculations of specific heat or the total amount of thermal energy transferred are not expected in state assessment</w:t>
      </w:r>
      <w:r w:rsidR="00F10DF8" w:rsidRPr="002F1085">
        <w:rPr>
          <w:rFonts w:ascii="Times New Roman" w:hAnsi="Times New Roman" w:cs="Times New Roman"/>
        </w:rPr>
        <w:t>.</w:t>
      </w:r>
    </w:p>
    <w:p w14:paraId="4E794F1F" w14:textId="77777777" w:rsidR="002F1085" w:rsidRPr="002F1085" w:rsidRDefault="00F10DF8" w:rsidP="00F10DF8">
      <w:pPr>
        <w:spacing w:after="80"/>
        <w:ind w:left="1080" w:hanging="1080"/>
        <w:contextualSpacing/>
        <w:rPr>
          <w:color w:val="C00000"/>
          <w:sz w:val="22"/>
          <w:szCs w:val="22"/>
        </w:rPr>
      </w:pPr>
      <w:r w:rsidRPr="002F1085">
        <w:rPr>
          <w:sz w:val="22"/>
          <w:szCs w:val="22"/>
        </w:rPr>
        <w:t xml:space="preserve">7.MS-PS3-5. Present evidence to support the claim that when the </w:t>
      </w:r>
      <w:del w:id="495" w:author="jgf" w:date="2015-12-14T09:32:00Z">
        <w:r w:rsidRPr="002F1085" w:rsidDel="004600E9">
          <w:rPr>
            <w:sz w:val="22"/>
            <w:szCs w:val="22"/>
          </w:rPr>
          <w:delText xml:space="preserve">motion </w:delText>
        </w:r>
      </w:del>
      <w:ins w:id="496" w:author="jgf" w:date="2015-12-14T09:32:00Z">
        <w:r w:rsidR="004600E9">
          <w:rPr>
            <w:sz w:val="22"/>
            <w:szCs w:val="22"/>
          </w:rPr>
          <w:t>kinetic</w:t>
        </w:r>
        <w:r w:rsidR="004600E9" w:rsidRPr="002F1085">
          <w:rPr>
            <w:sz w:val="22"/>
            <w:szCs w:val="22"/>
          </w:rPr>
          <w:t xml:space="preserve"> </w:t>
        </w:r>
      </w:ins>
      <w:r w:rsidRPr="002F1085">
        <w:rPr>
          <w:sz w:val="22"/>
          <w:szCs w:val="22"/>
        </w:rPr>
        <w:t>energy of an object changes, energy is transferred to or from the object.</w:t>
      </w:r>
      <w:r w:rsidRPr="002F1085">
        <w:rPr>
          <w:color w:val="000000"/>
          <w:sz w:val="22"/>
          <w:szCs w:val="22"/>
        </w:rPr>
        <w:t xml:space="preserve">  </w:t>
      </w:r>
    </w:p>
    <w:p w14:paraId="4E794F20" w14:textId="77777777" w:rsidR="002F1085" w:rsidRPr="002F1085" w:rsidRDefault="00F10DF8" w:rsidP="00C17D6D">
      <w:pPr>
        <w:ind w:left="360" w:firstLine="720"/>
        <w:rPr>
          <w:sz w:val="22"/>
          <w:szCs w:val="22"/>
        </w:rPr>
      </w:pPr>
      <w:r w:rsidRPr="002F1085">
        <w:rPr>
          <w:sz w:val="22"/>
          <w:szCs w:val="22"/>
        </w:rPr>
        <w:t xml:space="preserve">Clarification Statement:  </w:t>
      </w:r>
    </w:p>
    <w:p w14:paraId="4E794F21" w14:textId="77777777" w:rsidR="002F1085"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Examples of empirical evidence could include an inventory or other representation of the energy before and after the transfer in the form of temperature ch</w:t>
      </w:r>
      <w:r w:rsidR="002F1085" w:rsidRPr="002F1085">
        <w:rPr>
          <w:rFonts w:ascii="Times New Roman" w:hAnsi="Times New Roman" w:cs="Times New Roman"/>
        </w:rPr>
        <w:t>anges or motion of an object.</w:t>
      </w:r>
    </w:p>
    <w:p w14:paraId="4E794F22" w14:textId="77777777" w:rsidR="002F1085" w:rsidRPr="002F1085" w:rsidRDefault="00935906" w:rsidP="00C17D6D">
      <w:pPr>
        <w:ind w:left="360" w:firstLine="720"/>
        <w:rPr>
          <w:sz w:val="22"/>
          <w:szCs w:val="22"/>
        </w:rPr>
      </w:pPr>
      <w:r>
        <w:rPr>
          <w:sz w:val="22"/>
          <w:szCs w:val="22"/>
        </w:rPr>
        <w:t>State Assessment Boundary</w:t>
      </w:r>
      <w:r w:rsidR="00F10DF8" w:rsidRPr="002F1085">
        <w:rPr>
          <w:sz w:val="22"/>
          <w:szCs w:val="22"/>
        </w:rPr>
        <w:t>:  </w:t>
      </w:r>
    </w:p>
    <w:p w14:paraId="4E794F23" w14:textId="77777777" w:rsidR="00F10DF8" w:rsidRPr="002F1085"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Calculations of energy are not expected in state assessment</w:t>
      </w:r>
      <w:r w:rsidR="00F10DF8" w:rsidRPr="002F1085">
        <w:rPr>
          <w:rFonts w:ascii="Times New Roman" w:hAnsi="Times New Roman" w:cs="Times New Roman"/>
        </w:rPr>
        <w:t>.</w:t>
      </w:r>
    </w:p>
    <w:p w14:paraId="4E794F24" w14:textId="77777777" w:rsidR="00F10DF8" w:rsidRPr="002F1085" w:rsidRDefault="00F10DF8" w:rsidP="00F10DF8">
      <w:pPr>
        <w:spacing w:after="80"/>
        <w:ind w:left="1080" w:hanging="1080"/>
        <w:contextualSpacing/>
        <w:rPr>
          <w:sz w:val="22"/>
          <w:szCs w:val="22"/>
        </w:rPr>
      </w:pPr>
      <w:r w:rsidRPr="002F1085">
        <w:rPr>
          <w:sz w:val="22"/>
          <w:szCs w:val="22"/>
        </w:rPr>
        <w:t>7.MS-PS3-6(MA). Use a model to explain how thermal energy is transferred out of hotter regions or objects and into colder ones by convection, conduction, and radiation.</w:t>
      </w:r>
    </w:p>
    <w:p w14:paraId="4E794F25" w14:textId="77777777" w:rsidR="002F1085" w:rsidRPr="002F1085" w:rsidRDefault="00B1448A" w:rsidP="00F10DF8">
      <w:pPr>
        <w:ind w:left="1080" w:hanging="1080"/>
        <w:rPr>
          <w:color w:val="C00000"/>
          <w:sz w:val="22"/>
          <w:szCs w:val="22"/>
        </w:rPr>
      </w:pPr>
      <w:r>
        <w:rPr>
          <w:sz w:val="22"/>
          <w:szCs w:val="22"/>
        </w:rPr>
        <w:t>7.MS-PS3-7(MA). Use informational text to d</w:t>
      </w:r>
      <w:r w:rsidR="00F10DF8" w:rsidRPr="002F1085">
        <w:rPr>
          <w:sz w:val="22"/>
          <w:szCs w:val="22"/>
        </w:rPr>
        <w:t xml:space="preserve">escribe the relationship between kinetic and potential energy and </w:t>
      </w:r>
      <w:r>
        <w:rPr>
          <w:sz w:val="22"/>
          <w:szCs w:val="22"/>
        </w:rPr>
        <w:t xml:space="preserve">illustrate </w:t>
      </w:r>
      <w:r w:rsidR="00F10DF8" w:rsidRPr="002F1085">
        <w:rPr>
          <w:sz w:val="22"/>
          <w:szCs w:val="22"/>
        </w:rPr>
        <w:t xml:space="preserve">conversions from one form to another. </w:t>
      </w:r>
    </w:p>
    <w:p w14:paraId="4E794F26" w14:textId="77777777" w:rsidR="002F1085" w:rsidRPr="002F1085" w:rsidRDefault="00F10DF8" w:rsidP="00C17D6D">
      <w:pPr>
        <w:ind w:left="360" w:firstLine="720"/>
        <w:rPr>
          <w:sz w:val="22"/>
          <w:szCs w:val="22"/>
        </w:rPr>
      </w:pPr>
      <w:r w:rsidRPr="002F1085">
        <w:rPr>
          <w:sz w:val="22"/>
          <w:szCs w:val="22"/>
        </w:rPr>
        <w:t xml:space="preserve">Clarification Statement: </w:t>
      </w:r>
    </w:p>
    <w:p w14:paraId="4E794F27" w14:textId="77777777" w:rsidR="00F10DF8" w:rsidRPr="002F1085" w:rsidRDefault="00F10DF8" w:rsidP="00A34CF3">
      <w:pPr>
        <w:pStyle w:val="ListParagraph"/>
        <w:numPr>
          <w:ilvl w:val="0"/>
          <w:numId w:val="3"/>
        </w:numPr>
        <w:spacing w:after="0" w:line="240" w:lineRule="auto"/>
        <w:ind w:left="1440" w:hanging="180"/>
        <w:rPr>
          <w:rFonts w:ascii="Times New Roman" w:hAnsi="Times New Roman" w:cs="Times New Roman"/>
        </w:rPr>
      </w:pPr>
      <w:r w:rsidRPr="002F1085">
        <w:rPr>
          <w:rFonts w:ascii="Times New Roman" w:hAnsi="Times New Roman" w:cs="Times New Roman"/>
        </w:rPr>
        <w:t>Types of kinetic energy include motion, sound, thermal and light; types of potential energy include gravitational, elastic, and chemical.</w:t>
      </w:r>
    </w:p>
    <w:p w14:paraId="4E794F28" w14:textId="77777777" w:rsidR="00382F2B" w:rsidRPr="00F10DF8" w:rsidRDefault="00382F2B" w:rsidP="00F10DF8">
      <w:pPr>
        <w:ind w:left="1080" w:hanging="1080"/>
        <w:rPr>
          <w:sz w:val="22"/>
          <w:szCs w:val="22"/>
        </w:rPr>
      </w:pPr>
    </w:p>
    <w:p w14:paraId="4E794F29" w14:textId="77777777" w:rsidR="0028698C" w:rsidRPr="00F10DF8" w:rsidRDefault="0028698C" w:rsidP="00F10DF8">
      <w:pPr>
        <w:jc w:val="center"/>
        <w:rPr>
          <w:b/>
          <w:sz w:val="28"/>
          <w:szCs w:val="28"/>
        </w:rPr>
      </w:pPr>
      <w:r w:rsidRPr="00F10DF8">
        <w:rPr>
          <w:b/>
          <w:sz w:val="28"/>
          <w:szCs w:val="28"/>
        </w:rPr>
        <w:t>Grade 7: Technology/Engineering</w:t>
      </w:r>
    </w:p>
    <w:p w14:paraId="4E794F2A" w14:textId="77777777" w:rsidR="00B621CD" w:rsidRPr="00F10DF8" w:rsidRDefault="00B621CD" w:rsidP="00F10DF8">
      <w:pPr>
        <w:keepNext/>
        <w:ind w:left="1080" w:hanging="1080"/>
        <w:rPr>
          <w:sz w:val="22"/>
          <w:szCs w:val="22"/>
        </w:rPr>
      </w:pPr>
    </w:p>
    <w:p w14:paraId="4E794F2B"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ETS1. Engineering Design</w:t>
      </w:r>
    </w:p>
    <w:p w14:paraId="4E794F2C" w14:textId="77777777" w:rsidR="00F10DF8" w:rsidRPr="00F10DF8" w:rsidRDefault="00F10DF8" w:rsidP="00F10DF8">
      <w:pPr>
        <w:pStyle w:val="MediumList2-Accent41"/>
        <w:spacing w:after="0" w:line="240" w:lineRule="auto"/>
        <w:ind w:left="1080" w:hanging="1080"/>
        <w:rPr>
          <w:rFonts w:ascii="Times New Roman" w:hAnsi="Times New Roman" w:cs="Times New Roman"/>
          <w:bCs/>
        </w:rPr>
      </w:pPr>
      <w:r w:rsidRPr="00F10DF8">
        <w:rPr>
          <w:rFonts w:ascii="Times New Roman" w:hAnsi="Times New Roman" w:cs="Times New Roman"/>
        </w:rPr>
        <w:t xml:space="preserve">7.MS-ETS1-2. Evaluate competing solutions to a given design problem using a </w:t>
      </w:r>
      <w:del w:id="497" w:author="jgf" w:date="2015-12-14T09:32:00Z">
        <w:r w:rsidRPr="00F10DF8" w:rsidDel="004600E9">
          <w:rPr>
            <w:rFonts w:ascii="Times New Roman" w:hAnsi="Times New Roman" w:cs="Times New Roman"/>
          </w:rPr>
          <w:delText>systematic process</w:delText>
        </w:r>
      </w:del>
      <w:ins w:id="498" w:author="jgf" w:date="2015-12-14T09:32:00Z">
        <w:r w:rsidR="004600E9">
          <w:rPr>
            <w:rFonts w:ascii="Times New Roman" w:hAnsi="Times New Roman" w:cs="Times New Roman"/>
          </w:rPr>
          <w:t>decision matrix</w:t>
        </w:r>
      </w:ins>
      <w:r w:rsidRPr="00F10DF8">
        <w:rPr>
          <w:rFonts w:ascii="Times New Roman" w:hAnsi="Times New Roman" w:cs="Times New Roman"/>
        </w:rPr>
        <w:t xml:space="preserve"> to determine how well each meets the criteria and constraints of the problem. Use a model of </w:t>
      </w:r>
      <w:r w:rsidRPr="00F10DF8">
        <w:rPr>
          <w:rFonts w:ascii="Times New Roman" w:hAnsi="Times New Roman" w:cs="Times New Roman"/>
        </w:rPr>
        <w:lastRenderedPageBreak/>
        <w:t xml:space="preserve">each solution to evaluate how variations in one or more design features, including size, shape, weight, or cost, may affect the function or effectiveness of the solution.* </w:t>
      </w:r>
    </w:p>
    <w:p w14:paraId="4E794F2D" w14:textId="77777777" w:rsidR="00F10DF8" w:rsidRPr="00F10DF8" w:rsidRDefault="00F10DF8" w:rsidP="00F10DF8">
      <w:pPr>
        <w:pStyle w:val="MediumList2-Accent41"/>
        <w:spacing w:after="0" w:line="240" w:lineRule="auto"/>
        <w:ind w:left="1080" w:hanging="1080"/>
        <w:rPr>
          <w:rFonts w:ascii="Times New Roman" w:hAnsi="Times New Roman" w:cs="Times New Roman"/>
          <w:bCs/>
          <w:color w:val="C00000"/>
        </w:rPr>
      </w:pPr>
      <w:r w:rsidRPr="00F10DF8">
        <w:rPr>
          <w:rFonts w:ascii="Times New Roman" w:hAnsi="Times New Roman" w:cs="Times New Roman"/>
        </w:rPr>
        <w:t>7.MS-ETS1-4. Generate and analyze data from iterative testing and modification of a proposed object, tool, or process to optimize the object, tool, or process for its intended purpose.*</w:t>
      </w:r>
    </w:p>
    <w:p w14:paraId="4E794F2E" w14:textId="77777777" w:rsidR="00F10DF8" w:rsidRPr="00F10DF8" w:rsidRDefault="00F10DF8" w:rsidP="00F10DF8">
      <w:pPr>
        <w:pStyle w:val="MediumList2-Accent41"/>
        <w:spacing w:after="0" w:line="240" w:lineRule="auto"/>
        <w:ind w:left="1080" w:hanging="1080"/>
        <w:rPr>
          <w:rFonts w:ascii="Times New Roman" w:hAnsi="Times New Roman" w:cs="Times New Roman"/>
        </w:rPr>
      </w:pPr>
      <w:r w:rsidRPr="00F10DF8">
        <w:rPr>
          <w:rFonts w:ascii="Times New Roman" w:hAnsi="Times New Roman" w:cs="Times New Roman"/>
        </w:rPr>
        <w:t>7.MS-ETS1-7(MA). Construct a prototype of a solution to a given design problem.*</w:t>
      </w:r>
    </w:p>
    <w:p w14:paraId="4E794F2F" w14:textId="77777777" w:rsidR="00F10DF8" w:rsidRPr="00CF07DD" w:rsidRDefault="00F10DF8" w:rsidP="00F10DF8">
      <w:pPr>
        <w:pStyle w:val="MediumList2-Accent41"/>
        <w:spacing w:after="0" w:line="240" w:lineRule="auto"/>
        <w:ind w:left="1080" w:hanging="1080"/>
        <w:rPr>
          <w:rFonts w:ascii="Times New Roman" w:hAnsi="Times New Roman" w:cs="Times New Roman"/>
          <w:sz w:val="18"/>
          <w:szCs w:val="18"/>
        </w:rPr>
      </w:pPr>
    </w:p>
    <w:p w14:paraId="4E794F30" w14:textId="77777777" w:rsidR="00F10DF8" w:rsidRPr="00CF07DD" w:rsidRDefault="00F10DF8" w:rsidP="00CF07DD">
      <w:pPr>
        <w:pStyle w:val="MediumList2-Accent41"/>
        <w:spacing w:after="0" w:line="240" w:lineRule="auto"/>
        <w:ind w:left="1080" w:hanging="1080"/>
        <w:rPr>
          <w:rFonts w:ascii="Times New Roman" w:hAnsi="Times New Roman" w:cs="Times New Roman"/>
          <w:sz w:val="18"/>
          <w:szCs w:val="18"/>
        </w:rPr>
      </w:pPr>
      <w:r w:rsidRPr="00CF07DD">
        <w:rPr>
          <w:rFonts w:ascii="Times New Roman" w:hAnsi="Times New Roman" w:cs="Times New Roman"/>
          <w:sz w:val="18"/>
          <w:szCs w:val="18"/>
        </w:rPr>
        <w:t>[Note: MS-ETS1-1, MS-ETS1-5(MA), and MS-ETS1-6(MA) are found in Grade 6. MS-ETS1-3 from NGSS is not included.]</w:t>
      </w:r>
    </w:p>
    <w:p w14:paraId="4E794F31" w14:textId="77777777" w:rsidR="00015D96" w:rsidRPr="00F10DF8" w:rsidRDefault="00015D96" w:rsidP="00F10DF8">
      <w:pPr>
        <w:ind w:left="1080" w:hanging="1080"/>
        <w:rPr>
          <w:sz w:val="22"/>
          <w:szCs w:val="22"/>
        </w:rPr>
      </w:pPr>
    </w:p>
    <w:p w14:paraId="4E794F32" w14:textId="77777777" w:rsidR="00F10DF8" w:rsidRPr="00F10DF8" w:rsidRDefault="00F10DF8" w:rsidP="00F10DF8">
      <w:pPr>
        <w:shd w:val="clear" w:color="auto" w:fill="D9D9D9" w:themeFill="background1" w:themeFillShade="D9"/>
        <w:spacing w:after="120"/>
        <w:rPr>
          <w:b/>
          <w:bCs/>
          <w:sz w:val="22"/>
          <w:szCs w:val="22"/>
        </w:rPr>
      </w:pPr>
      <w:r w:rsidRPr="00F10DF8">
        <w:rPr>
          <w:b/>
          <w:bCs/>
          <w:sz w:val="22"/>
          <w:szCs w:val="22"/>
        </w:rPr>
        <w:t>ETS3. Technological Systems</w:t>
      </w:r>
    </w:p>
    <w:p w14:paraId="4E794F33" w14:textId="77777777" w:rsidR="00F10DF8" w:rsidRPr="00FF2D67" w:rsidRDefault="00F10DF8" w:rsidP="00F10DF8">
      <w:pPr>
        <w:pStyle w:val="MediumList2-Accent41"/>
        <w:spacing w:after="0" w:line="240" w:lineRule="auto"/>
        <w:ind w:left="1080" w:hanging="1080"/>
        <w:rPr>
          <w:rFonts w:ascii="Times New Roman" w:hAnsi="Times New Roman" w:cs="Times New Roman"/>
        </w:rPr>
      </w:pPr>
      <w:r w:rsidRPr="00FF2D67">
        <w:rPr>
          <w:rFonts w:ascii="Times New Roman" w:hAnsi="Times New Roman" w:cs="Times New Roman"/>
        </w:rPr>
        <w:t>7.MS-ETS3-1(MA). Explain the function of a communication system and the role of its components, including a source, encoder, transmitter, receiver, decoder, and storage.</w:t>
      </w:r>
    </w:p>
    <w:p w14:paraId="4E794F34"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7.MS-ETS3-2(MA). Compare the benefits and drawbacks of </w:t>
      </w:r>
      <w:del w:id="499" w:author="jgf" w:date="2015-12-14T09:33:00Z">
        <w:r w:rsidRPr="00FF2D67" w:rsidDel="004600E9">
          <w:rPr>
            <w:rFonts w:ascii="Times New Roman" w:hAnsi="Times New Roman" w:cs="Times New Roman"/>
          </w:rPr>
          <w:delText xml:space="preserve">four </w:delText>
        </w:r>
      </w:del>
      <w:r w:rsidRPr="00FF2D67">
        <w:rPr>
          <w:rFonts w:ascii="Times New Roman" w:hAnsi="Times New Roman" w:cs="Times New Roman"/>
        </w:rPr>
        <w:t>different communication systems</w:t>
      </w:r>
      <w:del w:id="500" w:author="jgf" w:date="2015-12-14T09:33:00Z">
        <w:r w:rsidRPr="00FF2D67" w:rsidDel="004600E9">
          <w:rPr>
            <w:rFonts w:ascii="Times New Roman" w:hAnsi="Times New Roman" w:cs="Times New Roman"/>
          </w:rPr>
          <w:delText>: radio, television, print, and internet</w:delText>
        </w:r>
      </w:del>
      <w:r w:rsidRPr="00FF2D67">
        <w:rPr>
          <w:rFonts w:ascii="Times New Roman" w:hAnsi="Times New Roman" w:cs="Times New Roman"/>
        </w:rPr>
        <w:t xml:space="preserve">. </w:t>
      </w:r>
    </w:p>
    <w:p w14:paraId="4E794F35" w14:textId="77777777" w:rsidR="00FF2D67" w:rsidRPr="00FF2D67" w:rsidRDefault="00F10DF8" w:rsidP="00C17D6D">
      <w:pPr>
        <w:ind w:left="360" w:firstLine="720"/>
        <w:rPr>
          <w:sz w:val="22"/>
          <w:szCs w:val="22"/>
        </w:rPr>
      </w:pPr>
      <w:r w:rsidRPr="00FF2D67">
        <w:rPr>
          <w:sz w:val="22"/>
          <w:szCs w:val="22"/>
        </w:rPr>
        <w:t>Clarification Statement</w:t>
      </w:r>
      <w:ins w:id="501" w:author="jgf" w:date="2015-12-14T09:33:00Z">
        <w:r w:rsidR="004600E9">
          <w:rPr>
            <w:sz w:val="22"/>
            <w:szCs w:val="22"/>
          </w:rPr>
          <w:t>s</w:t>
        </w:r>
      </w:ins>
      <w:r w:rsidRPr="00FF2D67">
        <w:rPr>
          <w:sz w:val="22"/>
          <w:szCs w:val="22"/>
        </w:rPr>
        <w:t xml:space="preserve">: </w:t>
      </w:r>
    </w:p>
    <w:p w14:paraId="4E794F36" w14:textId="77777777" w:rsidR="004600E9" w:rsidRDefault="004600E9" w:rsidP="00A34CF3">
      <w:pPr>
        <w:pStyle w:val="ListParagraph"/>
        <w:numPr>
          <w:ilvl w:val="0"/>
          <w:numId w:val="3"/>
        </w:numPr>
        <w:spacing w:after="0" w:line="240" w:lineRule="auto"/>
        <w:ind w:left="1440" w:hanging="180"/>
        <w:rPr>
          <w:ins w:id="502" w:author="jgf" w:date="2015-12-14T09:33:00Z"/>
          <w:rFonts w:ascii="Times New Roman" w:hAnsi="Times New Roman" w:cs="Times New Roman"/>
        </w:rPr>
      </w:pPr>
      <w:ins w:id="503" w:author="jgf" w:date="2015-12-14T09:33:00Z">
        <w:r>
          <w:rPr>
            <w:rFonts w:ascii="Times New Roman" w:hAnsi="Times New Roman" w:cs="Times New Roman"/>
          </w:rPr>
          <w:t xml:space="preserve">Examples of communications systems can include </w:t>
        </w:r>
        <w:r w:rsidRPr="00FF2D67">
          <w:rPr>
            <w:rFonts w:ascii="Times New Roman" w:hAnsi="Times New Roman" w:cs="Times New Roman"/>
          </w:rPr>
          <w:t>radio, television, print, and internet</w:t>
        </w:r>
        <w:r>
          <w:rPr>
            <w:rFonts w:ascii="Times New Roman" w:hAnsi="Times New Roman" w:cs="Times New Roman"/>
          </w:rPr>
          <w:t>.</w:t>
        </w:r>
      </w:ins>
    </w:p>
    <w:p w14:paraId="4E794F37" w14:textId="77777777"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w:t>
      </w:r>
      <w:ins w:id="504" w:author="jgf" w:date="2015-12-14T09:33:00Z">
        <w:r w:rsidR="004600E9">
          <w:rPr>
            <w:rFonts w:ascii="Times New Roman" w:hAnsi="Times New Roman" w:cs="Times New Roman"/>
          </w:rPr>
          <w:t xml:space="preserve">of benefits and drawbacks </w:t>
        </w:r>
      </w:ins>
      <w:r w:rsidRPr="00FF2D67">
        <w:rPr>
          <w:rFonts w:ascii="Times New Roman" w:hAnsi="Times New Roman" w:cs="Times New Roman"/>
        </w:rPr>
        <w:t xml:space="preserve">can include speed of communication, distance or range, number of people reached, audio only vs. audio and visual, </w:t>
      </w:r>
      <w:r w:rsidR="003F2EAC">
        <w:rPr>
          <w:rFonts w:ascii="Times New Roman" w:hAnsi="Times New Roman" w:cs="Times New Roman"/>
        </w:rPr>
        <w:t>and</w:t>
      </w:r>
      <w:r w:rsidRPr="00FF2D67">
        <w:rPr>
          <w:rFonts w:ascii="Times New Roman" w:hAnsi="Times New Roman" w:cs="Times New Roman"/>
        </w:rPr>
        <w:t xml:space="preserve"> one-way vs. two-way communication.</w:t>
      </w:r>
    </w:p>
    <w:p w14:paraId="4E794F38"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 xml:space="preserve">7.MS-ETS3-3(MA). Research and communicate information about how transportation systems are designed to move people and goods using a variety of vehicles and devices. Identify and describe subsystems of a transportation vehicle, including structural, propulsion, guidance, suspension, and control subsystems. </w:t>
      </w:r>
    </w:p>
    <w:p w14:paraId="4E794F39" w14:textId="77777777" w:rsidR="00FF2D67" w:rsidRPr="00FF2D67" w:rsidRDefault="00F10DF8" w:rsidP="00C17D6D">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14:paraId="4E794F3A" w14:textId="77777777" w:rsidR="00FF2D67"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design elements include vehicle shape </w:t>
      </w:r>
      <w:del w:id="505" w:author="jgf" w:date="2015-12-14T09:34:00Z">
        <w:r w:rsidRPr="00FF2D67" w:rsidDel="004600E9">
          <w:rPr>
            <w:rFonts w:ascii="Times New Roman" w:hAnsi="Times New Roman" w:cs="Times New Roman"/>
          </w:rPr>
          <w:delText xml:space="preserve">and </w:delText>
        </w:r>
      </w:del>
      <w:ins w:id="506" w:author="jgf" w:date="2015-12-14T09:34:00Z">
        <w:r w:rsidR="004600E9">
          <w:rPr>
            <w:rFonts w:ascii="Times New Roman" w:hAnsi="Times New Roman" w:cs="Times New Roman"/>
          </w:rPr>
          <w:t>to maximize</w:t>
        </w:r>
        <w:r w:rsidR="004600E9" w:rsidRPr="00FF2D67">
          <w:rPr>
            <w:rFonts w:ascii="Times New Roman" w:hAnsi="Times New Roman" w:cs="Times New Roman"/>
          </w:rPr>
          <w:t xml:space="preserve"> </w:t>
        </w:r>
      </w:ins>
      <w:r w:rsidRPr="00FF2D67">
        <w:rPr>
          <w:rFonts w:ascii="Times New Roman" w:hAnsi="Times New Roman" w:cs="Times New Roman"/>
        </w:rPr>
        <w:t xml:space="preserve">cargo or passenger capacity, terminals, travel lanes, and communications/controls. </w:t>
      </w:r>
    </w:p>
    <w:p w14:paraId="4E794F3B" w14:textId="77777777" w:rsidR="00F10DF8" w:rsidRPr="00FF2D67" w:rsidRDefault="00F10DF8"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vehicles can include a car</w:t>
      </w:r>
      <w:r w:rsidR="00CF0382">
        <w:rPr>
          <w:rFonts w:ascii="Times New Roman" w:hAnsi="Times New Roman" w:cs="Times New Roman"/>
        </w:rPr>
        <w:t>, sailboat, and small airplane.</w:t>
      </w:r>
    </w:p>
    <w:p w14:paraId="4E794F3C" w14:textId="77777777" w:rsidR="00FF2D67" w:rsidRPr="00FF2D67" w:rsidRDefault="00F10DF8" w:rsidP="00F10DF8">
      <w:pPr>
        <w:pStyle w:val="MediumList2-Accent41"/>
        <w:spacing w:after="0" w:line="240" w:lineRule="auto"/>
        <w:ind w:left="1080" w:hanging="1080"/>
        <w:rPr>
          <w:rFonts w:ascii="Times New Roman" w:hAnsi="Times New Roman" w:cs="Times New Roman"/>
          <w:color w:val="C00000"/>
        </w:rPr>
      </w:pPr>
      <w:r w:rsidRPr="00FF2D67">
        <w:rPr>
          <w:rFonts w:ascii="Times New Roman" w:hAnsi="Times New Roman" w:cs="Times New Roman"/>
        </w:rPr>
        <w:t>7.MS-ETS3-4(MA). Show how the components of a structural system work together to serve a structural function</w:t>
      </w:r>
      <w:del w:id="507" w:author="jgf" w:date="2015-12-14T09:34:00Z">
        <w:r w:rsidRPr="00FF2D67" w:rsidDel="004600E9">
          <w:rPr>
            <w:rFonts w:ascii="Times New Roman" w:hAnsi="Times New Roman" w:cs="Times New Roman"/>
          </w:rPr>
          <w:delText xml:space="preserve"> or maintain an environment for a particular human use</w:delText>
        </w:r>
      </w:del>
      <w:r w:rsidRPr="00FF2D67">
        <w:rPr>
          <w:rFonts w:ascii="Times New Roman" w:hAnsi="Times New Roman" w:cs="Times New Roman"/>
        </w:rPr>
        <w:t xml:space="preserve">. Provide examples of physical structures and relate their design to their intended use. </w:t>
      </w:r>
    </w:p>
    <w:p w14:paraId="4E794F3D" w14:textId="77777777" w:rsidR="00FF2D67" w:rsidRPr="00FF2D67" w:rsidDel="004600E9" w:rsidRDefault="00F10DF8" w:rsidP="00132215">
      <w:pPr>
        <w:ind w:left="360" w:firstLine="720"/>
      </w:pPr>
      <w:r w:rsidRPr="00FF2D67">
        <w:rPr>
          <w:sz w:val="22"/>
          <w:szCs w:val="22"/>
        </w:rPr>
        <w:t>Clarification Statement</w:t>
      </w:r>
      <w:r w:rsidR="00FF2D67" w:rsidRPr="00FF2D67">
        <w:rPr>
          <w:sz w:val="22"/>
          <w:szCs w:val="22"/>
        </w:rPr>
        <w:t>s</w:t>
      </w:r>
      <w:r w:rsidRPr="00FF2D67">
        <w:rPr>
          <w:sz w:val="22"/>
          <w:szCs w:val="22"/>
        </w:rPr>
        <w:t xml:space="preserve">: </w:t>
      </w:r>
      <w:moveFromRangeStart w:id="508" w:author="jgf" w:date="2015-12-14T09:34:00Z" w:name="move437849012"/>
      <w:moveFrom w:id="509" w:author="jgf" w:date="2015-12-14T09:34:00Z">
        <w:r w:rsidRPr="00FF2D67" w:rsidDel="004600E9">
          <w:t xml:space="preserve">Examples of uses include carrying loads and forces across a span (such as a bridge), providing livable space (such as a house or office building), </w:t>
        </w:r>
        <w:r w:rsidR="00120113" w:rsidDel="004600E9">
          <w:t>and</w:t>
        </w:r>
        <w:r w:rsidRPr="00FF2D67" w:rsidDel="004600E9">
          <w:t xml:space="preserve"> providing specific environmental conditions (such as a greenhouse or cold storage). </w:t>
        </w:r>
      </w:moveFrom>
    </w:p>
    <w:moveFromRangeEnd w:id="508"/>
    <w:p w14:paraId="4E794F3E" w14:textId="77777777" w:rsidR="00F10DF8" w:rsidRDefault="00F10DF8" w:rsidP="00A34CF3">
      <w:pPr>
        <w:pStyle w:val="ListParagraph"/>
        <w:numPr>
          <w:ilvl w:val="0"/>
          <w:numId w:val="3"/>
        </w:numPr>
        <w:spacing w:after="0" w:line="240" w:lineRule="auto"/>
        <w:ind w:left="1440" w:hanging="180"/>
        <w:rPr>
          <w:ins w:id="510" w:author="jgf" w:date="2015-12-14T09:34:00Z"/>
          <w:rFonts w:ascii="Times New Roman" w:hAnsi="Times New Roman" w:cs="Times New Roman"/>
        </w:rPr>
      </w:pPr>
      <w:r w:rsidRPr="00FF2D67">
        <w:rPr>
          <w:rFonts w:ascii="Times New Roman" w:hAnsi="Times New Roman" w:cs="Times New Roman"/>
        </w:rPr>
        <w:t xml:space="preserve">Examples of components of a structural system could include foundation, decking, wall, </w:t>
      </w:r>
      <w:ins w:id="511" w:author="jgf" w:date="2015-12-14T09:34:00Z">
        <w:r w:rsidR="004600E9">
          <w:rPr>
            <w:rFonts w:ascii="Times New Roman" w:hAnsi="Times New Roman" w:cs="Times New Roman"/>
          </w:rPr>
          <w:t xml:space="preserve">and </w:t>
        </w:r>
      </w:ins>
      <w:r w:rsidRPr="00FF2D67">
        <w:rPr>
          <w:rFonts w:ascii="Times New Roman" w:hAnsi="Times New Roman" w:cs="Times New Roman"/>
        </w:rPr>
        <w:t>roofing</w:t>
      </w:r>
      <w:del w:id="512" w:author="jgf" w:date="2015-12-14T09:34:00Z">
        <w:r w:rsidRPr="00FF2D67" w:rsidDel="004600E9">
          <w:rPr>
            <w:rFonts w:ascii="Times New Roman" w:hAnsi="Times New Roman" w:cs="Times New Roman"/>
          </w:rPr>
          <w:delText>, inputs (such as heat or AC), and feedback mechanisms</w:delText>
        </w:r>
      </w:del>
      <w:r w:rsidRPr="00FF2D67">
        <w:rPr>
          <w:rFonts w:ascii="Times New Roman" w:hAnsi="Times New Roman" w:cs="Times New Roman"/>
        </w:rPr>
        <w:t>.</w:t>
      </w:r>
    </w:p>
    <w:p w14:paraId="4E794F3F" w14:textId="77777777" w:rsidR="004600E9" w:rsidRPr="00FF2D67" w:rsidRDefault="004600E9" w:rsidP="00A34CF3">
      <w:pPr>
        <w:pStyle w:val="ListParagraph"/>
        <w:numPr>
          <w:ilvl w:val="0"/>
          <w:numId w:val="3"/>
        </w:numPr>
        <w:spacing w:after="0" w:line="240" w:lineRule="auto"/>
        <w:ind w:left="1440" w:hanging="180"/>
        <w:rPr>
          <w:rFonts w:ascii="Times New Roman" w:hAnsi="Times New Roman" w:cs="Times New Roman"/>
        </w:rPr>
      </w:pPr>
      <w:ins w:id="513" w:author="jgf" w:date="2015-12-14T09:35:00Z">
        <w:r>
          <w:rPr>
            <w:rFonts w:ascii="Times New Roman" w:hAnsi="Times New Roman" w:cs="Times New Roman"/>
          </w:rPr>
          <w:t>Explanations of function should include identification of live vs. dead loads and forces of tension, torsion, compression, and shear.</w:t>
        </w:r>
      </w:ins>
    </w:p>
    <w:p w14:paraId="4E794F40" w14:textId="77777777" w:rsidR="004600E9" w:rsidRPr="00FF2D67" w:rsidRDefault="004600E9" w:rsidP="004600E9">
      <w:pPr>
        <w:pStyle w:val="ListParagraph"/>
        <w:numPr>
          <w:ilvl w:val="0"/>
          <w:numId w:val="3"/>
        </w:numPr>
        <w:spacing w:after="0" w:line="240" w:lineRule="auto"/>
        <w:ind w:left="1440" w:hanging="180"/>
        <w:rPr>
          <w:rFonts w:ascii="Times New Roman" w:hAnsi="Times New Roman" w:cs="Times New Roman"/>
        </w:rPr>
      </w:pPr>
      <w:moveToRangeStart w:id="514" w:author="jgf" w:date="2015-12-14T09:34:00Z" w:name="move437849012"/>
      <w:moveTo w:id="515" w:author="jgf" w:date="2015-12-14T09:34:00Z">
        <w:r w:rsidRPr="00FF2D67">
          <w:rPr>
            <w:rFonts w:ascii="Times New Roman" w:hAnsi="Times New Roman" w:cs="Times New Roman"/>
          </w:rPr>
          <w:t xml:space="preserve">Examples of uses include carrying loads and forces across a span (such as a bridge), providing livable space (such as a house or office building), </w:t>
        </w:r>
        <w:r>
          <w:rPr>
            <w:rFonts w:ascii="Times New Roman" w:hAnsi="Times New Roman" w:cs="Times New Roman"/>
          </w:rPr>
          <w:t>and</w:t>
        </w:r>
        <w:r w:rsidRPr="00FF2D67">
          <w:rPr>
            <w:rFonts w:ascii="Times New Roman" w:hAnsi="Times New Roman" w:cs="Times New Roman"/>
          </w:rPr>
          <w:t xml:space="preserve"> providing specific environmental conditions (such as a greenhouse or cold storage). </w:t>
        </w:r>
      </w:moveTo>
    </w:p>
    <w:moveToRangeEnd w:id="514"/>
    <w:p w14:paraId="4E794F41" w14:textId="77777777" w:rsidR="004600E9" w:rsidRPr="002F1085" w:rsidRDefault="004600E9" w:rsidP="004600E9">
      <w:pPr>
        <w:ind w:left="360" w:firstLine="720"/>
        <w:rPr>
          <w:ins w:id="516" w:author="jgf" w:date="2015-12-14T09:35:00Z"/>
          <w:sz w:val="22"/>
          <w:szCs w:val="22"/>
        </w:rPr>
      </w:pPr>
      <w:ins w:id="517" w:author="jgf" w:date="2015-12-14T09:35:00Z">
        <w:r>
          <w:rPr>
            <w:sz w:val="22"/>
            <w:szCs w:val="22"/>
          </w:rPr>
          <w:t>State Assessment Boundary</w:t>
        </w:r>
        <w:r w:rsidRPr="002F1085">
          <w:rPr>
            <w:sz w:val="22"/>
            <w:szCs w:val="22"/>
          </w:rPr>
          <w:t>:  </w:t>
        </w:r>
      </w:ins>
    </w:p>
    <w:p w14:paraId="4E794F42" w14:textId="77777777" w:rsidR="004600E9" w:rsidRPr="002F1085" w:rsidRDefault="004600E9" w:rsidP="004600E9">
      <w:pPr>
        <w:pStyle w:val="ListParagraph"/>
        <w:numPr>
          <w:ilvl w:val="0"/>
          <w:numId w:val="3"/>
        </w:numPr>
        <w:spacing w:after="0" w:line="240" w:lineRule="auto"/>
        <w:ind w:left="1440" w:hanging="180"/>
        <w:rPr>
          <w:ins w:id="518" w:author="jgf" w:date="2015-12-14T09:35:00Z"/>
          <w:rFonts w:ascii="Times New Roman" w:hAnsi="Times New Roman" w:cs="Times New Roman"/>
        </w:rPr>
      </w:pPr>
      <w:ins w:id="519" w:author="jgf" w:date="2015-12-14T09:35:00Z">
        <w:r>
          <w:rPr>
            <w:rFonts w:ascii="Times New Roman" w:hAnsi="Times New Roman" w:cs="Times New Roman"/>
          </w:rPr>
          <w:t>Calculations of magnitude or direction of l</w:t>
        </w:r>
      </w:ins>
      <w:ins w:id="520" w:author="jgf" w:date="2015-12-14T09:36:00Z">
        <w:r>
          <w:rPr>
            <w:rFonts w:ascii="Times New Roman" w:hAnsi="Times New Roman" w:cs="Times New Roman"/>
          </w:rPr>
          <w:t>oads or forces are not expected in state assessment</w:t>
        </w:r>
      </w:ins>
      <w:ins w:id="521" w:author="jgf" w:date="2015-12-14T09:35:00Z">
        <w:r w:rsidRPr="002F1085">
          <w:rPr>
            <w:rFonts w:ascii="Times New Roman" w:hAnsi="Times New Roman" w:cs="Times New Roman"/>
          </w:rPr>
          <w:t>.</w:t>
        </w:r>
      </w:ins>
    </w:p>
    <w:p w14:paraId="4E794F43" w14:textId="77777777" w:rsidR="00F10DF8" w:rsidRPr="00FF2D67" w:rsidRDefault="00F10DF8" w:rsidP="00F10DF8">
      <w:pPr>
        <w:ind w:left="1080" w:hanging="1080"/>
        <w:rPr>
          <w:sz w:val="22"/>
          <w:szCs w:val="22"/>
        </w:rPr>
      </w:pPr>
      <w:r w:rsidRPr="00FF2D67">
        <w:rPr>
          <w:sz w:val="22"/>
          <w:szCs w:val="22"/>
        </w:rPr>
        <w:t>7.M</w:t>
      </w:r>
      <w:ins w:id="522" w:author="jgf" w:date="2015-12-14T09:35:00Z">
        <w:r w:rsidR="004600E9">
          <w:rPr>
            <w:sz w:val="22"/>
            <w:szCs w:val="22"/>
          </w:rPr>
          <w:t>S</w:t>
        </w:r>
      </w:ins>
      <w:del w:id="523" w:author="jgf" w:date="2015-12-14T09:35:00Z">
        <w:r w:rsidRPr="00FF2D67" w:rsidDel="004600E9">
          <w:rPr>
            <w:sz w:val="22"/>
            <w:szCs w:val="22"/>
          </w:rPr>
          <w:delText>A</w:delText>
        </w:r>
      </w:del>
      <w:r w:rsidRPr="00FF2D67">
        <w:rPr>
          <w:sz w:val="22"/>
          <w:szCs w:val="22"/>
        </w:rPr>
        <w:t>-ETS3-5(MA). Use the concept of systems engineering to model inputs, processes, outputs, and feedback among components of a transportation, structural</w:t>
      </w:r>
      <w:r w:rsidR="0078178C" w:rsidRPr="00FF2D67">
        <w:rPr>
          <w:sz w:val="22"/>
          <w:szCs w:val="22"/>
        </w:rPr>
        <w:t>,</w:t>
      </w:r>
      <w:r w:rsidRPr="00FF2D67">
        <w:rPr>
          <w:sz w:val="22"/>
          <w:szCs w:val="22"/>
        </w:rPr>
        <w:t xml:space="preserve"> or communication system.</w:t>
      </w:r>
    </w:p>
    <w:p w14:paraId="4E794F44" w14:textId="77777777" w:rsidR="00015D96" w:rsidRPr="00F10DF8" w:rsidRDefault="00015D96" w:rsidP="00F10DF8">
      <w:pPr>
        <w:ind w:left="1080" w:hanging="1080"/>
        <w:rPr>
          <w:sz w:val="22"/>
          <w:szCs w:val="22"/>
        </w:rPr>
      </w:pPr>
      <w:r w:rsidRPr="00F10DF8">
        <w:rPr>
          <w:sz w:val="22"/>
          <w:szCs w:val="22"/>
        </w:rPr>
        <w:br w:type="page"/>
      </w:r>
    </w:p>
    <w:p w14:paraId="4E794F45" w14:textId="77777777" w:rsidR="00470372" w:rsidRPr="00143876" w:rsidRDefault="00FC5DC9" w:rsidP="00470372">
      <w:pPr>
        <w:jc w:val="center"/>
        <w:rPr>
          <w:b/>
          <w:sz w:val="28"/>
          <w:szCs w:val="28"/>
        </w:rPr>
      </w:pPr>
      <w:r>
        <w:rPr>
          <w:b/>
          <w:sz w:val="28"/>
          <w:szCs w:val="28"/>
        </w:rPr>
        <w:lastRenderedPageBreak/>
        <w:t>Grade 8</w:t>
      </w:r>
    </w:p>
    <w:p w14:paraId="4E794F46" w14:textId="77777777" w:rsidR="00470372" w:rsidRPr="00132138" w:rsidRDefault="00470372" w:rsidP="00470372">
      <w:pPr>
        <w:rPr>
          <w:sz w:val="18"/>
          <w:szCs w:val="18"/>
        </w:rPr>
      </w:pPr>
    </w:p>
    <w:p w14:paraId="4E794F47" w14:textId="77777777" w:rsidR="00470372" w:rsidRPr="007236E5" w:rsidRDefault="00470372" w:rsidP="007236E5">
      <w:pPr>
        <w:pStyle w:val="SectionFirstLevel"/>
        <w:spacing w:after="0"/>
        <w:jc w:val="left"/>
      </w:pPr>
      <w:r w:rsidRPr="007236E5">
        <w:t>Cause and Effect</w:t>
      </w:r>
    </w:p>
    <w:p w14:paraId="4E794F48" w14:textId="77777777" w:rsidR="00470372" w:rsidRDefault="000B7B4C" w:rsidP="00470372">
      <w:pPr>
        <w:rPr>
          <w:color w:val="000000"/>
          <w:sz w:val="22"/>
          <w:szCs w:val="22"/>
        </w:rPr>
      </w:pPr>
      <w:r>
        <w:rPr>
          <w:color w:val="000000"/>
          <w:sz w:val="22"/>
          <w:szCs w:val="22"/>
        </w:rPr>
        <w:t>Grade 8</w:t>
      </w:r>
      <w:r w:rsidRPr="00340E53">
        <w:rPr>
          <w:color w:val="000000"/>
          <w:sz w:val="22"/>
          <w:szCs w:val="22"/>
        </w:rPr>
        <w:t xml:space="preserve"> students use more </w:t>
      </w:r>
      <w:r>
        <w:rPr>
          <w:color w:val="000000"/>
          <w:sz w:val="22"/>
          <w:szCs w:val="22"/>
        </w:rPr>
        <w:t xml:space="preserve">robust </w:t>
      </w:r>
      <w:r w:rsidRPr="00340E53">
        <w:rPr>
          <w:color w:val="000000"/>
          <w:sz w:val="22"/>
          <w:szCs w:val="22"/>
        </w:rPr>
        <w:t xml:space="preserve">abstract thinking skills to </w:t>
      </w:r>
      <w:r>
        <w:rPr>
          <w:color w:val="000000"/>
          <w:sz w:val="22"/>
          <w:szCs w:val="22"/>
        </w:rPr>
        <w:t xml:space="preserve">explain causes of complex phenomena and systems. Many causes are not immediately or physically visible to students. An understanding of cause and effect of key natural phenomena and designed processes allows students to </w:t>
      </w:r>
      <w:r w:rsidRPr="00340E53">
        <w:rPr>
          <w:color w:val="000000"/>
          <w:sz w:val="22"/>
          <w:szCs w:val="22"/>
        </w:rPr>
        <w:t xml:space="preserve">explain </w:t>
      </w:r>
      <w:r w:rsidRPr="0008391E">
        <w:rPr>
          <w:color w:val="000000"/>
          <w:sz w:val="22"/>
          <w:szCs w:val="22"/>
        </w:rPr>
        <w:t>patterns</w:t>
      </w:r>
      <w:r w:rsidDel="004F7270">
        <w:rPr>
          <w:color w:val="000000"/>
          <w:sz w:val="22"/>
          <w:szCs w:val="22"/>
        </w:rPr>
        <w:t xml:space="preserve"> </w:t>
      </w:r>
      <w:r>
        <w:rPr>
          <w:color w:val="000000"/>
          <w:sz w:val="22"/>
          <w:szCs w:val="22"/>
        </w:rPr>
        <w:t xml:space="preserve">and </w:t>
      </w:r>
      <w:r w:rsidRPr="00340E53">
        <w:rPr>
          <w:color w:val="000000"/>
          <w:sz w:val="22"/>
          <w:szCs w:val="22"/>
        </w:rPr>
        <w:t>make predictions about future events</w:t>
      </w:r>
      <w:r w:rsidRPr="0008391E">
        <w:rPr>
          <w:color w:val="000000"/>
          <w:sz w:val="22"/>
          <w:szCs w:val="22"/>
        </w:rPr>
        <w:t xml:space="preserve">. In grade 8 these include, for example, causes of seasons and tides, causes of plate tectonics and weather or climate, the role of genetics in </w:t>
      </w:r>
      <w:r>
        <w:rPr>
          <w:color w:val="000000"/>
          <w:sz w:val="22"/>
          <w:szCs w:val="22"/>
        </w:rPr>
        <w:t xml:space="preserve">reproduction, </w:t>
      </w:r>
      <w:r w:rsidRPr="0008391E">
        <w:rPr>
          <w:color w:val="000000"/>
          <w:sz w:val="22"/>
          <w:szCs w:val="22"/>
        </w:rPr>
        <w:t>heredity</w:t>
      </w:r>
      <w:r w:rsidR="00E97793">
        <w:rPr>
          <w:color w:val="000000"/>
          <w:sz w:val="22"/>
          <w:szCs w:val="22"/>
        </w:rPr>
        <w:t>,</w:t>
      </w:r>
      <w:r w:rsidRPr="0008391E">
        <w:rPr>
          <w:color w:val="000000"/>
          <w:sz w:val="22"/>
          <w:szCs w:val="22"/>
        </w:rPr>
        <w:t xml:space="preserve"> and </w:t>
      </w:r>
      <w:r>
        <w:rPr>
          <w:color w:val="000000"/>
          <w:sz w:val="22"/>
          <w:szCs w:val="22"/>
        </w:rPr>
        <w:t xml:space="preserve">artificial </w:t>
      </w:r>
      <w:r w:rsidRPr="0008391E">
        <w:rPr>
          <w:color w:val="000000"/>
          <w:sz w:val="22"/>
          <w:szCs w:val="22"/>
        </w:rPr>
        <w:t xml:space="preserve">selection, and </w:t>
      </w:r>
      <w:r>
        <w:rPr>
          <w:color w:val="000000"/>
          <w:sz w:val="22"/>
          <w:szCs w:val="22"/>
        </w:rPr>
        <w:t>how</w:t>
      </w:r>
      <w:r w:rsidRPr="0008391E">
        <w:rPr>
          <w:color w:val="000000"/>
          <w:sz w:val="22"/>
          <w:szCs w:val="22"/>
        </w:rPr>
        <w:t xml:space="preserve"> atoms and molecules </w:t>
      </w:r>
      <w:r>
        <w:rPr>
          <w:color w:val="000000"/>
          <w:sz w:val="22"/>
          <w:szCs w:val="22"/>
        </w:rPr>
        <w:t>interact to explain the substances that make up the world and how materials change</w:t>
      </w:r>
      <w:r w:rsidRPr="0008391E">
        <w:rPr>
          <w:color w:val="000000"/>
          <w:sz w:val="22"/>
          <w:szCs w:val="22"/>
        </w:rPr>
        <w:t>. Being able to analyze phenomena for evidence of causes and processes that often cannot be seen, and being able to conceptualize and describe</w:t>
      </w:r>
      <w:r w:rsidRPr="002E7A4D">
        <w:rPr>
          <w:color w:val="000000"/>
          <w:sz w:val="22"/>
          <w:szCs w:val="22"/>
        </w:rPr>
        <w:t xml:space="preserve"> those, is a significant </w:t>
      </w:r>
      <w:r>
        <w:rPr>
          <w:color w:val="000000"/>
          <w:sz w:val="22"/>
          <w:szCs w:val="22"/>
        </w:rPr>
        <w:t>outcome</w:t>
      </w:r>
      <w:r w:rsidRPr="002E7A4D">
        <w:rPr>
          <w:color w:val="000000"/>
          <w:sz w:val="22"/>
          <w:szCs w:val="22"/>
        </w:rPr>
        <w:t xml:space="preserve"> for </w:t>
      </w:r>
      <w:r>
        <w:rPr>
          <w:color w:val="000000"/>
          <w:sz w:val="22"/>
          <w:szCs w:val="22"/>
        </w:rPr>
        <w:t xml:space="preserve">grade 8 </w:t>
      </w:r>
      <w:r w:rsidRPr="002E7A4D">
        <w:rPr>
          <w:color w:val="000000"/>
          <w:sz w:val="22"/>
          <w:szCs w:val="22"/>
        </w:rPr>
        <w:t>students.</w:t>
      </w:r>
    </w:p>
    <w:p w14:paraId="4E794F49" w14:textId="77777777" w:rsidR="00470372" w:rsidRDefault="00470372" w:rsidP="00470372">
      <w:pPr>
        <w:rPr>
          <w:color w:val="000000"/>
          <w:sz w:val="22"/>
          <w:szCs w:val="22"/>
        </w:rPr>
      </w:pPr>
    </w:p>
    <w:p w14:paraId="4E794F4A" w14:textId="77777777" w:rsidR="00B84856" w:rsidRDefault="00B84856" w:rsidP="00470372">
      <w:pPr>
        <w:rPr>
          <w:color w:val="000000"/>
          <w:sz w:val="22"/>
          <w:szCs w:val="22"/>
        </w:rPr>
      </w:pPr>
    </w:p>
    <w:p w14:paraId="4E794F4B" w14:textId="77777777" w:rsidR="0028698C" w:rsidRPr="00143876" w:rsidRDefault="0028698C" w:rsidP="0028698C">
      <w:pPr>
        <w:jc w:val="center"/>
        <w:rPr>
          <w:b/>
          <w:sz w:val="28"/>
          <w:szCs w:val="28"/>
        </w:rPr>
      </w:pPr>
      <w:r w:rsidRPr="00143876">
        <w:rPr>
          <w:b/>
          <w:sz w:val="28"/>
          <w:szCs w:val="28"/>
        </w:rPr>
        <w:t>Grade 8: Earth and Space Sciences</w:t>
      </w:r>
    </w:p>
    <w:p w14:paraId="4E794F4C" w14:textId="77777777" w:rsidR="00612395" w:rsidRPr="00BB621E" w:rsidRDefault="00612395" w:rsidP="00BB621E">
      <w:pPr>
        <w:ind w:left="1080" w:hanging="1080"/>
        <w:rPr>
          <w:sz w:val="22"/>
          <w:szCs w:val="22"/>
        </w:rPr>
      </w:pPr>
    </w:p>
    <w:p w14:paraId="4E794F4D"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ESS1. Earth’s Place in the Universe</w:t>
      </w:r>
    </w:p>
    <w:p w14:paraId="4E794F4E" w14:textId="77777777" w:rsidR="00FF2D67" w:rsidRDefault="00BB621E" w:rsidP="00BB621E">
      <w:pPr>
        <w:pStyle w:val="ColorfulList-Accent11"/>
        <w:keepNext/>
        <w:keepLines/>
        <w:spacing w:after="0" w:line="240" w:lineRule="auto"/>
        <w:ind w:left="1080" w:hanging="1080"/>
        <w:outlineLvl w:val="2"/>
        <w:rPr>
          <w:rFonts w:ascii="Times New Roman" w:hAnsi="Times New Roman"/>
          <w:color w:val="C00000"/>
          <w:sz w:val="20"/>
          <w:szCs w:val="20"/>
        </w:rPr>
      </w:pPr>
      <w:r w:rsidRPr="00BB621E">
        <w:rPr>
          <w:rFonts w:ascii="Times New Roman" w:hAnsi="Times New Roman"/>
        </w:rPr>
        <w:t xml:space="preserve">8.MS-ESS1-1b. Develop and use a model of the Earth-sun system to explain the cyclical pattern of seasons, which includes the Earth’s tilt and differential intensity of sunlight on different areas of Earth across the year.  </w:t>
      </w:r>
    </w:p>
    <w:p w14:paraId="4E794F4F" w14:textId="77777777" w:rsidR="00FF2D67" w:rsidRPr="00FF2D67" w:rsidRDefault="00BB621E" w:rsidP="0071342A">
      <w:pPr>
        <w:ind w:left="360" w:firstLine="720"/>
        <w:rPr>
          <w:sz w:val="22"/>
          <w:szCs w:val="22"/>
        </w:rPr>
      </w:pPr>
      <w:r w:rsidRPr="00FF2D67">
        <w:rPr>
          <w:sz w:val="22"/>
          <w:szCs w:val="22"/>
        </w:rPr>
        <w:t xml:space="preserve">Clarification Statement: </w:t>
      </w:r>
    </w:p>
    <w:p w14:paraId="4E794F50" w14:textId="77777777" w:rsidR="00BB621E"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Examples of models can be physical</w:t>
      </w:r>
      <w:del w:id="524" w:author="jgf" w:date="2016-01-04T15:59:00Z">
        <w:r w:rsidRPr="00FF2D67" w:rsidDel="00200F59">
          <w:rPr>
            <w:rFonts w:ascii="Times New Roman" w:hAnsi="Times New Roman" w:cs="Times New Roman"/>
          </w:rPr>
          <w:delText>,</w:delText>
        </w:r>
      </w:del>
      <w:r w:rsidRPr="00FF2D67">
        <w:rPr>
          <w:rFonts w:ascii="Times New Roman" w:hAnsi="Times New Roman" w:cs="Times New Roman"/>
        </w:rPr>
        <w:t xml:space="preserve"> </w:t>
      </w:r>
      <w:ins w:id="525" w:author="jgf" w:date="2016-01-04T15:59:00Z">
        <w:r w:rsidR="00200F59">
          <w:rPr>
            <w:rFonts w:ascii="Times New Roman" w:hAnsi="Times New Roman" w:cs="Times New Roman"/>
          </w:rPr>
          <w:t xml:space="preserve">or </w:t>
        </w:r>
      </w:ins>
      <w:r w:rsidRPr="00FF2D67">
        <w:rPr>
          <w:rFonts w:ascii="Times New Roman" w:hAnsi="Times New Roman" w:cs="Times New Roman"/>
        </w:rPr>
        <w:t>graphical</w:t>
      </w:r>
      <w:del w:id="526" w:author="jgf" w:date="2016-01-04T15:59:00Z">
        <w:r w:rsidRPr="00FF2D67" w:rsidDel="00200F59">
          <w:rPr>
            <w:rFonts w:ascii="Times New Roman" w:hAnsi="Times New Roman" w:cs="Times New Roman"/>
          </w:rPr>
          <w:delText>, or conceptual</w:delText>
        </w:r>
      </w:del>
      <w:r w:rsidRPr="00FF2D67">
        <w:rPr>
          <w:rFonts w:ascii="Times New Roman" w:hAnsi="Times New Roman" w:cs="Times New Roman"/>
        </w:rPr>
        <w:t>.</w:t>
      </w:r>
    </w:p>
    <w:p w14:paraId="4E794F51" w14:textId="77777777" w:rsidR="00FF2D67" w:rsidRPr="00FF2D67" w:rsidRDefault="00BB621E" w:rsidP="00BB621E">
      <w:pPr>
        <w:pStyle w:val="ColorfulList-Accent11"/>
        <w:keepNext/>
        <w:keepLines/>
        <w:spacing w:after="0" w:line="240" w:lineRule="auto"/>
        <w:ind w:left="1080" w:hanging="1080"/>
        <w:outlineLvl w:val="2"/>
        <w:rPr>
          <w:rFonts w:ascii="Times New Roman" w:hAnsi="Times New Roman"/>
          <w:color w:val="C00000"/>
        </w:rPr>
      </w:pPr>
      <w:r w:rsidRPr="00FF2D67">
        <w:rPr>
          <w:rFonts w:ascii="Times New Roman" w:hAnsi="Times New Roman"/>
        </w:rPr>
        <w:t xml:space="preserve">8.MS-ESS1-2. Explain the role of gravity in ocean tides, the orbital motions of planets, their moons, and asteroids in the solar system. </w:t>
      </w:r>
    </w:p>
    <w:p w14:paraId="4E794F52"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4E794F53" w14:textId="77777777"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t>Kepler’s Laws of orbital motion or the apparent retrograde motion of the planets as viewed from Earth are not expected in state assessment</w:t>
      </w:r>
      <w:r w:rsidR="00BB621E" w:rsidRPr="00FF2D67">
        <w:rPr>
          <w:rFonts w:ascii="Times New Roman" w:hAnsi="Times New Roman" w:cs="Times New Roman"/>
        </w:rPr>
        <w:t>.</w:t>
      </w:r>
    </w:p>
    <w:p w14:paraId="4E794F5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4E794F55"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MS-ESS1-1a, MS-ESS1-4, and MS-ESS1-5 are found in Grade 6. MS-ESS1-3 and MS-ESS1-6 from NGSS are not included.]</w:t>
      </w:r>
    </w:p>
    <w:p w14:paraId="4E794F56" w14:textId="77777777" w:rsidR="00612395" w:rsidRPr="00BB621E" w:rsidRDefault="00612395" w:rsidP="00BB621E">
      <w:pPr>
        <w:ind w:left="1080" w:hanging="1080"/>
        <w:rPr>
          <w:sz w:val="22"/>
          <w:szCs w:val="22"/>
        </w:rPr>
      </w:pPr>
    </w:p>
    <w:p w14:paraId="4E794F57"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ESS2. Earth’s Systems</w:t>
      </w:r>
    </w:p>
    <w:p w14:paraId="4E794F58" w14:textId="77777777"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BB621E">
        <w:rPr>
          <w:rFonts w:ascii="Times New Roman" w:hAnsi="Times New Roman"/>
        </w:rPr>
        <w:t>8</w:t>
      </w:r>
      <w:r w:rsidRPr="00FF2D67">
        <w:rPr>
          <w:rFonts w:ascii="Times New Roman" w:hAnsi="Times New Roman"/>
        </w:rPr>
        <w:t xml:space="preserve">.MS-ESS2-1. Use a model to illustrate that energy from the Earth’s interior drives convection which cycles Earth’s crust leading to melting, crystallization, weathering, and deformation of large rock formations, including generation of ocean sea floor at ridges, submergence of ocean sea floor at trenches, mountain building, and active volcanic chains. </w:t>
      </w:r>
    </w:p>
    <w:p w14:paraId="4E794F59" w14:textId="77777777" w:rsidR="00FF2D67" w:rsidRPr="00FF2D67" w:rsidRDefault="00BB621E" w:rsidP="0071342A">
      <w:pPr>
        <w:ind w:left="360" w:firstLine="720"/>
        <w:rPr>
          <w:sz w:val="22"/>
          <w:szCs w:val="22"/>
        </w:rPr>
      </w:pPr>
      <w:r w:rsidRPr="00FF2D67">
        <w:rPr>
          <w:sz w:val="22"/>
          <w:szCs w:val="22"/>
        </w:rPr>
        <w:t xml:space="preserve">Clarification Statement: </w:t>
      </w:r>
    </w:p>
    <w:p w14:paraId="4E794F5A" w14:textId="77777777" w:rsidR="00FF2D67" w:rsidRPr="00200F59" w:rsidDel="00736DD8" w:rsidRDefault="00BB621E" w:rsidP="0071342A">
      <w:pPr>
        <w:ind w:left="360" w:firstLine="720"/>
        <w:rPr>
          <w:del w:id="527" w:author="jgf" w:date="2015-12-14T09:41:00Z"/>
          <w:sz w:val="22"/>
          <w:szCs w:val="22"/>
        </w:rPr>
      </w:pPr>
      <w:r w:rsidRPr="00200F59">
        <w:t>The emphasis is on large-scale cycling resulting from plate tectonics</w:t>
      </w:r>
      <w:del w:id="528" w:author="jgf" w:date="2015-12-16T11:33:00Z">
        <w:r w:rsidRPr="00200F59" w:rsidDel="00205C87">
          <w:delText xml:space="preserve"> that includes changes in </w:delText>
        </w:r>
        <w:commentRangeStart w:id="529"/>
        <w:r w:rsidRPr="00200F59" w:rsidDel="00205C87">
          <w:delText>rock types through weathering,</w:delText>
        </w:r>
        <w:r w:rsidR="00FF2D67" w:rsidRPr="00200F59" w:rsidDel="00205C87">
          <w:delText xml:space="preserve"> erosion, heat, and pressure</w:delText>
        </w:r>
      </w:del>
      <w:commentRangeEnd w:id="529"/>
      <w:r w:rsidR="00132215" w:rsidRPr="00200F59">
        <w:rPr>
          <w:sz w:val="22"/>
          <w:szCs w:val="22"/>
        </w:rPr>
        <w:commentReference w:id="529"/>
      </w:r>
      <w:r w:rsidR="00FF2D67" w:rsidRPr="00200F59">
        <w:t>.</w:t>
      </w:r>
      <w:del w:id="530" w:author="jgf" w:date="2015-12-14T09:41:00Z">
        <w:r w:rsidR="00935906" w:rsidRPr="00200F59" w:rsidDel="00736DD8">
          <w:rPr>
            <w:sz w:val="22"/>
            <w:szCs w:val="22"/>
          </w:rPr>
          <w:delText>State Assessment Boundary</w:delText>
        </w:r>
        <w:r w:rsidRPr="00200F59" w:rsidDel="00736DD8">
          <w:rPr>
            <w:sz w:val="22"/>
            <w:szCs w:val="22"/>
          </w:rPr>
          <w:delText xml:space="preserve">: </w:delText>
        </w:r>
      </w:del>
    </w:p>
    <w:p w14:paraId="4E794F5B" w14:textId="77777777" w:rsidR="00BB621E" w:rsidRPr="00FF2D67" w:rsidDel="00736DD8" w:rsidRDefault="00BA60C3" w:rsidP="00A34CF3">
      <w:pPr>
        <w:pStyle w:val="ListParagraph"/>
        <w:numPr>
          <w:ilvl w:val="0"/>
          <w:numId w:val="3"/>
        </w:numPr>
        <w:spacing w:after="0" w:line="240" w:lineRule="auto"/>
        <w:ind w:left="1440" w:hanging="180"/>
        <w:rPr>
          <w:rFonts w:ascii="Times New Roman" w:hAnsi="Times New Roman" w:cs="Times New Roman"/>
        </w:rPr>
      </w:pPr>
      <w:moveFromRangeStart w:id="531" w:author="jgf" w:date="2015-12-14T09:38:00Z" w:name="move437849258"/>
      <w:moveFrom w:id="532" w:author="jgf" w:date="2015-12-14T09:38:00Z">
        <w:r w:rsidRPr="00BA60C3" w:rsidDel="00736DD8">
          <w:rPr>
            <w:rFonts w:ascii="Times New Roman" w:hAnsi="Times New Roman" w:cs="Times New Roman"/>
          </w:rPr>
          <w:t>Specific mechanisms of plate tectonics, the identification and naming of minerals or rock types, or specifics of the “rock cycle” are not expected in state assessment</w:t>
        </w:r>
        <w:r w:rsidR="00BB621E" w:rsidRPr="00FF2D67" w:rsidDel="00736DD8">
          <w:rPr>
            <w:rFonts w:ascii="Times New Roman" w:hAnsi="Times New Roman" w:cs="Times New Roman"/>
          </w:rPr>
          <w:t>.</w:t>
        </w:r>
      </w:moveFrom>
    </w:p>
    <w:moveFromRangeEnd w:id="531"/>
    <w:p w14:paraId="4E794F5C" w14:textId="77777777" w:rsidR="00FF2D67" w:rsidRPr="00FF2D67" w:rsidRDefault="00BB621E" w:rsidP="00BB621E">
      <w:pPr>
        <w:pStyle w:val="MediumGrid1-Accent21"/>
        <w:spacing w:after="0" w:line="240" w:lineRule="auto"/>
        <w:ind w:left="1080" w:hanging="1080"/>
        <w:contextualSpacing/>
        <w:rPr>
          <w:rFonts w:ascii="Times New Roman" w:eastAsia="ヒラギノ角ゴ Pro W3" w:hAnsi="Times New Roman"/>
          <w:color w:val="C00000"/>
        </w:rPr>
      </w:pPr>
      <w:r w:rsidRPr="00FF2D67">
        <w:rPr>
          <w:rFonts w:ascii="Times New Roman" w:hAnsi="Times New Roman"/>
        </w:rPr>
        <w:t xml:space="preserve">8.MS-ESS2-5. Interpret basic weather data to identify patterns in air mass interactions and the relationship of those patterns to </w:t>
      </w:r>
      <w:ins w:id="533" w:author="jgf" w:date="2016-01-04T15:59:00Z">
        <w:r w:rsidR="00200F59">
          <w:rPr>
            <w:rFonts w:ascii="Times New Roman" w:hAnsi="Times New Roman"/>
          </w:rPr>
          <w:t xml:space="preserve">local </w:t>
        </w:r>
      </w:ins>
      <w:r w:rsidRPr="00FF2D67">
        <w:rPr>
          <w:rFonts w:ascii="Times New Roman" w:hAnsi="Times New Roman"/>
        </w:rPr>
        <w:t xml:space="preserve">weather. </w:t>
      </w:r>
    </w:p>
    <w:p w14:paraId="4E794F5D" w14:textId="77777777" w:rsidR="00FF2D67" w:rsidRPr="00FF2D67" w:rsidRDefault="00BB621E" w:rsidP="0071342A">
      <w:pPr>
        <w:ind w:left="360" w:firstLine="720"/>
        <w:rPr>
          <w:sz w:val="22"/>
          <w:szCs w:val="22"/>
        </w:rPr>
      </w:pPr>
      <w:r w:rsidRPr="00FF2D67">
        <w:rPr>
          <w:sz w:val="22"/>
          <w:szCs w:val="22"/>
        </w:rPr>
        <w:t>Clarification Statement</w:t>
      </w:r>
      <w:r w:rsidR="00FF2D67" w:rsidRPr="00FF2D67">
        <w:rPr>
          <w:sz w:val="22"/>
          <w:szCs w:val="22"/>
        </w:rPr>
        <w:t>s</w:t>
      </w:r>
      <w:r w:rsidRPr="00FF2D67">
        <w:rPr>
          <w:sz w:val="22"/>
          <w:szCs w:val="22"/>
        </w:rPr>
        <w:t xml:space="preserve">:  </w:t>
      </w:r>
    </w:p>
    <w:p w14:paraId="4E794F5E" w14:textId="77777777"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Data includes temperature, pressure, humidity, precipitation, and wind. </w:t>
      </w:r>
    </w:p>
    <w:p w14:paraId="4E794F5F" w14:textId="77777777"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Examples of patterns can include air masses flow from regions of high pressure to low pressure, </w:t>
      </w:r>
      <w:r w:rsidR="003F2EAC">
        <w:rPr>
          <w:rFonts w:ascii="Times New Roman" w:hAnsi="Times New Roman" w:cs="Times New Roman"/>
        </w:rPr>
        <w:t xml:space="preserve">and </w:t>
      </w:r>
      <w:r w:rsidRPr="00FF2D67">
        <w:rPr>
          <w:rFonts w:ascii="Times New Roman" w:hAnsi="Times New Roman" w:cs="Times New Roman"/>
        </w:rPr>
        <w:t xml:space="preserve">how sudden changes in weather can result when different air masses collide. </w:t>
      </w:r>
    </w:p>
    <w:p w14:paraId="4E794F60" w14:textId="77777777"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 xml:space="preserve">Data can be provided to students (such as </w:t>
      </w:r>
      <w:ins w:id="534" w:author="jgf" w:date="2016-01-04T15:59:00Z">
        <w:r w:rsidR="00200F59">
          <w:rPr>
            <w:rFonts w:ascii="Times New Roman" w:hAnsi="Times New Roman" w:cs="Times New Roman"/>
          </w:rPr>
          <w:t xml:space="preserve">in </w:t>
        </w:r>
      </w:ins>
      <w:r w:rsidRPr="00FF2D67">
        <w:rPr>
          <w:rFonts w:ascii="Times New Roman" w:hAnsi="Times New Roman" w:cs="Times New Roman"/>
        </w:rPr>
        <w:t xml:space="preserve">weather maps, </w:t>
      </w:r>
      <w:ins w:id="535" w:author="jgf" w:date="2016-01-04T15:59:00Z">
        <w:r w:rsidR="00200F59">
          <w:rPr>
            <w:rFonts w:ascii="Times New Roman" w:hAnsi="Times New Roman" w:cs="Times New Roman"/>
          </w:rPr>
          <w:t xml:space="preserve">data tables, </w:t>
        </w:r>
      </w:ins>
      <w:r w:rsidRPr="00FF2D67">
        <w:rPr>
          <w:rFonts w:ascii="Times New Roman" w:hAnsi="Times New Roman" w:cs="Times New Roman"/>
        </w:rPr>
        <w:t xml:space="preserve">diagrams, </w:t>
      </w:r>
      <w:del w:id="536" w:author="jgf" w:date="2016-01-04T15:59:00Z">
        <w:r w:rsidRPr="00FF2D67" w:rsidDel="00200F59">
          <w:rPr>
            <w:rFonts w:ascii="Times New Roman" w:hAnsi="Times New Roman" w:cs="Times New Roman"/>
          </w:rPr>
          <w:delText xml:space="preserve">and </w:delText>
        </w:r>
      </w:del>
      <w:ins w:id="537" w:author="jgf" w:date="2016-01-04T15:59:00Z">
        <w:r w:rsidR="00200F59">
          <w:rPr>
            <w:rFonts w:ascii="Times New Roman" w:hAnsi="Times New Roman" w:cs="Times New Roman"/>
          </w:rPr>
          <w:t xml:space="preserve">or </w:t>
        </w:r>
      </w:ins>
      <w:r w:rsidRPr="00FF2D67">
        <w:rPr>
          <w:rFonts w:ascii="Times New Roman" w:hAnsi="Times New Roman" w:cs="Times New Roman"/>
        </w:rPr>
        <w:t>visualizations) or obtained through field observatio</w:t>
      </w:r>
      <w:r w:rsidR="00FF2D67" w:rsidRPr="00FF2D67">
        <w:rPr>
          <w:rFonts w:ascii="Times New Roman" w:hAnsi="Times New Roman" w:cs="Times New Roman"/>
        </w:rPr>
        <w:t>ns or laboratory experiments.</w:t>
      </w:r>
    </w:p>
    <w:p w14:paraId="4E794F61"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4E794F62" w14:textId="77777777"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r w:rsidRPr="00BA60C3">
        <w:rPr>
          <w:rFonts w:ascii="Times New Roman" w:hAnsi="Times New Roman" w:cs="Times New Roman"/>
        </w:rPr>
        <w:lastRenderedPageBreak/>
        <w:t>Specific names of cloud types</w:t>
      </w:r>
      <w:ins w:id="538" w:author="jgf" w:date="2016-01-04T16:00:00Z">
        <w:r w:rsidR="00200F59">
          <w:rPr>
            <w:rFonts w:ascii="Times New Roman" w:hAnsi="Times New Roman" w:cs="Times New Roman"/>
          </w:rPr>
          <w:t xml:space="preserve"> or</w:t>
        </w:r>
      </w:ins>
      <w:del w:id="539" w:author="jgf" w:date="2016-01-04T16:00:00Z">
        <w:r w:rsidRPr="00BA60C3" w:rsidDel="00200F59">
          <w:rPr>
            <w:rFonts w:ascii="Times New Roman" w:hAnsi="Times New Roman" w:cs="Times New Roman"/>
          </w:rPr>
          <w:delText>,</w:delText>
        </w:r>
      </w:del>
      <w:r w:rsidRPr="00BA60C3">
        <w:rPr>
          <w:rFonts w:ascii="Times New Roman" w:hAnsi="Times New Roman" w:cs="Times New Roman"/>
        </w:rPr>
        <w:t xml:space="preserve"> weather symbols used on weather maps</w:t>
      </w:r>
      <w:del w:id="540" w:author="jgf" w:date="2016-01-04T16:00:00Z">
        <w:r w:rsidRPr="00BA60C3" w:rsidDel="00200F59">
          <w:rPr>
            <w:rFonts w:ascii="Times New Roman" w:hAnsi="Times New Roman" w:cs="Times New Roman"/>
          </w:rPr>
          <w:delText>, or the reported diagrams from weather stations</w:delText>
        </w:r>
      </w:del>
      <w:r w:rsidRPr="00BA60C3">
        <w:rPr>
          <w:rFonts w:ascii="Times New Roman" w:hAnsi="Times New Roman" w:cs="Times New Roman"/>
        </w:rPr>
        <w:t xml:space="preserve"> are not expected in state assessment</w:t>
      </w:r>
      <w:r w:rsidR="00BB621E" w:rsidRPr="00FF2D67">
        <w:rPr>
          <w:rFonts w:ascii="Times New Roman" w:hAnsi="Times New Roman" w:cs="Times New Roman"/>
        </w:rPr>
        <w:t>.</w:t>
      </w:r>
    </w:p>
    <w:p w14:paraId="4E794F63" w14:textId="77777777" w:rsidR="00FF2D67" w:rsidRPr="00FF2D67" w:rsidRDefault="00BB621E" w:rsidP="00BB621E">
      <w:pPr>
        <w:pStyle w:val="ColorfulList-Accent11"/>
        <w:spacing w:after="0" w:line="240" w:lineRule="auto"/>
        <w:ind w:left="1080" w:hanging="1080"/>
        <w:contextualSpacing/>
        <w:rPr>
          <w:rFonts w:ascii="Times New Roman" w:hAnsi="Times New Roman"/>
          <w:color w:val="C00000"/>
        </w:rPr>
      </w:pPr>
      <w:r w:rsidRPr="00FF2D67">
        <w:rPr>
          <w:rFonts w:ascii="Times New Roman" w:hAnsi="Times New Roman"/>
        </w:rPr>
        <w:t xml:space="preserve">8.MS-ESS2-6. Describe how interactions involving the ocean affect weather and climate on a regional scale, including the influence of the ocean temperature as mediated by energy input from the sun and energy loss due to evaporation or redistribution via ocean currents. </w:t>
      </w:r>
    </w:p>
    <w:p w14:paraId="4E794F64" w14:textId="77777777" w:rsidR="00FF2D67" w:rsidRPr="00FF2D67" w:rsidRDefault="00BB621E" w:rsidP="0071342A">
      <w:pPr>
        <w:ind w:left="360" w:firstLine="720"/>
        <w:rPr>
          <w:sz w:val="22"/>
          <w:szCs w:val="22"/>
        </w:rPr>
      </w:pPr>
      <w:r w:rsidRPr="00FF2D67">
        <w:rPr>
          <w:sz w:val="22"/>
          <w:szCs w:val="22"/>
        </w:rPr>
        <w:t xml:space="preserve">Clarification Statement: </w:t>
      </w:r>
    </w:p>
    <w:p w14:paraId="4E794F65" w14:textId="77777777" w:rsidR="00FF2D67" w:rsidRPr="00FF2D67" w:rsidRDefault="00BB621E" w:rsidP="00A34CF3">
      <w:pPr>
        <w:pStyle w:val="ListParagraph"/>
        <w:numPr>
          <w:ilvl w:val="0"/>
          <w:numId w:val="3"/>
        </w:numPr>
        <w:spacing w:after="0" w:line="240" w:lineRule="auto"/>
        <w:ind w:left="1440" w:hanging="180"/>
        <w:rPr>
          <w:rFonts w:ascii="Times New Roman" w:hAnsi="Times New Roman" w:cs="Times New Roman"/>
        </w:rPr>
      </w:pPr>
      <w:r w:rsidRPr="00FF2D67">
        <w:rPr>
          <w:rFonts w:ascii="Times New Roman" w:hAnsi="Times New Roman" w:cs="Times New Roman"/>
        </w:rPr>
        <w:t>A regional scale includes a st</w:t>
      </w:r>
      <w:r w:rsidR="00FF2D67" w:rsidRPr="00FF2D67">
        <w:rPr>
          <w:rFonts w:ascii="Times New Roman" w:hAnsi="Times New Roman" w:cs="Times New Roman"/>
        </w:rPr>
        <w:t>ate or multi-state perspective.</w:t>
      </w:r>
    </w:p>
    <w:p w14:paraId="4E794F66" w14:textId="77777777" w:rsidR="00FF2D67" w:rsidRPr="00FF2D67" w:rsidRDefault="00935906" w:rsidP="0071342A">
      <w:pPr>
        <w:ind w:left="360" w:firstLine="720"/>
        <w:rPr>
          <w:sz w:val="22"/>
          <w:szCs w:val="22"/>
        </w:rPr>
      </w:pPr>
      <w:r>
        <w:rPr>
          <w:sz w:val="22"/>
          <w:szCs w:val="22"/>
        </w:rPr>
        <w:t>State Assessment Boundary</w:t>
      </w:r>
      <w:r w:rsidR="00BB621E" w:rsidRPr="00FF2D67">
        <w:rPr>
          <w:sz w:val="22"/>
          <w:szCs w:val="22"/>
        </w:rPr>
        <w:t xml:space="preserve">: </w:t>
      </w:r>
    </w:p>
    <w:p w14:paraId="4E794F67" w14:textId="77777777" w:rsidR="00BB621E" w:rsidRPr="00FF2D67" w:rsidRDefault="00BA60C3" w:rsidP="00A34CF3">
      <w:pPr>
        <w:pStyle w:val="ListParagraph"/>
        <w:numPr>
          <w:ilvl w:val="0"/>
          <w:numId w:val="3"/>
        </w:numPr>
        <w:spacing w:after="0" w:line="240" w:lineRule="auto"/>
        <w:ind w:left="1440" w:hanging="180"/>
        <w:rPr>
          <w:rFonts w:ascii="Times New Roman" w:hAnsi="Times New Roman" w:cs="Times New Roman"/>
        </w:rPr>
      </w:pPr>
      <w:proofErr w:type="spellStart"/>
      <w:r w:rsidRPr="00BA60C3">
        <w:rPr>
          <w:rFonts w:ascii="Times New Roman" w:hAnsi="Times New Roman" w:cs="Times New Roman"/>
        </w:rPr>
        <w:t>Koppen</w:t>
      </w:r>
      <w:proofErr w:type="spellEnd"/>
      <w:r w:rsidRPr="00BA60C3">
        <w:rPr>
          <w:rFonts w:ascii="Times New Roman" w:hAnsi="Times New Roman" w:cs="Times New Roman"/>
        </w:rPr>
        <w:t xml:space="preserve"> Climate Classification names are not expected in state assessment</w:t>
      </w:r>
      <w:r w:rsidR="00BB621E" w:rsidRPr="00FF2D67">
        <w:rPr>
          <w:rFonts w:ascii="Times New Roman" w:hAnsi="Times New Roman" w:cs="Times New Roman"/>
        </w:rPr>
        <w:t>.</w:t>
      </w:r>
    </w:p>
    <w:p w14:paraId="4E794F68" w14:textId="77777777" w:rsidR="00BB621E" w:rsidRPr="00FF2D67" w:rsidRDefault="00BB621E" w:rsidP="00FF2D67">
      <w:pPr>
        <w:pStyle w:val="ListParagraph"/>
        <w:spacing w:after="0" w:line="240" w:lineRule="auto"/>
        <w:ind w:left="1440"/>
        <w:rPr>
          <w:rFonts w:ascii="Times New Roman" w:hAnsi="Times New Roman" w:cs="Times New Roman"/>
        </w:rPr>
      </w:pPr>
    </w:p>
    <w:p w14:paraId="4E794F69"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MS-ESS2-3 is found in Grade 6. MS-ESS2-2 and MS-ESS2-4 are found in Grade 7.]</w:t>
      </w:r>
    </w:p>
    <w:p w14:paraId="4E794F6A" w14:textId="77777777" w:rsidR="004F7270" w:rsidRPr="00BB621E" w:rsidRDefault="004F7270" w:rsidP="00BB621E">
      <w:pPr>
        <w:ind w:left="1080" w:hanging="1080"/>
        <w:rPr>
          <w:sz w:val="22"/>
          <w:szCs w:val="22"/>
        </w:rPr>
      </w:pPr>
    </w:p>
    <w:p w14:paraId="4E794F6B" w14:textId="77777777" w:rsidR="00612395" w:rsidRPr="00BB621E" w:rsidRDefault="00BB621E" w:rsidP="00BB621E">
      <w:pPr>
        <w:shd w:val="clear" w:color="auto" w:fill="D9D9D9" w:themeFill="background1" w:themeFillShade="D9"/>
        <w:spacing w:after="120"/>
        <w:rPr>
          <w:b/>
          <w:bCs/>
          <w:sz w:val="22"/>
          <w:szCs w:val="22"/>
        </w:rPr>
      </w:pPr>
      <w:r w:rsidRPr="00BB621E">
        <w:rPr>
          <w:b/>
          <w:bCs/>
          <w:sz w:val="22"/>
          <w:szCs w:val="22"/>
        </w:rPr>
        <w:t>ESS3. Earth and Human Activity</w:t>
      </w:r>
    </w:p>
    <w:p w14:paraId="4E794F6C" w14:textId="77777777" w:rsidR="00B84582" w:rsidRDefault="00B84582" w:rsidP="00B84582">
      <w:pPr>
        <w:ind w:left="1080" w:hanging="1080"/>
        <w:contextualSpacing/>
        <w:rPr>
          <w:color w:val="C00000"/>
          <w:sz w:val="20"/>
          <w:szCs w:val="20"/>
        </w:rPr>
      </w:pPr>
      <w:commentRangeStart w:id="541"/>
      <w:ins w:id="542" w:author="jgf" w:date="2015-12-14T09:20:00Z">
        <w:r>
          <w:rPr>
            <w:sz w:val="22"/>
            <w:szCs w:val="22"/>
          </w:rPr>
          <w:t>8</w:t>
        </w:r>
      </w:ins>
      <w:moveToRangeStart w:id="543" w:author="jgf" w:date="2015-12-14T09:20:00Z" w:name="move437848159"/>
      <w:moveTo w:id="544" w:author="jgf" w:date="2015-12-14T09:20:00Z">
        <w:del w:id="545" w:author="jgf" w:date="2015-12-14T09:20:00Z">
          <w:r w:rsidRPr="00F10DF8" w:rsidDel="00B84582">
            <w:rPr>
              <w:sz w:val="22"/>
              <w:szCs w:val="22"/>
            </w:rPr>
            <w:delText>7</w:delText>
          </w:r>
        </w:del>
        <w:r w:rsidRPr="00F10DF8">
          <w:rPr>
            <w:sz w:val="22"/>
            <w:szCs w:val="22"/>
          </w:rPr>
          <w:t>.MS-ESS3-1</w:t>
        </w:r>
      </w:moveTo>
      <w:commentRangeEnd w:id="541"/>
      <w:r w:rsidR="00132215">
        <w:rPr>
          <w:rStyle w:val="CommentReference"/>
          <w:rFonts w:ascii="Cambria" w:eastAsia="Calibri" w:hAnsi="Cambria" w:cs="Cambria"/>
        </w:rPr>
        <w:commentReference w:id="541"/>
      </w:r>
      <w:moveTo w:id="546" w:author="jgf" w:date="2015-12-14T09:20:00Z">
        <w:r w:rsidRPr="00F10DF8">
          <w:rPr>
            <w:sz w:val="22"/>
            <w:szCs w:val="22"/>
          </w:rPr>
          <w:t xml:space="preserve">. Analyze and interpret data to explain that the Earth’s mineral and fossil fuel resources are unevenly distributed as a result of geologic processes. </w:t>
        </w:r>
      </w:moveTo>
    </w:p>
    <w:p w14:paraId="4E794F6D" w14:textId="77777777" w:rsidR="00B84582" w:rsidRPr="00250DC6" w:rsidRDefault="00B84582" w:rsidP="00B84582">
      <w:pPr>
        <w:ind w:left="360" w:firstLine="720"/>
        <w:rPr>
          <w:sz w:val="22"/>
          <w:szCs w:val="22"/>
        </w:rPr>
      </w:pPr>
      <w:moveTo w:id="547" w:author="jgf" w:date="2015-12-14T09:20:00Z">
        <w:r w:rsidRPr="00250DC6">
          <w:rPr>
            <w:sz w:val="22"/>
            <w:szCs w:val="22"/>
          </w:rPr>
          <w:t xml:space="preserve">Clarification Statement: </w:t>
        </w:r>
      </w:moveTo>
    </w:p>
    <w:p w14:paraId="4E794F6E" w14:textId="77777777" w:rsidR="00B84582" w:rsidRPr="00250DC6" w:rsidRDefault="00B84582" w:rsidP="00B84582">
      <w:pPr>
        <w:pStyle w:val="ListParagraph"/>
        <w:numPr>
          <w:ilvl w:val="0"/>
          <w:numId w:val="3"/>
        </w:numPr>
        <w:spacing w:after="0" w:line="240" w:lineRule="auto"/>
        <w:ind w:left="1440" w:hanging="180"/>
        <w:rPr>
          <w:rFonts w:ascii="Times New Roman" w:hAnsi="Times New Roman" w:cs="Times New Roman"/>
        </w:rPr>
      </w:pPr>
      <w:moveTo w:id="548" w:author="jgf" w:date="2015-12-14T09:20:00Z">
        <w:r w:rsidRPr="00250DC6">
          <w:rPr>
            <w:rFonts w:ascii="Times New Roman" w:hAnsi="Times New Roman" w:cs="Times New Roman"/>
          </w:rPr>
          <w:t xml:space="preserve">Examples of uneven distributions of resources can include </w:t>
        </w:r>
      </w:moveTo>
      <w:ins w:id="549" w:author="jgf" w:date="2016-01-04T16:00:00Z">
        <w:r w:rsidR="00200F59">
          <w:rPr>
            <w:rFonts w:ascii="Times New Roman" w:hAnsi="Times New Roman" w:cs="Times New Roman"/>
          </w:rPr>
          <w:t xml:space="preserve">where </w:t>
        </w:r>
      </w:ins>
      <w:moveTo w:id="550" w:author="jgf" w:date="2015-12-14T09:20:00Z">
        <w:r w:rsidRPr="00250DC6">
          <w:rPr>
            <w:rFonts w:ascii="Times New Roman" w:hAnsi="Times New Roman" w:cs="Times New Roman"/>
          </w:rPr>
          <w:t xml:space="preserve">petroleum </w:t>
        </w:r>
      </w:moveTo>
      <w:ins w:id="551" w:author="jgf" w:date="2016-01-04T16:00:00Z">
        <w:r w:rsidR="00200F59">
          <w:rPr>
            <w:rFonts w:ascii="Times New Roman" w:hAnsi="Times New Roman" w:cs="Times New Roman"/>
          </w:rPr>
          <w:t xml:space="preserve">is generally found </w:t>
        </w:r>
      </w:ins>
      <w:moveTo w:id="552" w:author="jgf" w:date="2015-12-14T09:20:00Z">
        <w:r w:rsidRPr="00250DC6">
          <w:rPr>
            <w:rFonts w:ascii="Times New Roman" w:hAnsi="Times New Roman" w:cs="Times New Roman"/>
          </w:rPr>
          <w:t xml:space="preserve">(locations of the burial of organic marine sediments and subsequent geologic traps), and </w:t>
        </w:r>
      </w:moveTo>
      <w:ins w:id="553" w:author="jgf" w:date="2016-01-04T16:00:00Z">
        <w:r w:rsidR="00200F59">
          <w:rPr>
            <w:rFonts w:ascii="Times New Roman" w:hAnsi="Times New Roman" w:cs="Times New Roman"/>
          </w:rPr>
          <w:t xml:space="preserve">where </w:t>
        </w:r>
      </w:ins>
      <w:moveTo w:id="554" w:author="jgf" w:date="2015-12-14T09:20:00Z">
        <w:r w:rsidRPr="00250DC6">
          <w:rPr>
            <w:rFonts w:ascii="Times New Roman" w:hAnsi="Times New Roman" w:cs="Times New Roman"/>
          </w:rPr>
          <w:t xml:space="preserve">metal ores </w:t>
        </w:r>
      </w:moveTo>
      <w:ins w:id="555" w:author="jgf" w:date="2016-01-04T16:00:00Z">
        <w:r w:rsidR="00200F59">
          <w:rPr>
            <w:rFonts w:ascii="Times New Roman" w:hAnsi="Times New Roman" w:cs="Times New Roman"/>
          </w:rPr>
          <w:t xml:space="preserve">are generally found </w:t>
        </w:r>
      </w:ins>
      <w:moveTo w:id="556" w:author="jgf" w:date="2015-12-14T09:20:00Z">
        <w:r w:rsidRPr="00250DC6">
          <w:rPr>
            <w:rFonts w:ascii="Times New Roman" w:hAnsi="Times New Roman" w:cs="Times New Roman"/>
          </w:rPr>
          <w:t>(locations of past volcanic and hydrothermal activity</w:t>
        </w:r>
        <w:del w:id="557" w:author="jgf" w:date="2015-12-14T09:20:00Z">
          <w:r w:rsidRPr="00250DC6" w:rsidDel="00B84582">
            <w:rPr>
              <w:rFonts w:ascii="Times New Roman" w:hAnsi="Times New Roman" w:cs="Times New Roman"/>
            </w:rPr>
            <w:delText xml:space="preserve"> associated with subduction zones</w:delText>
          </w:r>
        </w:del>
        <w:r w:rsidRPr="00250DC6">
          <w:rPr>
            <w:rFonts w:ascii="Times New Roman" w:hAnsi="Times New Roman" w:cs="Times New Roman"/>
          </w:rPr>
          <w:t>).</w:t>
        </w:r>
      </w:moveTo>
    </w:p>
    <w:moveToRangeEnd w:id="543"/>
    <w:p w14:paraId="4E794F6F" w14:textId="77777777" w:rsidR="00694FEA" w:rsidRDefault="00BB621E" w:rsidP="00BB621E">
      <w:pPr>
        <w:ind w:left="1080" w:hanging="1080"/>
        <w:contextualSpacing/>
        <w:rPr>
          <w:rFonts w:eastAsia="Calibri"/>
          <w:color w:val="C00000"/>
          <w:sz w:val="20"/>
          <w:szCs w:val="20"/>
        </w:rPr>
      </w:pPr>
      <w:r w:rsidRPr="00BB621E">
        <w:rPr>
          <w:bCs/>
          <w:sz w:val="22"/>
          <w:szCs w:val="22"/>
        </w:rPr>
        <w:t>8.MS-ESS3-5. Examine and interpret data to describe the role that human activities have played in causing the rise in global temperatures over the past century</w:t>
      </w:r>
      <w:r w:rsidRPr="00BB621E">
        <w:rPr>
          <w:sz w:val="22"/>
          <w:szCs w:val="22"/>
        </w:rPr>
        <w:t xml:space="preserve">. </w:t>
      </w:r>
    </w:p>
    <w:p w14:paraId="4E794F70" w14:textId="77777777" w:rsidR="00694FEA" w:rsidRPr="00694FEA" w:rsidRDefault="00BB621E" w:rsidP="0071342A">
      <w:pPr>
        <w:ind w:left="360" w:firstLine="720"/>
        <w:rPr>
          <w:sz w:val="22"/>
          <w:szCs w:val="22"/>
        </w:rPr>
      </w:pPr>
      <w:r w:rsidRPr="00694FEA">
        <w:rPr>
          <w:sz w:val="22"/>
          <w:szCs w:val="22"/>
        </w:rPr>
        <w:t>Clarification Statement</w:t>
      </w:r>
      <w:r w:rsidR="00694FEA" w:rsidRPr="00694FEA">
        <w:rPr>
          <w:sz w:val="22"/>
          <w:szCs w:val="22"/>
        </w:rPr>
        <w:t>s</w:t>
      </w:r>
      <w:r w:rsidRPr="00694FEA">
        <w:rPr>
          <w:sz w:val="22"/>
          <w:szCs w:val="22"/>
        </w:rPr>
        <w:t xml:space="preserve">: </w:t>
      </w:r>
    </w:p>
    <w:p w14:paraId="4E794F71" w14:textId="77777777" w:rsidR="00694FEA"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 xml:space="preserve">Examples of human activities include fossil fuel combustion, </w:t>
      </w:r>
      <w:del w:id="558" w:author="jgf" w:date="2015-12-14T09:41:00Z">
        <w:r w:rsidRPr="00694FEA" w:rsidDel="009F38BC">
          <w:rPr>
            <w:rFonts w:ascii="Times New Roman" w:hAnsi="Times New Roman" w:cs="Times New Roman"/>
          </w:rPr>
          <w:delText>cement production</w:delText>
        </w:r>
      </w:del>
      <w:ins w:id="559" w:author="jgf" w:date="2015-12-14T09:41:00Z">
        <w:r w:rsidR="009F38BC">
          <w:rPr>
            <w:rFonts w:ascii="Times New Roman" w:hAnsi="Times New Roman" w:cs="Times New Roman"/>
          </w:rPr>
          <w:t>deforestation</w:t>
        </w:r>
      </w:ins>
      <w:r w:rsidRPr="00694FEA">
        <w:rPr>
          <w:rFonts w:ascii="Times New Roman" w:hAnsi="Times New Roman" w:cs="Times New Roman"/>
        </w:rPr>
        <w:t xml:space="preserve">, and agricultural activity. </w:t>
      </w:r>
    </w:p>
    <w:p w14:paraId="4E794F72" w14:textId="77777777" w:rsidR="00BB621E" w:rsidRPr="00694FEA" w:rsidRDefault="00BB621E" w:rsidP="00A34CF3">
      <w:pPr>
        <w:pStyle w:val="ListParagraph"/>
        <w:numPr>
          <w:ilvl w:val="0"/>
          <w:numId w:val="3"/>
        </w:numPr>
        <w:spacing w:after="0" w:line="240" w:lineRule="auto"/>
        <w:ind w:left="1440" w:hanging="180"/>
        <w:rPr>
          <w:rFonts w:ascii="Times New Roman" w:hAnsi="Times New Roman" w:cs="Times New Roman"/>
        </w:rPr>
      </w:pPr>
      <w:r w:rsidRPr="00694FEA">
        <w:rPr>
          <w:rFonts w:ascii="Times New Roman" w:hAnsi="Times New Roman" w:cs="Times New Roman"/>
        </w:rPr>
        <w:t>Examples of evidence can include tables, graphs, and maps of g</w:t>
      </w:r>
      <w:r w:rsidR="00510B50">
        <w:rPr>
          <w:rFonts w:ascii="Times New Roman" w:hAnsi="Times New Roman" w:cs="Times New Roman"/>
        </w:rPr>
        <w:t>lobal and regional temperatures;</w:t>
      </w:r>
      <w:r w:rsidRPr="00694FEA">
        <w:rPr>
          <w:rFonts w:ascii="Times New Roman" w:hAnsi="Times New Roman" w:cs="Times New Roman"/>
        </w:rPr>
        <w:t xml:space="preserve"> atmospheric levels of gases suc</w:t>
      </w:r>
      <w:r w:rsidR="00510B50">
        <w:rPr>
          <w:rFonts w:ascii="Times New Roman" w:hAnsi="Times New Roman" w:cs="Times New Roman"/>
        </w:rPr>
        <w:t>h as carbon dioxide and methane;</w:t>
      </w:r>
      <w:r w:rsidRPr="00694FEA">
        <w:rPr>
          <w:rFonts w:ascii="Times New Roman" w:hAnsi="Times New Roman" w:cs="Times New Roman"/>
        </w:rPr>
        <w:t xml:space="preserve"> and</w:t>
      </w:r>
      <w:r w:rsidR="00510B50">
        <w:rPr>
          <w:rFonts w:ascii="Times New Roman" w:hAnsi="Times New Roman" w:cs="Times New Roman"/>
        </w:rPr>
        <w:t>,</w:t>
      </w:r>
      <w:r w:rsidRPr="00694FEA">
        <w:rPr>
          <w:rFonts w:ascii="Times New Roman" w:hAnsi="Times New Roman" w:cs="Times New Roman"/>
        </w:rPr>
        <w:t xml:space="preserve"> the rates of human activities.</w:t>
      </w:r>
    </w:p>
    <w:p w14:paraId="4E794F73"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4E794F7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 xml:space="preserve">[Note: </w:t>
      </w:r>
      <w:del w:id="560" w:author="jgf" w:date="2015-12-14T09:41:00Z">
        <w:r w:rsidRPr="00BB621E" w:rsidDel="009F38BC">
          <w:rPr>
            <w:rFonts w:ascii="Times New Roman" w:hAnsi="Times New Roman" w:cs="Times New Roman"/>
            <w:sz w:val="18"/>
            <w:szCs w:val="18"/>
          </w:rPr>
          <w:delText xml:space="preserve">MS-ESS3-1, </w:delText>
        </w:r>
      </w:del>
      <w:r w:rsidRPr="00BB621E">
        <w:rPr>
          <w:rFonts w:ascii="Times New Roman" w:hAnsi="Times New Roman" w:cs="Times New Roman"/>
          <w:sz w:val="18"/>
          <w:szCs w:val="18"/>
        </w:rPr>
        <w:t>MS-ESS3-2</w:t>
      </w:r>
      <w:del w:id="561" w:author="jgf" w:date="2015-12-14T09:41:00Z">
        <w:r w:rsidRPr="00BB621E" w:rsidDel="009F38BC">
          <w:rPr>
            <w:rFonts w:ascii="Times New Roman" w:hAnsi="Times New Roman" w:cs="Times New Roman"/>
            <w:sz w:val="18"/>
            <w:szCs w:val="18"/>
          </w:rPr>
          <w:delText>,</w:delText>
        </w:r>
      </w:del>
      <w:r w:rsidRPr="00BB621E">
        <w:rPr>
          <w:rFonts w:ascii="Times New Roman" w:hAnsi="Times New Roman" w:cs="Times New Roman"/>
          <w:sz w:val="18"/>
          <w:szCs w:val="18"/>
        </w:rPr>
        <w:t xml:space="preserve"> and MS-ESS3-4 are found in Grade 7. MS-ESS3-3 from NGSS has been merged with MS-ESS3-4.]</w:t>
      </w:r>
    </w:p>
    <w:p w14:paraId="4E794F75" w14:textId="77777777" w:rsidR="00015D96" w:rsidRPr="00BB621E" w:rsidRDefault="00015D96" w:rsidP="00BB621E">
      <w:pPr>
        <w:ind w:left="1080" w:hanging="1080"/>
        <w:rPr>
          <w:sz w:val="22"/>
          <w:szCs w:val="22"/>
        </w:rPr>
      </w:pPr>
    </w:p>
    <w:p w14:paraId="4E794F76" w14:textId="77777777" w:rsidR="0028698C" w:rsidRPr="00BB621E" w:rsidRDefault="0028698C" w:rsidP="00BB621E">
      <w:pPr>
        <w:jc w:val="center"/>
        <w:rPr>
          <w:b/>
          <w:sz w:val="28"/>
          <w:szCs w:val="28"/>
        </w:rPr>
      </w:pPr>
      <w:r w:rsidRPr="00BB621E">
        <w:rPr>
          <w:b/>
          <w:sz w:val="28"/>
          <w:szCs w:val="28"/>
        </w:rPr>
        <w:t>Grade 8: Life Science</w:t>
      </w:r>
    </w:p>
    <w:p w14:paraId="4E794F77" w14:textId="77777777" w:rsidR="00612395" w:rsidRPr="00BB621E" w:rsidRDefault="00612395" w:rsidP="00BB621E">
      <w:pPr>
        <w:ind w:left="1080" w:hanging="1080"/>
        <w:rPr>
          <w:sz w:val="22"/>
          <w:szCs w:val="22"/>
        </w:rPr>
      </w:pPr>
    </w:p>
    <w:p w14:paraId="4E794F78"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LS1. From Molecules to Organisms: Structures and Processes</w:t>
      </w:r>
    </w:p>
    <w:p w14:paraId="4E794F79" w14:textId="77777777" w:rsidR="00815DB8" w:rsidRPr="00731987" w:rsidRDefault="00BB621E" w:rsidP="00BB621E">
      <w:pPr>
        <w:ind w:left="1080" w:hanging="1080"/>
        <w:rPr>
          <w:bCs/>
          <w:sz w:val="22"/>
          <w:szCs w:val="22"/>
        </w:rPr>
      </w:pPr>
      <w:r w:rsidRPr="00BB621E">
        <w:rPr>
          <w:bCs/>
          <w:sz w:val="22"/>
          <w:szCs w:val="22"/>
        </w:rPr>
        <w:t>8.</w:t>
      </w:r>
      <w:r w:rsidRPr="00731987">
        <w:rPr>
          <w:bCs/>
          <w:sz w:val="22"/>
          <w:szCs w:val="22"/>
        </w:rPr>
        <w:t xml:space="preserve">MS-LS1-5. Construct an argument based on evidence for how environmental and genetic factors influence the growth of organisms. </w:t>
      </w:r>
    </w:p>
    <w:p w14:paraId="4E794F7A" w14:textId="77777777" w:rsidR="00815DB8" w:rsidRPr="00731987" w:rsidRDefault="00BB621E" w:rsidP="0071342A">
      <w:pPr>
        <w:ind w:left="360" w:firstLine="720"/>
        <w:rPr>
          <w:sz w:val="22"/>
          <w:szCs w:val="22"/>
        </w:rPr>
      </w:pPr>
      <w:r w:rsidRPr="00731987">
        <w:rPr>
          <w:sz w:val="22"/>
          <w:szCs w:val="22"/>
        </w:rPr>
        <w:t>Clarification Statement</w:t>
      </w:r>
      <w:r w:rsidR="00815DB8" w:rsidRPr="00731987">
        <w:rPr>
          <w:sz w:val="22"/>
          <w:szCs w:val="22"/>
        </w:rPr>
        <w:t>s</w:t>
      </w:r>
      <w:r w:rsidRPr="00731987">
        <w:rPr>
          <w:sz w:val="22"/>
          <w:szCs w:val="22"/>
        </w:rPr>
        <w:t xml:space="preserve">:  </w:t>
      </w:r>
    </w:p>
    <w:p w14:paraId="4E794F7B" w14:textId="77777777"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w:t>
      </w:r>
      <w:del w:id="562" w:author="jgf" w:date="2015-12-14T11:03:00Z">
        <w:r w:rsidRPr="00731987" w:rsidDel="00D72AB1">
          <w:rPr>
            <w:rFonts w:ascii="Times New Roman" w:hAnsi="Times New Roman" w:cs="Times New Roman"/>
          </w:rPr>
          <w:delText xml:space="preserve">local </w:delText>
        </w:r>
      </w:del>
      <w:r w:rsidRPr="00731987">
        <w:rPr>
          <w:rFonts w:ascii="Times New Roman" w:hAnsi="Times New Roman" w:cs="Times New Roman"/>
        </w:rPr>
        <w:t xml:space="preserve">environmental conditions could include availability of food, light, space, and water. </w:t>
      </w:r>
    </w:p>
    <w:p w14:paraId="4E794F7C" w14:textId="77777777"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genetic factors could include the genes responsible for size differences in different breeds of dogs, such as </w:t>
      </w:r>
      <w:del w:id="563" w:author="jgf" w:date="2016-01-04T16:00:00Z">
        <w:r w:rsidRPr="00731987" w:rsidDel="00200F59">
          <w:rPr>
            <w:rFonts w:ascii="Times New Roman" w:hAnsi="Times New Roman" w:cs="Times New Roman"/>
          </w:rPr>
          <w:delText xml:space="preserve">Great </w:delText>
        </w:r>
      </w:del>
      <w:ins w:id="564" w:author="jgf" w:date="2016-01-04T16:00:00Z">
        <w:r w:rsidR="00200F59">
          <w:rPr>
            <w:rFonts w:ascii="Times New Roman" w:hAnsi="Times New Roman" w:cs="Times New Roman"/>
          </w:rPr>
          <w:t>g</w:t>
        </w:r>
        <w:r w:rsidR="00200F59" w:rsidRPr="00731987">
          <w:rPr>
            <w:rFonts w:ascii="Times New Roman" w:hAnsi="Times New Roman" w:cs="Times New Roman"/>
          </w:rPr>
          <w:t xml:space="preserve">reat </w:t>
        </w:r>
      </w:ins>
      <w:del w:id="565" w:author="jgf" w:date="2016-01-04T16:00:00Z">
        <w:r w:rsidRPr="00731987" w:rsidDel="00200F59">
          <w:rPr>
            <w:rFonts w:ascii="Times New Roman" w:hAnsi="Times New Roman" w:cs="Times New Roman"/>
          </w:rPr>
          <w:delText xml:space="preserve">Danes </w:delText>
        </w:r>
      </w:del>
      <w:proofErr w:type="spellStart"/>
      <w:ins w:id="566" w:author="jgf" w:date="2016-01-04T16:00:00Z">
        <w:r w:rsidR="00200F59">
          <w:rPr>
            <w:rFonts w:ascii="Times New Roman" w:hAnsi="Times New Roman" w:cs="Times New Roman"/>
          </w:rPr>
          <w:t>d</w:t>
        </w:r>
        <w:r w:rsidR="00200F59" w:rsidRPr="00731987">
          <w:rPr>
            <w:rFonts w:ascii="Times New Roman" w:hAnsi="Times New Roman" w:cs="Times New Roman"/>
          </w:rPr>
          <w:t>anes</w:t>
        </w:r>
        <w:proofErr w:type="spellEnd"/>
        <w:r w:rsidR="00200F59" w:rsidRPr="00731987">
          <w:rPr>
            <w:rFonts w:ascii="Times New Roman" w:hAnsi="Times New Roman" w:cs="Times New Roman"/>
          </w:rPr>
          <w:t xml:space="preserve"> </w:t>
        </w:r>
      </w:ins>
      <w:r w:rsidRPr="00731987">
        <w:rPr>
          <w:rFonts w:ascii="Times New Roman" w:hAnsi="Times New Roman" w:cs="Times New Roman"/>
        </w:rPr>
        <w:t xml:space="preserve">and </w:t>
      </w:r>
      <w:del w:id="567" w:author="jgf" w:date="2016-01-04T16:00:00Z">
        <w:r w:rsidRPr="00731987" w:rsidDel="00200F59">
          <w:rPr>
            <w:rFonts w:ascii="Times New Roman" w:hAnsi="Times New Roman" w:cs="Times New Roman"/>
          </w:rPr>
          <w:delText>Chihuahuas</w:delText>
        </w:r>
      </w:del>
      <w:ins w:id="568" w:author="jgf" w:date="2016-01-04T16:00:00Z">
        <w:r w:rsidR="00200F59">
          <w:rPr>
            <w:rFonts w:ascii="Times New Roman" w:hAnsi="Times New Roman" w:cs="Times New Roman"/>
          </w:rPr>
          <w:t>c</w:t>
        </w:r>
        <w:r w:rsidR="00200F59" w:rsidRPr="00731987">
          <w:rPr>
            <w:rFonts w:ascii="Times New Roman" w:hAnsi="Times New Roman" w:cs="Times New Roman"/>
          </w:rPr>
          <w:t>hihuahuas</w:t>
        </w:r>
      </w:ins>
      <w:r w:rsidRPr="00731987">
        <w:rPr>
          <w:rFonts w:ascii="Times New Roman" w:hAnsi="Times New Roman" w:cs="Times New Roman"/>
        </w:rPr>
        <w:t>.</w:t>
      </w:r>
    </w:p>
    <w:p w14:paraId="4E794F7D" w14:textId="77777777"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environmental factors could include drought decreasing plant growth, fertilizer increasing plant growth, and fish growing larger in large ponds than they do in small ponds. </w:t>
      </w:r>
    </w:p>
    <w:p w14:paraId="4E794F7E" w14:textId="77777777" w:rsidR="00815DB8"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both genetic and environmental factors could include different varieties of plants growing at different</w:t>
      </w:r>
      <w:r w:rsidR="00815DB8" w:rsidRPr="00731987">
        <w:rPr>
          <w:rFonts w:ascii="Times New Roman" w:hAnsi="Times New Roman" w:cs="Times New Roman"/>
        </w:rPr>
        <w:t xml:space="preserve"> rates in different conditions. </w:t>
      </w:r>
    </w:p>
    <w:p w14:paraId="4E794F7F" w14:textId="77777777"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4E794F80" w14:textId="77777777" w:rsidR="00BB621E" w:rsidRPr="00731987" w:rsidRDefault="00815DB8"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M</w:t>
      </w:r>
      <w:r w:rsidR="00BB621E" w:rsidRPr="00731987">
        <w:rPr>
          <w:rFonts w:ascii="Times New Roman" w:hAnsi="Times New Roman" w:cs="Times New Roman"/>
        </w:rPr>
        <w:t>ethods of reproduction, genetic mechanisms, gene regulation, biochemical processes, or natural selection</w:t>
      </w:r>
      <w:r w:rsidRPr="00731987">
        <w:rPr>
          <w:rFonts w:ascii="Times New Roman" w:hAnsi="Times New Roman" w:cs="Times New Roman"/>
        </w:rPr>
        <w:t xml:space="preserve">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w:t>
      </w:r>
    </w:p>
    <w:p w14:paraId="4E794F81" w14:textId="77777777" w:rsidR="00815DB8" w:rsidRPr="00731987" w:rsidRDefault="00B1448A" w:rsidP="00815DB8">
      <w:pPr>
        <w:ind w:left="1080" w:hanging="1080"/>
        <w:contextualSpacing/>
        <w:rPr>
          <w:color w:val="C00000"/>
          <w:sz w:val="22"/>
          <w:szCs w:val="22"/>
        </w:rPr>
      </w:pPr>
      <w:r>
        <w:rPr>
          <w:bCs/>
          <w:sz w:val="22"/>
          <w:szCs w:val="22"/>
        </w:rPr>
        <w:lastRenderedPageBreak/>
        <w:t>8.MS-LS1-7. Use informational text to d</w:t>
      </w:r>
      <w:r w:rsidR="00BB621E" w:rsidRPr="00731987">
        <w:rPr>
          <w:bCs/>
          <w:sz w:val="22"/>
          <w:szCs w:val="22"/>
        </w:rPr>
        <w:t xml:space="preserve">escribe that food molecules, including carbohydrates, proteins, and fats, are broken down and rearranged through chemical reactions forming new molecules that support </w:t>
      </w:r>
      <w:r>
        <w:rPr>
          <w:bCs/>
          <w:sz w:val="22"/>
          <w:szCs w:val="22"/>
        </w:rPr>
        <w:t xml:space="preserve">cell </w:t>
      </w:r>
      <w:r w:rsidR="00BB621E" w:rsidRPr="00731987">
        <w:rPr>
          <w:bCs/>
          <w:sz w:val="22"/>
          <w:szCs w:val="22"/>
        </w:rPr>
        <w:t>growth and/or release of energy.</w:t>
      </w:r>
      <w:r w:rsidR="00BB621E" w:rsidRPr="00731987">
        <w:rPr>
          <w:color w:val="C00000"/>
          <w:sz w:val="22"/>
          <w:szCs w:val="22"/>
        </w:rPr>
        <w:t xml:space="preserve"> </w:t>
      </w:r>
    </w:p>
    <w:p w14:paraId="4E794F82" w14:textId="77777777" w:rsidR="00815DB8"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4E794F83" w14:textId="77777777" w:rsidR="00BB621E" w:rsidRPr="00731987" w:rsidRDefault="009F38BC" w:rsidP="00A34CF3">
      <w:pPr>
        <w:pStyle w:val="ListParagraph"/>
        <w:numPr>
          <w:ilvl w:val="0"/>
          <w:numId w:val="3"/>
        </w:numPr>
        <w:spacing w:after="0" w:line="240" w:lineRule="auto"/>
        <w:ind w:left="1440" w:hanging="180"/>
        <w:rPr>
          <w:rFonts w:ascii="Times New Roman" w:hAnsi="Times New Roman" w:cs="Times New Roman"/>
        </w:rPr>
      </w:pPr>
      <w:ins w:id="569" w:author="jgf" w:date="2015-12-14T09:41:00Z">
        <w:r>
          <w:rPr>
            <w:rFonts w:ascii="Times New Roman" w:hAnsi="Times New Roman" w:cs="Times New Roman"/>
          </w:rPr>
          <w:t>Specific d</w:t>
        </w:r>
      </w:ins>
      <w:del w:id="570" w:author="jgf" w:date="2015-12-14T09:41:00Z">
        <w:r w:rsidR="00815DB8" w:rsidRPr="00731987" w:rsidDel="009F38BC">
          <w:rPr>
            <w:rFonts w:ascii="Times New Roman" w:hAnsi="Times New Roman" w:cs="Times New Roman"/>
          </w:rPr>
          <w:delText>D</w:delText>
        </w:r>
      </w:del>
      <w:r w:rsidR="00BB621E" w:rsidRPr="00731987">
        <w:rPr>
          <w:rFonts w:ascii="Times New Roman" w:hAnsi="Times New Roman" w:cs="Times New Roman"/>
        </w:rPr>
        <w:t>etails of the chemical reaction</w:t>
      </w:r>
      <w:del w:id="571" w:author="jgf" w:date="2015-12-14T09:42:00Z">
        <w:r w:rsidR="00BB621E" w:rsidRPr="00731987" w:rsidDel="009F38BC">
          <w:rPr>
            <w:rFonts w:ascii="Times New Roman" w:hAnsi="Times New Roman" w:cs="Times New Roman"/>
          </w:rPr>
          <w:delText>s</w:delText>
        </w:r>
      </w:del>
      <w:r w:rsidR="00BB621E" w:rsidRPr="00731987">
        <w:rPr>
          <w:rFonts w:ascii="Times New Roman" w:hAnsi="Times New Roman" w:cs="Times New Roman"/>
        </w:rPr>
        <w:t xml:space="preserve"> for</w:t>
      </w:r>
      <w:ins w:id="572" w:author="jgf" w:date="2015-12-14T09:42:00Z">
        <w:r>
          <w:rPr>
            <w:rFonts w:ascii="Times New Roman" w:hAnsi="Times New Roman" w:cs="Times New Roman"/>
          </w:rPr>
          <w:t xml:space="preserve"> cellular</w:t>
        </w:r>
      </w:ins>
      <w:r w:rsidR="00BB621E" w:rsidRPr="00731987">
        <w:rPr>
          <w:rFonts w:ascii="Times New Roman" w:hAnsi="Times New Roman" w:cs="Times New Roman"/>
        </w:rPr>
        <w:t xml:space="preserve"> respiration, biochemical steps of breaking down food, or the resulting molecules (e.g., carbohydrates are broken down into monosaccharides)</w:t>
      </w:r>
      <w:r w:rsidR="00815DB8" w:rsidRPr="00731987">
        <w:rPr>
          <w:rFonts w:ascii="Times New Roman" w:hAnsi="Times New Roman" w:cs="Times New Roman"/>
        </w:rPr>
        <w:t xml:space="preserve"> are not expected </w:t>
      </w:r>
      <w:r w:rsidR="009842D5" w:rsidRPr="00731987">
        <w:rPr>
          <w:rFonts w:ascii="Times New Roman" w:hAnsi="Times New Roman" w:cs="Times New Roman"/>
        </w:rPr>
        <w:t>in</w:t>
      </w:r>
      <w:r w:rsidR="00815DB8" w:rsidRPr="00731987">
        <w:rPr>
          <w:rFonts w:ascii="Times New Roman" w:hAnsi="Times New Roman" w:cs="Times New Roman"/>
        </w:rPr>
        <w:t xml:space="preserve"> state assessment</w:t>
      </w:r>
      <w:r w:rsidR="00BB621E" w:rsidRPr="00731987">
        <w:rPr>
          <w:rFonts w:ascii="Times New Roman" w:hAnsi="Times New Roman" w:cs="Times New Roman"/>
        </w:rPr>
        <w:t>.</w:t>
      </w:r>
    </w:p>
    <w:p w14:paraId="4E794F84"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p>
    <w:p w14:paraId="4E794F85"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MS-LS1-1</w:t>
      </w:r>
      <w:ins w:id="573" w:author="jgf" w:date="2015-12-14T09:42:00Z">
        <w:r w:rsidR="009F38BC">
          <w:rPr>
            <w:rFonts w:ascii="Times New Roman" w:hAnsi="Times New Roman" w:cs="Times New Roman"/>
            <w:sz w:val="18"/>
            <w:szCs w:val="18"/>
          </w:rPr>
          <w:t>,</w:t>
        </w:r>
      </w:ins>
      <w:r w:rsidRPr="00BB621E">
        <w:rPr>
          <w:rFonts w:ascii="Times New Roman" w:hAnsi="Times New Roman" w:cs="Times New Roman"/>
          <w:sz w:val="18"/>
          <w:szCs w:val="18"/>
        </w:rPr>
        <w:t xml:space="preserve"> </w:t>
      </w:r>
      <w:del w:id="574" w:author="jgf" w:date="2015-12-14T09:42:00Z">
        <w:r w:rsidRPr="00BB621E" w:rsidDel="009F38BC">
          <w:rPr>
            <w:rFonts w:ascii="Times New Roman" w:hAnsi="Times New Roman" w:cs="Times New Roman"/>
            <w:sz w:val="18"/>
            <w:szCs w:val="18"/>
          </w:rPr>
          <w:delText xml:space="preserve">and </w:delText>
        </w:r>
      </w:del>
      <w:r w:rsidRPr="00BB621E">
        <w:rPr>
          <w:rFonts w:ascii="Times New Roman" w:hAnsi="Times New Roman" w:cs="Times New Roman"/>
          <w:sz w:val="18"/>
          <w:szCs w:val="18"/>
        </w:rPr>
        <w:t>MS-LS1-2</w:t>
      </w:r>
      <w:ins w:id="575" w:author="jgf" w:date="2015-12-14T09:42:00Z">
        <w:r w:rsidR="009F38BC">
          <w:rPr>
            <w:rFonts w:ascii="Times New Roman" w:hAnsi="Times New Roman" w:cs="Times New Roman"/>
            <w:sz w:val="18"/>
            <w:szCs w:val="18"/>
          </w:rPr>
          <w:t>, and MS-LS1-3</w:t>
        </w:r>
      </w:ins>
      <w:r w:rsidRPr="00BB621E">
        <w:rPr>
          <w:rFonts w:ascii="Times New Roman" w:hAnsi="Times New Roman" w:cs="Times New Roman"/>
          <w:sz w:val="18"/>
          <w:szCs w:val="18"/>
        </w:rPr>
        <w:t xml:space="preserve"> are found in Grade 6. MS-LS1-3 and MS-LS1-4 are found in Grade 7. MS-LS1-6 and MS-LS1-8 from NGSS are not included.]</w:t>
      </w:r>
    </w:p>
    <w:p w14:paraId="4E794F86" w14:textId="77777777" w:rsidR="00B46C9B" w:rsidRPr="00BB621E" w:rsidRDefault="00B46C9B" w:rsidP="00BB621E">
      <w:pPr>
        <w:ind w:left="1080" w:hanging="1080"/>
        <w:rPr>
          <w:sz w:val="22"/>
          <w:szCs w:val="22"/>
        </w:rPr>
      </w:pPr>
    </w:p>
    <w:p w14:paraId="4E794F87"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LS3. Heredity:  Inheritance and Variation of Traits</w:t>
      </w:r>
    </w:p>
    <w:p w14:paraId="4E794F88" w14:textId="77777777" w:rsidR="009405B2" w:rsidRPr="00731987" w:rsidRDefault="00BB621E" w:rsidP="00BB621E">
      <w:pPr>
        <w:ind w:left="1080" w:hanging="1080"/>
        <w:rPr>
          <w:bCs/>
          <w:color w:val="C00000"/>
          <w:sz w:val="22"/>
          <w:szCs w:val="22"/>
        </w:rPr>
      </w:pPr>
      <w:r w:rsidRPr="00731987">
        <w:rPr>
          <w:bCs/>
          <w:sz w:val="22"/>
          <w:szCs w:val="22"/>
        </w:rPr>
        <w:t>8.MS-LS3-1. Develop and use a model to describe that structural changes to genes (</w:t>
      </w:r>
      <w:r w:rsidRPr="00731987">
        <w:rPr>
          <w:sz w:val="22"/>
          <w:szCs w:val="22"/>
        </w:rPr>
        <w:t>mutations</w:t>
      </w:r>
      <w:r w:rsidRPr="00731987">
        <w:rPr>
          <w:bCs/>
          <w:sz w:val="22"/>
          <w:szCs w:val="22"/>
        </w:rPr>
        <w:t>)</w:t>
      </w:r>
      <w:r w:rsidRPr="00731987">
        <w:rPr>
          <w:sz w:val="22"/>
          <w:szCs w:val="22"/>
        </w:rPr>
        <w:t xml:space="preserve"> may or may not result in changes to proteins, and if there are changes to proteins there may be harmful, beneficial, or neutral changes to traits. </w:t>
      </w:r>
    </w:p>
    <w:p w14:paraId="4E794F89" w14:textId="77777777" w:rsidR="009405B2" w:rsidRPr="00731987" w:rsidRDefault="00BB621E" w:rsidP="0071342A">
      <w:pPr>
        <w:ind w:left="1080"/>
        <w:rPr>
          <w:rFonts w:eastAsia="Calibri"/>
          <w:sz w:val="22"/>
          <w:szCs w:val="22"/>
        </w:rPr>
      </w:pPr>
      <w:r w:rsidRPr="00731987">
        <w:rPr>
          <w:rFonts w:eastAsia="Calibri"/>
          <w:sz w:val="22"/>
          <w:szCs w:val="22"/>
        </w:rPr>
        <w:t>Clarification Statement</w:t>
      </w:r>
      <w:r w:rsidR="009405B2" w:rsidRPr="00731987">
        <w:rPr>
          <w:rFonts w:eastAsia="Calibri"/>
          <w:sz w:val="22"/>
          <w:szCs w:val="22"/>
        </w:rPr>
        <w:t>s</w:t>
      </w:r>
      <w:r w:rsidRPr="00731987">
        <w:rPr>
          <w:rFonts w:eastAsia="Calibri"/>
          <w:sz w:val="22"/>
          <w:szCs w:val="22"/>
        </w:rPr>
        <w:t xml:space="preserve">: </w:t>
      </w:r>
    </w:p>
    <w:p w14:paraId="4E794F8A" w14:textId="77777777"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An example of a beneficial change to the organism may be a strain of bacteria becoming resistant to an antibiotic. </w:t>
      </w:r>
    </w:p>
    <w:p w14:paraId="4E794F8B" w14:textId="77777777" w:rsidR="009405B2"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A harmful change could be the development of cancer; a neutral change may change the hair color of an organ</w:t>
      </w:r>
      <w:r w:rsidR="009405B2" w:rsidRPr="00731987">
        <w:rPr>
          <w:rFonts w:ascii="Times New Roman" w:hAnsi="Times New Roman" w:cs="Times New Roman"/>
        </w:rPr>
        <w:t>ism with no direct consequence.</w:t>
      </w:r>
      <w:r w:rsidRPr="00731987">
        <w:rPr>
          <w:rFonts w:ascii="Times New Roman" w:hAnsi="Times New Roman" w:cs="Times New Roman"/>
        </w:rPr>
        <w:t xml:space="preserve"> </w:t>
      </w:r>
    </w:p>
    <w:p w14:paraId="4E794F8C" w14:textId="77777777" w:rsidR="009405B2" w:rsidRPr="00731987" w:rsidRDefault="00935906" w:rsidP="0071342A">
      <w:pPr>
        <w:ind w:left="360" w:firstLine="720"/>
        <w:rPr>
          <w:rFonts w:eastAsia="Calibri"/>
          <w:sz w:val="22"/>
          <w:szCs w:val="22"/>
        </w:rPr>
      </w:pPr>
      <w:r>
        <w:rPr>
          <w:rFonts w:eastAsia="Calibri"/>
          <w:sz w:val="22"/>
          <w:szCs w:val="22"/>
        </w:rPr>
        <w:t>State Assessment Boundary</w:t>
      </w:r>
      <w:r w:rsidR="00BB621E" w:rsidRPr="00731987">
        <w:rPr>
          <w:rFonts w:eastAsia="Calibri"/>
          <w:sz w:val="22"/>
          <w:szCs w:val="22"/>
        </w:rPr>
        <w:t xml:space="preserve">:  </w:t>
      </w:r>
    </w:p>
    <w:p w14:paraId="4E794F8D" w14:textId="77777777" w:rsidR="00BB621E" w:rsidRPr="00731987" w:rsidRDefault="009405B2"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(e.g., amino acid sequence change), mechanisms for protein synthesis,</w:t>
      </w:r>
      <w:r w:rsidRPr="00731987">
        <w:rPr>
          <w:rFonts w:ascii="Times New Roman" w:hAnsi="Times New Roman" w:cs="Times New Roman"/>
        </w:rPr>
        <w:t xml:space="preserve"> or specific types of mutations are not expected </w:t>
      </w:r>
      <w:r w:rsidR="009842D5" w:rsidRPr="00731987">
        <w:rPr>
          <w:rFonts w:ascii="Times New Roman" w:hAnsi="Times New Roman" w:cs="Times New Roman"/>
        </w:rPr>
        <w:t>i</w:t>
      </w:r>
      <w:r w:rsidRPr="00731987">
        <w:rPr>
          <w:rFonts w:ascii="Times New Roman" w:hAnsi="Times New Roman" w:cs="Times New Roman"/>
        </w:rPr>
        <w:t>n state assessment.</w:t>
      </w:r>
      <w:r w:rsidR="00BB621E" w:rsidRPr="00731987">
        <w:rPr>
          <w:rFonts w:ascii="Times New Roman" w:hAnsi="Times New Roman" w:cs="Times New Roman"/>
        </w:rPr>
        <w:t xml:space="preserve">   </w:t>
      </w:r>
    </w:p>
    <w:p w14:paraId="4E794F8E" w14:textId="77777777" w:rsidR="00E10E65" w:rsidRPr="00731987" w:rsidRDefault="00BB621E" w:rsidP="00E10E65">
      <w:pPr>
        <w:ind w:left="1080" w:hanging="1080"/>
        <w:rPr>
          <w:bCs/>
          <w:color w:val="C00000"/>
          <w:sz w:val="22"/>
          <w:szCs w:val="22"/>
        </w:rPr>
      </w:pPr>
      <w:r w:rsidRPr="00731987">
        <w:rPr>
          <w:bCs/>
          <w:sz w:val="22"/>
          <w:szCs w:val="22"/>
        </w:rPr>
        <w:t xml:space="preserve">8.MS-LS3-2. </w:t>
      </w:r>
      <w:r w:rsidR="00586BDF">
        <w:rPr>
          <w:bCs/>
          <w:sz w:val="22"/>
          <w:szCs w:val="22"/>
        </w:rPr>
        <w:t>Construct an argument based on evidence for</w:t>
      </w:r>
      <w:r w:rsidRPr="00731987">
        <w:rPr>
          <w:bCs/>
          <w:sz w:val="22"/>
          <w:szCs w:val="22"/>
        </w:rPr>
        <w:t xml:space="preserve"> how</w:t>
      </w:r>
      <w:r w:rsidRPr="00731987" w:rsidDel="00B67D8F">
        <w:rPr>
          <w:bCs/>
          <w:sz w:val="22"/>
          <w:szCs w:val="22"/>
        </w:rPr>
        <w:t xml:space="preserve"> </w:t>
      </w:r>
      <w:r w:rsidRPr="00731987">
        <w:rPr>
          <w:bCs/>
          <w:sz w:val="22"/>
          <w:szCs w:val="22"/>
        </w:rPr>
        <w:t xml:space="preserve">asexual reproduction results in offspring with identical genetic information and sexual reproduction results in offspring with genetic variation. Compare and contrast advantages and disadvantages of asexual and sexual reproduction.  </w:t>
      </w:r>
    </w:p>
    <w:p w14:paraId="4E794F8F" w14:textId="77777777" w:rsidR="00E10E65" w:rsidRPr="00731987" w:rsidRDefault="00BB621E" w:rsidP="0071342A">
      <w:pPr>
        <w:ind w:left="1080"/>
        <w:rPr>
          <w:bCs/>
          <w:color w:val="C00000"/>
          <w:sz w:val="22"/>
          <w:szCs w:val="22"/>
        </w:rPr>
      </w:pPr>
      <w:r w:rsidRPr="00731987">
        <w:rPr>
          <w:sz w:val="22"/>
          <w:szCs w:val="22"/>
        </w:rPr>
        <w:t>Clarification Statement</w:t>
      </w:r>
      <w:r w:rsidR="001A578D" w:rsidRPr="00731987">
        <w:rPr>
          <w:sz w:val="22"/>
          <w:szCs w:val="22"/>
        </w:rPr>
        <w:t>s</w:t>
      </w:r>
      <w:r w:rsidRPr="00731987">
        <w:rPr>
          <w:sz w:val="22"/>
          <w:szCs w:val="22"/>
        </w:rPr>
        <w:t xml:space="preserve">: </w:t>
      </w:r>
    </w:p>
    <w:p w14:paraId="4E794F90" w14:textId="77777777" w:rsidR="00E10E65"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an advantage of sexual reproduction can include genetic variation when the environment changes or a disease is introduced, while examples of an advantage of asexual reproduction can include not using energy to find a mate and fast reproduction rates. </w:t>
      </w:r>
    </w:p>
    <w:p w14:paraId="4E794F91" w14:textId="77777777"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a disadvantage of sexual reproduction can include using resources to find a mate, while a disadvantage in asexual reproduction can be the lack of genetic variation when the environment changes or a disease is introduced.</w:t>
      </w:r>
    </w:p>
    <w:p w14:paraId="4E794F92" w14:textId="77777777" w:rsidR="009842D5" w:rsidRPr="00731987" w:rsidRDefault="00BB621E" w:rsidP="00BB621E">
      <w:pPr>
        <w:ind w:left="1080" w:hanging="1080"/>
        <w:rPr>
          <w:color w:val="C00000"/>
          <w:sz w:val="22"/>
          <w:szCs w:val="22"/>
        </w:rPr>
      </w:pPr>
      <w:r w:rsidRPr="00731987">
        <w:rPr>
          <w:bCs/>
          <w:sz w:val="22"/>
          <w:szCs w:val="22"/>
        </w:rPr>
        <w:t xml:space="preserve">8.MS-LS3-3(MA). </w:t>
      </w:r>
      <w:r w:rsidR="00586BDF" w:rsidRPr="00586BDF">
        <w:rPr>
          <w:sz w:val="22"/>
          <w:szCs w:val="22"/>
        </w:rPr>
        <w:t>Communicate through writing and in diagrams that chromosomes contain many distinct genes and that</w:t>
      </w:r>
      <w:r w:rsidRPr="00731987">
        <w:rPr>
          <w:bCs/>
          <w:sz w:val="22"/>
          <w:szCs w:val="22"/>
        </w:rPr>
        <w:t xml:space="preserve"> </w:t>
      </w:r>
      <w:r w:rsidRPr="00731987">
        <w:rPr>
          <w:sz w:val="22"/>
          <w:szCs w:val="22"/>
        </w:rPr>
        <w:t>each gene holds the instructions for the production of specific proteins, which in turn affects the traits of an individual.</w:t>
      </w:r>
    </w:p>
    <w:p w14:paraId="4E794F93" w14:textId="77777777" w:rsidR="009842D5"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4E794F94" w14:textId="77777777" w:rsidR="00BB621E" w:rsidRPr="00731987" w:rsidRDefault="009842D5"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changes at the molecular level or mechanisms for protein synthesis</w:t>
      </w:r>
      <w:r w:rsidRPr="00731987">
        <w:rPr>
          <w:rFonts w:ascii="Times New Roman" w:hAnsi="Times New Roman" w:cs="Times New Roman"/>
        </w:rPr>
        <w:t xml:space="preserve"> are not expected in state assessment</w:t>
      </w:r>
      <w:r w:rsidR="00BB621E" w:rsidRPr="00731987">
        <w:rPr>
          <w:rFonts w:ascii="Times New Roman" w:hAnsi="Times New Roman" w:cs="Times New Roman"/>
        </w:rPr>
        <w:t>.</w:t>
      </w:r>
    </w:p>
    <w:p w14:paraId="4E794F95" w14:textId="77777777" w:rsidR="001A578D" w:rsidRPr="00586BDF" w:rsidRDefault="00BB621E" w:rsidP="00BB621E">
      <w:pPr>
        <w:ind w:left="1080" w:hanging="1080"/>
        <w:rPr>
          <w:bCs/>
          <w:sz w:val="22"/>
          <w:szCs w:val="22"/>
        </w:rPr>
      </w:pPr>
      <w:r w:rsidRPr="00731987">
        <w:rPr>
          <w:bCs/>
          <w:sz w:val="22"/>
          <w:szCs w:val="22"/>
        </w:rPr>
        <w:t xml:space="preserve">8.MS-LS3-4(MA). </w:t>
      </w:r>
      <w:r w:rsidR="00586BDF" w:rsidRPr="00586BDF">
        <w:rPr>
          <w:bCs/>
          <w:sz w:val="22"/>
          <w:szCs w:val="22"/>
        </w:rPr>
        <w:t xml:space="preserve">Develop and use a model to show that sexually reproducing organisms have two of each chromosome in their nucleus, and hence two variants (alleles) of each gene that can be the same or different from each other, with </w:t>
      </w:r>
      <w:ins w:id="576" w:author="jgf" w:date="2015-12-14T09:43:00Z">
        <w:r w:rsidR="009F38BC">
          <w:rPr>
            <w:bCs/>
            <w:sz w:val="22"/>
            <w:szCs w:val="22"/>
          </w:rPr>
          <w:t xml:space="preserve">one random assortment of </w:t>
        </w:r>
      </w:ins>
      <w:r w:rsidR="00802FDA">
        <w:rPr>
          <w:bCs/>
          <w:sz w:val="22"/>
          <w:szCs w:val="22"/>
        </w:rPr>
        <w:t>each chromosome</w:t>
      </w:r>
      <w:r w:rsidR="00586BDF" w:rsidRPr="00586BDF">
        <w:rPr>
          <w:bCs/>
          <w:sz w:val="22"/>
          <w:szCs w:val="22"/>
        </w:rPr>
        <w:t xml:space="preserve"> </w:t>
      </w:r>
      <w:del w:id="577" w:author="jgf" w:date="2015-12-14T09:43:00Z">
        <w:r w:rsidR="00586BDF" w:rsidRPr="00586BDF" w:rsidDel="009F38BC">
          <w:rPr>
            <w:bCs/>
            <w:sz w:val="22"/>
            <w:szCs w:val="22"/>
          </w:rPr>
          <w:delText xml:space="preserve">acquired </w:delText>
        </w:r>
        <w:r w:rsidR="00802FDA" w:rsidDel="009F38BC">
          <w:rPr>
            <w:bCs/>
            <w:sz w:val="22"/>
            <w:szCs w:val="22"/>
          </w:rPr>
          <w:delText>at random</w:delText>
        </w:r>
        <w:r w:rsidR="00586BDF" w:rsidRPr="00586BDF" w:rsidDel="009F38BC">
          <w:rPr>
            <w:bCs/>
            <w:sz w:val="22"/>
            <w:szCs w:val="22"/>
          </w:rPr>
          <w:delText xml:space="preserve"> </w:delText>
        </w:r>
      </w:del>
      <w:ins w:id="578" w:author="jgf" w:date="2015-12-14T09:43:00Z">
        <w:r w:rsidR="009F38BC">
          <w:rPr>
            <w:bCs/>
            <w:sz w:val="22"/>
            <w:szCs w:val="22"/>
          </w:rPr>
          <w:t xml:space="preserve">passed down to offspring </w:t>
        </w:r>
      </w:ins>
      <w:r w:rsidR="00586BDF" w:rsidRPr="00586BDF">
        <w:rPr>
          <w:bCs/>
          <w:sz w:val="22"/>
          <w:szCs w:val="22"/>
        </w:rPr>
        <w:t xml:space="preserve">from </w:t>
      </w:r>
      <w:r w:rsidR="00802FDA">
        <w:rPr>
          <w:bCs/>
          <w:sz w:val="22"/>
          <w:szCs w:val="22"/>
        </w:rPr>
        <w:t xml:space="preserve">both </w:t>
      </w:r>
      <w:r w:rsidR="00586BDF" w:rsidRPr="00586BDF">
        <w:rPr>
          <w:bCs/>
          <w:sz w:val="22"/>
          <w:szCs w:val="22"/>
        </w:rPr>
        <w:t>parent</w:t>
      </w:r>
      <w:r w:rsidR="00802FDA">
        <w:rPr>
          <w:bCs/>
          <w:sz w:val="22"/>
          <w:szCs w:val="22"/>
        </w:rPr>
        <w:t>s</w:t>
      </w:r>
      <w:r w:rsidRPr="00586BDF">
        <w:rPr>
          <w:bCs/>
          <w:sz w:val="22"/>
          <w:szCs w:val="22"/>
        </w:rPr>
        <w:t xml:space="preserve">. </w:t>
      </w:r>
    </w:p>
    <w:p w14:paraId="4E794F96" w14:textId="77777777" w:rsidR="001A578D" w:rsidRPr="00731987" w:rsidRDefault="00BB621E" w:rsidP="0071342A">
      <w:pPr>
        <w:ind w:left="360" w:firstLine="720"/>
        <w:rPr>
          <w:sz w:val="22"/>
          <w:szCs w:val="22"/>
        </w:rPr>
      </w:pPr>
      <w:r w:rsidRPr="00731987">
        <w:rPr>
          <w:sz w:val="22"/>
          <w:szCs w:val="22"/>
        </w:rPr>
        <w:t>Clarification Statement</w:t>
      </w:r>
      <w:del w:id="579" w:author="jgf" w:date="2016-01-06T15:49:00Z">
        <w:r w:rsidR="00783078" w:rsidDel="00601B6D">
          <w:rPr>
            <w:sz w:val="22"/>
            <w:szCs w:val="22"/>
          </w:rPr>
          <w:delText>s</w:delText>
        </w:r>
      </w:del>
      <w:r w:rsidRPr="00731987">
        <w:rPr>
          <w:sz w:val="22"/>
          <w:szCs w:val="22"/>
        </w:rPr>
        <w:t>:</w:t>
      </w:r>
    </w:p>
    <w:p w14:paraId="4E794F97" w14:textId="77777777" w:rsidR="0091144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Punnett squares, diagrams</w:t>
      </w:r>
      <w:ins w:id="580" w:author="jgf" w:date="2016-01-04T16:01:00Z">
        <w:r w:rsidR="00200F59">
          <w:rPr>
            <w:rFonts w:ascii="Times New Roman" w:hAnsi="Times New Roman" w:cs="Times New Roman"/>
          </w:rPr>
          <w:t xml:space="preserve"> (e.g., simple pedigrees)</w:t>
        </w:r>
      </w:ins>
      <w:r w:rsidRPr="00731987">
        <w:rPr>
          <w:rFonts w:ascii="Times New Roman" w:hAnsi="Times New Roman" w:cs="Times New Roman"/>
        </w:rPr>
        <w:t>, and simulations.</w:t>
      </w:r>
    </w:p>
    <w:p w14:paraId="4E794F98" w14:textId="77777777" w:rsidR="009F38BC" w:rsidRPr="009F38BC" w:rsidRDefault="009F38BC" w:rsidP="009F38BC">
      <w:pPr>
        <w:ind w:left="360" w:firstLine="720"/>
        <w:rPr>
          <w:ins w:id="581" w:author="jgf" w:date="2015-12-14T09:43:00Z"/>
          <w:rFonts w:eastAsia="Calibri"/>
          <w:sz w:val="22"/>
          <w:szCs w:val="22"/>
        </w:rPr>
      </w:pPr>
      <w:ins w:id="582" w:author="jgf" w:date="2015-12-14T09:43:00Z">
        <w:r w:rsidRPr="009F38BC">
          <w:rPr>
            <w:rFonts w:eastAsia="Calibri"/>
            <w:sz w:val="22"/>
            <w:szCs w:val="22"/>
          </w:rPr>
          <w:t xml:space="preserve">State Assessment Boundary:  </w:t>
        </w:r>
      </w:ins>
    </w:p>
    <w:p w14:paraId="4E794F99" w14:textId="77777777" w:rsidR="00BB621E" w:rsidRPr="00731987" w:rsidRDefault="00BA60C3" w:rsidP="00A34CF3">
      <w:pPr>
        <w:pStyle w:val="ListParagraph"/>
        <w:numPr>
          <w:ilvl w:val="0"/>
          <w:numId w:val="3"/>
        </w:numPr>
        <w:spacing w:after="0" w:line="240" w:lineRule="auto"/>
        <w:ind w:left="1440" w:hanging="180"/>
        <w:rPr>
          <w:rFonts w:ascii="Times New Roman" w:hAnsi="Times New Roman" w:cs="Times New Roman"/>
        </w:rPr>
      </w:pPr>
      <w:del w:id="583" w:author="jgf" w:date="2015-12-14T09:43:00Z">
        <w:r w:rsidDel="009F38BC">
          <w:rPr>
            <w:rFonts w:ascii="Times New Roman" w:hAnsi="Times New Roman" w:cs="Times New Roman"/>
          </w:rPr>
          <w:delText>Focus</w:delText>
        </w:r>
        <w:r w:rsidR="00BB621E" w:rsidRPr="00731987" w:rsidDel="009F38BC">
          <w:rPr>
            <w:rFonts w:ascii="Times New Roman" w:hAnsi="Times New Roman" w:cs="Times New Roman"/>
          </w:rPr>
          <w:delText xml:space="preserve"> should </w:delText>
        </w:r>
        <w:r w:rsidDel="009F38BC">
          <w:rPr>
            <w:rFonts w:ascii="Times New Roman" w:hAnsi="Times New Roman" w:cs="Times New Roman"/>
          </w:rPr>
          <w:delText>be</w:delText>
        </w:r>
      </w:del>
      <w:ins w:id="584" w:author="jgf" w:date="2015-12-14T09:43:00Z">
        <w:r w:rsidR="009F38BC">
          <w:rPr>
            <w:rFonts w:ascii="Times New Roman" w:hAnsi="Times New Roman" w:cs="Times New Roman"/>
          </w:rPr>
          <w:t>State assessment will</w:t>
        </w:r>
      </w:ins>
      <w:ins w:id="585" w:author="jgf" w:date="2015-12-14T09:44:00Z">
        <w:r w:rsidR="009F38BC">
          <w:rPr>
            <w:rFonts w:ascii="Times New Roman" w:hAnsi="Times New Roman" w:cs="Times New Roman"/>
          </w:rPr>
          <w:t xml:space="preserve"> limit inheritance patterns to</w:t>
        </w:r>
      </w:ins>
      <w:r>
        <w:rPr>
          <w:rFonts w:ascii="Times New Roman" w:hAnsi="Times New Roman" w:cs="Times New Roman"/>
        </w:rPr>
        <w:t xml:space="preserve"> </w:t>
      </w:r>
      <w:del w:id="586" w:author="jgf" w:date="2015-12-14T09:44:00Z">
        <w:r w:rsidDel="009F38BC">
          <w:rPr>
            <w:rFonts w:ascii="Times New Roman" w:hAnsi="Times New Roman" w:cs="Times New Roman"/>
          </w:rPr>
          <w:delText xml:space="preserve">on </w:delText>
        </w:r>
      </w:del>
      <w:r w:rsidR="00BB621E" w:rsidRPr="00731987">
        <w:rPr>
          <w:rFonts w:ascii="Times New Roman" w:hAnsi="Times New Roman" w:cs="Times New Roman"/>
        </w:rPr>
        <w:t>dominant-r</w:t>
      </w:r>
      <w:r w:rsidR="001A578D" w:rsidRPr="00731987">
        <w:rPr>
          <w:rFonts w:ascii="Times New Roman" w:hAnsi="Times New Roman" w:cs="Times New Roman"/>
        </w:rPr>
        <w:t xml:space="preserve">ecessive </w:t>
      </w:r>
      <w:del w:id="587" w:author="jgf" w:date="2015-12-14T09:44:00Z">
        <w:r w:rsidR="001A578D" w:rsidRPr="00731987" w:rsidDel="009F38BC">
          <w:rPr>
            <w:rFonts w:ascii="Times New Roman" w:hAnsi="Times New Roman" w:cs="Times New Roman"/>
          </w:rPr>
          <w:delText>pattern of inheritance</w:delText>
        </w:r>
      </w:del>
      <w:ins w:id="588" w:author="jgf" w:date="2015-12-14T09:44:00Z">
        <w:r w:rsidR="009F38BC">
          <w:rPr>
            <w:rFonts w:ascii="Times New Roman" w:hAnsi="Times New Roman" w:cs="Times New Roman"/>
          </w:rPr>
          <w:t>alleles only</w:t>
        </w:r>
      </w:ins>
      <w:r w:rsidR="001A578D" w:rsidRPr="00731987">
        <w:rPr>
          <w:rFonts w:ascii="Times New Roman" w:hAnsi="Times New Roman" w:cs="Times New Roman"/>
        </w:rPr>
        <w:t>.</w:t>
      </w:r>
    </w:p>
    <w:p w14:paraId="4E794F9A" w14:textId="77777777" w:rsidR="00612395" w:rsidRPr="00BB621E" w:rsidRDefault="00612395" w:rsidP="00BB621E">
      <w:pPr>
        <w:ind w:left="1080" w:hanging="1080"/>
        <w:rPr>
          <w:sz w:val="22"/>
          <w:szCs w:val="22"/>
        </w:rPr>
      </w:pPr>
    </w:p>
    <w:p w14:paraId="4E794F9B" w14:textId="77777777" w:rsidR="00BB621E" w:rsidRPr="00BB621E" w:rsidRDefault="00BB621E" w:rsidP="002161CA">
      <w:pPr>
        <w:keepNext/>
        <w:shd w:val="clear" w:color="auto" w:fill="D9D9D9" w:themeFill="background1" w:themeFillShade="D9"/>
        <w:spacing w:after="120"/>
        <w:rPr>
          <w:b/>
          <w:bCs/>
          <w:sz w:val="22"/>
          <w:szCs w:val="22"/>
        </w:rPr>
      </w:pPr>
      <w:r w:rsidRPr="00BB621E">
        <w:rPr>
          <w:b/>
          <w:bCs/>
          <w:sz w:val="22"/>
          <w:szCs w:val="22"/>
        </w:rPr>
        <w:t>LS4. Biological Evolution:  Unity and Diversity</w:t>
      </w:r>
    </w:p>
    <w:p w14:paraId="4E794F9C" w14:textId="77777777" w:rsidR="007A0189" w:rsidRPr="00731987" w:rsidRDefault="00BB621E" w:rsidP="00BB621E">
      <w:pPr>
        <w:pStyle w:val="ListParagraph"/>
        <w:spacing w:after="0" w:line="240" w:lineRule="auto"/>
        <w:ind w:left="1080" w:hanging="1080"/>
        <w:rPr>
          <w:rFonts w:ascii="Times New Roman" w:hAnsi="Times New Roman" w:cs="Times New Roman"/>
          <w:color w:val="C00000"/>
        </w:rPr>
      </w:pPr>
      <w:bookmarkStart w:id="589" w:name="OLE_LINK6"/>
      <w:r w:rsidRPr="00731987">
        <w:rPr>
          <w:rFonts w:ascii="Times New Roman" w:hAnsi="Times New Roman" w:cs="Times New Roman"/>
          <w:bCs/>
        </w:rPr>
        <w:t xml:space="preserve">8.MS-LS4-4. Use a model to describe the process of natural selection, in which genetic variations of some traits in a population increase some individuals’ likelihood of surviving and reproducing in a changing environment. Provide evidence that natural selection occurs over many generations. </w:t>
      </w:r>
    </w:p>
    <w:p w14:paraId="4E794F9D" w14:textId="77777777" w:rsidR="007A0189" w:rsidRPr="00731987" w:rsidRDefault="00BB621E" w:rsidP="0071342A">
      <w:pPr>
        <w:ind w:left="360" w:firstLine="720"/>
        <w:rPr>
          <w:sz w:val="22"/>
          <w:szCs w:val="22"/>
        </w:rPr>
      </w:pPr>
      <w:r w:rsidRPr="00731987">
        <w:rPr>
          <w:sz w:val="22"/>
          <w:szCs w:val="22"/>
        </w:rPr>
        <w:t>Clarification Statement</w:t>
      </w:r>
      <w:ins w:id="590" w:author="jgf" w:date="2016-01-05T16:40:00Z">
        <w:r w:rsidR="00911447">
          <w:rPr>
            <w:sz w:val="22"/>
            <w:szCs w:val="22"/>
          </w:rPr>
          <w:t>s</w:t>
        </w:r>
      </w:ins>
      <w:r w:rsidRPr="00731987">
        <w:rPr>
          <w:sz w:val="22"/>
          <w:szCs w:val="22"/>
        </w:rPr>
        <w:t xml:space="preserve">: </w:t>
      </w:r>
    </w:p>
    <w:p w14:paraId="4E794F9E" w14:textId="77777777" w:rsidR="007A0189" w:rsidRDefault="00E74ECF" w:rsidP="00A34CF3">
      <w:pPr>
        <w:pStyle w:val="ListParagraph"/>
        <w:numPr>
          <w:ilvl w:val="0"/>
          <w:numId w:val="3"/>
        </w:numPr>
        <w:spacing w:after="0" w:line="240" w:lineRule="auto"/>
        <w:ind w:left="1440" w:hanging="180"/>
        <w:rPr>
          <w:ins w:id="591" w:author="jgf" w:date="2016-01-05T16:41:00Z"/>
          <w:rFonts w:ascii="Times New Roman" w:hAnsi="Times New Roman" w:cs="Times New Roman"/>
        </w:rPr>
      </w:pPr>
      <w:r>
        <w:rPr>
          <w:rFonts w:ascii="Times New Roman" w:hAnsi="Times New Roman" w:cs="Times New Roman"/>
        </w:rPr>
        <w:t>The model</w:t>
      </w:r>
      <w:r w:rsidR="00BB621E" w:rsidRPr="00731987">
        <w:rPr>
          <w:rFonts w:ascii="Times New Roman" w:hAnsi="Times New Roman" w:cs="Times New Roman"/>
        </w:rPr>
        <w:t xml:space="preserve"> should include simple probability stateme</w:t>
      </w:r>
      <w:r w:rsidR="007A0189" w:rsidRPr="00731987">
        <w:rPr>
          <w:rFonts w:ascii="Times New Roman" w:hAnsi="Times New Roman" w:cs="Times New Roman"/>
        </w:rPr>
        <w:t>nts and proportional reasoning.</w:t>
      </w:r>
    </w:p>
    <w:p w14:paraId="4E794F9F" w14:textId="77777777" w:rsidR="00911447" w:rsidRPr="00731987" w:rsidRDefault="00911447" w:rsidP="00A34CF3">
      <w:pPr>
        <w:pStyle w:val="ListParagraph"/>
        <w:numPr>
          <w:ilvl w:val="0"/>
          <w:numId w:val="3"/>
        </w:numPr>
        <w:spacing w:after="0" w:line="240" w:lineRule="auto"/>
        <w:ind w:left="1440" w:hanging="180"/>
        <w:rPr>
          <w:rFonts w:ascii="Times New Roman" w:hAnsi="Times New Roman" w:cs="Times New Roman"/>
        </w:rPr>
      </w:pPr>
      <w:ins w:id="592" w:author="jgf" w:date="2016-01-05T16:41:00Z">
        <w:r>
          <w:rPr>
            <w:rFonts w:ascii="Times New Roman" w:hAnsi="Times New Roman" w:cs="Times New Roman"/>
          </w:rPr>
          <w:t>Examples of evidence can include Darwin’s finches, necks of giraffes, and peppered moths.</w:t>
        </w:r>
      </w:ins>
    </w:p>
    <w:p w14:paraId="4E794FA0" w14:textId="77777777" w:rsidR="007A0189"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4E794FA1" w14:textId="77777777" w:rsidR="00BB621E" w:rsidRPr="00731987" w:rsidRDefault="007A0189"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S</w:t>
      </w:r>
      <w:r w:rsidR="00BB621E" w:rsidRPr="00731987">
        <w:rPr>
          <w:rFonts w:ascii="Times New Roman" w:hAnsi="Times New Roman" w:cs="Times New Roman"/>
        </w:rPr>
        <w:t>pecific conditions that lead to natural selection</w:t>
      </w:r>
      <w:r w:rsidRPr="00731987">
        <w:rPr>
          <w:rFonts w:ascii="Times New Roman" w:hAnsi="Times New Roman" w:cs="Times New Roman"/>
        </w:rPr>
        <w:t xml:space="preserve"> </w:t>
      </w:r>
      <w:r w:rsidR="00BA60C3">
        <w:rPr>
          <w:rFonts w:ascii="Times New Roman" w:hAnsi="Times New Roman" w:cs="Times New Roman"/>
        </w:rPr>
        <w:t xml:space="preserve">are </w:t>
      </w:r>
      <w:r w:rsidRPr="00731987">
        <w:rPr>
          <w:rFonts w:ascii="Times New Roman" w:hAnsi="Times New Roman" w:cs="Times New Roman"/>
        </w:rPr>
        <w:t>not expected in state assessment</w:t>
      </w:r>
      <w:r w:rsidR="00BB621E" w:rsidRPr="00731987">
        <w:rPr>
          <w:rFonts w:ascii="Times New Roman" w:hAnsi="Times New Roman" w:cs="Times New Roman"/>
        </w:rPr>
        <w:t>.</w:t>
      </w:r>
    </w:p>
    <w:bookmarkEnd w:id="589"/>
    <w:p w14:paraId="4E794FA2" w14:textId="77777777" w:rsidR="00EE57DD" w:rsidRPr="00731987" w:rsidRDefault="00BB621E" w:rsidP="00EE57DD">
      <w:pPr>
        <w:pStyle w:val="ListParagraph"/>
        <w:spacing w:after="0" w:line="240" w:lineRule="auto"/>
        <w:ind w:left="1080" w:hanging="1080"/>
        <w:rPr>
          <w:rFonts w:ascii="Times New Roman" w:hAnsi="Times New Roman" w:cs="Times New Roman"/>
          <w:bCs/>
        </w:rPr>
      </w:pPr>
      <w:r w:rsidRPr="00731987">
        <w:rPr>
          <w:rFonts w:ascii="Times New Roman" w:hAnsi="Times New Roman" w:cs="Times New Roman"/>
          <w:bCs/>
        </w:rPr>
        <w:t xml:space="preserve">8.MS-LS4-5. Synthesize and communicate information about artificial selection, or the ways in which humans have changed the inheritance of desired traits in organisms.  </w:t>
      </w:r>
    </w:p>
    <w:p w14:paraId="4E794FA3" w14:textId="77777777" w:rsidR="00EE57DD" w:rsidRPr="00731987" w:rsidRDefault="00BB621E" w:rsidP="0071342A">
      <w:pPr>
        <w:pStyle w:val="ListParagraph"/>
        <w:spacing w:after="0" w:line="240" w:lineRule="auto"/>
        <w:ind w:left="1080"/>
        <w:rPr>
          <w:rFonts w:ascii="Times New Roman" w:hAnsi="Times New Roman" w:cs="Times New Roman"/>
          <w:bCs/>
          <w:color w:val="C00000"/>
        </w:rPr>
      </w:pPr>
      <w:r w:rsidRPr="00731987">
        <w:rPr>
          <w:rFonts w:ascii="Times New Roman" w:hAnsi="Times New Roman" w:cs="Times New Roman"/>
        </w:rPr>
        <w:t xml:space="preserve">Clarification Statement:  </w:t>
      </w:r>
    </w:p>
    <w:p w14:paraId="4E794FA4" w14:textId="77777777"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Emphasis is on the influence of humans on genetic outcomes in artificial selection (such as genetic modification, animal husbandry, and gene therapy)</w:t>
      </w:r>
      <w:r w:rsidR="00EE57DD" w:rsidRPr="00731987">
        <w:rPr>
          <w:rFonts w:ascii="Times New Roman" w:hAnsi="Times New Roman" w:cs="Times New Roman"/>
        </w:rPr>
        <w:t>.</w:t>
      </w:r>
      <w:r w:rsidRPr="00731987">
        <w:rPr>
          <w:rFonts w:ascii="Times New Roman" w:hAnsi="Times New Roman" w:cs="Times New Roman"/>
        </w:rPr>
        <w:t xml:space="preserve"> </w:t>
      </w:r>
    </w:p>
    <w:p w14:paraId="4E794FA5" w14:textId="77777777" w:rsidR="00BB621E" w:rsidRPr="00EE57DD" w:rsidRDefault="00BB621E" w:rsidP="00EE57DD">
      <w:pPr>
        <w:pStyle w:val="ListParagraph"/>
        <w:spacing w:after="0" w:line="240" w:lineRule="auto"/>
        <w:ind w:left="1440"/>
        <w:rPr>
          <w:rFonts w:ascii="Times New Roman" w:hAnsi="Times New Roman" w:cs="Times New Roman"/>
        </w:rPr>
      </w:pPr>
    </w:p>
    <w:p w14:paraId="4E794FA6"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MS-LS4-1 and MS-LS4-2 are found in Grade 6. MS-LS4-3 and MS-LS4-6 from NGSS are not included.]</w:t>
      </w:r>
    </w:p>
    <w:p w14:paraId="4E794FA7" w14:textId="77777777" w:rsidR="00612395" w:rsidRPr="00BB621E" w:rsidRDefault="00612395" w:rsidP="00BB621E">
      <w:pPr>
        <w:ind w:left="1080" w:hanging="1080"/>
        <w:rPr>
          <w:sz w:val="22"/>
          <w:szCs w:val="22"/>
        </w:rPr>
      </w:pPr>
    </w:p>
    <w:p w14:paraId="4E794FA8" w14:textId="77777777" w:rsidR="0028698C" w:rsidRPr="00BB621E" w:rsidRDefault="0028698C" w:rsidP="00BB621E">
      <w:pPr>
        <w:jc w:val="center"/>
        <w:rPr>
          <w:b/>
          <w:sz w:val="28"/>
          <w:szCs w:val="28"/>
        </w:rPr>
      </w:pPr>
      <w:r w:rsidRPr="00BB621E">
        <w:rPr>
          <w:b/>
          <w:sz w:val="28"/>
          <w:szCs w:val="28"/>
        </w:rPr>
        <w:t>Grade 8: Physical Science</w:t>
      </w:r>
    </w:p>
    <w:p w14:paraId="4E794FA9" w14:textId="77777777" w:rsidR="00612395" w:rsidRPr="00BB621E" w:rsidRDefault="00612395" w:rsidP="00BB621E">
      <w:pPr>
        <w:ind w:left="1080" w:hanging="1080"/>
        <w:rPr>
          <w:sz w:val="22"/>
          <w:szCs w:val="22"/>
        </w:rPr>
      </w:pPr>
    </w:p>
    <w:p w14:paraId="4E794FAA"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PS1. Matter and Its Interactions</w:t>
      </w:r>
    </w:p>
    <w:p w14:paraId="4E794FAB" w14:textId="77777777" w:rsidR="00731987" w:rsidRPr="00731987" w:rsidRDefault="00BB621E" w:rsidP="00731987">
      <w:pPr>
        <w:ind w:left="1080" w:hanging="1080"/>
        <w:contextualSpacing/>
        <w:rPr>
          <w:color w:val="C00000"/>
          <w:sz w:val="22"/>
          <w:szCs w:val="22"/>
        </w:rPr>
      </w:pPr>
      <w:r w:rsidRPr="00731987">
        <w:rPr>
          <w:sz w:val="22"/>
          <w:szCs w:val="22"/>
        </w:rPr>
        <w:t>8.MS-PS1-1. D</w:t>
      </w:r>
      <w:r w:rsidR="00510B50">
        <w:rPr>
          <w:sz w:val="22"/>
          <w:szCs w:val="22"/>
        </w:rPr>
        <w:t>evelop a model to describe that</w:t>
      </w:r>
      <w:r w:rsidRPr="00731987">
        <w:rPr>
          <w:sz w:val="22"/>
          <w:szCs w:val="22"/>
        </w:rPr>
        <w:t xml:space="preserve"> (a) atoms combine in a multitude of ways to produce pure substances which make up all of the living and non</w:t>
      </w:r>
      <w:r w:rsidR="00510B50">
        <w:rPr>
          <w:sz w:val="22"/>
          <w:szCs w:val="22"/>
        </w:rPr>
        <w:t>living things that we encounter,</w:t>
      </w:r>
      <w:r w:rsidRPr="00731987">
        <w:rPr>
          <w:sz w:val="22"/>
          <w:szCs w:val="22"/>
        </w:rPr>
        <w:t xml:space="preserve"> (b) atoms form molecules and compounds that range in size</w:t>
      </w:r>
      <w:r w:rsidR="00510B50">
        <w:rPr>
          <w:sz w:val="22"/>
          <w:szCs w:val="22"/>
        </w:rPr>
        <w:t xml:space="preserve"> from two to thousands of atoms,</w:t>
      </w:r>
      <w:r w:rsidRPr="00731987">
        <w:rPr>
          <w:sz w:val="22"/>
          <w:szCs w:val="22"/>
        </w:rPr>
        <w:t xml:space="preserve"> and (c) mixtures are composed of different proportions of pure substances. </w:t>
      </w:r>
    </w:p>
    <w:p w14:paraId="4E794FAC" w14:textId="77777777" w:rsidR="00731987" w:rsidRPr="00731987" w:rsidRDefault="00BB621E" w:rsidP="0071342A">
      <w:pPr>
        <w:ind w:left="1080"/>
        <w:contextualSpacing/>
        <w:rPr>
          <w:color w:val="C00000"/>
          <w:sz w:val="22"/>
          <w:szCs w:val="22"/>
        </w:rPr>
      </w:pPr>
      <w:r w:rsidRPr="00731987">
        <w:rPr>
          <w:sz w:val="22"/>
          <w:szCs w:val="22"/>
        </w:rPr>
        <w:t xml:space="preserve">Clarification Statement: </w:t>
      </w:r>
    </w:p>
    <w:p w14:paraId="4E794FAD" w14:textId="77777777"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molecular-level models could include drawings, 3D ball and stick structures, </w:t>
      </w:r>
      <w:r w:rsidR="003F2EAC">
        <w:rPr>
          <w:rFonts w:ascii="Times New Roman" w:hAnsi="Times New Roman" w:cs="Times New Roman"/>
        </w:rPr>
        <w:t>and</w:t>
      </w:r>
      <w:r w:rsidRPr="00731987">
        <w:rPr>
          <w:rFonts w:ascii="Times New Roman" w:hAnsi="Times New Roman" w:cs="Times New Roman"/>
        </w:rPr>
        <w:t xml:space="preserve"> computer representations showing different molecules w</w:t>
      </w:r>
      <w:r w:rsidR="00731987" w:rsidRPr="00731987">
        <w:rPr>
          <w:rFonts w:ascii="Times New Roman" w:hAnsi="Times New Roman" w:cs="Times New Roman"/>
        </w:rPr>
        <w:t>ith different types of atoms.</w:t>
      </w:r>
    </w:p>
    <w:p w14:paraId="4E794FAE" w14:textId="77777777" w:rsidR="00731987" w:rsidRPr="00802FDA" w:rsidRDefault="00935906" w:rsidP="00802FDA">
      <w:pPr>
        <w:ind w:left="1080"/>
        <w:contextualSpacing/>
        <w:rPr>
          <w:sz w:val="22"/>
          <w:szCs w:val="22"/>
        </w:rPr>
      </w:pPr>
      <w:r w:rsidRPr="00802FDA">
        <w:rPr>
          <w:sz w:val="22"/>
          <w:szCs w:val="22"/>
        </w:rPr>
        <w:t>State Assessment Boundary</w:t>
      </w:r>
      <w:r w:rsidR="00BB621E" w:rsidRPr="00802FDA">
        <w:rPr>
          <w:sz w:val="22"/>
          <w:szCs w:val="22"/>
        </w:rPr>
        <w:t xml:space="preserve">: </w:t>
      </w:r>
    </w:p>
    <w:p w14:paraId="4E794FAF" w14:textId="77777777"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t>Valence electrons and bonding energy, the ionic nature of subunits of complex structures, complete depictions of all individual atoms in a complex molecule or extended structure, or calculations of proportions in mixtures are not expected in state assessment</w:t>
      </w:r>
      <w:r w:rsidR="00BB621E" w:rsidRPr="00731987">
        <w:rPr>
          <w:rFonts w:ascii="Times New Roman" w:hAnsi="Times New Roman" w:cs="Times New Roman"/>
        </w:rPr>
        <w:t>.</w:t>
      </w:r>
    </w:p>
    <w:p w14:paraId="4E794FB0" w14:textId="77777777"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8.MS-PS1-2. Analyze and interpret data on the properties of substances before and after the substances interact to determine if a chemical reaction has occurred. </w:t>
      </w:r>
    </w:p>
    <w:p w14:paraId="4E794FB1" w14:textId="77777777" w:rsidR="00731987" w:rsidRPr="00731987" w:rsidRDefault="00BB621E" w:rsidP="0071342A">
      <w:pPr>
        <w:ind w:left="360" w:firstLine="720"/>
        <w:rPr>
          <w:sz w:val="22"/>
          <w:szCs w:val="22"/>
        </w:rPr>
      </w:pPr>
      <w:r w:rsidRPr="00731987">
        <w:rPr>
          <w:sz w:val="22"/>
          <w:szCs w:val="22"/>
        </w:rPr>
        <w:t>Clarification Statement</w:t>
      </w:r>
      <w:r w:rsidR="00510B50">
        <w:rPr>
          <w:sz w:val="22"/>
          <w:szCs w:val="22"/>
        </w:rPr>
        <w:t>s</w:t>
      </w:r>
      <w:r w:rsidRPr="00731987">
        <w:rPr>
          <w:sz w:val="22"/>
          <w:szCs w:val="22"/>
        </w:rPr>
        <w:t xml:space="preserve">:  </w:t>
      </w:r>
    </w:p>
    <w:p w14:paraId="4E794FB2" w14:textId="77777777" w:rsidR="00510B50"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Examples of reactions could include burning sugar or steel wool, fat reacting with sodium hydroxide, and mixing zinc with HCl. </w:t>
      </w:r>
    </w:p>
    <w:p w14:paraId="4E794FB3" w14:textId="77777777"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P</w:t>
      </w:r>
      <w:r w:rsidR="00510B50">
        <w:rPr>
          <w:rFonts w:ascii="Times New Roman" w:hAnsi="Times New Roman" w:cs="Times New Roman"/>
        </w:rPr>
        <w:t>roperties of substances include</w:t>
      </w:r>
      <w:r w:rsidRPr="00731987">
        <w:rPr>
          <w:rFonts w:ascii="Times New Roman" w:hAnsi="Times New Roman" w:cs="Times New Roman"/>
        </w:rPr>
        <w:t xml:space="preserve"> density, melting point, boiling point, solubility, flammability, and odor.</w:t>
      </w:r>
    </w:p>
    <w:p w14:paraId="4E794FB4" w14:textId="77777777" w:rsidR="00731987" w:rsidRPr="00731987" w:rsidRDefault="00BB621E" w:rsidP="00BB621E">
      <w:pPr>
        <w:tabs>
          <w:tab w:val="left" w:pos="9000"/>
        </w:tabs>
        <w:ind w:left="1080" w:hanging="1080"/>
        <w:contextualSpacing/>
        <w:rPr>
          <w:color w:val="C00000"/>
          <w:sz w:val="22"/>
          <w:szCs w:val="22"/>
        </w:rPr>
      </w:pPr>
      <w:r w:rsidRPr="00731987">
        <w:rPr>
          <w:sz w:val="22"/>
          <w:szCs w:val="22"/>
        </w:rPr>
        <w:t xml:space="preserve">8.MS-PS1-4. Develop a model that describes and predicts changes in particle motion, relative spatial arrangement, temperature, and state of a pure substance when thermal energy is added or removed. </w:t>
      </w:r>
    </w:p>
    <w:p w14:paraId="4E794FB5" w14:textId="77777777" w:rsidR="00731987" w:rsidRPr="00731987" w:rsidRDefault="00BB621E" w:rsidP="0071342A">
      <w:pPr>
        <w:ind w:left="360" w:firstLine="720"/>
        <w:rPr>
          <w:sz w:val="22"/>
          <w:szCs w:val="22"/>
        </w:rPr>
      </w:pPr>
      <w:r w:rsidRPr="00731987">
        <w:rPr>
          <w:sz w:val="22"/>
          <w:szCs w:val="22"/>
        </w:rPr>
        <w:t>Clarification Statement</w:t>
      </w:r>
      <w:r w:rsidR="00731987" w:rsidRPr="00731987">
        <w:rPr>
          <w:sz w:val="22"/>
          <w:szCs w:val="22"/>
        </w:rPr>
        <w:t>s</w:t>
      </w:r>
      <w:r w:rsidRPr="00731987">
        <w:rPr>
          <w:sz w:val="22"/>
          <w:szCs w:val="22"/>
        </w:rPr>
        <w:t xml:space="preserve">:  </w:t>
      </w:r>
    </w:p>
    <w:p w14:paraId="4E794FB6" w14:textId="77777777"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 xml:space="preserve">Emphasis is on qualitative molecular-level models of solids, liquids, and gases to show that adding or removing thermal energy increases or decreases kinetic energy of the particles until a change of state occurs. </w:t>
      </w:r>
    </w:p>
    <w:p w14:paraId="4E794FB7" w14:textId="77777777"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could include drawings and diagrams.</w:t>
      </w:r>
    </w:p>
    <w:p w14:paraId="4E794FB8" w14:textId="77777777" w:rsidR="00BB621E"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pure substances could include water, carbon dioxide, and helium</w:t>
      </w:r>
      <w:r w:rsidR="00731987" w:rsidRPr="00731987">
        <w:rPr>
          <w:rFonts w:ascii="Times New Roman" w:hAnsi="Times New Roman" w:cs="Times New Roman"/>
        </w:rPr>
        <w:t>.</w:t>
      </w:r>
    </w:p>
    <w:p w14:paraId="4E794FB9" w14:textId="77777777" w:rsidR="00731987" w:rsidRPr="00731987" w:rsidRDefault="00BB621E" w:rsidP="00BB621E">
      <w:pPr>
        <w:tabs>
          <w:tab w:val="left" w:pos="9000"/>
        </w:tabs>
        <w:ind w:left="1080" w:hanging="1080"/>
        <w:contextualSpacing/>
        <w:rPr>
          <w:rFonts w:eastAsia="Calibri"/>
          <w:sz w:val="22"/>
          <w:szCs w:val="22"/>
        </w:rPr>
      </w:pPr>
      <w:r w:rsidRPr="00731987">
        <w:rPr>
          <w:sz w:val="22"/>
          <w:szCs w:val="22"/>
        </w:rPr>
        <w:lastRenderedPageBreak/>
        <w:t xml:space="preserve">8.MS-PS1-5. Use a model to explain that </w:t>
      </w:r>
      <w:del w:id="593" w:author="jgf" w:date="2015-12-14T09:44:00Z">
        <w:r w:rsidRPr="00731987" w:rsidDel="009F38BC">
          <w:rPr>
            <w:sz w:val="22"/>
            <w:szCs w:val="22"/>
          </w:rPr>
          <w:delText xml:space="preserve">substances </w:delText>
        </w:r>
      </w:del>
      <w:ins w:id="594" w:author="jgf" w:date="2015-12-14T09:44:00Z">
        <w:r w:rsidR="009F38BC">
          <w:rPr>
            <w:sz w:val="22"/>
            <w:szCs w:val="22"/>
          </w:rPr>
          <w:t>atoms</w:t>
        </w:r>
        <w:r w:rsidR="009F38BC" w:rsidRPr="00731987">
          <w:rPr>
            <w:sz w:val="22"/>
            <w:szCs w:val="22"/>
          </w:rPr>
          <w:t xml:space="preserve"> </w:t>
        </w:r>
      </w:ins>
      <w:r w:rsidRPr="00731987">
        <w:rPr>
          <w:sz w:val="22"/>
          <w:szCs w:val="22"/>
        </w:rPr>
        <w:t xml:space="preserve">are rearranged during a chemical reaction to form new </w:t>
      </w:r>
      <w:del w:id="595" w:author="jgf" w:date="2015-12-14T09:44:00Z">
        <w:r w:rsidRPr="00731987" w:rsidDel="009F38BC">
          <w:rPr>
            <w:sz w:val="22"/>
            <w:szCs w:val="22"/>
          </w:rPr>
          <w:delText xml:space="preserve">molecules </w:delText>
        </w:r>
      </w:del>
      <w:ins w:id="596" w:author="jgf" w:date="2015-12-14T09:44:00Z">
        <w:r w:rsidR="009F38BC">
          <w:rPr>
            <w:sz w:val="22"/>
            <w:szCs w:val="22"/>
          </w:rPr>
          <w:t xml:space="preserve">substances </w:t>
        </w:r>
      </w:ins>
      <w:r w:rsidRPr="00731987">
        <w:rPr>
          <w:sz w:val="22"/>
          <w:szCs w:val="22"/>
        </w:rPr>
        <w:t>with new properties. Explain that the atoms present in the reactants are all present in the products and thus the total number of atoms is conserved</w:t>
      </w:r>
      <w:r w:rsidRPr="00731987">
        <w:rPr>
          <w:color w:val="C00000"/>
          <w:sz w:val="22"/>
          <w:szCs w:val="22"/>
        </w:rPr>
        <w:t xml:space="preserve">.  </w:t>
      </w:r>
    </w:p>
    <w:p w14:paraId="4E794FBA" w14:textId="77777777" w:rsidR="00731987" w:rsidRPr="00731987" w:rsidRDefault="00BB621E" w:rsidP="0071342A">
      <w:pPr>
        <w:ind w:left="360" w:firstLine="720"/>
        <w:rPr>
          <w:sz w:val="22"/>
          <w:szCs w:val="22"/>
        </w:rPr>
      </w:pPr>
      <w:r w:rsidRPr="00731987">
        <w:rPr>
          <w:sz w:val="22"/>
          <w:szCs w:val="22"/>
        </w:rPr>
        <w:t xml:space="preserve">Clarification Statement: </w:t>
      </w:r>
    </w:p>
    <w:p w14:paraId="4E794FBB" w14:textId="77777777" w:rsidR="00731987" w:rsidRPr="00731987" w:rsidRDefault="00BB621E" w:rsidP="00A34CF3">
      <w:pPr>
        <w:pStyle w:val="ListParagraph"/>
        <w:numPr>
          <w:ilvl w:val="0"/>
          <w:numId w:val="3"/>
        </w:numPr>
        <w:spacing w:after="0" w:line="240" w:lineRule="auto"/>
        <w:ind w:left="1440" w:hanging="180"/>
        <w:rPr>
          <w:rFonts w:ascii="Times New Roman" w:hAnsi="Times New Roman" w:cs="Times New Roman"/>
        </w:rPr>
      </w:pPr>
      <w:r w:rsidRPr="00731987">
        <w:rPr>
          <w:rFonts w:ascii="Times New Roman" w:hAnsi="Times New Roman" w:cs="Times New Roman"/>
        </w:rPr>
        <w:t>Examples of models can include physical models or drawings, including digital</w:t>
      </w:r>
      <w:r w:rsidR="00731987" w:rsidRPr="00731987">
        <w:rPr>
          <w:rFonts w:ascii="Times New Roman" w:hAnsi="Times New Roman" w:cs="Times New Roman"/>
        </w:rPr>
        <w:t xml:space="preserve"> forms, that represent atoms.</w:t>
      </w:r>
    </w:p>
    <w:p w14:paraId="4E794FBC" w14:textId="77777777" w:rsidR="00731987" w:rsidRPr="00731987" w:rsidRDefault="00935906" w:rsidP="0071342A">
      <w:pPr>
        <w:ind w:left="360" w:firstLine="720"/>
        <w:rPr>
          <w:sz w:val="22"/>
          <w:szCs w:val="22"/>
        </w:rPr>
      </w:pPr>
      <w:r>
        <w:rPr>
          <w:sz w:val="22"/>
          <w:szCs w:val="22"/>
        </w:rPr>
        <w:t>State Assessment Boundary</w:t>
      </w:r>
      <w:r w:rsidR="00BB621E" w:rsidRPr="00731987">
        <w:rPr>
          <w:sz w:val="22"/>
          <w:szCs w:val="22"/>
        </w:rPr>
        <w:t xml:space="preserve">:  </w:t>
      </w:r>
    </w:p>
    <w:p w14:paraId="4E794FBD" w14:textId="77777777" w:rsidR="00BB621E" w:rsidRPr="00731987" w:rsidRDefault="00234CAF" w:rsidP="00A34CF3">
      <w:pPr>
        <w:pStyle w:val="ListParagraph"/>
        <w:numPr>
          <w:ilvl w:val="0"/>
          <w:numId w:val="3"/>
        </w:numPr>
        <w:spacing w:after="0" w:line="240" w:lineRule="auto"/>
        <w:ind w:left="1440" w:hanging="180"/>
        <w:rPr>
          <w:rFonts w:ascii="Times New Roman" w:hAnsi="Times New Roman" w:cs="Times New Roman"/>
        </w:rPr>
      </w:pPr>
      <w:r w:rsidRPr="00234CAF">
        <w:rPr>
          <w:rFonts w:ascii="Times New Roman" w:hAnsi="Times New Roman" w:cs="Times New Roman"/>
        </w:rPr>
        <w:t>Use of atomic masses, molecular weights, balancing symbolic equations, or intermolecular forces are not expected in state assessment</w:t>
      </w:r>
      <w:r w:rsidR="00731987" w:rsidRPr="00731987">
        <w:rPr>
          <w:rFonts w:ascii="Times New Roman" w:hAnsi="Times New Roman" w:cs="Times New Roman"/>
        </w:rPr>
        <w:t>.</w:t>
      </w:r>
    </w:p>
    <w:p w14:paraId="4E794FBE" w14:textId="77777777" w:rsidR="00BB621E" w:rsidRPr="00113A8B" w:rsidRDefault="00BB621E" w:rsidP="00802FDA">
      <w:pPr>
        <w:pStyle w:val="MediumList2-Accent41"/>
        <w:spacing w:after="0" w:line="240" w:lineRule="auto"/>
        <w:ind w:left="1080" w:hanging="1080"/>
        <w:rPr>
          <w:rFonts w:ascii="Times New Roman" w:hAnsi="Times New Roman" w:cs="Times New Roman"/>
          <w:sz w:val="14"/>
          <w:szCs w:val="18"/>
        </w:rPr>
      </w:pPr>
    </w:p>
    <w:p w14:paraId="4E794FBF"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MS-PS1-6, MS-PS1-7(MA), and MS-PS1-8(MA) are found in Grade 6. MS-PS1-3 from NGSS is not included.]</w:t>
      </w:r>
    </w:p>
    <w:p w14:paraId="4E794FC0" w14:textId="77777777" w:rsidR="00612395" w:rsidRPr="00113A8B" w:rsidRDefault="00612395" w:rsidP="00BB621E">
      <w:pPr>
        <w:ind w:left="1080" w:hanging="1080"/>
        <w:rPr>
          <w:sz w:val="18"/>
          <w:szCs w:val="22"/>
        </w:rPr>
      </w:pPr>
    </w:p>
    <w:p w14:paraId="4E794FC1"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PS2. Motion and Stability: Forces and Interactions</w:t>
      </w:r>
    </w:p>
    <w:p w14:paraId="4E794FC2" w14:textId="77777777" w:rsidR="008F6E28" w:rsidRPr="008F6E28" w:rsidRDefault="00BB621E" w:rsidP="00BB621E">
      <w:pPr>
        <w:keepNext/>
        <w:widowControl w:val="0"/>
        <w:ind w:left="1080" w:hanging="1080"/>
        <w:contextualSpacing/>
        <w:rPr>
          <w:color w:val="C00000"/>
          <w:sz w:val="22"/>
          <w:szCs w:val="22"/>
        </w:rPr>
      </w:pPr>
      <w:r w:rsidRPr="008F6E28">
        <w:rPr>
          <w:sz w:val="22"/>
          <w:szCs w:val="22"/>
        </w:rPr>
        <w:t>8.MS-PS2-1. Develop a model that demonstrates Newton’s third law involving the motion of two colliding objects</w:t>
      </w:r>
      <w:r w:rsidRPr="008F6E28">
        <w:rPr>
          <w:color w:val="C00000"/>
          <w:sz w:val="22"/>
          <w:szCs w:val="22"/>
        </w:rPr>
        <w:t xml:space="preserve">.  </w:t>
      </w:r>
    </w:p>
    <w:p w14:paraId="4E794FC3" w14:textId="77777777" w:rsidR="008F6E28" w:rsidRPr="008F6E28" w:rsidRDefault="00935906" w:rsidP="0071342A">
      <w:pPr>
        <w:ind w:left="360" w:firstLine="720"/>
        <w:rPr>
          <w:sz w:val="22"/>
          <w:szCs w:val="22"/>
        </w:rPr>
      </w:pPr>
      <w:r>
        <w:rPr>
          <w:sz w:val="22"/>
          <w:szCs w:val="22"/>
        </w:rPr>
        <w:t>State Assessment Boundary</w:t>
      </w:r>
      <w:r w:rsidR="00BB621E" w:rsidRPr="008F6E28">
        <w:rPr>
          <w:sz w:val="22"/>
          <w:szCs w:val="22"/>
        </w:rPr>
        <w:t xml:space="preserve">: </w:t>
      </w:r>
    </w:p>
    <w:p w14:paraId="4E794FC4" w14:textId="77777777"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BB621E" w:rsidRPr="008F6E28">
        <w:rPr>
          <w:rFonts w:ascii="Times New Roman" w:hAnsi="Times New Roman" w:cs="Times New Roman"/>
        </w:rPr>
        <w:t xml:space="preserve">ssessment </w:t>
      </w:r>
      <w:r>
        <w:rPr>
          <w:rFonts w:ascii="Times New Roman" w:hAnsi="Times New Roman" w:cs="Times New Roman"/>
        </w:rPr>
        <w:t>will be</w:t>
      </w:r>
      <w:r w:rsidR="00BB621E" w:rsidRPr="008F6E28">
        <w:rPr>
          <w:rFonts w:ascii="Times New Roman" w:hAnsi="Times New Roman" w:cs="Times New Roman"/>
        </w:rPr>
        <w:t xml:space="preserve"> limited to vertical or horizontal interactions in one dimension.</w:t>
      </w:r>
    </w:p>
    <w:p w14:paraId="4E794FC5" w14:textId="77777777" w:rsidR="008F6E28" w:rsidRPr="008F6E28" w:rsidRDefault="00BB621E" w:rsidP="00BB621E">
      <w:pPr>
        <w:keepNext/>
        <w:widowControl w:val="0"/>
        <w:ind w:left="1080" w:hanging="1080"/>
        <w:contextualSpacing/>
        <w:rPr>
          <w:color w:val="C00000"/>
          <w:sz w:val="22"/>
          <w:szCs w:val="22"/>
        </w:rPr>
      </w:pPr>
      <w:r w:rsidRPr="008F6E28">
        <w:rPr>
          <w:sz w:val="22"/>
          <w:szCs w:val="22"/>
        </w:rPr>
        <w:t xml:space="preserve">8.MS-PS2-2. Provide evidence that the change in an object’s </w:t>
      </w:r>
      <w:del w:id="597" w:author="jgf" w:date="2015-12-14T09:44:00Z">
        <w:r w:rsidRPr="008F6E28" w:rsidDel="009F38BC">
          <w:rPr>
            <w:sz w:val="22"/>
            <w:szCs w:val="22"/>
          </w:rPr>
          <w:delText xml:space="preserve">motion </w:delText>
        </w:r>
      </w:del>
      <w:ins w:id="598" w:author="jgf" w:date="2015-12-14T09:44:00Z">
        <w:r w:rsidR="009F38BC">
          <w:rPr>
            <w:sz w:val="22"/>
            <w:szCs w:val="22"/>
          </w:rPr>
          <w:t>speed</w:t>
        </w:r>
        <w:r w:rsidR="009F38BC" w:rsidRPr="008F6E28">
          <w:rPr>
            <w:sz w:val="22"/>
            <w:szCs w:val="22"/>
          </w:rPr>
          <w:t xml:space="preserve"> </w:t>
        </w:r>
      </w:ins>
      <w:r w:rsidRPr="008F6E28">
        <w:rPr>
          <w:sz w:val="22"/>
          <w:szCs w:val="22"/>
        </w:rPr>
        <w:t xml:space="preserve">depends on the sum of the forces on the object (the net force) and the mass of the object. </w:t>
      </w:r>
    </w:p>
    <w:p w14:paraId="4E794FC6" w14:textId="77777777" w:rsidR="008F6E28" w:rsidRPr="008F6E28" w:rsidRDefault="00BB621E" w:rsidP="0071342A">
      <w:pPr>
        <w:ind w:left="360" w:firstLine="720"/>
        <w:rPr>
          <w:sz w:val="22"/>
          <w:szCs w:val="22"/>
        </w:rPr>
      </w:pPr>
      <w:r w:rsidRPr="008F6E28">
        <w:rPr>
          <w:sz w:val="22"/>
          <w:szCs w:val="22"/>
        </w:rPr>
        <w:t xml:space="preserve">Clarification Statement:  </w:t>
      </w:r>
    </w:p>
    <w:p w14:paraId="4E794FC7" w14:textId="77777777"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 xml:space="preserve">Emphasis is on balanced (Newton’s First Law) and unbalanced forces in a system, qualitative comparisons of forces, mass, and changes in </w:t>
      </w:r>
      <w:del w:id="599" w:author="jgf" w:date="2015-12-14T09:45:00Z">
        <w:r w:rsidRPr="008F6E28" w:rsidDel="009F38BC">
          <w:rPr>
            <w:rFonts w:ascii="Times New Roman" w:hAnsi="Times New Roman" w:cs="Times New Roman"/>
          </w:rPr>
          <w:delText xml:space="preserve">motion </w:delText>
        </w:r>
      </w:del>
      <w:ins w:id="600" w:author="jgf" w:date="2015-12-14T09:45:00Z">
        <w:r w:rsidR="009F38BC">
          <w:rPr>
            <w:rFonts w:ascii="Times New Roman" w:hAnsi="Times New Roman" w:cs="Times New Roman"/>
          </w:rPr>
          <w:t>speed</w:t>
        </w:r>
        <w:r w:rsidR="009F38BC" w:rsidRPr="008F6E28">
          <w:rPr>
            <w:rFonts w:ascii="Times New Roman" w:hAnsi="Times New Roman" w:cs="Times New Roman"/>
          </w:rPr>
          <w:t xml:space="preserve"> </w:t>
        </w:r>
      </w:ins>
      <w:r w:rsidRPr="008F6E28">
        <w:rPr>
          <w:rFonts w:ascii="Times New Roman" w:hAnsi="Times New Roman" w:cs="Times New Roman"/>
        </w:rPr>
        <w:t xml:space="preserve">(Newton’s </w:t>
      </w:r>
      <w:r w:rsidR="008F6E28" w:rsidRPr="008F6E28">
        <w:rPr>
          <w:rFonts w:ascii="Times New Roman" w:hAnsi="Times New Roman" w:cs="Times New Roman"/>
        </w:rPr>
        <w:t>Second Law) in one dimension.</w:t>
      </w:r>
    </w:p>
    <w:p w14:paraId="4E794FC8" w14:textId="77777777" w:rsidR="008F6E28" w:rsidRPr="008F6E28" w:rsidRDefault="00234CAF" w:rsidP="0071342A">
      <w:pPr>
        <w:ind w:left="720" w:firstLine="360"/>
        <w:rPr>
          <w:sz w:val="22"/>
          <w:szCs w:val="22"/>
        </w:rPr>
      </w:pPr>
      <w:r>
        <w:rPr>
          <w:sz w:val="22"/>
          <w:szCs w:val="22"/>
        </w:rPr>
        <w:t xml:space="preserve">State </w:t>
      </w:r>
      <w:r w:rsidR="008F6E28" w:rsidRPr="008F6E28">
        <w:rPr>
          <w:sz w:val="22"/>
          <w:szCs w:val="22"/>
        </w:rPr>
        <w:t>Assessment Boundaries</w:t>
      </w:r>
      <w:r w:rsidR="00BB621E" w:rsidRPr="008F6E28">
        <w:rPr>
          <w:sz w:val="22"/>
          <w:szCs w:val="22"/>
        </w:rPr>
        <w:t xml:space="preserve">: </w:t>
      </w:r>
    </w:p>
    <w:p w14:paraId="4E794FC9" w14:textId="77777777" w:rsidR="00234CAF" w:rsidRPr="00234CAF"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 xml:space="preserve">State assessment will be limited to forces and changes in motion in one dimension in an inertial reference frame and to change in one variable at a time. </w:t>
      </w:r>
    </w:p>
    <w:p w14:paraId="4E794FCA" w14:textId="77777777" w:rsidR="00BB621E" w:rsidRPr="008F6E28" w:rsidRDefault="00234CAF" w:rsidP="00A34CF3">
      <w:pPr>
        <w:pStyle w:val="ListParagraph"/>
        <w:numPr>
          <w:ilvl w:val="0"/>
          <w:numId w:val="3"/>
        </w:numPr>
        <w:spacing w:after="0" w:line="240" w:lineRule="auto"/>
        <w:ind w:left="1440" w:hanging="180"/>
        <w:rPr>
          <w:rFonts w:ascii="Times New Roman" w:hAnsi="Times New Roman" w:cs="Times New Roman"/>
        </w:rPr>
      </w:pPr>
      <w:r w:rsidRPr="000D3415">
        <w:rPr>
          <w:rFonts w:ascii="Times New Roman" w:hAnsi="Times New Roman" w:cs="Times New Roman"/>
        </w:rPr>
        <w:t>The use of trigonometry is not expected in state assessment</w:t>
      </w:r>
      <w:r w:rsidR="00BB621E" w:rsidRPr="008F6E28">
        <w:rPr>
          <w:rFonts w:ascii="Times New Roman" w:hAnsi="Times New Roman" w:cs="Times New Roman"/>
        </w:rPr>
        <w:t>.</w:t>
      </w:r>
    </w:p>
    <w:p w14:paraId="4E794FCB" w14:textId="77777777"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14:paraId="4E794FCC" w14:textId="77777777" w:rsidR="00BB621E" w:rsidRPr="00BB621E" w:rsidRDefault="00BB621E" w:rsidP="00BB621E">
      <w:pPr>
        <w:pStyle w:val="MediumList2-Accent41"/>
        <w:spacing w:after="0" w:line="240" w:lineRule="auto"/>
        <w:ind w:left="1080" w:hanging="1080"/>
        <w:rPr>
          <w:rFonts w:ascii="Times New Roman" w:hAnsi="Times New Roman" w:cs="Times New Roman"/>
          <w:sz w:val="18"/>
          <w:szCs w:val="18"/>
        </w:rPr>
      </w:pPr>
      <w:r w:rsidRPr="00BB621E">
        <w:rPr>
          <w:rFonts w:ascii="Times New Roman" w:hAnsi="Times New Roman" w:cs="Times New Roman"/>
          <w:sz w:val="18"/>
          <w:szCs w:val="18"/>
        </w:rPr>
        <w:t>[Note: MS-PS2-4 is found in Grade 6. MS-PS2-3 and MS-PS</w:t>
      </w:r>
      <w:ins w:id="601" w:author="jgf" w:date="2015-12-14T09:45:00Z">
        <w:r w:rsidR="009F38BC">
          <w:rPr>
            <w:rFonts w:ascii="Times New Roman" w:hAnsi="Times New Roman" w:cs="Times New Roman"/>
            <w:sz w:val="18"/>
            <w:szCs w:val="18"/>
          </w:rPr>
          <w:t>2</w:t>
        </w:r>
      </w:ins>
      <w:del w:id="602" w:author="jgf" w:date="2015-12-14T09:45:00Z">
        <w:r w:rsidRPr="00BB621E" w:rsidDel="009F38BC">
          <w:rPr>
            <w:rFonts w:ascii="Times New Roman" w:hAnsi="Times New Roman" w:cs="Times New Roman"/>
            <w:sz w:val="18"/>
            <w:szCs w:val="18"/>
          </w:rPr>
          <w:delText>3</w:delText>
        </w:r>
      </w:del>
      <w:r w:rsidRPr="00BB621E">
        <w:rPr>
          <w:rFonts w:ascii="Times New Roman" w:hAnsi="Times New Roman" w:cs="Times New Roman"/>
          <w:sz w:val="18"/>
          <w:szCs w:val="18"/>
        </w:rPr>
        <w:t xml:space="preserve">-5 are found in Grade </w:t>
      </w:r>
      <w:ins w:id="603" w:author="jgf" w:date="2015-12-14T09:45:00Z">
        <w:r w:rsidR="009F38BC">
          <w:rPr>
            <w:rFonts w:ascii="Times New Roman" w:hAnsi="Times New Roman" w:cs="Times New Roman"/>
            <w:sz w:val="18"/>
            <w:szCs w:val="18"/>
          </w:rPr>
          <w:t>7</w:t>
        </w:r>
      </w:ins>
      <w:del w:id="604" w:author="jgf" w:date="2015-12-14T09:45:00Z">
        <w:r w:rsidRPr="00BB621E" w:rsidDel="009F38BC">
          <w:rPr>
            <w:rFonts w:ascii="Times New Roman" w:hAnsi="Times New Roman" w:cs="Times New Roman"/>
            <w:sz w:val="18"/>
            <w:szCs w:val="18"/>
          </w:rPr>
          <w:delText>6</w:delText>
        </w:r>
      </w:del>
      <w:r w:rsidRPr="00BB621E">
        <w:rPr>
          <w:rFonts w:ascii="Times New Roman" w:hAnsi="Times New Roman" w:cs="Times New Roman"/>
          <w:sz w:val="18"/>
          <w:szCs w:val="18"/>
        </w:rPr>
        <w:t>.]</w:t>
      </w:r>
    </w:p>
    <w:p w14:paraId="4E794FCD" w14:textId="77777777" w:rsidR="00612395" w:rsidRPr="00113A8B" w:rsidRDefault="00612395" w:rsidP="00BB621E">
      <w:pPr>
        <w:ind w:left="1080" w:hanging="1080"/>
        <w:rPr>
          <w:sz w:val="18"/>
          <w:szCs w:val="22"/>
        </w:rPr>
      </w:pPr>
    </w:p>
    <w:p w14:paraId="4E794FCE" w14:textId="77777777" w:rsidR="0028698C" w:rsidRPr="00BB621E" w:rsidRDefault="0028698C" w:rsidP="00BB621E">
      <w:pPr>
        <w:jc w:val="center"/>
        <w:rPr>
          <w:b/>
          <w:sz w:val="28"/>
          <w:szCs w:val="28"/>
        </w:rPr>
      </w:pPr>
      <w:r w:rsidRPr="00BB621E">
        <w:rPr>
          <w:b/>
          <w:sz w:val="28"/>
          <w:szCs w:val="28"/>
        </w:rPr>
        <w:t>Grade 8: Technology/Engineering</w:t>
      </w:r>
    </w:p>
    <w:p w14:paraId="4E794FCF" w14:textId="77777777" w:rsidR="00143876" w:rsidRPr="00BB621E" w:rsidRDefault="00143876" w:rsidP="00BB621E">
      <w:pPr>
        <w:ind w:left="1080" w:hanging="1080"/>
        <w:rPr>
          <w:sz w:val="22"/>
          <w:szCs w:val="22"/>
        </w:rPr>
      </w:pPr>
    </w:p>
    <w:p w14:paraId="4E794FD0" w14:textId="77777777" w:rsidR="00BB621E" w:rsidRPr="00BB621E" w:rsidRDefault="00BB621E" w:rsidP="00BB621E">
      <w:pPr>
        <w:shd w:val="clear" w:color="auto" w:fill="D9D9D9" w:themeFill="background1" w:themeFillShade="D9"/>
        <w:spacing w:after="120"/>
        <w:rPr>
          <w:b/>
          <w:bCs/>
          <w:sz w:val="22"/>
          <w:szCs w:val="22"/>
        </w:rPr>
      </w:pPr>
      <w:r w:rsidRPr="00BB621E">
        <w:rPr>
          <w:b/>
          <w:bCs/>
          <w:sz w:val="22"/>
          <w:szCs w:val="22"/>
        </w:rPr>
        <w:t>ETS2. Materials, Tools, and Manufacturing</w:t>
      </w:r>
    </w:p>
    <w:p w14:paraId="4E794FD1" w14:textId="77777777" w:rsidR="008F6E28" w:rsidRPr="008F6E28" w:rsidRDefault="00BB621E" w:rsidP="00BB621E">
      <w:pPr>
        <w:pStyle w:val="MediumList2-Accent41"/>
        <w:spacing w:after="0" w:line="240" w:lineRule="auto"/>
        <w:ind w:left="1080" w:hanging="1080"/>
        <w:rPr>
          <w:rFonts w:ascii="Times New Roman" w:hAnsi="Times New Roman" w:cs="Times New Roman"/>
          <w:color w:val="C00000"/>
        </w:rPr>
      </w:pPr>
      <w:r w:rsidRPr="008F6E28">
        <w:rPr>
          <w:rFonts w:ascii="Times New Roman" w:hAnsi="Times New Roman" w:cs="Times New Roman"/>
        </w:rPr>
        <w:t xml:space="preserve">8.MS-ETS2-4(MA). </w:t>
      </w:r>
      <w:r w:rsidR="00B1448A">
        <w:rPr>
          <w:rFonts w:ascii="Times New Roman" w:hAnsi="Times New Roman" w:cs="Times New Roman"/>
        </w:rPr>
        <w:t>Use informational text to illustrate</w:t>
      </w:r>
      <w:r w:rsidRPr="008F6E28">
        <w:rPr>
          <w:rFonts w:ascii="Times New Roman" w:hAnsi="Times New Roman" w:cs="Times New Roman"/>
        </w:rPr>
        <w:t xml:space="preserve"> that materials maintain their composition under various kinds of physical processing; however, some material properties may change if a process changes the particulate structure of a material. </w:t>
      </w:r>
    </w:p>
    <w:p w14:paraId="4E794FD2" w14:textId="77777777" w:rsidR="008F6E28" w:rsidRPr="008F6E28" w:rsidRDefault="00BB621E" w:rsidP="0071342A">
      <w:pPr>
        <w:ind w:left="360" w:firstLine="720"/>
        <w:rPr>
          <w:sz w:val="22"/>
          <w:szCs w:val="22"/>
        </w:rPr>
      </w:pPr>
      <w:r w:rsidRPr="008F6E28">
        <w:rPr>
          <w:sz w:val="22"/>
          <w:szCs w:val="22"/>
        </w:rPr>
        <w:t>Clarification Statement</w:t>
      </w:r>
      <w:r w:rsidR="00510B50">
        <w:rPr>
          <w:sz w:val="22"/>
          <w:szCs w:val="22"/>
        </w:rPr>
        <w:t>s</w:t>
      </w:r>
      <w:r w:rsidRPr="008F6E28">
        <w:rPr>
          <w:sz w:val="22"/>
          <w:szCs w:val="22"/>
        </w:rPr>
        <w:t xml:space="preserve">: </w:t>
      </w:r>
    </w:p>
    <w:p w14:paraId="4E794FD3" w14:textId="77777777" w:rsidR="008F6E28"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physical processing can include cutting, forming, extruding, and sanding.</w:t>
      </w:r>
    </w:p>
    <w:p w14:paraId="4E794FD4" w14:textId="77777777" w:rsidR="00BB621E" w:rsidRPr="008F6E28" w:rsidRDefault="00BB621E" w:rsidP="00A34CF3">
      <w:pPr>
        <w:pStyle w:val="ListParagraph"/>
        <w:numPr>
          <w:ilvl w:val="0"/>
          <w:numId w:val="3"/>
        </w:numPr>
        <w:spacing w:after="0" w:line="240" w:lineRule="auto"/>
        <w:ind w:left="1440" w:hanging="180"/>
        <w:rPr>
          <w:rFonts w:ascii="Times New Roman" w:hAnsi="Times New Roman" w:cs="Times New Roman"/>
        </w:rPr>
      </w:pPr>
      <w:r w:rsidRPr="008F6E28">
        <w:rPr>
          <w:rFonts w:ascii="Times New Roman" w:hAnsi="Times New Roman" w:cs="Times New Roman"/>
        </w:rPr>
        <w:t>Examples of changes in material properties can include a non-magnetic iron material becoming magnetic after hammering</w:t>
      </w:r>
      <w:r w:rsidR="003F2EAC">
        <w:rPr>
          <w:rFonts w:ascii="Times New Roman" w:hAnsi="Times New Roman" w:cs="Times New Roman"/>
        </w:rPr>
        <w:t xml:space="preserve"> and </w:t>
      </w:r>
      <w:r w:rsidRPr="008F6E28">
        <w:rPr>
          <w:rFonts w:ascii="Times New Roman" w:hAnsi="Times New Roman" w:cs="Times New Roman"/>
        </w:rPr>
        <w:t>a plastic material becoming rigid (less elastic) after heat treatment.</w:t>
      </w:r>
    </w:p>
    <w:p w14:paraId="4E794FD5" w14:textId="77777777" w:rsidR="000609D6" w:rsidRDefault="00BB621E">
      <w:pPr>
        <w:pStyle w:val="MediumList2-Accent41"/>
        <w:spacing w:after="0" w:line="240" w:lineRule="auto"/>
        <w:ind w:left="1080" w:hanging="1080"/>
        <w:rPr>
          <w:del w:id="605" w:author="jgf" w:date="2015-12-14T09:45:00Z"/>
          <w:rFonts w:ascii="Times New Roman" w:hAnsi="Times New Roman" w:cs="Times New Roman"/>
          <w:color w:val="FF0000"/>
        </w:rPr>
      </w:pPr>
      <w:r w:rsidRPr="008F6E28">
        <w:rPr>
          <w:rFonts w:ascii="Times New Roman" w:hAnsi="Times New Roman" w:cs="Times New Roman"/>
        </w:rPr>
        <w:t xml:space="preserve">8.MS-ETS2-5(MA). </w:t>
      </w:r>
      <w:r w:rsidR="00B1448A">
        <w:rPr>
          <w:rFonts w:ascii="Times New Roman" w:hAnsi="Times New Roman" w:cs="Times New Roman"/>
        </w:rPr>
        <w:t>Present information that illustrates</w:t>
      </w:r>
      <w:r w:rsidRPr="008F6E28">
        <w:rPr>
          <w:rFonts w:ascii="Times New Roman" w:hAnsi="Times New Roman" w:cs="Times New Roman"/>
        </w:rPr>
        <w:t xml:space="preserve"> how a product can be created using basic processes in</w:t>
      </w:r>
      <w:r w:rsidRPr="008F6E28">
        <w:rPr>
          <w:rFonts w:ascii="Times New Roman" w:hAnsi="Times New Roman" w:cs="Times New Roman"/>
          <w:bCs/>
        </w:rPr>
        <w:t xml:space="preserve"> </w:t>
      </w:r>
      <w:r w:rsidRPr="008F6E28">
        <w:rPr>
          <w:rFonts w:ascii="Times New Roman" w:hAnsi="Times New Roman" w:cs="Times New Roman"/>
        </w:rPr>
        <w:t>manufacturing systems, including forming, separating, conditioning, assembling, finishing, quality control, and safety.</w:t>
      </w:r>
    </w:p>
    <w:p w14:paraId="4E794FD6" w14:textId="77777777" w:rsidR="008F6E28" w:rsidRPr="008F6E28" w:rsidRDefault="00BB621E" w:rsidP="009F38BC">
      <w:pPr>
        <w:pStyle w:val="MediumList2-Accent41"/>
        <w:spacing w:after="0" w:line="240" w:lineRule="auto"/>
        <w:ind w:left="1080" w:hanging="1080"/>
        <w:rPr>
          <w:rFonts w:ascii="Times New Roman" w:hAnsi="Times New Roman" w:cs="Times New Roman"/>
          <w:color w:val="C00000"/>
        </w:rPr>
      </w:pPr>
      <w:del w:id="606" w:author="jgf" w:date="2015-12-14T09:45:00Z">
        <w:r w:rsidRPr="008F6E28" w:rsidDel="009F38BC">
          <w:rPr>
            <w:rFonts w:ascii="Times New Roman" w:hAnsi="Times New Roman" w:cs="Times New Roman"/>
          </w:rPr>
          <w:delText>8.MS-ETS2-6(MA).</w:delText>
        </w:r>
      </w:del>
      <w:r w:rsidRPr="008F6E28">
        <w:rPr>
          <w:rFonts w:ascii="Times New Roman" w:hAnsi="Times New Roman" w:cs="Times New Roman"/>
        </w:rPr>
        <w:t xml:space="preserve"> </w:t>
      </w:r>
      <w:r w:rsidR="00B1448A">
        <w:rPr>
          <w:rFonts w:ascii="Times New Roman" w:hAnsi="Times New Roman" w:cs="Times New Roman"/>
        </w:rPr>
        <w:t xml:space="preserve">Compare </w:t>
      </w:r>
      <w:del w:id="607" w:author="jgf" w:date="2015-12-14T09:46:00Z">
        <w:r w:rsidR="00B1448A" w:rsidDel="009F38BC">
          <w:rPr>
            <w:rFonts w:ascii="Times New Roman" w:hAnsi="Times New Roman" w:cs="Times New Roman"/>
          </w:rPr>
          <w:delText>and contrast</w:delText>
        </w:r>
      </w:del>
      <w:ins w:id="608" w:author="jgf" w:date="2015-12-14T09:46:00Z">
        <w:r w:rsidR="009F38BC">
          <w:rPr>
            <w:rFonts w:ascii="Times New Roman" w:hAnsi="Times New Roman" w:cs="Times New Roman"/>
          </w:rPr>
          <w:t>the advantages and disadvantages of human vs. computer control of these</w:t>
        </w:r>
      </w:ins>
      <w:r w:rsidR="00B1448A">
        <w:rPr>
          <w:rFonts w:ascii="Times New Roman" w:hAnsi="Times New Roman" w:cs="Times New Roman"/>
        </w:rPr>
        <w:t xml:space="preserve"> </w:t>
      </w:r>
      <w:r w:rsidRPr="008F6E28">
        <w:rPr>
          <w:rFonts w:ascii="Times New Roman" w:hAnsi="Times New Roman" w:cs="Times New Roman"/>
        </w:rPr>
        <w:t>processes</w:t>
      </w:r>
      <w:del w:id="609" w:author="jgf" w:date="2015-12-14T09:46:00Z">
        <w:r w:rsidRPr="008F6E28" w:rsidDel="009F38BC">
          <w:rPr>
            <w:rFonts w:ascii="Times New Roman" w:hAnsi="Times New Roman" w:cs="Times New Roman"/>
          </w:rPr>
          <w:delText xml:space="preserve"> that transform materials into products </w:delText>
        </w:r>
        <w:r w:rsidR="00B1448A" w:rsidDel="009F38BC">
          <w:rPr>
            <w:rFonts w:ascii="Times New Roman" w:hAnsi="Times New Roman" w:cs="Times New Roman"/>
          </w:rPr>
          <w:delText>that are</w:delText>
        </w:r>
        <w:r w:rsidRPr="008F6E28" w:rsidDel="009F38BC">
          <w:rPr>
            <w:rFonts w:ascii="Times New Roman" w:hAnsi="Times New Roman" w:cs="Times New Roman"/>
          </w:rPr>
          <w:delText xml:space="preserve"> controlled by humans </w:delText>
        </w:r>
        <w:r w:rsidR="00B1448A" w:rsidDel="009F38BC">
          <w:rPr>
            <w:rFonts w:ascii="Times New Roman" w:hAnsi="Times New Roman" w:cs="Times New Roman"/>
          </w:rPr>
          <w:delText>and</w:delText>
        </w:r>
        <w:r w:rsidRPr="008F6E28" w:rsidDel="009F38BC">
          <w:rPr>
            <w:rFonts w:ascii="Times New Roman" w:hAnsi="Times New Roman" w:cs="Times New Roman"/>
          </w:rPr>
          <w:delText xml:space="preserve"> by computers</w:delText>
        </w:r>
      </w:del>
      <w:r w:rsidRPr="008F6E28">
        <w:rPr>
          <w:rFonts w:ascii="Times New Roman" w:hAnsi="Times New Roman" w:cs="Times New Roman"/>
        </w:rPr>
        <w:t>.</w:t>
      </w:r>
      <w:r w:rsidRPr="008F6E28">
        <w:rPr>
          <w:rFonts w:ascii="Times New Roman" w:hAnsi="Times New Roman" w:cs="Times New Roman"/>
          <w:bCs/>
        </w:rPr>
        <w:t xml:space="preserve"> </w:t>
      </w:r>
    </w:p>
    <w:p w14:paraId="4E794FD7" w14:textId="77777777" w:rsidR="008F6E28" w:rsidRPr="008F6E28" w:rsidDel="009F38BC" w:rsidRDefault="00BB621E" w:rsidP="0071342A">
      <w:pPr>
        <w:ind w:left="360" w:firstLine="720"/>
        <w:rPr>
          <w:del w:id="610" w:author="jgf" w:date="2015-12-14T09:46:00Z"/>
          <w:sz w:val="22"/>
          <w:szCs w:val="22"/>
        </w:rPr>
      </w:pPr>
      <w:del w:id="611" w:author="jgf" w:date="2015-12-14T09:46:00Z">
        <w:r w:rsidRPr="008F6E28" w:rsidDel="009F38BC">
          <w:rPr>
            <w:sz w:val="22"/>
            <w:szCs w:val="22"/>
          </w:rPr>
          <w:delText xml:space="preserve">Clarification Statement: </w:delText>
        </w:r>
      </w:del>
    </w:p>
    <w:p w14:paraId="4E794FD8" w14:textId="77777777" w:rsidR="00BB621E" w:rsidRPr="008F6E28" w:rsidDel="009F38BC" w:rsidRDefault="00BB621E" w:rsidP="00A34CF3">
      <w:pPr>
        <w:pStyle w:val="ListParagraph"/>
        <w:numPr>
          <w:ilvl w:val="0"/>
          <w:numId w:val="3"/>
        </w:numPr>
        <w:spacing w:after="0" w:line="240" w:lineRule="auto"/>
        <w:ind w:left="1440" w:hanging="180"/>
        <w:rPr>
          <w:del w:id="612" w:author="jgf" w:date="2015-12-14T09:46:00Z"/>
          <w:rFonts w:ascii="Times New Roman" w:hAnsi="Times New Roman" w:cs="Times New Roman"/>
        </w:rPr>
      </w:pPr>
      <w:del w:id="613" w:author="jgf" w:date="2015-12-14T09:46:00Z">
        <w:r w:rsidRPr="008F6E28" w:rsidDel="009F38BC">
          <w:rPr>
            <w:rFonts w:ascii="Times New Roman" w:hAnsi="Times New Roman" w:cs="Times New Roman"/>
          </w:rPr>
          <w:delText>Computer-aided processes can include use of robotic systems and automated manufacturing.</w:delText>
        </w:r>
      </w:del>
    </w:p>
    <w:p w14:paraId="4E794FD9" w14:textId="77777777" w:rsidR="00BB621E" w:rsidRPr="00113A8B" w:rsidRDefault="00BB621E" w:rsidP="00BB621E">
      <w:pPr>
        <w:pStyle w:val="MediumList2-Accent41"/>
        <w:spacing w:after="0" w:line="240" w:lineRule="auto"/>
        <w:ind w:left="1080" w:hanging="1080"/>
        <w:rPr>
          <w:rFonts w:ascii="Times New Roman" w:hAnsi="Times New Roman" w:cs="Times New Roman"/>
          <w:sz w:val="14"/>
          <w:szCs w:val="18"/>
        </w:rPr>
      </w:pPr>
    </w:p>
    <w:p w14:paraId="4E794FDA" w14:textId="77777777" w:rsidR="00B621CD" w:rsidRPr="00113A8B" w:rsidDel="009F38BC" w:rsidRDefault="00BB621E" w:rsidP="00132215">
      <w:pPr>
        <w:pStyle w:val="MediumList2-Accent41"/>
        <w:spacing w:after="0" w:line="240" w:lineRule="auto"/>
        <w:ind w:left="1080" w:hanging="1080"/>
        <w:rPr>
          <w:sz w:val="18"/>
        </w:rPr>
      </w:pPr>
      <w:r w:rsidRPr="00BB621E">
        <w:rPr>
          <w:rFonts w:ascii="Times New Roman" w:hAnsi="Times New Roman" w:cs="Times New Roman"/>
          <w:sz w:val="18"/>
          <w:szCs w:val="18"/>
        </w:rPr>
        <w:t>[Note: MS-ETS2-1(MA), MS-ETS2-2(MA), and MS-ETS2-3(MA) are found in Grade 6.]</w:t>
      </w:r>
      <w:r w:rsidR="00132215" w:rsidRPr="00113A8B" w:rsidDel="009F38BC">
        <w:rPr>
          <w:sz w:val="18"/>
        </w:rPr>
        <w:t xml:space="preserve"> </w:t>
      </w:r>
      <w:moveFromRangeStart w:id="614" w:author="jgf" w:date="2015-12-14T09:49:00Z" w:name="move437849873"/>
    </w:p>
    <w:p w14:paraId="4E794FDB" w14:textId="77777777" w:rsidR="009F38BC" w:rsidDel="009F38BC" w:rsidRDefault="00BB621E" w:rsidP="00BB621E">
      <w:pPr>
        <w:ind w:left="1080" w:hanging="1080"/>
        <w:rPr>
          <w:sz w:val="22"/>
          <w:szCs w:val="22"/>
        </w:rPr>
      </w:pPr>
      <w:commentRangeStart w:id="615"/>
      <w:moveFrom w:id="616" w:author="jgf" w:date="2015-12-14T09:49:00Z">
        <w:r w:rsidRPr="00BB621E" w:rsidDel="009F38BC">
          <w:rPr>
            <w:sz w:val="22"/>
            <w:szCs w:val="22"/>
          </w:rPr>
          <w:t xml:space="preserve">8.MS-ETS4-1(MA). </w:t>
        </w:r>
      </w:moveFrom>
      <w:commentRangeEnd w:id="615"/>
      <w:r w:rsidR="00132215">
        <w:rPr>
          <w:rStyle w:val="CommentReference"/>
          <w:rFonts w:ascii="Cambria" w:eastAsia="Calibri" w:hAnsi="Cambria" w:cs="Cambria"/>
        </w:rPr>
        <w:commentReference w:id="615"/>
      </w:r>
      <w:moveFrom w:id="617" w:author="jgf" w:date="2015-12-14T09:49:00Z">
        <w:r w:rsidRPr="00BB621E" w:rsidDel="009F38BC">
          <w:rPr>
            <w:sz w:val="22"/>
            <w:szCs w:val="22"/>
          </w:rPr>
          <w:t>Explain how a machine converts energy, through mechanical means, to do work.</w:t>
        </w:r>
        <w:r w:rsidR="00783078" w:rsidRPr="00BB621E" w:rsidDel="009F38BC">
          <w:rPr>
            <w:sz w:val="22"/>
            <w:szCs w:val="22"/>
          </w:rPr>
          <w:t xml:space="preserve"> </w:t>
        </w:r>
      </w:moveFrom>
    </w:p>
    <w:moveFromRangeEnd w:id="614"/>
    <w:p w14:paraId="4E794FDC" w14:textId="77777777" w:rsidR="00894988" w:rsidRPr="00BB621E" w:rsidRDefault="00894988" w:rsidP="009F38BC">
      <w:pPr>
        <w:rPr>
          <w:sz w:val="22"/>
          <w:szCs w:val="22"/>
        </w:rPr>
      </w:pPr>
      <w:r w:rsidRPr="00BB621E">
        <w:rPr>
          <w:sz w:val="22"/>
          <w:szCs w:val="22"/>
        </w:rPr>
        <w:br w:type="page"/>
      </w:r>
    </w:p>
    <w:p w14:paraId="4E794FDD" w14:textId="77777777" w:rsidR="00D60ABD" w:rsidRPr="0016491C" w:rsidRDefault="00D60ABD" w:rsidP="00D60ABD">
      <w:pPr>
        <w:widowControl w:val="0"/>
        <w:autoSpaceDE w:val="0"/>
        <w:autoSpaceDN w:val="0"/>
        <w:adjustRightInd w:val="0"/>
        <w:jc w:val="center"/>
        <w:rPr>
          <w:b/>
          <w:sz w:val="28"/>
          <w:szCs w:val="28"/>
        </w:rPr>
      </w:pPr>
      <w:r>
        <w:rPr>
          <w:b/>
          <w:sz w:val="28"/>
          <w:szCs w:val="28"/>
        </w:rPr>
        <w:lastRenderedPageBreak/>
        <w:t>High School</w:t>
      </w:r>
      <w:r w:rsidRPr="0016491C">
        <w:rPr>
          <w:b/>
          <w:sz w:val="28"/>
          <w:szCs w:val="28"/>
        </w:rPr>
        <w:t xml:space="preserve"> Overview of Science and Engineering Practices</w:t>
      </w:r>
    </w:p>
    <w:p w14:paraId="4E794FDE" w14:textId="77777777" w:rsidR="00D60ABD" w:rsidRPr="0016491C" w:rsidRDefault="00D60ABD" w:rsidP="00D60ABD">
      <w:pPr>
        <w:rPr>
          <w:color w:val="000000"/>
          <w:sz w:val="22"/>
          <w:szCs w:val="22"/>
        </w:rPr>
      </w:pPr>
    </w:p>
    <w:p w14:paraId="4E794FDF" w14:textId="77777777" w:rsidR="00AC2F76" w:rsidRPr="00AC2F76" w:rsidRDefault="00AC2F76" w:rsidP="00AC2F76">
      <w:pPr>
        <w:rPr>
          <w:color w:val="000000"/>
          <w:sz w:val="22"/>
          <w:szCs w:val="22"/>
        </w:rPr>
      </w:pPr>
      <w:r w:rsidRPr="00AC2F76">
        <w:rPr>
          <w:color w:val="000000"/>
          <w:sz w:val="22"/>
          <w:szCs w:val="22"/>
        </w:rPr>
        <w:t xml:space="preserve">The practices in grades 9–12 build on </w:t>
      </w:r>
      <w:r>
        <w:rPr>
          <w:color w:val="000000"/>
          <w:sz w:val="22"/>
          <w:szCs w:val="22"/>
        </w:rPr>
        <w:t>Pre-</w:t>
      </w:r>
      <w:r w:rsidRPr="00AC2F76">
        <w:rPr>
          <w:color w:val="000000"/>
          <w:sz w:val="22"/>
          <w:szCs w:val="22"/>
        </w:rPr>
        <w:t xml:space="preserve">K–8 experiences and progress to more technical and sophisticated </w:t>
      </w:r>
      <w:r>
        <w:rPr>
          <w:color w:val="000000"/>
          <w:sz w:val="22"/>
          <w:szCs w:val="22"/>
        </w:rPr>
        <w:t>applications</w:t>
      </w:r>
      <w:r w:rsidRPr="00AC2F76">
        <w:rPr>
          <w:color w:val="000000"/>
          <w:sz w:val="22"/>
          <w:szCs w:val="22"/>
        </w:rPr>
        <w:t xml:space="preserve"> to the natural and designed world we live in. The </w:t>
      </w:r>
      <w:r>
        <w:rPr>
          <w:color w:val="000000"/>
          <w:sz w:val="22"/>
          <w:szCs w:val="22"/>
        </w:rPr>
        <w:t>integration</w:t>
      </w:r>
      <w:r w:rsidRPr="00AC2F76">
        <w:rPr>
          <w:color w:val="000000"/>
          <w:sz w:val="22"/>
          <w:szCs w:val="22"/>
        </w:rPr>
        <w:t xml:space="preserve"> of science and engineering practices in high school science courses provides students with dynamic and relevant opportunities to refine and communicate science understandings to be well prepared for civic life, post secondary</w:t>
      </w:r>
      <w:r w:rsidR="000054AB">
        <w:rPr>
          <w:color w:val="000000"/>
          <w:sz w:val="22"/>
          <w:szCs w:val="22"/>
        </w:rPr>
        <w:t xml:space="preserve"> education and career success. </w:t>
      </w:r>
      <w:r w:rsidRPr="00AC2F76">
        <w:rPr>
          <w:color w:val="000000"/>
          <w:sz w:val="22"/>
          <w:szCs w:val="22"/>
        </w:rPr>
        <w:t xml:space="preserve">Essential competencies for students by the end of grade 12 include reading and comprehending relevant issues in science to be informed decision makers.  Accurately using </w:t>
      </w:r>
      <w:r>
        <w:rPr>
          <w:color w:val="000000"/>
          <w:sz w:val="22"/>
          <w:szCs w:val="22"/>
        </w:rPr>
        <w:t>mathematics</w:t>
      </w:r>
      <w:r w:rsidRPr="00AC2F76">
        <w:rPr>
          <w:color w:val="000000"/>
          <w:sz w:val="22"/>
          <w:szCs w:val="22"/>
        </w:rPr>
        <w:t xml:space="preserve"> and computation as it applies to daily life and engaging in the practice of modeling to solve real world problems</w:t>
      </w:r>
      <w:r>
        <w:rPr>
          <w:color w:val="000000"/>
          <w:sz w:val="22"/>
          <w:szCs w:val="22"/>
        </w:rPr>
        <w:t xml:space="preserve"> enables all students to understand and analyze key scientific and technical issues they will be asked to address throughout their lives</w:t>
      </w:r>
      <w:r w:rsidR="000054AB">
        <w:rPr>
          <w:color w:val="000000"/>
          <w:sz w:val="22"/>
          <w:szCs w:val="22"/>
        </w:rPr>
        <w:t xml:space="preserve">. </w:t>
      </w:r>
      <w:r w:rsidRPr="00AC2F76">
        <w:rPr>
          <w:color w:val="000000"/>
          <w:sz w:val="22"/>
          <w:szCs w:val="22"/>
        </w:rPr>
        <w:t xml:space="preserve">Communicating explanations coherently, with evidence from credible sources, </w:t>
      </w:r>
      <w:r>
        <w:rPr>
          <w:color w:val="000000"/>
          <w:sz w:val="22"/>
          <w:szCs w:val="22"/>
        </w:rPr>
        <w:t>is critical to engaging</w:t>
      </w:r>
      <w:r w:rsidRPr="00AC2F76">
        <w:rPr>
          <w:color w:val="000000"/>
          <w:sz w:val="22"/>
          <w:szCs w:val="22"/>
        </w:rPr>
        <w:t xml:space="preserve"> in public discourse. </w:t>
      </w:r>
    </w:p>
    <w:p w14:paraId="4E794FE0" w14:textId="77777777" w:rsidR="00AC2F76" w:rsidRPr="00AC2F76" w:rsidRDefault="00AC2F76" w:rsidP="00AC2F76">
      <w:pPr>
        <w:rPr>
          <w:color w:val="000000"/>
          <w:sz w:val="22"/>
          <w:szCs w:val="22"/>
        </w:rPr>
      </w:pPr>
    </w:p>
    <w:p w14:paraId="4E794FE1" w14:textId="77777777" w:rsidR="00AC2F76" w:rsidRPr="00AC2F76" w:rsidRDefault="00AC2F76" w:rsidP="00AC2F76">
      <w:pPr>
        <w:rPr>
          <w:color w:val="000000"/>
          <w:sz w:val="22"/>
          <w:szCs w:val="22"/>
        </w:rPr>
      </w:pPr>
      <w:r w:rsidRPr="00AC2F76">
        <w:rPr>
          <w:color w:val="000000"/>
          <w:sz w:val="22"/>
          <w:szCs w:val="22"/>
        </w:rPr>
        <w:t xml:space="preserve">Inclusion of science and engineering practices in standards only speak to the types of performances students should be able to demonstrate at the end of instruction </w:t>
      </w:r>
      <w:r>
        <w:rPr>
          <w:color w:val="000000"/>
          <w:sz w:val="22"/>
          <w:szCs w:val="22"/>
        </w:rPr>
        <w:t>of a particular course</w:t>
      </w:r>
      <w:r w:rsidRPr="00AC2F76">
        <w:rPr>
          <w:color w:val="000000"/>
          <w:sz w:val="22"/>
          <w:szCs w:val="22"/>
        </w:rPr>
        <w:t>; the standards do not limit what educators and students should or can be engaged in thr</w:t>
      </w:r>
      <w:r w:rsidR="00CE51A6">
        <w:rPr>
          <w:color w:val="000000"/>
          <w:sz w:val="22"/>
          <w:szCs w:val="22"/>
        </w:rPr>
        <w:t xml:space="preserve">ough a well-rounded curriculum. </w:t>
      </w:r>
    </w:p>
    <w:p w14:paraId="4E794FE2" w14:textId="77777777" w:rsidR="00D60ABD" w:rsidRDefault="00AC2F76" w:rsidP="00D60ABD">
      <w:pPr>
        <w:rPr>
          <w:color w:val="000000"/>
          <w:sz w:val="22"/>
          <w:szCs w:val="22"/>
        </w:rPr>
      </w:pPr>
      <w:r w:rsidRPr="00AC2F76">
        <w:rPr>
          <w:color w:val="000000"/>
          <w:sz w:val="22"/>
          <w:szCs w:val="22"/>
        </w:rPr>
        <w:t xml:space="preserve">By the end of high school students should have an understanding of and ability to apply each science and engineering practice to understand </w:t>
      </w:r>
      <w:r w:rsidR="00CE51A6">
        <w:rPr>
          <w:color w:val="000000"/>
          <w:sz w:val="22"/>
          <w:szCs w:val="22"/>
        </w:rPr>
        <w:t xml:space="preserve">the world around them. </w:t>
      </w:r>
      <w:r w:rsidRPr="00AC2F76">
        <w:rPr>
          <w:color w:val="000000"/>
          <w:sz w:val="22"/>
          <w:szCs w:val="22"/>
        </w:rPr>
        <w:t>Students should have had many opportunities to immerse themselves in the practices and to explore why they are central to the applications of science and engineering</w:t>
      </w:r>
      <w:r w:rsidR="00CE51A6">
        <w:rPr>
          <w:color w:val="000000"/>
          <w:sz w:val="22"/>
          <w:szCs w:val="22"/>
        </w:rPr>
        <w:t xml:space="preserve">. </w:t>
      </w:r>
      <w:ins w:id="618" w:author="jgf" w:date="2015-12-14T09:50:00Z">
        <w:r w:rsidR="0084283B">
          <w:rPr>
            <w:color w:val="000000"/>
            <w:sz w:val="22"/>
            <w:szCs w:val="22"/>
          </w:rPr>
          <w:t>Some e</w:t>
        </w:r>
      </w:ins>
      <w:del w:id="619" w:author="jgf" w:date="2015-12-14T09:50:00Z">
        <w:r w:rsidR="00D60ABD" w:rsidRPr="0016491C" w:rsidDel="0084283B">
          <w:rPr>
            <w:color w:val="000000"/>
            <w:sz w:val="22"/>
            <w:szCs w:val="22"/>
          </w:rPr>
          <w:delText>E</w:delText>
        </w:r>
      </w:del>
      <w:r w:rsidR="00D60ABD" w:rsidRPr="0016491C">
        <w:rPr>
          <w:color w:val="000000"/>
          <w:sz w:val="22"/>
          <w:szCs w:val="22"/>
        </w:rPr>
        <w:t xml:space="preserve">xamples </w:t>
      </w:r>
      <w:r w:rsidR="00CE51A6">
        <w:rPr>
          <w:color w:val="000000"/>
          <w:sz w:val="22"/>
          <w:szCs w:val="22"/>
        </w:rPr>
        <w:t xml:space="preserve">of these science and engineering practices </w:t>
      </w:r>
      <w:r w:rsidR="00D60ABD" w:rsidRPr="0016491C">
        <w:rPr>
          <w:color w:val="000000"/>
          <w:sz w:val="22"/>
          <w:szCs w:val="22"/>
        </w:rPr>
        <w:t>include:</w:t>
      </w:r>
    </w:p>
    <w:p w14:paraId="4E794FE3" w14:textId="77777777" w:rsidR="00D60ABD" w:rsidRPr="0016491C" w:rsidRDefault="00D60ABD" w:rsidP="00D60ABD">
      <w:pPr>
        <w:rPr>
          <w:color w:val="000000"/>
          <w:sz w:val="22"/>
          <w:szCs w:val="22"/>
        </w:rPr>
      </w:pPr>
    </w:p>
    <w:p w14:paraId="4E794FE4" w14:textId="77777777" w:rsidR="00D60ABD" w:rsidRDefault="000054AB" w:rsidP="00A34CF3">
      <w:pPr>
        <w:pStyle w:val="SectionMainText"/>
        <w:numPr>
          <w:ilvl w:val="0"/>
          <w:numId w:val="6"/>
        </w:numPr>
        <w:rPr>
          <w:szCs w:val="22"/>
        </w:rPr>
      </w:pPr>
      <w:r>
        <w:rPr>
          <w:szCs w:val="22"/>
        </w:rPr>
        <w:t>d</w:t>
      </w:r>
      <w:r w:rsidR="00640942">
        <w:rPr>
          <w:szCs w:val="22"/>
        </w:rPr>
        <w:t>efine a design problem that involves the development of a process or system with interacting components and criteria and constraints that may include social, technical, and/or environmental considerations</w:t>
      </w:r>
      <w:r>
        <w:rPr>
          <w:szCs w:val="22"/>
        </w:rPr>
        <w:t>;</w:t>
      </w:r>
    </w:p>
    <w:p w14:paraId="4E794FE5" w14:textId="77777777" w:rsidR="00640942" w:rsidRDefault="000054AB" w:rsidP="00A34CF3">
      <w:pPr>
        <w:pStyle w:val="SectionMainText"/>
        <w:numPr>
          <w:ilvl w:val="0"/>
          <w:numId w:val="6"/>
        </w:numPr>
        <w:rPr>
          <w:szCs w:val="22"/>
        </w:rPr>
      </w:pPr>
      <w:r>
        <w:rPr>
          <w:szCs w:val="22"/>
        </w:rPr>
        <w:t>d</w:t>
      </w:r>
      <w:r w:rsidR="00640942">
        <w:rPr>
          <w:szCs w:val="22"/>
        </w:rPr>
        <w:t>evelop and/or use a model (including mathematical and computational) to generate data to support explanations, predict phenomena, analyze systems, and/or solve problems</w:t>
      </w:r>
      <w:r>
        <w:rPr>
          <w:szCs w:val="22"/>
        </w:rPr>
        <w:t>;</w:t>
      </w:r>
    </w:p>
    <w:p w14:paraId="4E794FE6" w14:textId="77777777" w:rsidR="00640942" w:rsidRDefault="000054AB" w:rsidP="00A34CF3">
      <w:pPr>
        <w:pStyle w:val="SectionMainText"/>
        <w:numPr>
          <w:ilvl w:val="0"/>
          <w:numId w:val="6"/>
        </w:numPr>
        <w:rPr>
          <w:szCs w:val="22"/>
        </w:rPr>
      </w:pPr>
      <w:r>
        <w:rPr>
          <w:szCs w:val="22"/>
        </w:rPr>
        <w:t>p</w:t>
      </w:r>
      <w:r w:rsidR="00640942">
        <w:rPr>
          <w:szCs w:val="22"/>
        </w:rPr>
        <w:t>lan and conduct an investigation, including deciding on the types, amount, and accuracy of data needed to produce reliable measurements, and consider limitations on the precision of the data</w:t>
      </w:r>
      <w:r>
        <w:rPr>
          <w:szCs w:val="22"/>
        </w:rPr>
        <w:t>;</w:t>
      </w:r>
    </w:p>
    <w:p w14:paraId="4E794FE7" w14:textId="77777777" w:rsidR="00640942" w:rsidRDefault="000054AB" w:rsidP="00A34CF3">
      <w:pPr>
        <w:pStyle w:val="SectionMainText"/>
        <w:numPr>
          <w:ilvl w:val="0"/>
          <w:numId w:val="6"/>
        </w:numPr>
        <w:rPr>
          <w:szCs w:val="22"/>
        </w:rPr>
      </w:pPr>
      <w:r>
        <w:rPr>
          <w:szCs w:val="22"/>
        </w:rPr>
        <w:t>a</w:t>
      </w:r>
      <w:r w:rsidR="00640942">
        <w:rPr>
          <w:szCs w:val="22"/>
        </w:rPr>
        <w:t>pply concepts of statistics and probability (including determining function fits to data, slope, intercept, and correlation coefficient for linear fits) to scientific questions and engineering problems, using digital tools when feasible</w:t>
      </w:r>
      <w:r>
        <w:rPr>
          <w:szCs w:val="22"/>
        </w:rPr>
        <w:t>;</w:t>
      </w:r>
    </w:p>
    <w:p w14:paraId="4E794FE8" w14:textId="77777777" w:rsidR="00640942" w:rsidRDefault="000054AB" w:rsidP="00A34CF3">
      <w:pPr>
        <w:pStyle w:val="SectionMainText"/>
        <w:numPr>
          <w:ilvl w:val="0"/>
          <w:numId w:val="6"/>
        </w:numPr>
        <w:rPr>
          <w:szCs w:val="22"/>
        </w:rPr>
      </w:pPr>
      <w:r>
        <w:rPr>
          <w:szCs w:val="22"/>
        </w:rPr>
        <w:t>u</w:t>
      </w:r>
      <w:r w:rsidR="00640942">
        <w:rPr>
          <w:szCs w:val="22"/>
        </w:rPr>
        <w:t>se simple limit cases to test mathematical expressions, computer programs, algorithms, or simulations of a process or system to see if a model “makes sense” by comparing the outcomes with what is known about the real world</w:t>
      </w:r>
      <w:r>
        <w:rPr>
          <w:szCs w:val="22"/>
        </w:rPr>
        <w:t>;</w:t>
      </w:r>
    </w:p>
    <w:p w14:paraId="4E794FE9" w14:textId="77777777" w:rsidR="00640942" w:rsidRDefault="000054AB" w:rsidP="00A34CF3">
      <w:pPr>
        <w:pStyle w:val="SectionMainText"/>
        <w:numPr>
          <w:ilvl w:val="0"/>
          <w:numId w:val="6"/>
        </w:numPr>
        <w:rPr>
          <w:szCs w:val="22"/>
        </w:rPr>
      </w:pPr>
      <w:r>
        <w:rPr>
          <w:szCs w:val="22"/>
        </w:rPr>
        <w:t>a</w:t>
      </w:r>
      <w:r w:rsidR="00640942">
        <w:rPr>
          <w:szCs w:val="22"/>
        </w:rPr>
        <w:t>pply scientific reasoning, theory, and/or models to link evidence to the claims and assess the extent to which the reasoning and data support the explanation or conclusion</w:t>
      </w:r>
      <w:r>
        <w:rPr>
          <w:szCs w:val="22"/>
        </w:rPr>
        <w:t>;</w:t>
      </w:r>
    </w:p>
    <w:p w14:paraId="4E794FEA" w14:textId="77777777" w:rsidR="00640942" w:rsidRDefault="000054AB" w:rsidP="00A34CF3">
      <w:pPr>
        <w:pStyle w:val="SectionMainText"/>
        <w:numPr>
          <w:ilvl w:val="0"/>
          <w:numId w:val="6"/>
        </w:numPr>
        <w:rPr>
          <w:szCs w:val="22"/>
        </w:rPr>
      </w:pPr>
      <w:r>
        <w:rPr>
          <w:szCs w:val="22"/>
        </w:rPr>
        <w:t>r</w:t>
      </w:r>
      <w:r w:rsidR="00640942">
        <w:rPr>
          <w:szCs w:val="22"/>
        </w:rPr>
        <w:t>espectfully provide and/or receive critiques on scientific arguments by probing reasoning and evidence and challenging ideas and conclusions, and determining what additional information is required to solve contradictions</w:t>
      </w:r>
      <w:r>
        <w:rPr>
          <w:szCs w:val="22"/>
        </w:rPr>
        <w:t>; and</w:t>
      </w:r>
    </w:p>
    <w:p w14:paraId="4E794FEB" w14:textId="77777777" w:rsidR="00640942" w:rsidRPr="0016491C" w:rsidRDefault="000054AB" w:rsidP="00A34CF3">
      <w:pPr>
        <w:pStyle w:val="SectionMainText"/>
        <w:numPr>
          <w:ilvl w:val="0"/>
          <w:numId w:val="6"/>
        </w:numPr>
        <w:rPr>
          <w:szCs w:val="22"/>
        </w:rPr>
      </w:pPr>
      <w:r>
        <w:rPr>
          <w:szCs w:val="22"/>
        </w:rPr>
        <w:t>e</w:t>
      </w:r>
      <w:r w:rsidR="00640942">
        <w:rPr>
          <w:szCs w:val="22"/>
        </w:rPr>
        <w:t>valuate the validity and reliability of and/or synthesize multiple claims, methods, and/or designs that appear in scientific and technical texts or media, verifying the data when possible</w:t>
      </w:r>
      <w:r>
        <w:rPr>
          <w:szCs w:val="22"/>
        </w:rPr>
        <w:t>.</w:t>
      </w:r>
    </w:p>
    <w:p w14:paraId="4E794FEC" w14:textId="77777777" w:rsidR="00D60ABD" w:rsidRPr="0016491C" w:rsidRDefault="00D60ABD" w:rsidP="00D60ABD">
      <w:pPr>
        <w:rPr>
          <w:color w:val="000000"/>
          <w:sz w:val="22"/>
          <w:szCs w:val="22"/>
        </w:rPr>
      </w:pPr>
    </w:p>
    <w:p w14:paraId="4E794FED" w14:textId="23581485" w:rsidR="00D60ABD" w:rsidRPr="00CE51A6" w:rsidRDefault="00AC2F76" w:rsidP="00CE51A6">
      <w:pPr>
        <w:widowControl w:val="0"/>
        <w:autoSpaceDE w:val="0"/>
        <w:autoSpaceDN w:val="0"/>
        <w:adjustRightInd w:val="0"/>
        <w:rPr>
          <w:color w:val="000000"/>
          <w:sz w:val="22"/>
          <w:szCs w:val="22"/>
        </w:rPr>
      </w:pPr>
      <w:r w:rsidRPr="0016491C">
        <w:rPr>
          <w:color w:val="000000"/>
          <w:sz w:val="22"/>
          <w:szCs w:val="22"/>
        </w:rPr>
        <w:t>While presented as distinct skill sets</w:t>
      </w:r>
      <w:r>
        <w:rPr>
          <w:color w:val="000000"/>
          <w:sz w:val="22"/>
          <w:szCs w:val="22"/>
        </w:rPr>
        <w:t>,</w:t>
      </w:r>
      <w:r w:rsidRPr="0016491C">
        <w:rPr>
          <w:color w:val="000000"/>
          <w:sz w:val="22"/>
          <w:szCs w:val="22"/>
        </w:rPr>
        <w:t xml:space="preserve"> the eight practices intentionally overlap and interconnect. Skills such as outlined above should be reflected in curriculum and instruction that engage students in an integrated use of the practices. </w:t>
      </w:r>
      <w:r w:rsidR="00CE51A6">
        <w:rPr>
          <w:color w:val="000000"/>
          <w:sz w:val="22"/>
          <w:szCs w:val="22"/>
        </w:rPr>
        <w:t xml:space="preserve">The grades 9-10 introductory courses integrate practices into the standards. In </w:t>
      </w:r>
      <w:r w:rsidR="00CE51A6" w:rsidRPr="00CE51A6">
        <w:rPr>
          <w:color w:val="000000"/>
          <w:sz w:val="22"/>
          <w:szCs w:val="22"/>
        </w:rPr>
        <w:t xml:space="preserve">upper level high school courses (grades 11-12), students should be provided continued opportunities to develop the practices. </w:t>
      </w:r>
      <w:r w:rsidRPr="0016491C">
        <w:rPr>
          <w:color w:val="000000"/>
          <w:sz w:val="22"/>
          <w:szCs w:val="22"/>
        </w:rPr>
        <w:t xml:space="preserve">See the Science and Engineering Practices Progression Matrix for more information, including particular skills for students in </w:t>
      </w:r>
      <w:r w:rsidR="00CE51A6">
        <w:rPr>
          <w:color w:val="000000"/>
          <w:sz w:val="22"/>
          <w:szCs w:val="22"/>
        </w:rPr>
        <w:t>high school</w:t>
      </w:r>
      <w:r w:rsidRPr="0016491C">
        <w:rPr>
          <w:color w:val="000000"/>
          <w:sz w:val="22"/>
          <w:szCs w:val="22"/>
        </w:rPr>
        <w:t xml:space="preserve"> (</w:t>
      </w:r>
      <w:ins w:id="620" w:author="Sullivan, Courtney (DESE)" w:date="2020-08-27T09:30:00Z">
        <w:r w:rsidR="004B1FC0">
          <w:rPr>
            <w:sz w:val="22"/>
            <w:szCs w:val="22"/>
          </w:rPr>
          <w:fldChar w:fldCharType="begin"/>
        </w:r>
        <w:r w:rsidR="004B1FC0">
          <w:rPr>
            <w:sz w:val="22"/>
            <w:szCs w:val="22"/>
          </w:rPr>
          <w:instrText xml:space="preserve"> HYPERLINK "http://www.doe.mass.edu/stem/ste/" </w:instrText>
        </w:r>
        <w:r w:rsidR="004B1FC0">
          <w:rPr>
            <w:sz w:val="22"/>
            <w:szCs w:val="22"/>
          </w:rPr>
          <w:fldChar w:fldCharType="separate"/>
        </w:r>
        <w:r w:rsidRPr="004B1FC0">
          <w:rPr>
            <w:rStyle w:val="Hyperlink"/>
            <w:sz w:val="22"/>
            <w:szCs w:val="22"/>
          </w:rPr>
          <w:t>www.doe.mass.edu/stem/resources/SciEngPractices-Matrix.pdf).</w:t>
        </w:r>
        <w:r w:rsidR="004B1FC0">
          <w:rPr>
            <w:sz w:val="22"/>
            <w:szCs w:val="22"/>
          </w:rPr>
          <w:fldChar w:fldCharType="end"/>
        </w:r>
      </w:ins>
      <w:r w:rsidRPr="00FB03D2">
        <w:rPr>
          <w:sz w:val="22"/>
          <w:szCs w:val="22"/>
        </w:rPr>
        <w:t xml:space="preserve"> </w:t>
      </w:r>
      <w:r w:rsidR="00D60ABD">
        <w:rPr>
          <w:sz w:val="28"/>
          <w:szCs w:val="28"/>
        </w:rPr>
        <w:br w:type="page"/>
      </w:r>
    </w:p>
    <w:p w14:paraId="4E794FEE" w14:textId="77777777" w:rsidR="00FC5DC9" w:rsidRPr="00FC5DC9" w:rsidRDefault="00FC5DC9" w:rsidP="0028698C">
      <w:pPr>
        <w:jc w:val="center"/>
        <w:rPr>
          <w:sz w:val="28"/>
          <w:szCs w:val="28"/>
        </w:rPr>
      </w:pPr>
      <w:r w:rsidRPr="00FC5DC9">
        <w:rPr>
          <w:sz w:val="28"/>
          <w:szCs w:val="28"/>
        </w:rPr>
        <w:lastRenderedPageBreak/>
        <w:t>High School (Grade 9 or 10)</w:t>
      </w:r>
    </w:p>
    <w:p w14:paraId="4E794FEF" w14:textId="77777777" w:rsidR="00B621CD" w:rsidRPr="00143876" w:rsidRDefault="00B621CD" w:rsidP="0028698C">
      <w:pPr>
        <w:jc w:val="center"/>
        <w:rPr>
          <w:b/>
          <w:sz w:val="28"/>
          <w:szCs w:val="28"/>
        </w:rPr>
      </w:pPr>
      <w:r w:rsidRPr="00143876">
        <w:rPr>
          <w:b/>
          <w:sz w:val="28"/>
          <w:szCs w:val="28"/>
        </w:rPr>
        <w:t xml:space="preserve">Earth and Space Science </w:t>
      </w:r>
    </w:p>
    <w:p w14:paraId="4E794FF0" w14:textId="77777777" w:rsidR="00894988" w:rsidRPr="00115977" w:rsidRDefault="00894988" w:rsidP="00894988">
      <w:pPr>
        <w:rPr>
          <w:color w:val="000000"/>
          <w:sz w:val="22"/>
          <w:szCs w:val="22"/>
        </w:rPr>
      </w:pPr>
    </w:p>
    <w:p w14:paraId="4E794FF1"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high school Earth and Space Science standards build from middle school and allow grade 9 or 10 students to explain </w:t>
      </w:r>
      <w:r w:rsidR="002013EB">
        <w:rPr>
          <w:rFonts w:ascii="Times New Roman" w:hAnsi="Times New Roman" w:cs="Times New Roman"/>
          <w:sz w:val="22"/>
          <w:szCs w:val="22"/>
        </w:rPr>
        <w:t>additional and more complex</w:t>
      </w:r>
      <w:r w:rsidRPr="002B63D6">
        <w:rPr>
          <w:rFonts w:ascii="Times New Roman" w:hAnsi="Times New Roman" w:cs="Times New Roman"/>
          <w:sz w:val="22"/>
          <w:szCs w:val="22"/>
        </w:rPr>
        <w:t xml:space="preserve"> phenomena related to</w:t>
      </w:r>
      <w:r w:rsidR="009E68DF">
        <w:rPr>
          <w:rFonts w:ascii="Times New Roman" w:hAnsi="Times New Roman" w:cs="Times New Roman"/>
          <w:sz w:val="22"/>
          <w:szCs w:val="22"/>
        </w:rPr>
        <w:t xml:space="preserve"> Earth processes and systems, interactions among Earth’s systems, and interactions of Earth’s systems and human actions. </w:t>
      </w:r>
      <w:r w:rsidR="009E68DF" w:rsidRPr="00B96E15">
        <w:rPr>
          <w:rFonts w:ascii="Times New Roman" w:hAnsi="Times New Roman" w:cs="Times New Roman"/>
          <w:sz w:val="22"/>
          <w:szCs w:val="22"/>
        </w:rPr>
        <w:t>The standards expect student</w:t>
      </w:r>
      <w:r w:rsidR="00B96E15" w:rsidRPr="00B96E15">
        <w:rPr>
          <w:rFonts w:ascii="Times New Roman" w:hAnsi="Times New Roman" w:cs="Times New Roman"/>
          <w:sz w:val="22"/>
          <w:szCs w:val="22"/>
        </w:rPr>
        <w:t>s</w:t>
      </w:r>
      <w:r w:rsidR="009E68DF" w:rsidRPr="00B96E15">
        <w:rPr>
          <w:rFonts w:ascii="Times New Roman" w:hAnsi="Times New Roman" w:cs="Times New Roman"/>
          <w:sz w:val="22"/>
          <w:szCs w:val="22"/>
        </w:rPr>
        <w:t xml:space="preserve"> to apply a variety of science and engineering practices to three core ideas of earth and space science:</w:t>
      </w:r>
    </w:p>
    <w:p w14:paraId="4E794FF2" w14:textId="77777777" w:rsidR="002B63D6" w:rsidRPr="002B63D6" w:rsidRDefault="002B63D6" w:rsidP="002B63D6">
      <w:pPr>
        <w:pStyle w:val="NoSpacing"/>
        <w:rPr>
          <w:rFonts w:ascii="Times New Roman" w:hAnsi="Times New Roman" w:cs="Times New Roman"/>
          <w:sz w:val="22"/>
          <w:szCs w:val="22"/>
        </w:rPr>
      </w:pPr>
    </w:p>
    <w:p w14:paraId="4E794FF3"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sz w:val="22"/>
          <w:szCs w:val="22"/>
        </w:rPr>
        <w:t xml:space="preserve">The standards about </w:t>
      </w:r>
      <w:r w:rsidRPr="002B63D6">
        <w:rPr>
          <w:rFonts w:ascii="Times New Roman" w:hAnsi="Times New Roman" w:cs="Times New Roman"/>
          <w:b/>
          <w:sz w:val="22"/>
          <w:szCs w:val="22"/>
        </w:rPr>
        <w:t>Earth’s Place in the Universe</w:t>
      </w:r>
      <w:r w:rsidRPr="002B63D6">
        <w:rPr>
          <w:rFonts w:ascii="Times New Roman" w:hAnsi="Times New Roman" w:cs="Times New Roman"/>
          <w:sz w:val="22"/>
          <w:szCs w:val="22"/>
        </w:rPr>
        <w:t xml:space="preserve"> help students understand the universe and its stars, Earth and the solar system, and the history of planet Earth. Students examine the processes governing the formation, evolution, and workings of the solar system and universe. </w:t>
      </w:r>
    </w:p>
    <w:p w14:paraId="4E794FF4" w14:textId="77777777" w:rsidR="002B63D6" w:rsidRPr="002B63D6" w:rsidRDefault="002B63D6" w:rsidP="002B63D6">
      <w:pPr>
        <w:pStyle w:val="NoSpacing"/>
        <w:rPr>
          <w:rFonts w:ascii="Times New Roman" w:hAnsi="Times New Roman" w:cs="Times New Roman"/>
          <w:sz w:val="22"/>
          <w:szCs w:val="22"/>
        </w:rPr>
      </w:pPr>
    </w:p>
    <w:p w14:paraId="4E794FF5" w14:textId="77777777" w:rsidR="002B63D6" w:rsidRPr="002B63D6" w:rsidRDefault="002B63D6" w:rsidP="002B63D6">
      <w:pPr>
        <w:pStyle w:val="NoSpacing"/>
        <w:rPr>
          <w:rFonts w:ascii="Times New Roman" w:hAnsi="Times New Roman" w:cs="Times New Roman"/>
          <w:sz w:val="22"/>
          <w:szCs w:val="22"/>
        </w:rPr>
      </w:pPr>
      <w:r w:rsidRPr="002B63D6">
        <w:rPr>
          <w:rFonts w:ascii="Times New Roman" w:hAnsi="Times New Roman" w:cs="Times New Roman"/>
          <w:b/>
          <w:sz w:val="22"/>
          <w:szCs w:val="22"/>
        </w:rPr>
        <w:t>Earth’s Systems</w:t>
      </w:r>
      <w:r w:rsidRPr="002B63D6">
        <w:rPr>
          <w:rFonts w:ascii="Times New Roman" w:hAnsi="Times New Roman" w:cs="Times New Roman"/>
          <w:sz w:val="22"/>
          <w:szCs w:val="22"/>
        </w:rPr>
        <w:t xml:space="preserve"> standards help students explain phenomena related to Earth materials and systems, plate tectonics and large-scale system interactions, the roles of water in Earth’s surface processes, and weather and climate. Students develop models and explanations for the ways that feedbacks between different Earth systems control the appearance of Earth’s surface. Central to this is the tension between internal systems, which are largely responsible for creating land at Earth’s surface, and the </w:t>
      </w:r>
      <w:ins w:id="621" w:author="jgf" w:date="2015-12-14T09:50:00Z">
        <w:r w:rsidR="0084283B">
          <w:rPr>
            <w:rFonts w:ascii="Times New Roman" w:hAnsi="Times New Roman" w:cs="Times New Roman"/>
            <w:sz w:val="22"/>
            <w:szCs w:val="22"/>
          </w:rPr>
          <w:t>S</w:t>
        </w:r>
      </w:ins>
      <w:del w:id="622" w:author="jgf" w:date="2015-12-14T09:50:00Z">
        <w:r w:rsidRPr="002B63D6" w:rsidDel="0084283B">
          <w:rPr>
            <w:rFonts w:ascii="Times New Roman" w:hAnsi="Times New Roman" w:cs="Times New Roman"/>
            <w:sz w:val="22"/>
            <w:szCs w:val="22"/>
          </w:rPr>
          <w:delText>s</w:delText>
        </w:r>
      </w:del>
      <w:r w:rsidRPr="002B63D6">
        <w:rPr>
          <w:rFonts w:ascii="Times New Roman" w:hAnsi="Times New Roman" w:cs="Times New Roman"/>
          <w:sz w:val="22"/>
          <w:szCs w:val="22"/>
        </w:rPr>
        <w:t xml:space="preserve">un-driven surface systems that tear down the land through weathering and erosion. Students begin to examine the ways that human activities cause feedbacks that create changes to other systems. Students understand the system interactions that control weather and climate, with a major emphasis on the mechanisms and implications of climate change. Students model the flow of energy between different components of the weather system and chemical cycles such as the carbon cycle. </w:t>
      </w:r>
    </w:p>
    <w:p w14:paraId="4E794FF6" w14:textId="77777777" w:rsidR="002B63D6" w:rsidRPr="002B63D6" w:rsidRDefault="002B63D6" w:rsidP="002B63D6">
      <w:pPr>
        <w:pStyle w:val="NoSpacing"/>
        <w:rPr>
          <w:rFonts w:ascii="Times New Roman" w:hAnsi="Times New Roman" w:cs="Times New Roman"/>
          <w:sz w:val="22"/>
          <w:szCs w:val="22"/>
        </w:rPr>
      </w:pPr>
    </w:p>
    <w:p w14:paraId="4E794FF7" w14:textId="77777777" w:rsidR="002B63D6" w:rsidRDefault="002B63D6" w:rsidP="002B63D6">
      <w:pPr>
        <w:rPr>
          <w:sz w:val="22"/>
          <w:szCs w:val="22"/>
        </w:rPr>
      </w:pPr>
      <w:r w:rsidRPr="002B63D6">
        <w:rPr>
          <w:sz w:val="22"/>
          <w:szCs w:val="22"/>
        </w:rPr>
        <w:t xml:space="preserve">Standards about </w:t>
      </w:r>
      <w:r w:rsidRPr="002B63D6">
        <w:rPr>
          <w:b/>
          <w:sz w:val="22"/>
          <w:szCs w:val="22"/>
        </w:rPr>
        <w:t>Earth and Human Activity</w:t>
      </w:r>
      <w:r w:rsidRPr="002B63D6">
        <w:rPr>
          <w:sz w:val="22"/>
          <w:szCs w:val="22"/>
        </w:rPr>
        <w:t xml:space="preserve"> help students understand natural resources, natural hazards, human impact on Earth systems, and global climate change. Students understand the complex and significant interdependencies between humans and the rest of Earth’s systems through the impacts of natural hazards, our dependencies on natural resources, and the significant environmental impacts of human </w:t>
      </w:r>
      <w:r w:rsidR="009E68DF">
        <w:rPr>
          <w:sz w:val="22"/>
          <w:szCs w:val="22"/>
        </w:rPr>
        <w:t>activities. Students apply e</w:t>
      </w:r>
      <w:r w:rsidRPr="002B63D6">
        <w:rPr>
          <w:sz w:val="22"/>
          <w:szCs w:val="22"/>
        </w:rPr>
        <w:t xml:space="preserve">ngineering </w:t>
      </w:r>
      <w:r w:rsidR="009E68DF">
        <w:rPr>
          <w:sz w:val="22"/>
          <w:szCs w:val="22"/>
        </w:rPr>
        <w:t xml:space="preserve">design </w:t>
      </w:r>
      <w:r w:rsidRPr="002B63D6">
        <w:rPr>
          <w:sz w:val="22"/>
          <w:szCs w:val="22"/>
        </w:rPr>
        <w:t>and the analysis of geoscience data to examine solutions to challenges facing long-term human sustainability on Earth.</w:t>
      </w:r>
    </w:p>
    <w:p w14:paraId="4E794FF8" w14:textId="77777777" w:rsidR="004B5DE6" w:rsidRDefault="004B5DE6" w:rsidP="002B63D6">
      <w:pPr>
        <w:rPr>
          <w:sz w:val="22"/>
          <w:szCs w:val="22"/>
        </w:rPr>
      </w:pPr>
    </w:p>
    <w:p w14:paraId="4E794FF9" w14:textId="77777777" w:rsidR="004B5DE6" w:rsidRPr="002B63D6" w:rsidRDefault="004B5DE6" w:rsidP="002B63D6">
      <w:pPr>
        <w:rPr>
          <w:color w:val="000000"/>
          <w:sz w:val="22"/>
          <w:szCs w:val="22"/>
        </w:rPr>
      </w:pPr>
      <w:r>
        <w:rPr>
          <w:sz w:val="22"/>
          <w:szCs w:val="22"/>
        </w:rPr>
        <w:t xml:space="preserve">Across the high school Earth and Space Science standards particular emphasis is placed on </w:t>
      </w:r>
      <w:r w:rsidRPr="004B5DE6">
        <w:rPr>
          <w:b/>
          <w:sz w:val="22"/>
          <w:szCs w:val="22"/>
        </w:rPr>
        <w:t>science and engineering practices</w:t>
      </w:r>
      <w:r>
        <w:rPr>
          <w:sz w:val="22"/>
          <w:szCs w:val="22"/>
        </w:rPr>
        <w:t xml:space="preserve"> of developing and using models, constructing explanations, and obtaining, evaluating, and communicating information. For example, students are expected to be able to use models to describe and predict the relationships between Earth’s systems and analyze data to support explanations of Earth processes. They must be able to construct and revise explanations based on valid, reliable, and relevant evidence and apply scientific reasoning to evaluate complex environmental problems such as the relationship between management of natural resources and sustainability or biodiversity. Students are expected to compare, synthesize, evaluate, and communicate information sources about various Earth systems, interactions between Earth and human activity, and the workings of the solar system. The application of these practices across the core ideas provides students a rich grounding in Earth and Space Science.</w:t>
      </w:r>
    </w:p>
    <w:p w14:paraId="4E794FFA" w14:textId="77777777" w:rsidR="005D6BE2" w:rsidRPr="002B63D6" w:rsidRDefault="005D6BE2">
      <w:pPr>
        <w:rPr>
          <w:color w:val="000000"/>
          <w:sz w:val="22"/>
          <w:szCs w:val="22"/>
        </w:rPr>
      </w:pPr>
      <w:r w:rsidRPr="002B63D6">
        <w:rPr>
          <w:color w:val="000000"/>
          <w:sz w:val="22"/>
          <w:szCs w:val="22"/>
        </w:rPr>
        <w:br w:type="page"/>
      </w:r>
    </w:p>
    <w:p w14:paraId="4E794FFB" w14:textId="77777777" w:rsidR="00787866" w:rsidRPr="00132215" w:rsidRDefault="00787866" w:rsidP="00132215">
      <w:pPr>
        <w:keepNext/>
        <w:shd w:val="clear" w:color="auto" w:fill="D9D9D9" w:themeFill="background1" w:themeFillShade="D9"/>
        <w:spacing w:after="120"/>
        <w:rPr>
          <w:b/>
          <w:bCs/>
          <w:sz w:val="22"/>
          <w:szCs w:val="22"/>
        </w:rPr>
      </w:pPr>
      <w:bookmarkStart w:id="623" w:name="OLE_LINK61"/>
      <w:moveFromRangeStart w:id="624" w:author="jgf" w:date="2015-12-14T09:51:00Z" w:name="move437850011"/>
      <w:commentRangeStart w:id="625"/>
      <w:moveFrom w:id="626" w:author="jgf" w:date="2015-12-14T09:51:00Z">
        <w:r w:rsidRPr="00132215" w:rsidDel="0084283B">
          <w:rPr>
            <w:bCs/>
            <w:sz w:val="22"/>
            <w:szCs w:val="22"/>
          </w:rPr>
          <w:lastRenderedPageBreak/>
          <w:t xml:space="preserve">HS-PS1-8. </w:t>
        </w:r>
      </w:moveFrom>
      <w:commentRangeEnd w:id="625"/>
      <w:r w:rsidR="00132215" w:rsidRPr="00132215">
        <w:rPr>
          <w:bCs/>
          <w:sz w:val="22"/>
          <w:szCs w:val="22"/>
        </w:rPr>
        <w:commentReference w:id="625"/>
      </w:r>
      <w:moveFrom w:id="627" w:author="jgf" w:date="2015-12-14T09:51:00Z">
        <w:r w:rsidRPr="00132215" w:rsidDel="0084283B">
          <w:rPr>
            <w:bCs/>
            <w:sz w:val="22"/>
            <w:szCs w:val="22"/>
          </w:rPr>
          <w:t>Develop a model to illustrate the changes in the composition of the nucleus of the atom and the energy released or absorbed during the processes of fission, fusion, and radioactive decay.  Clarification Statement</w:t>
        </w:r>
        <w:r w:rsidR="00CF5B99" w:rsidRPr="00132215" w:rsidDel="0084283B">
          <w:rPr>
            <w:bCs/>
            <w:sz w:val="22"/>
            <w:szCs w:val="22"/>
          </w:rPr>
          <w:t>s</w:t>
        </w:r>
        <w:r w:rsidRPr="00132215" w:rsidDel="0084283B">
          <w:rPr>
            <w:bCs/>
            <w:sz w:val="22"/>
            <w:szCs w:val="22"/>
          </w:rPr>
          <w:t xml:space="preserve">:  Examples of models include simple qualitative models, </w:t>
        </w:r>
        <w:r w:rsidR="00A94BEC" w:rsidRPr="00132215" w:rsidDel="0084283B">
          <w:rPr>
            <w:bCs/>
            <w:sz w:val="22"/>
            <w:szCs w:val="22"/>
          </w:rPr>
          <w:t>such as pictures or diagrams.</w:t>
        </w:r>
        <w:r w:rsidR="00CF5B99" w:rsidRPr="00132215" w:rsidDel="0084283B">
          <w:rPr>
            <w:bCs/>
            <w:sz w:val="22"/>
            <w:szCs w:val="22"/>
          </w:rPr>
          <w:t>Types of radioactive decays include alpha, beta, and gamma.State Assessment Boundary</w:t>
        </w:r>
        <w:r w:rsidRPr="00132215" w:rsidDel="0084283B">
          <w:rPr>
            <w:bCs/>
            <w:sz w:val="22"/>
            <w:szCs w:val="22"/>
          </w:rPr>
          <w:t xml:space="preserve">:  </w:t>
        </w:r>
        <w:r w:rsidR="00DB4627" w:rsidRPr="00132215" w:rsidDel="0084283B">
          <w:rPr>
            <w:bCs/>
            <w:sz w:val="22"/>
            <w:szCs w:val="22"/>
          </w:rPr>
          <w:t xml:space="preserve">Quantitative calculations of energy released or absorbed are not expected in state assessment. </w:t>
        </w:r>
      </w:moveFrom>
      <w:bookmarkEnd w:id="623"/>
      <w:moveFromRangeEnd w:id="624"/>
      <w:r w:rsidRPr="0020591D">
        <w:rPr>
          <w:b/>
          <w:bCs/>
          <w:sz w:val="22"/>
          <w:szCs w:val="22"/>
        </w:rPr>
        <w:t>ESS1. Earth’s Place in the Universe</w:t>
      </w:r>
    </w:p>
    <w:p w14:paraId="4E794FFC" w14:textId="77777777" w:rsidR="00A94BEC" w:rsidRPr="00330316" w:rsidRDefault="00CB0B31" w:rsidP="0020591D">
      <w:pPr>
        <w:pStyle w:val="ColorfulList-Accent11"/>
        <w:spacing w:after="0" w:line="240" w:lineRule="auto"/>
        <w:ind w:left="1080" w:hanging="1080"/>
        <w:contextualSpacing/>
        <w:rPr>
          <w:rFonts w:ascii="Times New Roman" w:hAnsi="Times New Roman"/>
          <w:bCs/>
          <w:color w:val="C00000"/>
        </w:rPr>
      </w:pPr>
      <w:bookmarkStart w:id="628" w:name="OLE_LINK63"/>
      <w:r>
        <w:rPr>
          <w:rFonts w:ascii="Times New Roman" w:hAnsi="Times New Roman"/>
          <w:bCs/>
        </w:rPr>
        <w:t>HS-ESS1-1. Use informational text to e</w:t>
      </w:r>
      <w:r w:rsidR="0020591D" w:rsidRPr="00330316">
        <w:rPr>
          <w:rFonts w:ascii="Times New Roman" w:hAnsi="Times New Roman"/>
          <w:bCs/>
        </w:rPr>
        <w:t xml:space="preserve">xplain that the life span of the </w:t>
      </w:r>
      <w:ins w:id="629" w:author="jgf" w:date="2015-12-14T09:51:00Z">
        <w:r w:rsidR="00EB3CA3">
          <w:rPr>
            <w:rFonts w:ascii="Times New Roman" w:hAnsi="Times New Roman"/>
            <w:bCs/>
          </w:rPr>
          <w:t>S</w:t>
        </w:r>
      </w:ins>
      <w:del w:id="630" w:author="jgf" w:date="2015-12-14T09:51:00Z">
        <w:r w:rsidR="0020591D" w:rsidRPr="00330316" w:rsidDel="00EB3CA3">
          <w:rPr>
            <w:rFonts w:ascii="Times New Roman" w:hAnsi="Times New Roman"/>
            <w:bCs/>
          </w:rPr>
          <w:delText>s</w:delText>
        </w:r>
      </w:del>
      <w:r w:rsidR="0020591D" w:rsidRPr="00330316">
        <w:rPr>
          <w:rFonts w:ascii="Times New Roman" w:hAnsi="Times New Roman"/>
          <w:bCs/>
        </w:rPr>
        <w:t xml:space="preserve">un over approximately 10 billion years is a function of nuclear fusion in its core. </w:t>
      </w:r>
      <w:moveToRangeStart w:id="631" w:author="jgf" w:date="2015-12-14T09:52:00Z" w:name="move437850049"/>
      <w:moveTo w:id="632" w:author="jgf" w:date="2015-12-14T09:52:00Z">
        <w:r w:rsidR="00EB3CA3" w:rsidRPr="00330316">
          <w:rPr>
            <w:rFonts w:ascii="Times New Roman" w:hAnsi="Times New Roman"/>
            <w:bCs/>
          </w:rPr>
          <w:t>Communicate that stars, through nuclear fusion over their life cycle, produce elements from helium to iron and release energy that eventually reaches Earth in the form of radiation.</w:t>
        </w:r>
      </w:moveTo>
      <w:moveToRangeEnd w:id="631"/>
    </w:p>
    <w:p w14:paraId="4E794FFD" w14:textId="77777777"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14:paraId="4E794FFE" w14:textId="77777777" w:rsidR="00EB3CA3" w:rsidRPr="00EB3CA3" w:rsidRDefault="00DB4627" w:rsidP="00EB3CA3">
      <w:pPr>
        <w:pStyle w:val="ListParagraph"/>
        <w:numPr>
          <w:ilvl w:val="0"/>
          <w:numId w:val="3"/>
        </w:numPr>
        <w:spacing w:after="0" w:line="240" w:lineRule="auto"/>
        <w:ind w:left="1440" w:hanging="180"/>
        <w:rPr>
          <w:rFonts w:ascii="Times New Roman" w:hAnsi="Times New Roman" w:cs="Times New Roman"/>
        </w:rPr>
      </w:pPr>
      <w:r w:rsidRPr="00DB4627">
        <w:rPr>
          <w:rFonts w:ascii="Times New Roman" w:hAnsi="Times New Roman" w:cs="Times New Roman"/>
        </w:rPr>
        <w:t>Specific stages of the life of a star</w:t>
      </w:r>
      <w:ins w:id="633" w:author="jgf" w:date="2015-12-14T09:52:00Z">
        <w:r w:rsidR="00EB3CA3">
          <w:rPr>
            <w:rFonts w:ascii="Times New Roman" w:hAnsi="Times New Roman" w:cs="Times New Roman"/>
          </w:rPr>
          <w:t>, d</w:t>
        </w:r>
      </w:ins>
      <w:moveToRangeStart w:id="634" w:author="jgf" w:date="2015-12-14T09:52:00Z" w:name="move437850101"/>
      <w:moveTo w:id="635" w:author="jgf" w:date="2015-12-14T09:52:00Z">
        <w:r w:rsidR="00EB3CA3" w:rsidRPr="00EB3CA3">
          <w:rPr>
            <w:rFonts w:ascii="Times New Roman" w:hAnsi="Times New Roman" w:cs="Times New Roman"/>
          </w:rPr>
          <w:t>etails of the many different nucleosynthesis pathways for stars of differing masses</w:t>
        </w:r>
        <w:del w:id="636" w:author="jgf" w:date="2015-12-14T09:53:00Z">
          <w:r w:rsidR="00EB3CA3" w:rsidRPr="00EB3CA3" w:rsidDel="00EB3CA3">
            <w:rPr>
              <w:rFonts w:ascii="Times New Roman" w:hAnsi="Times New Roman" w:cs="Times New Roman"/>
            </w:rPr>
            <w:delText xml:space="preserve"> are not expected in state assessment</w:delText>
          </w:r>
        </w:del>
      </w:moveTo>
      <w:ins w:id="637" w:author="jgf" w:date="2015-12-14T09:53:00Z">
        <w:r w:rsidR="00EB3CA3">
          <w:rPr>
            <w:rFonts w:ascii="Times New Roman" w:hAnsi="Times New Roman" w:cs="Times New Roman"/>
          </w:rPr>
          <w:t>, or calculations of energy released</w:t>
        </w:r>
      </w:ins>
      <w:moveTo w:id="638" w:author="jgf" w:date="2015-12-14T09:52:00Z">
        <w:del w:id="639" w:author="jgf" w:date="2015-12-14T09:53:00Z">
          <w:r w:rsidR="00EB3CA3" w:rsidRPr="00EB3CA3" w:rsidDel="00EB3CA3">
            <w:rPr>
              <w:rFonts w:ascii="Times New Roman" w:hAnsi="Times New Roman" w:cs="Times New Roman"/>
            </w:rPr>
            <w:delText>.</w:delText>
          </w:r>
        </w:del>
      </w:moveTo>
      <w:r w:rsidR="00EB3CA3" w:rsidRPr="00EB3CA3">
        <w:rPr>
          <w:rFonts w:ascii="Times New Roman" w:hAnsi="Times New Roman" w:cs="Times New Roman"/>
        </w:rPr>
        <w:t xml:space="preserve"> are not expected in state assessment</w:t>
      </w:r>
      <w:r w:rsidR="00EB3CA3">
        <w:rPr>
          <w:rFonts w:ascii="Times New Roman" w:hAnsi="Times New Roman" w:cs="Times New Roman"/>
        </w:rPr>
        <w:t>.</w:t>
      </w:r>
    </w:p>
    <w:moveToRangeEnd w:id="634"/>
    <w:p w14:paraId="4E794FFF" w14:textId="77777777" w:rsidR="00330316" w:rsidRPr="00132215" w:rsidDel="00EB3CA3" w:rsidRDefault="0020591D" w:rsidP="00132215">
      <w:pPr>
        <w:pStyle w:val="ColorfulList-Accent11"/>
        <w:spacing w:after="0" w:line="240" w:lineRule="auto"/>
        <w:ind w:left="1080" w:hanging="1080"/>
        <w:contextualSpacing/>
        <w:rPr>
          <w:del w:id="640" w:author="jgf" w:date="2015-12-14T09:52:00Z"/>
          <w:rFonts w:ascii="Times New Roman" w:hAnsi="Times New Roman"/>
          <w:bCs/>
        </w:rPr>
      </w:pPr>
      <w:r w:rsidRPr="00330316">
        <w:rPr>
          <w:rFonts w:ascii="Times New Roman" w:hAnsi="Times New Roman"/>
          <w:bCs/>
        </w:rPr>
        <w:t>HS-ESS1-2. Describe the astronomical evidence for the Big Bang theory, including the red shift of light from the motion of distant galaxies as an indication that the universe is currently expanding, the cosmic microwave background as the remnant radiation from the Big Bang, and the observed composition of ordinary matter of the universe, primarily found in stars and interstellar gases, which matches that predicted by the Big Bang theory (3/4 hydrogen and 1/4 helium).</w:t>
      </w:r>
      <w:commentRangeStart w:id="641"/>
      <w:del w:id="642" w:author="jgf" w:date="2015-12-14T09:52:00Z">
        <w:r w:rsidRPr="00132215" w:rsidDel="00EB3CA3">
          <w:rPr>
            <w:rFonts w:ascii="Times New Roman" w:hAnsi="Times New Roman"/>
            <w:bCs/>
          </w:rPr>
          <w:delText xml:space="preserve">HS-ESS1-3. </w:delText>
        </w:r>
      </w:del>
      <w:moveFromRangeStart w:id="643" w:author="jgf" w:date="2015-12-14T09:52:00Z" w:name="move437850049"/>
      <w:moveFrom w:id="644" w:author="jgf" w:date="2015-12-14T09:52:00Z">
        <w:del w:id="645" w:author="jgf" w:date="2015-12-14T09:52:00Z">
          <w:r w:rsidRPr="00132215" w:rsidDel="00EB3CA3">
            <w:rPr>
              <w:rFonts w:ascii="Times New Roman" w:hAnsi="Times New Roman"/>
              <w:bCs/>
            </w:rPr>
            <w:delText>Communicate that stars, through nuclear fusion over their lif</w:delText>
          </w:r>
          <w:r w:rsidR="0028687E" w:rsidRPr="00132215" w:rsidDel="00EB3CA3">
            <w:rPr>
              <w:rFonts w:ascii="Times New Roman" w:hAnsi="Times New Roman"/>
              <w:bCs/>
            </w:rPr>
            <w:delText>e cycle, produce elements from helium to i</w:delText>
          </w:r>
          <w:r w:rsidRPr="00132215" w:rsidDel="00EB3CA3">
            <w:rPr>
              <w:rFonts w:ascii="Times New Roman" w:hAnsi="Times New Roman"/>
              <w:bCs/>
            </w:rPr>
            <w:delText xml:space="preserve">ron and release energy that eventually reaches Earth in the form of radiation. </w:delText>
          </w:r>
        </w:del>
      </w:moveFrom>
      <w:moveFromRangeEnd w:id="643"/>
    </w:p>
    <w:p w14:paraId="4E795000" w14:textId="77777777" w:rsidR="00330316" w:rsidRPr="00132215" w:rsidDel="00EB3CA3" w:rsidRDefault="00935906" w:rsidP="00132215">
      <w:pPr>
        <w:pStyle w:val="ColorfulList-Accent11"/>
        <w:spacing w:after="0" w:line="240" w:lineRule="auto"/>
        <w:ind w:left="1080" w:hanging="1080"/>
        <w:contextualSpacing/>
        <w:rPr>
          <w:del w:id="646" w:author="jgf" w:date="2015-12-14T09:52:00Z"/>
          <w:rFonts w:ascii="Times New Roman" w:hAnsi="Times New Roman"/>
          <w:bCs/>
        </w:rPr>
      </w:pPr>
      <w:del w:id="647" w:author="jgf" w:date="2015-12-14T09:52:00Z">
        <w:r w:rsidRPr="00132215" w:rsidDel="00EB3CA3">
          <w:rPr>
            <w:rFonts w:ascii="Times New Roman" w:hAnsi="Times New Roman"/>
            <w:bCs/>
          </w:rPr>
          <w:delText>State Assessment Boundary</w:delText>
        </w:r>
        <w:r w:rsidR="0020591D" w:rsidRPr="00132215" w:rsidDel="00EB3CA3">
          <w:rPr>
            <w:rFonts w:ascii="Times New Roman" w:hAnsi="Times New Roman"/>
            <w:bCs/>
          </w:rPr>
          <w:delText xml:space="preserve">:  </w:delText>
        </w:r>
      </w:del>
    </w:p>
    <w:commentRangeEnd w:id="641"/>
    <w:p w14:paraId="4E795001" w14:textId="77777777" w:rsidR="0020591D" w:rsidRPr="00132215" w:rsidDel="00EB3CA3" w:rsidRDefault="00132215" w:rsidP="00132215">
      <w:pPr>
        <w:pStyle w:val="ColorfulList-Accent11"/>
        <w:spacing w:after="0" w:line="240" w:lineRule="auto"/>
        <w:ind w:left="1080" w:hanging="1080"/>
        <w:contextualSpacing/>
        <w:rPr>
          <w:rFonts w:ascii="Times New Roman" w:hAnsi="Times New Roman"/>
          <w:bCs/>
        </w:rPr>
      </w:pPr>
      <w:r>
        <w:rPr>
          <w:rStyle w:val="CommentReference"/>
          <w:rFonts w:ascii="Cambria" w:eastAsia="Calibri" w:hAnsi="Cambria" w:cs="Cambria"/>
        </w:rPr>
        <w:commentReference w:id="641"/>
      </w:r>
      <w:moveFromRangeStart w:id="648" w:author="jgf" w:date="2015-12-14T09:52:00Z" w:name="move437850101"/>
      <w:moveFrom w:id="649" w:author="jgf" w:date="2015-12-14T09:52:00Z">
        <w:r w:rsidR="0020591D" w:rsidRPr="00132215" w:rsidDel="00EB3CA3">
          <w:rPr>
            <w:rFonts w:ascii="Times New Roman" w:hAnsi="Times New Roman"/>
            <w:bCs/>
          </w:rPr>
          <w:t>Details of the many different nucleosynthesis pathways for stars of differing masses are not</w:t>
        </w:r>
        <w:r w:rsidR="00DB4627" w:rsidRPr="00132215" w:rsidDel="00EB3CA3">
          <w:rPr>
            <w:rFonts w:ascii="Times New Roman" w:hAnsi="Times New Roman"/>
            <w:bCs/>
          </w:rPr>
          <w:t xml:space="preserve"> expected in state assessment</w:t>
        </w:r>
        <w:r w:rsidR="0020591D" w:rsidRPr="00132215" w:rsidDel="00EB3CA3">
          <w:rPr>
            <w:rFonts w:ascii="Times New Roman" w:hAnsi="Times New Roman"/>
            <w:bCs/>
          </w:rPr>
          <w:t>.</w:t>
        </w:r>
      </w:moveFrom>
    </w:p>
    <w:moveFromRangeEnd w:id="648"/>
    <w:p w14:paraId="4E795002" w14:textId="77777777"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HS-ESS1-4. Use Kepler’s Laws to predict the motion of orbiting objects in the solar system. Describe how orbits may change due to the gravitational effects from, or collisions with, other objects in the solar system. </w:t>
      </w:r>
    </w:p>
    <w:p w14:paraId="4E795003" w14:textId="77777777" w:rsidR="00330316" w:rsidRPr="00330316" w:rsidRDefault="0020591D" w:rsidP="008A6F11">
      <w:pPr>
        <w:ind w:left="360" w:firstLine="720"/>
        <w:rPr>
          <w:sz w:val="22"/>
          <w:szCs w:val="22"/>
        </w:rPr>
      </w:pPr>
      <w:r w:rsidRPr="00330316">
        <w:rPr>
          <w:sz w:val="22"/>
          <w:szCs w:val="22"/>
        </w:rPr>
        <w:t>Clarification Statement</w:t>
      </w:r>
      <w:r w:rsidR="00DB4627">
        <w:rPr>
          <w:sz w:val="22"/>
          <w:szCs w:val="22"/>
        </w:rPr>
        <w:t>s</w:t>
      </w:r>
      <w:r w:rsidRPr="00330316">
        <w:rPr>
          <w:sz w:val="22"/>
          <w:szCs w:val="22"/>
        </w:rPr>
        <w:t xml:space="preserve">:  </w:t>
      </w:r>
    </w:p>
    <w:p w14:paraId="4E795004" w14:textId="77777777"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Kepler’s Laws apply to human-made satellites as well as plane</w:t>
      </w:r>
      <w:r w:rsidR="00330316" w:rsidRPr="00330316">
        <w:rPr>
          <w:rFonts w:ascii="Times New Roman" w:hAnsi="Times New Roman" w:cs="Times New Roman"/>
        </w:rPr>
        <w:t>ts, moons, and other objects.</w:t>
      </w:r>
    </w:p>
    <w:p w14:paraId="4E795005" w14:textId="77777777"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Calculations involving Kepler’s Laws of orbital motions should not deal with more than two bodies, nor involve calculus.</w:t>
      </w:r>
    </w:p>
    <w:p w14:paraId="4E795006" w14:textId="77777777" w:rsidR="00330316" w:rsidRPr="00330316" w:rsidRDefault="0020591D" w:rsidP="0020591D">
      <w:pPr>
        <w:pStyle w:val="ColorfulList-Accent11"/>
        <w:spacing w:after="0" w:line="240" w:lineRule="auto"/>
        <w:ind w:left="1080" w:hanging="1080"/>
        <w:contextualSpacing/>
        <w:rPr>
          <w:rFonts w:ascii="Times New Roman" w:hAnsi="Times New Roman"/>
          <w:bCs/>
          <w:color w:val="C00000"/>
        </w:rPr>
      </w:pPr>
      <w:r w:rsidRPr="00330316">
        <w:rPr>
          <w:rFonts w:ascii="Times New Roman" w:hAnsi="Times New Roman"/>
          <w:bCs/>
        </w:rPr>
        <w:t xml:space="preserve">HS-ESS1-5. </w:t>
      </w:r>
      <w:r w:rsidRPr="00330316">
        <w:rPr>
          <w:rFonts w:ascii="Times New Roman" w:hAnsi="Times New Roman"/>
        </w:rPr>
        <w:t>Evaluate evidence of the past and current movements of continental and oceanic crust, the theory of plate tectonics, and relative densities of oceanic and continental rocks to explain why continental rocks are generally much older than rocks of the ocean floor.</w:t>
      </w:r>
      <w:r w:rsidRPr="00330316">
        <w:rPr>
          <w:rFonts w:ascii="Times New Roman" w:hAnsi="Times New Roman"/>
          <w:color w:val="F57E20"/>
        </w:rPr>
        <w:t xml:space="preserve"> </w:t>
      </w:r>
    </w:p>
    <w:p w14:paraId="4E795007" w14:textId="77777777" w:rsidR="00330316" w:rsidRPr="00330316" w:rsidRDefault="0020591D" w:rsidP="008A6F11">
      <w:pPr>
        <w:ind w:left="360" w:firstLine="720"/>
        <w:rPr>
          <w:sz w:val="22"/>
          <w:szCs w:val="22"/>
        </w:rPr>
      </w:pPr>
      <w:r w:rsidRPr="00330316">
        <w:rPr>
          <w:sz w:val="22"/>
          <w:szCs w:val="22"/>
        </w:rPr>
        <w:t xml:space="preserve">Clarification Statement:  </w:t>
      </w:r>
    </w:p>
    <w:p w14:paraId="4E795008" w14:textId="77777777"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include the ages of oceanic crust (less than 200 million years old) increasing with distance from mid-ocean ridges (a result of plate spreading</w:t>
      </w:r>
      <w:ins w:id="650" w:author="jgf" w:date="2016-01-11T14:52:00Z">
        <w:r w:rsidR="00375409">
          <w:rPr>
            <w:rFonts w:ascii="Times New Roman" w:hAnsi="Times New Roman" w:cs="Times New Roman"/>
          </w:rPr>
          <w:t xml:space="preserve"> at divergent boundaries</w:t>
        </w:r>
      </w:ins>
      <w:r w:rsidRPr="00330316">
        <w:rPr>
          <w:rFonts w:ascii="Times New Roman" w:hAnsi="Times New Roman" w:cs="Times New Roman"/>
        </w:rPr>
        <w:t>) and the ages of North American continental crust (which can be older than 4 billion years) increasing with distance away from a central ancient core (a result of past plate interactions</w:t>
      </w:r>
      <w:ins w:id="651" w:author="jgf" w:date="2016-01-11T14:52:00Z">
        <w:r w:rsidR="00375409">
          <w:rPr>
            <w:rFonts w:ascii="Times New Roman" w:hAnsi="Times New Roman" w:cs="Times New Roman"/>
          </w:rPr>
          <w:t xml:space="preserve"> at convergent boundaries</w:t>
        </w:r>
      </w:ins>
      <w:r w:rsidRPr="00330316">
        <w:rPr>
          <w:rFonts w:ascii="Times New Roman" w:hAnsi="Times New Roman" w:cs="Times New Roman"/>
        </w:rPr>
        <w:t>).</w:t>
      </w:r>
    </w:p>
    <w:p w14:paraId="4E795009"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4E79500A" w14:textId="77777777" w:rsidR="00787866" w:rsidRPr="0020591D" w:rsidRDefault="0020591D" w:rsidP="0020591D">
      <w:pPr>
        <w:pStyle w:val="MediumList2-Accent41"/>
        <w:spacing w:after="0" w:line="240" w:lineRule="auto"/>
        <w:ind w:left="1080" w:hanging="1080"/>
        <w:rPr>
          <w:rFonts w:ascii="Times New Roman" w:hAnsi="Times New Roman" w:cs="Times New Roman"/>
          <w:sz w:val="18"/>
          <w:szCs w:val="18"/>
        </w:rPr>
      </w:pPr>
      <w:bookmarkStart w:id="652" w:name="OLE_LINK64"/>
      <w:bookmarkEnd w:id="628"/>
      <w:r w:rsidRPr="0020591D">
        <w:rPr>
          <w:rFonts w:ascii="Times New Roman" w:hAnsi="Times New Roman" w:cs="Times New Roman"/>
          <w:sz w:val="18"/>
          <w:szCs w:val="18"/>
        </w:rPr>
        <w:t>[Note: HS-ESS1-6 from NGSS is not included.</w:t>
      </w:r>
      <w:ins w:id="653" w:author="jgf" w:date="2015-12-14T09:53:00Z">
        <w:r w:rsidR="00EB3CA3">
          <w:rPr>
            <w:rFonts w:ascii="Times New Roman" w:hAnsi="Times New Roman" w:cs="Times New Roman"/>
            <w:sz w:val="18"/>
            <w:szCs w:val="18"/>
          </w:rPr>
          <w:t xml:space="preserve"> HS-ESS1-</w:t>
        </w:r>
      </w:ins>
      <w:ins w:id="654" w:author="jgf" w:date="2015-12-14T09:54:00Z">
        <w:r w:rsidR="00EB3CA3">
          <w:rPr>
            <w:rFonts w:ascii="Times New Roman" w:hAnsi="Times New Roman" w:cs="Times New Roman"/>
            <w:sz w:val="18"/>
            <w:szCs w:val="18"/>
          </w:rPr>
          <w:t>3 from NGSS has been combined with HS-ESS1-1.</w:t>
        </w:r>
      </w:ins>
      <w:r w:rsidRPr="0020591D">
        <w:rPr>
          <w:rFonts w:ascii="Times New Roman" w:hAnsi="Times New Roman" w:cs="Times New Roman"/>
          <w:sz w:val="18"/>
          <w:szCs w:val="18"/>
        </w:rPr>
        <w:t>]</w:t>
      </w:r>
      <w:bookmarkEnd w:id="652"/>
    </w:p>
    <w:p w14:paraId="4E79500B" w14:textId="77777777" w:rsidR="00894988" w:rsidRPr="0020591D" w:rsidRDefault="00894988" w:rsidP="0020591D">
      <w:pPr>
        <w:ind w:left="1080" w:hanging="1080"/>
        <w:rPr>
          <w:sz w:val="22"/>
          <w:szCs w:val="22"/>
        </w:rPr>
      </w:pPr>
    </w:p>
    <w:p w14:paraId="4E79500C" w14:textId="77777777"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t>ESS2. Earth’s Systems</w:t>
      </w:r>
    </w:p>
    <w:p w14:paraId="4E79500D" w14:textId="77777777" w:rsidR="00330316" w:rsidRPr="00330316" w:rsidRDefault="0020591D" w:rsidP="0020591D">
      <w:pPr>
        <w:ind w:left="1080" w:hanging="1080"/>
        <w:rPr>
          <w:bCs/>
          <w:color w:val="C00000"/>
          <w:sz w:val="22"/>
          <w:szCs w:val="22"/>
        </w:rPr>
      </w:pPr>
      <w:bookmarkStart w:id="655" w:name="OLE_LINK65"/>
      <w:r w:rsidRPr="00330316">
        <w:rPr>
          <w:sz w:val="22"/>
          <w:szCs w:val="22"/>
        </w:rPr>
        <w:t>HS-ESS2-2. Analyze geoscience data to make the claim that one change to Earth’s hydrosphere can create feedbacks tha</w:t>
      </w:r>
      <w:r w:rsidR="0028687E" w:rsidRPr="00330316">
        <w:rPr>
          <w:sz w:val="22"/>
          <w:szCs w:val="22"/>
        </w:rPr>
        <w:t>t cause changes to other Earth</w:t>
      </w:r>
      <w:r w:rsidRPr="00330316">
        <w:rPr>
          <w:sz w:val="22"/>
          <w:szCs w:val="22"/>
        </w:rPr>
        <w:t xml:space="preserve"> systems. </w:t>
      </w:r>
      <w:r w:rsidRPr="00330316">
        <w:rPr>
          <w:rStyle w:val="CommentReference"/>
          <w:sz w:val="22"/>
          <w:szCs w:val="22"/>
        </w:rPr>
        <w:t xml:space="preserve"> </w:t>
      </w:r>
    </w:p>
    <w:p w14:paraId="4E79500E" w14:textId="77777777" w:rsidR="00330316" w:rsidRPr="00330316" w:rsidRDefault="0020591D" w:rsidP="008A6F11">
      <w:pPr>
        <w:ind w:left="360" w:firstLine="720"/>
        <w:rPr>
          <w:sz w:val="22"/>
          <w:szCs w:val="22"/>
        </w:rPr>
      </w:pPr>
      <w:r w:rsidRPr="00330316">
        <w:rPr>
          <w:sz w:val="22"/>
          <w:szCs w:val="22"/>
        </w:rPr>
        <w:t xml:space="preserve">Clarification Statement: </w:t>
      </w:r>
    </w:p>
    <w:p w14:paraId="4E79500F" w14:textId="77777777"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can include how decreasing the amount of glacial ice reduces the amount of sunlight reflected from Earth’s surface, increasing surface temperatures and further reducing the amount of ice; how the loss of ground vegetation causes an increase in water runoff and soil erosion; how dammed rivers increase groundwater recharge, decrease sediment transport, and increase coastal erosion; </w:t>
      </w:r>
      <w:r w:rsidR="003F2EAC">
        <w:rPr>
          <w:rFonts w:ascii="Times New Roman" w:hAnsi="Times New Roman" w:cs="Times New Roman"/>
        </w:rPr>
        <w:t>and</w:t>
      </w:r>
      <w:r w:rsidR="00510B50">
        <w:rPr>
          <w:rFonts w:ascii="Times New Roman" w:hAnsi="Times New Roman" w:cs="Times New Roman"/>
        </w:rPr>
        <w:t>,</w:t>
      </w:r>
      <w:r w:rsidRPr="00330316">
        <w:rPr>
          <w:rFonts w:ascii="Times New Roman" w:hAnsi="Times New Roman" w:cs="Times New Roman"/>
        </w:rPr>
        <w:t xml:space="preserve"> how the loss of wetlands causes a decrease in local humidity that fur</w:t>
      </w:r>
      <w:r w:rsidR="00330316" w:rsidRPr="00330316">
        <w:rPr>
          <w:rFonts w:ascii="Times New Roman" w:hAnsi="Times New Roman" w:cs="Times New Roman"/>
        </w:rPr>
        <w:t>ther reduces the wetland extent.</w:t>
      </w:r>
    </w:p>
    <w:p w14:paraId="4E795010" w14:textId="77777777" w:rsidR="00330316" w:rsidRPr="00330316" w:rsidRDefault="0020591D" w:rsidP="00330316">
      <w:pPr>
        <w:ind w:left="1080" w:hanging="1080"/>
        <w:rPr>
          <w:color w:val="C00000"/>
          <w:sz w:val="22"/>
          <w:szCs w:val="22"/>
        </w:rPr>
      </w:pPr>
      <w:r w:rsidRPr="00330316">
        <w:rPr>
          <w:sz w:val="22"/>
          <w:szCs w:val="22"/>
        </w:rPr>
        <w:t xml:space="preserve">HS-ESS2-3. Use a model based on evidence of Earth’s interior to describe the cycling of matter </w:t>
      </w:r>
      <w:del w:id="656" w:author="jgf" w:date="2015-12-14T09:54:00Z">
        <w:r w:rsidRPr="00330316" w:rsidDel="00EB3CA3">
          <w:rPr>
            <w:sz w:val="22"/>
            <w:szCs w:val="22"/>
          </w:rPr>
          <w:delText>by thermal convection</w:delText>
        </w:r>
      </w:del>
      <w:ins w:id="657" w:author="jgf" w:date="2015-12-14T09:54:00Z">
        <w:r w:rsidR="00EB3CA3">
          <w:rPr>
            <w:sz w:val="22"/>
            <w:szCs w:val="22"/>
          </w:rPr>
          <w:t xml:space="preserve">due to the outward flow of energy from Earth’s interior and gravitational movement of denser materials toward </w:t>
        </w:r>
      </w:ins>
      <w:ins w:id="658" w:author="jgf" w:date="2015-12-14T09:55:00Z">
        <w:r w:rsidR="00EB3CA3">
          <w:rPr>
            <w:sz w:val="22"/>
            <w:szCs w:val="22"/>
          </w:rPr>
          <w:t>the interior</w:t>
        </w:r>
      </w:ins>
      <w:r w:rsidRPr="00330316">
        <w:rPr>
          <w:sz w:val="22"/>
          <w:szCs w:val="22"/>
        </w:rPr>
        <w:t xml:space="preserve">. </w:t>
      </w:r>
    </w:p>
    <w:p w14:paraId="4E795011" w14:textId="77777777" w:rsidR="00330316" w:rsidRPr="00330316" w:rsidRDefault="0020591D" w:rsidP="008A6F11">
      <w:pPr>
        <w:ind w:left="1080"/>
        <w:rPr>
          <w:color w:val="C00000"/>
          <w:sz w:val="22"/>
          <w:szCs w:val="22"/>
        </w:rPr>
      </w:pPr>
      <w:r w:rsidRPr="00330316">
        <w:rPr>
          <w:sz w:val="22"/>
          <w:szCs w:val="22"/>
        </w:rPr>
        <w:t>Clarification Statement</w:t>
      </w:r>
      <w:r w:rsidR="00935906">
        <w:rPr>
          <w:sz w:val="22"/>
          <w:szCs w:val="22"/>
        </w:rPr>
        <w:t>s</w:t>
      </w:r>
      <w:r w:rsidRPr="00330316">
        <w:rPr>
          <w:sz w:val="22"/>
          <w:szCs w:val="22"/>
        </w:rPr>
        <w:t xml:space="preserve">: </w:t>
      </w:r>
    </w:p>
    <w:p w14:paraId="4E795012" w14:textId="77777777"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lastRenderedPageBreak/>
        <w:t xml:space="preserve">Emphasis is on both a two-dimensional model of Earth, with radial layers determined by density, and a three-dimensional model, which is controlled by </w:t>
      </w:r>
      <w:ins w:id="659" w:author="jgf" w:date="2015-12-14T09:55:00Z">
        <w:r w:rsidR="00EB3CA3">
          <w:rPr>
            <w:rFonts w:ascii="Times New Roman" w:hAnsi="Times New Roman" w:cs="Times New Roman"/>
          </w:rPr>
          <w:t xml:space="preserve">gravity and </w:t>
        </w:r>
      </w:ins>
      <w:del w:id="660" w:author="jgf" w:date="2015-12-14T09:55:00Z">
        <w:r w:rsidRPr="00330316" w:rsidDel="00EB3CA3">
          <w:rPr>
            <w:rFonts w:ascii="Times New Roman" w:hAnsi="Times New Roman" w:cs="Times New Roman"/>
          </w:rPr>
          <w:delText xml:space="preserve">mantle </w:delText>
        </w:r>
      </w:del>
      <w:ins w:id="661" w:author="jgf" w:date="2015-12-14T09:55:00Z">
        <w:r w:rsidR="00EB3CA3">
          <w:rPr>
            <w:rFonts w:ascii="Times New Roman" w:hAnsi="Times New Roman" w:cs="Times New Roman"/>
          </w:rPr>
          <w:t>thermal</w:t>
        </w:r>
        <w:r w:rsidR="00EB3CA3" w:rsidRPr="00330316">
          <w:rPr>
            <w:rFonts w:ascii="Times New Roman" w:hAnsi="Times New Roman" w:cs="Times New Roman"/>
          </w:rPr>
          <w:t xml:space="preserve"> </w:t>
        </w:r>
      </w:ins>
      <w:r w:rsidRPr="00330316">
        <w:rPr>
          <w:rFonts w:ascii="Times New Roman" w:hAnsi="Times New Roman" w:cs="Times New Roman"/>
        </w:rPr>
        <w:t>convection</w:t>
      </w:r>
      <w:del w:id="662" w:author="jgf" w:date="2015-12-14T09:55:00Z">
        <w:r w:rsidRPr="00330316" w:rsidDel="00EB3CA3">
          <w:rPr>
            <w:rFonts w:ascii="Times New Roman" w:hAnsi="Times New Roman" w:cs="Times New Roman"/>
          </w:rPr>
          <w:delText xml:space="preserve"> and the resulting plate tectonics</w:delText>
        </w:r>
      </w:del>
      <w:r w:rsidRPr="00330316">
        <w:rPr>
          <w:rFonts w:ascii="Times New Roman" w:hAnsi="Times New Roman" w:cs="Times New Roman"/>
        </w:rPr>
        <w:t xml:space="preserve">. </w:t>
      </w:r>
    </w:p>
    <w:p w14:paraId="4E795013" w14:textId="77777777"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evidence include maps of Earth’s three-dimensional structure obtained from seismic waves, records of the rate of change of Earth’s magnetic field (as constraints on convection in the outer core), and identification of the composition of Earth’s layers from high-pressure laboratory experiments. </w:t>
      </w:r>
    </w:p>
    <w:p w14:paraId="4E795014" w14:textId="77777777" w:rsidR="00330316" w:rsidRPr="00330316" w:rsidRDefault="0020591D" w:rsidP="0020591D">
      <w:pPr>
        <w:ind w:left="1080" w:hanging="1080"/>
        <w:rPr>
          <w:bCs/>
          <w:color w:val="C00000"/>
          <w:sz w:val="22"/>
          <w:szCs w:val="22"/>
        </w:rPr>
      </w:pPr>
      <w:r w:rsidRPr="00330316">
        <w:rPr>
          <w:sz w:val="22"/>
          <w:szCs w:val="22"/>
        </w:rPr>
        <w:t xml:space="preserve">HS-ESS2-4. Use a model to describe how variations in the flow of energy into and out of Earth’s systems over different time scales result in changes in climate. Analyze and interpret data to explain that long-term changes in Earth’s tilt and orbit result in cycles of climate change such as Ice Ages. </w:t>
      </w:r>
    </w:p>
    <w:p w14:paraId="4E795015" w14:textId="77777777" w:rsidR="00330316" w:rsidRPr="00330316" w:rsidRDefault="0020591D" w:rsidP="008A6F11">
      <w:pPr>
        <w:ind w:left="360" w:firstLine="720"/>
        <w:rPr>
          <w:sz w:val="22"/>
          <w:szCs w:val="22"/>
        </w:rPr>
      </w:pPr>
      <w:r w:rsidRPr="00330316">
        <w:rPr>
          <w:sz w:val="22"/>
          <w:szCs w:val="22"/>
        </w:rPr>
        <w:t xml:space="preserve">Clarification Statement: </w:t>
      </w:r>
    </w:p>
    <w:p w14:paraId="4E795016" w14:textId="77777777"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Examples of the causes of cli</w:t>
      </w:r>
      <w:r w:rsidR="00BB01EB">
        <w:rPr>
          <w:rFonts w:ascii="Times New Roman" w:hAnsi="Times New Roman" w:cs="Times New Roman"/>
        </w:rPr>
        <w:t>mate change differ by timescale: large volcanic eruption and</w:t>
      </w:r>
      <w:r w:rsidRPr="00330316">
        <w:rPr>
          <w:rFonts w:ascii="Times New Roman" w:hAnsi="Times New Roman" w:cs="Times New Roman"/>
        </w:rPr>
        <w:t xml:space="preserve"> ocean circulation</w:t>
      </w:r>
      <w:r w:rsidR="00BB01EB" w:rsidRPr="00BB01EB">
        <w:rPr>
          <w:rFonts w:ascii="Times New Roman" w:hAnsi="Times New Roman" w:cs="Times New Roman"/>
        </w:rPr>
        <w:t xml:space="preserve"> </w:t>
      </w:r>
      <w:r w:rsidR="00BB01EB" w:rsidRPr="00330316">
        <w:rPr>
          <w:rFonts w:ascii="Times New Roman" w:hAnsi="Times New Roman" w:cs="Times New Roman"/>
        </w:rPr>
        <w:t>over 1-10 years</w:t>
      </w:r>
      <w:r w:rsidRPr="00330316">
        <w:rPr>
          <w:rFonts w:ascii="Times New Roman" w:hAnsi="Times New Roman" w:cs="Times New Roman"/>
        </w:rPr>
        <w:t xml:space="preserve">; changes in human activity, ocean circulation, </w:t>
      </w:r>
      <w:r w:rsidR="00BB01EB">
        <w:rPr>
          <w:rFonts w:ascii="Times New Roman" w:hAnsi="Times New Roman" w:cs="Times New Roman"/>
        </w:rPr>
        <w:t xml:space="preserve">and </w:t>
      </w:r>
      <w:r w:rsidRPr="00330316">
        <w:rPr>
          <w:rFonts w:ascii="Times New Roman" w:hAnsi="Times New Roman" w:cs="Times New Roman"/>
        </w:rPr>
        <w:t>solar output</w:t>
      </w:r>
      <w:r w:rsidR="00BB01EB">
        <w:rPr>
          <w:rFonts w:ascii="Times New Roman" w:hAnsi="Times New Roman" w:cs="Times New Roman"/>
        </w:rPr>
        <w:t xml:space="preserve"> over </w:t>
      </w:r>
      <w:r w:rsidR="00BB01EB" w:rsidRPr="00330316">
        <w:rPr>
          <w:rFonts w:ascii="Times New Roman" w:hAnsi="Times New Roman" w:cs="Times New Roman"/>
        </w:rPr>
        <w:t>1</w:t>
      </w:r>
      <w:r w:rsidR="00BB01EB">
        <w:rPr>
          <w:rFonts w:ascii="Times New Roman" w:hAnsi="Times New Roman" w:cs="Times New Roman"/>
        </w:rPr>
        <w:t>0-100s of years</w:t>
      </w:r>
      <w:r w:rsidRPr="00330316">
        <w:rPr>
          <w:rFonts w:ascii="Times New Roman" w:hAnsi="Times New Roman" w:cs="Times New Roman"/>
        </w:rPr>
        <w:t>; changes to Earth's orbit and the orientation of its axis</w:t>
      </w:r>
      <w:r w:rsidR="00BB01EB">
        <w:rPr>
          <w:rFonts w:ascii="Times New Roman" w:hAnsi="Times New Roman" w:cs="Times New Roman"/>
        </w:rPr>
        <w:t xml:space="preserve"> over 10-100s of thousands of years</w:t>
      </w:r>
      <w:r w:rsidRPr="00330316">
        <w:rPr>
          <w:rFonts w:ascii="Times New Roman" w:hAnsi="Times New Roman" w:cs="Times New Roman"/>
        </w:rPr>
        <w:t>; and</w:t>
      </w:r>
      <w:r w:rsidR="00BB01EB">
        <w:rPr>
          <w:rFonts w:ascii="Times New Roman" w:hAnsi="Times New Roman" w:cs="Times New Roman"/>
        </w:rPr>
        <w:t>,</w:t>
      </w:r>
      <w:r w:rsidRPr="00330316">
        <w:rPr>
          <w:rFonts w:ascii="Times New Roman" w:hAnsi="Times New Roman" w:cs="Times New Roman"/>
        </w:rPr>
        <w:t xml:space="preserve"> long-term changes in atmospheric composition</w:t>
      </w:r>
      <w:r w:rsidR="00BB01EB">
        <w:rPr>
          <w:rFonts w:ascii="Times New Roman" w:hAnsi="Times New Roman" w:cs="Times New Roman"/>
        </w:rPr>
        <w:t xml:space="preserve"> over 10-100s of millions of years</w:t>
      </w:r>
      <w:r w:rsidR="00330316" w:rsidRPr="00330316">
        <w:rPr>
          <w:rFonts w:ascii="Times New Roman" w:hAnsi="Times New Roman" w:cs="Times New Roman"/>
        </w:rPr>
        <w:t>.</w:t>
      </w:r>
    </w:p>
    <w:p w14:paraId="4E795017" w14:textId="77777777" w:rsidR="00330316" w:rsidRPr="00330316" w:rsidRDefault="00935906" w:rsidP="008A6F11">
      <w:pPr>
        <w:ind w:left="360" w:firstLine="720"/>
        <w:rPr>
          <w:sz w:val="22"/>
          <w:szCs w:val="22"/>
        </w:rPr>
      </w:pPr>
      <w:r>
        <w:rPr>
          <w:sz w:val="22"/>
          <w:szCs w:val="22"/>
        </w:rPr>
        <w:t>State Assessment Boundary</w:t>
      </w:r>
      <w:r w:rsidR="0020591D" w:rsidRPr="00330316">
        <w:rPr>
          <w:sz w:val="22"/>
          <w:szCs w:val="22"/>
        </w:rPr>
        <w:t xml:space="preserve">: </w:t>
      </w:r>
    </w:p>
    <w:p w14:paraId="4E795018" w14:textId="77777777" w:rsidR="0020591D" w:rsidRPr="00330316" w:rsidRDefault="00CF5B99" w:rsidP="00A34CF3">
      <w:pPr>
        <w:pStyle w:val="ListParagraph"/>
        <w:numPr>
          <w:ilvl w:val="0"/>
          <w:numId w:val="3"/>
        </w:numPr>
        <w:spacing w:after="0" w:line="240" w:lineRule="auto"/>
        <w:ind w:left="1440" w:hanging="180"/>
        <w:rPr>
          <w:rFonts w:ascii="Times New Roman" w:hAnsi="Times New Roman" w:cs="Times New Roman"/>
        </w:rPr>
      </w:pPr>
      <w:del w:id="663" w:author="jgf" w:date="2015-12-14T09:55:00Z">
        <w:r w:rsidDel="00EB3CA3">
          <w:rPr>
            <w:rFonts w:ascii="Times New Roman" w:hAnsi="Times New Roman" w:cs="Times New Roman"/>
          </w:rPr>
          <w:delText>R</w:delText>
        </w:r>
        <w:r w:rsidR="0020591D" w:rsidRPr="00330316" w:rsidDel="00EB3CA3">
          <w:rPr>
            <w:rFonts w:ascii="Times New Roman" w:hAnsi="Times New Roman" w:cs="Times New Roman"/>
          </w:rPr>
          <w:delText>esults of c</w:delText>
        </w:r>
      </w:del>
      <w:ins w:id="664" w:author="jgf" w:date="2015-12-14T09:55:00Z">
        <w:r w:rsidR="00EB3CA3">
          <w:rPr>
            <w:rFonts w:ascii="Times New Roman" w:hAnsi="Times New Roman" w:cs="Times New Roman"/>
          </w:rPr>
          <w:t>C</w:t>
        </w:r>
      </w:ins>
      <w:r w:rsidR="0020591D" w:rsidRPr="00330316">
        <w:rPr>
          <w:rFonts w:ascii="Times New Roman" w:hAnsi="Times New Roman" w:cs="Times New Roman"/>
        </w:rPr>
        <w:t xml:space="preserve">hanges in climate </w:t>
      </w:r>
      <w:r w:rsidR="00DB4627">
        <w:rPr>
          <w:rFonts w:ascii="Times New Roman" w:hAnsi="Times New Roman" w:cs="Times New Roman"/>
        </w:rPr>
        <w:t xml:space="preserve">will be </w:t>
      </w:r>
      <w:r w:rsidR="0020591D" w:rsidRPr="00330316">
        <w:rPr>
          <w:rFonts w:ascii="Times New Roman" w:hAnsi="Times New Roman" w:cs="Times New Roman"/>
        </w:rPr>
        <w:t>limited to changes in surface temperatures, precipitation patterns, glacial ice volumes, sea levels, and biosphere distribution</w:t>
      </w:r>
      <w:r w:rsidR="00783078">
        <w:rPr>
          <w:rFonts w:ascii="Times New Roman" w:hAnsi="Times New Roman" w:cs="Times New Roman"/>
        </w:rPr>
        <w:t xml:space="preserve"> in state assessment</w:t>
      </w:r>
      <w:r w:rsidR="0020591D" w:rsidRPr="00330316">
        <w:rPr>
          <w:rFonts w:ascii="Times New Roman" w:hAnsi="Times New Roman" w:cs="Times New Roman"/>
        </w:rPr>
        <w:t>.</w:t>
      </w:r>
    </w:p>
    <w:p w14:paraId="4E795019" w14:textId="77777777" w:rsidR="00330316" w:rsidRPr="00330316" w:rsidRDefault="0020591D" w:rsidP="0020591D">
      <w:pPr>
        <w:ind w:left="1080" w:hanging="1080"/>
        <w:rPr>
          <w:bCs/>
          <w:color w:val="C00000"/>
          <w:sz w:val="22"/>
          <w:szCs w:val="22"/>
        </w:rPr>
      </w:pPr>
      <w:r w:rsidRPr="00330316">
        <w:rPr>
          <w:sz w:val="22"/>
          <w:szCs w:val="22"/>
        </w:rPr>
        <w:t xml:space="preserve">HS-ESS2-5. Describe how the chemical and physical properties of water are important in mechanical and chemical mechanisms that affect Earth materials and surface processes. </w:t>
      </w:r>
    </w:p>
    <w:p w14:paraId="4E79501A" w14:textId="77777777" w:rsidR="00330316" w:rsidRPr="00330316" w:rsidRDefault="0020591D" w:rsidP="008A6F11">
      <w:pPr>
        <w:ind w:left="360" w:firstLine="720"/>
        <w:rPr>
          <w:sz w:val="22"/>
          <w:szCs w:val="22"/>
        </w:rPr>
      </w:pPr>
      <w:r w:rsidRPr="00330316">
        <w:rPr>
          <w:sz w:val="22"/>
          <w:szCs w:val="22"/>
        </w:rPr>
        <w:t>Clarification Statement</w:t>
      </w:r>
      <w:r w:rsidR="00330316" w:rsidRPr="00330316">
        <w:rPr>
          <w:sz w:val="22"/>
          <w:szCs w:val="22"/>
        </w:rPr>
        <w:t>s</w:t>
      </w:r>
      <w:r w:rsidRPr="00330316">
        <w:rPr>
          <w:sz w:val="22"/>
          <w:szCs w:val="22"/>
        </w:rPr>
        <w:t xml:space="preserve">: </w:t>
      </w:r>
    </w:p>
    <w:p w14:paraId="4E79501B" w14:textId="77777777" w:rsidR="00330316"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mechanical mechanisms involving water include stream transportation and deposition, erosion using variations in soil moisture content, </w:t>
      </w:r>
      <w:r w:rsidR="00510B50">
        <w:rPr>
          <w:rFonts w:ascii="Times New Roman" w:hAnsi="Times New Roman" w:cs="Times New Roman"/>
        </w:rPr>
        <w:t>and</w:t>
      </w:r>
      <w:r w:rsidRPr="00330316">
        <w:rPr>
          <w:rFonts w:ascii="Times New Roman" w:hAnsi="Times New Roman" w:cs="Times New Roman"/>
        </w:rPr>
        <w:t xml:space="preserve"> frost wedging by the expansion of water as it freezes. </w:t>
      </w:r>
    </w:p>
    <w:p w14:paraId="4E79501C" w14:textId="77777777" w:rsidR="0020591D" w:rsidRPr="00330316" w:rsidRDefault="0020591D" w:rsidP="00A34CF3">
      <w:pPr>
        <w:pStyle w:val="ListParagraph"/>
        <w:numPr>
          <w:ilvl w:val="0"/>
          <w:numId w:val="3"/>
        </w:numPr>
        <w:spacing w:after="0" w:line="240" w:lineRule="auto"/>
        <w:ind w:left="1440" w:hanging="180"/>
        <w:rPr>
          <w:rFonts w:ascii="Times New Roman" w:hAnsi="Times New Roman" w:cs="Times New Roman"/>
        </w:rPr>
      </w:pPr>
      <w:r w:rsidRPr="00330316">
        <w:rPr>
          <w:rFonts w:ascii="Times New Roman" w:hAnsi="Times New Roman" w:cs="Times New Roman"/>
        </w:rPr>
        <w:t xml:space="preserve">Examples of chemical mechanisms involving water include chemical weathering and recrystallization (based on solubility of different materials) </w:t>
      </w:r>
      <w:r w:rsidR="00510B50">
        <w:rPr>
          <w:rFonts w:ascii="Times New Roman" w:hAnsi="Times New Roman" w:cs="Times New Roman"/>
        </w:rPr>
        <w:t>and</w:t>
      </w:r>
      <w:r w:rsidRPr="00330316">
        <w:rPr>
          <w:rFonts w:ascii="Times New Roman" w:hAnsi="Times New Roman" w:cs="Times New Roman"/>
        </w:rPr>
        <w:t xml:space="preserve"> melt generation (based on water lowering the melting temperature of most solids).</w:t>
      </w:r>
    </w:p>
    <w:p w14:paraId="4E79501D" w14:textId="77777777" w:rsidR="0020591D" w:rsidRPr="00330316" w:rsidRDefault="0020591D" w:rsidP="0020591D">
      <w:pPr>
        <w:ind w:left="1080" w:hanging="1080"/>
        <w:contextualSpacing/>
        <w:rPr>
          <w:sz w:val="22"/>
          <w:szCs w:val="22"/>
        </w:rPr>
      </w:pPr>
      <w:r w:rsidRPr="00330316">
        <w:rPr>
          <w:sz w:val="22"/>
          <w:szCs w:val="22"/>
        </w:rPr>
        <w:t xml:space="preserve">HS-ESS2-6. Use a model to describe cycling of carbon through the ocean, atmosphere, soil, and biosphere and how increases in carbon dioxide concentrations due to human activity has resulted in </w:t>
      </w:r>
      <w:del w:id="665" w:author="jgf" w:date="2015-12-14T09:55:00Z">
        <w:r w:rsidRPr="00330316" w:rsidDel="00EB3CA3">
          <w:rPr>
            <w:sz w:val="22"/>
            <w:szCs w:val="22"/>
          </w:rPr>
          <w:delText xml:space="preserve">gradual </w:delText>
        </w:r>
      </w:del>
      <w:r w:rsidRPr="00330316">
        <w:rPr>
          <w:sz w:val="22"/>
          <w:szCs w:val="22"/>
        </w:rPr>
        <w:t>atmospheric and climate changes.</w:t>
      </w:r>
      <w:r w:rsidRPr="00330316">
        <w:rPr>
          <w:color w:val="E36C0A" w:themeColor="accent6" w:themeShade="BF"/>
          <w:sz w:val="22"/>
          <w:szCs w:val="22"/>
        </w:rPr>
        <w:t xml:space="preserve">  </w:t>
      </w:r>
    </w:p>
    <w:bookmarkEnd w:id="655"/>
    <w:p w14:paraId="4E79501E"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4E79501F"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HS-ESS2-1 has been merged with MS-ESS2-1. HS-ESS2-7 from NGSS is not included.]</w:t>
      </w:r>
    </w:p>
    <w:p w14:paraId="4E795020" w14:textId="77777777" w:rsidR="00894988" w:rsidRPr="0020591D" w:rsidRDefault="00894988" w:rsidP="0020591D">
      <w:pPr>
        <w:ind w:left="1080" w:hanging="1080"/>
        <w:rPr>
          <w:sz w:val="22"/>
          <w:szCs w:val="22"/>
        </w:rPr>
      </w:pPr>
    </w:p>
    <w:p w14:paraId="4E795021" w14:textId="77777777" w:rsidR="0020591D" w:rsidRPr="0020591D" w:rsidRDefault="0020591D" w:rsidP="0011254C">
      <w:pPr>
        <w:keepNext/>
        <w:shd w:val="clear" w:color="auto" w:fill="D9D9D9" w:themeFill="background1" w:themeFillShade="D9"/>
        <w:spacing w:after="120"/>
        <w:rPr>
          <w:b/>
          <w:bCs/>
          <w:sz w:val="22"/>
          <w:szCs w:val="22"/>
        </w:rPr>
      </w:pPr>
      <w:r w:rsidRPr="0020591D">
        <w:rPr>
          <w:b/>
          <w:bCs/>
          <w:sz w:val="22"/>
          <w:szCs w:val="22"/>
        </w:rPr>
        <w:t>ESS3. Earth and Human Activity</w:t>
      </w:r>
    </w:p>
    <w:p w14:paraId="4E795022" w14:textId="77777777" w:rsidR="005F19F8" w:rsidRPr="005F19F8" w:rsidRDefault="0020591D" w:rsidP="0020591D">
      <w:pPr>
        <w:ind w:left="1080" w:hanging="1080"/>
        <w:contextualSpacing/>
        <w:rPr>
          <w:color w:val="C00000"/>
          <w:sz w:val="22"/>
          <w:szCs w:val="22"/>
        </w:rPr>
      </w:pPr>
      <w:r w:rsidRPr="005F19F8">
        <w:rPr>
          <w:sz w:val="22"/>
          <w:szCs w:val="22"/>
        </w:rPr>
        <w:t xml:space="preserve">HS-ESS3-1. Construct an explanation based on evidence for how the availability of key natural resources and changes due to variations in climate have influenced human activity. </w:t>
      </w:r>
    </w:p>
    <w:p w14:paraId="4E795023" w14:textId="77777777"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14:paraId="4E795024" w14:textId="77777777"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key natural resources include access to fresh water (such as rivers, lakes, and groundwater), regions of fertile soils (such as river deltas), high concentrations of minerals and fossil fuels, and biotic resources (such as fisheries and forests). </w:t>
      </w:r>
    </w:p>
    <w:p w14:paraId="4E795025" w14:textId="77777777"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changes due to variations in climate include changes to sea level and regional patterns of temperature and precipitation.   </w:t>
      </w:r>
    </w:p>
    <w:p w14:paraId="4E795026" w14:textId="77777777" w:rsidR="005F19F8" w:rsidRPr="005F19F8" w:rsidRDefault="0020591D" w:rsidP="0020591D">
      <w:pPr>
        <w:ind w:left="1080" w:hanging="1080"/>
        <w:contextualSpacing/>
        <w:rPr>
          <w:color w:val="C00000"/>
          <w:sz w:val="22"/>
          <w:szCs w:val="22"/>
        </w:rPr>
      </w:pPr>
      <w:r w:rsidRPr="005F19F8">
        <w:rPr>
          <w:sz w:val="22"/>
          <w:szCs w:val="22"/>
        </w:rPr>
        <w:t xml:space="preserve">HS-ESS3-2. Evaluate competing design solutions for minimizing impacts of developing and using energy and mineral resources, and conserving and recycling those resources, based on economic, social, and environmental cost-benefit ratios.* </w:t>
      </w:r>
    </w:p>
    <w:p w14:paraId="4E795027" w14:textId="77777777" w:rsidR="005F19F8" w:rsidRPr="005F19F8" w:rsidRDefault="0020591D" w:rsidP="008A6F11">
      <w:pPr>
        <w:ind w:left="360" w:firstLine="720"/>
        <w:rPr>
          <w:sz w:val="22"/>
          <w:szCs w:val="22"/>
        </w:rPr>
      </w:pPr>
      <w:r w:rsidRPr="005F19F8">
        <w:rPr>
          <w:sz w:val="22"/>
          <w:szCs w:val="22"/>
        </w:rPr>
        <w:t xml:space="preserve">Clarification Statement: </w:t>
      </w:r>
    </w:p>
    <w:p w14:paraId="4E795028" w14:textId="77777777"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include developing best practices for agricultural soil use, mining (for metals, coal, tar sands, and oil shales), and pumping (for petroleum and natural gas).</w:t>
      </w:r>
    </w:p>
    <w:p w14:paraId="4E795029" w14:textId="77777777" w:rsidR="005F19F8" w:rsidRPr="005F19F8" w:rsidRDefault="0020591D" w:rsidP="0020591D">
      <w:pPr>
        <w:ind w:left="1080" w:hanging="1080"/>
        <w:contextualSpacing/>
        <w:rPr>
          <w:color w:val="C00000"/>
          <w:sz w:val="22"/>
          <w:szCs w:val="22"/>
        </w:rPr>
      </w:pPr>
      <w:r w:rsidRPr="005F19F8">
        <w:rPr>
          <w:sz w:val="22"/>
          <w:szCs w:val="22"/>
        </w:rPr>
        <w:lastRenderedPageBreak/>
        <w:t xml:space="preserve">HS-ESS3-3. Illustrate relationships among management of natural resources, the sustainability of human populations, and biodiversity. </w:t>
      </w:r>
    </w:p>
    <w:p w14:paraId="4E79502A" w14:textId="77777777" w:rsidR="005F19F8" w:rsidRPr="005F19F8" w:rsidRDefault="0020591D" w:rsidP="008A6F11">
      <w:pPr>
        <w:ind w:left="360" w:firstLine="720"/>
        <w:rPr>
          <w:sz w:val="22"/>
          <w:szCs w:val="22"/>
        </w:rPr>
      </w:pPr>
      <w:r w:rsidRPr="005F19F8">
        <w:rPr>
          <w:sz w:val="22"/>
          <w:szCs w:val="22"/>
        </w:rPr>
        <w:t>Clarification Statement</w:t>
      </w:r>
      <w:r w:rsidR="005F19F8" w:rsidRPr="005F19F8">
        <w:rPr>
          <w:sz w:val="22"/>
          <w:szCs w:val="22"/>
        </w:rPr>
        <w:t>s</w:t>
      </w:r>
      <w:r w:rsidRPr="005F19F8">
        <w:rPr>
          <w:sz w:val="22"/>
          <w:szCs w:val="22"/>
        </w:rPr>
        <w:t xml:space="preserve">:  </w:t>
      </w:r>
    </w:p>
    <w:p w14:paraId="4E79502B" w14:textId="77777777"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the management of natural resources include costs of resource extra</w:t>
      </w:r>
      <w:r w:rsidR="00510B50">
        <w:rPr>
          <w:rFonts w:ascii="Times New Roman" w:hAnsi="Times New Roman" w:cs="Times New Roman"/>
        </w:rPr>
        <w:t xml:space="preserve">ction and waste management, per </w:t>
      </w:r>
      <w:r w:rsidRPr="005F19F8">
        <w:rPr>
          <w:rFonts w:ascii="Times New Roman" w:hAnsi="Times New Roman" w:cs="Times New Roman"/>
        </w:rPr>
        <w:t xml:space="preserve">capita consumption, and the development of new technologies. </w:t>
      </w:r>
    </w:p>
    <w:p w14:paraId="4E79502C" w14:textId="77777777"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Examples of factors related to human sustainability include agricultural efficiency, levels of conservation, and urban planning. </w:t>
      </w:r>
    </w:p>
    <w:p w14:paraId="4E79502D" w14:textId="77777777" w:rsidR="0020591D"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Examples of factors related to biodiversity include habitat use and fragmentation, and land and resource conservation.</w:t>
      </w:r>
    </w:p>
    <w:p w14:paraId="4E79502E" w14:textId="77777777" w:rsidR="005F19F8" w:rsidRPr="005F19F8" w:rsidRDefault="0020591D" w:rsidP="0020591D">
      <w:pPr>
        <w:ind w:left="1080" w:hanging="1080"/>
        <w:contextualSpacing/>
        <w:rPr>
          <w:color w:val="C00000"/>
          <w:sz w:val="22"/>
          <w:szCs w:val="22"/>
          <w:lang w:eastAsia="ja-JP"/>
        </w:rPr>
      </w:pPr>
      <w:r w:rsidRPr="005F19F8">
        <w:rPr>
          <w:sz w:val="22"/>
          <w:szCs w:val="22"/>
        </w:rPr>
        <w:t xml:space="preserve">HS-ESS3-5. </w:t>
      </w:r>
      <w:r w:rsidRPr="005F19F8">
        <w:rPr>
          <w:bCs/>
          <w:color w:val="000000"/>
          <w:sz w:val="22"/>
          <w:szCs w:val="22"/>
          <w:lang w:eastAsia="ja-JP"/>
        </w:rPr>
        <w:t xml:space="preserve">Analyze results from global climate models to describe how forecasts are made of the current rate of global or regional climate change and associated future impacts to Earth systems. </w:t>
      </w:r>
    </w:p>
    <w:p w14:paraId="4E79502F" w14:textId="77777777" w:rsidR="005F19F8" w:rsidRPr="005F19F8" w:rsidRDefault="0020591D" w:rsidP="008A6F11">
      <w:pPr>
        <w:ind w:left="360" w:firstLine="720"/>
        <w:rPr>
          <w:sz w:val="22"/>
          <w:szCs w:val="22"/>
        </w:rPr>
      </w:pPr>
      <w:r w:rsidRPr="005F19F8">
        <w:rPr>
          <w:sz w:val="22"/>
          <w:szCs w:val="22"/>
        </w:rPr>
        <w:t xml:space="preserve">Clarification Statement: </w:t>
      </w:r>
    </w:p>
    <w:p w14:paraId="4E795030" w14:textId="77777777" w:rsidR="005F19F8" w:rsidRPr="005F19F8" w:rsidRDefault="0020591D" w:rsidP="00A34CF3">
      <w:pPr>
        <w:pStyle w:val="ListParagraph"/>
        <w:numPr>
          <w:ilvl w:val="0"/>
          <w:numId w:val="3"/>
        </w:numPr>
        <w:spacing w:after="0" w:line="240" w:lineRule="auto"/>
        <w:ind w:left="1440" w:hanging="180"/>
        <w:rPr>
          <w:rFonts w:ascii="Times New Roman" w:hAnsi="Times New Roman" w:cs="Times New Roman"/>
        </w:rPr>
      </w:pPr>
      <w:r w:rsidRPr="005F19F8">
        <w:rPr>
          <w:rFonts w:ascii="Times New Roman" w:hAnsi="Times New Roman" w:cs="Times New Roman"/>
        </w:rPr>
        <w:t xml:space="preserve">Climate model outputs include both climate changes (such as precipitation and temperature) and associated impacts (such as on sea level, glacial ice volumes, </w:t>
      </w:r>
      <w:r w:rsidR="00510B50">
        <w:rPr>
          <w:rFonts w:ascii="Times New Roman" w:hAnsi="Times New Roman" w:cs="Times New Roman"/>
        </w:rPr>
        <w:t>and</w:t>
      </w:r>
      <w:r w:rsidRPr="005F19F8">
        <w:rPr>
          <w:rFonts w:ascii="Times New Roman" w:hAnsi="Times New Roman" w:cs="Times New Roman"/>
        </w:rPr>
        <w:t xml:space="preserve"> atmosphere and ocean composi</w:t>
      </w:r>
      <w:r w:rsidR="005F19F8" w:rsidRPr="005F19F8">
        <w:rPr>
          <w:rFonts w:ascii="Times New Roman" w:hAnsi="Times New Roman" w:cs="Times New Roman"/>
        </w:rPr>
        <w:t>tion).</w:t>
      </w:r>
    </w:p>
    <w:p w14:paraId="4E795031"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p>
    <w:p w14:paraId="4E795032" w14:textId="77777777" w:rsidR="0020591D" w:rsidRPr="0020591D" w:rsidRDefault="0020591D" w:rsidP="0020591D">
      <w:pPr>
        <w:pStyle w:val="MediumList2-Accent41"/>
        <w:spacing w:after="0" w:line="240" w:lineRule="auto"/>
        <w:ind w:left="1080" w:hanging="1080"/>
        <w:rPr>
          <w:rFonts w:ascii="Times New Roman" w:hAnsi="Times New Roman" w:cs="Times New Roman"/>
          <w:sz w:val="18"/>
          <w:szCs w:val="18"/>
        </w:rPr>
      </w:pPr>
      <w:r w:rsidRPr="0020591D">
        <w:rPr>
          <w:rFonts w:ascii="Times New Roman" w:hAnsi="Times New Roman" w:cs="Times New Roman"/>
          <w:sz w:val="18"/>
          <w:szCs w:val="18"/>
        </w:rPr>
        <w:t>[Note: HS-ESS3-4 and HS-ESS3-6 from NGSS is not included.]</w:t>
      </w:r>
    </w:p>
    <w:p w14:paraId="4E795033" w14:textId="77777777" w:rsidR="00894988" w:rsidRPr="0020591D" w:rsidRDefault="00894988" w:rsidP="0020591D">
      <w:pPr>
        <w:ind w:left="1080" w:hanging="1080"/>
        <w:rPr>
          <w:sz w:val="22"/>
          <w:szCs w:val="22"/>
        </w:rPr>
      </w:pPr>
      <w:r w:rsidRPr="0020591D">
        <w:rPr>
          <w:sz w:val="22"/>
          <w:szCs w:val="22"/>
        </w:rPr>
        <w:br w:type="page"/>
      </w:r>
    </w:p>
    <w:p w14:paraId="4E795034" w14:textId="77777777" w:rsidR="00FC5DC9" w:rsidRPr="00FC5DC9" w:rsidRDefault="00FC5DC9" w:rsidP="00FC5DC9">
      <w:pPr>
        <w:jc w:val="center"/>
        <w:rPr>
          <w:sz w:val="28"/>
          <w:szCs w:val="28"/>
        </w:rPr>
      </w:pPr>
      <w:r w:rsidRPr="00FC5DC9">
        <w:rPr>
          <w:sz w:val="28"/>
          <w:szCs w:val="28"/>
        </w:rPr>
        <w:lastRenderedPageBreak/>
        <w:t>High School (Grade 9 or 10)</w:t>
      </w:r>
    </w:p>
    <w:p w14:paraId="4E795035" w14:textId="77777777" w:rsidR="00AA63FD" w:rsidRPr="00143876" w:rsidRDefault="00FC5DC9" w:rsidP="00AA63FD">
      <w:pPr>
        <w:jc w:val="center"/>
        <w:rPr>
          <w:b/>
          <w:sz w:val="28"/>
          <w:szCs w:val="28"/>
        </w:rPr>
      </w:pPr>
      <w:r>
        <w:rPr>
          <w:b/>
          <w:sz w:val="28"/>
          <w:szCs w:val="28"/>
        </w:rPr>
        <w:t>Biology</w:t>
      </w:r>
    </w:p>
    <w:p w14:paraId="4E795036" w14:textId="77777777" w:rsidR="00680976" w:rsidRPr="00680976" w:rsidRDefault="00680976" w:rsidP="00680976">
      <w:pPr>
        <w:rPr>
          <w:sz w:val="22"/>
          <w:szCs w:val="22"/>
        </w:rPr>
      </w:pPr>
    </w:p>
    <w:p w14:paraId="4E795037" w14:textId="77777777" w:rsidR="00680976" w:rsidRPr="00680976" w:rsidRDefault="00680976" w:rsidP="00680976">
      <w:pPr>
        <w:rPr>
          <w:sz w:val="22"/>
          <w:szCs w:val="22"/>
        </w:rPr>
      </w:pPr>
      <w:r w:rsidRPr="00680976">
        <w:rPr>
          <w:sz w:val="22"/>
          <w:szCs w:val="22"/>
        </w:rPr>
        <w:t xml:space="preserve">The high school Biology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related to genetics, the functioning of organisms, and interrelationships between organisms, populations</w:t>
      </w:r>
      <w:r w:rsidR="00163FDA">
        <w:rPr>
          <w:sz w:val="22"/>
          <w:szCs w:val="22"/>
        </w:rPr>
        <w:t>,</w:t>
      </w:r>
      <w:r w:rsidRPr="00680976">
        <w:rPr>
          <w:sz w:val="22"/>
          <w:szCs w:val="22"/>
        </w:rPr>
        <w:t xml:space="preserve"> and the environment. The standards expect student</w:t>
      </w:r>
      <w:r w:rsidR="0028687E">
        <w:rPr>
          <w:sz w:val="22"/>
          <w:szCs w:val="22"/>
        </w:rPr>
        <w:t>s</w:t>
      </w:r>
      <w:r w:rsidRPr="00680976">
        <w:rPr>
          <w:sz w:val="22"/>
          <w:szCs w:val="22"/>
        </w:rPr>
        <w:t xml:space="preserve"> to apply a variety of science and engineering practices to four core ideas of biology: </w:t>
      </w:r>
    </w:p>
    <w:p w14:paraId="4E795038" w14:textId="77777777" w:rsidR="00680976" w:rsidRPr="00680976" w:rsidRDefault="00680976" w:rsidP="00680976">
      <w:pPr>
        <w:rPr>
          <w:sz w:val="22"/>
          <w:szCs w:val="22"/>
        </w:rPr>
      </w:pPr>
    </w:p>
    <w:p w14:paraId="4E795039" w14:textId="77777777" w:rsidR="00680976" w:rsidRPr="00680976" w:rsidRDefault="00680976" w:rsidP="00680976">
      <w:pPr>
        <w:rPr>
          <w:sz w:val="22"/>
          <w:szCs w:val="22"/>
        </w:rPr>
      </w:pPr>
      <w:r w:rsidRPr="00680976">
        <w:rPr>
          <w:b/>
          <w:sz w:val="22"/>
          <w:szCs w:val="22"/>
        </w:rPr>
        <w:t>From Molecules to Organisms: Structures and Processes</w:t>
      </w:r>
      <w:r w:rsidRPr="00680976">
        <w:rPr>
          <w:sz w:val="22"/>
          <w:szCs w:val="22"/>
        </w:rPr>
        <w:t xml:space="preserve"> help students formulate an answer to the question, “How do organisms live and grow?” Students demonstrate that they can use investigations and gather evidence to support explanations of cell function and reproduction. They understand the role of proteins as essential to the work of the cell and living systems. Students can use models to explain photosynthesis, respiration, and the cycling of matter and flow of energy in living organisms. The cellular processes can be used as a model for understanding the hierarchical organization of organism. </w:t>
      </w:r>
    </w:p>
    <w:p w14:paraId="4E79503A" w14:textId="77777777" w:rsidR="00680976" w:rsidRPr="00680976" w:rsidRDefault="00680976" w:rsidP="00680976">
      <w:pPr>
        <w:rPr>
          <w:sz w:val="22"/>
          <w:szCs w:val="22"/>
        </w:rPr>
      </w:pPr>
    </w:p>
    <w:p w14:paraId="4E79503B" w14:textId="77777777" w:rsidR="00680976" w:rsidRPr="00680976" w:rsidRDefault="00680976" w:rsidP="00680976">
      <w:pPr>
        <w:rPr>
          <w:sz w:val="22"/>
          <w:szCs w:val="22"/>
        </w:rPr>
      </w:pPr>
      <w:r w:rsidRPr="00680976">
        <w:rPr>
          <w:sz w:val="22"/>
          <w:szCs w:val="22"/>
        </w:rPr>
        <w:t xml:space="preserve">Standards focused on </w:t>
      </w:r>
      <w:r w:rsidRPr="00680976">
        <w:rPr>
          <w:b/>
          <w:sz w:val="22"/>
          <w:szCs w:val="22"/>
        </w:rPr>
        <w:t>Ecosystems: Interactions, Energy, and Dynamics</w:t>
      </w:r>
      <w:r w:rsidRPr="00680976">
        <w:rPr>
          <w:sz w:val="22"/>
          <w:szCs w:val="22"/>
        </w:rPr>
        <w:t xml:space="preserve"> help students formulate an answer to the question, “How and why do organisms interact with their environment, and what are the effects of these interactions?” Students can use mathematical reasoning to demonstrate understanding of fundamental concepts of carrying capacity, factors affecting biodiversity and populations, and the cycling of matter and flow of energy among organisms in an ecosystem. These models provide support of students’ conceptual understanding of systems and their ability to develop design solutions for reducing the impact of human activities on the environment and maintaining biodiversity. </w:t>
      </w:r>
    </w:p>
    <w:p w14:paraId="4E79503C" w14:textId="77777777" w:rsidR="00680976" w:rsidRPr="00680976" w:rsidRDefault="00680976" w:rsidP="00680976">
      <w:pPr>
        <w:rPr>
          <w:sz w:val="22"/>
          <w:szCs w:val="22"/>
        </w:rPr>
      </w:pPr>
    </w:p>
    <w:p w14:paraId="4E79503D" w14:textId="77777777" w:rsidR="00680976" w:rsidRPr="00680976" w:rsidRDefault="00680976" w:rsidP="00680976">
      <w:pPr>
        <w:rPr>
          <w:sz w:val="22"/>
          <w:szCs w:val="22"/>
        </w:rPr>
      </w:pPr>
      <w:r w:rsidRPr="00680976">
        <w:rPr>
          <w:b/>
          <w:sz w:val="22"/>
          <w:szCs w:val="22"/>
        </w:rPr>
        <w:t>Heredity: Inheritance and Variation of Traits</w:t>
      </w:r>
      <w:r w:rsidRPr="00680976">
        <w:rPr>
          <w:sz w:val="22"/>
          <w:szCs w:val="22"/>
        </w:rPr>
        <w:t xml:space="preserve"> help students formulate answers to the questions: “How are characteristics of one generation passed to the next? How can individuals of the same species and even siblings have different characteristics?” Students are able to ask questions, make and defend a claim, and use concepts of probability to explain the genetic variation in a population. Students demonstrate understanding of why individuals of the same species vary in how they look and function. Students can explain the mechanisms of genetic inheritance and describe the environmental and genetic causes of gene mutation and the alteration of gene expression. </w:t>
      </w:r>
    </w:p>
    <w:p w14:paraId="4E79503E" w14:textId="77777777" w:rsidR="00680976" w:rsidRPr="00680976" w:rsidRDefault="00680976" w:rsidP="00680976">
      <w:pPr>
        <w:rPr>
          <w:sz w:val="22"/>
          <w:szCs w:val="22"/>
        </w:rPr>
      </w:pPr>
    </w:p>
    <w:p w14:paraId="4E79503F" w14:textId="77777777" w:rsidR="00680976" w:rsidRPr="00680976" w:rsidRDefault="00680976" w:rsidP="00680976">
      <w:pPr>
        <w:rPr>
          <w:sz w:val="22"/>
          <w:szCs w:val="22"/>
        </w:rPr>
      </w:pPr>
      <w:r w:rsidRPr="00680976">
        <w:rPr>
          <w:sz w:val="22"/>
          <w:szCs w:val="22"/>
        </w:rPr>
        <w:t xml:space="preserve">Standards for </w:t>
      </w:r>
      <w:r w:rsidRPr="00680976">
        <w:rPr>
          <w:b/>
          <w:sz w:val="22"/>
          <w:szCs w:val="22"/>
        </w:rPr>
        <w:t>Biological Evolution: Unity and Diversity</w:t>
      </w:r>
      <w:r w:rsidRPr="00680976">
        <w:rPr>
          <w:sz w:val="22"/>
          <w:szCs w:val="22"/>
        </w:rPr>
        <w:t xml:space="preserve"> help students formulate an answer to the question, “What evidence shows that different species are related?</w:t>
      </w:r>
      <w:r w:rsidR="0028687E">
        <w:rPr>
          <w:sz w:val="22"/>
          <w:szCs w:val="22"/>
        </w:rPr>
        <w:t>”</w:t>
      </w:r>
      <w:r w:rsidRPr="00680976">
        <w:rPr>
          <w:sz w:val="22"/>
          <w:szCs w:val="22"/>
        </w:rPr>
        <w:t xml:space="preserve"> Students construct explanations for the processes of natural selection and evolution and communicate how multiple lines of evidence support these explanations. Students can evaluate evidence of the conditions that may result in new species and understand the role of genetic variation in natural selection. Additionally, students can apply concepts of probability to explain trends in populations as those trends relate to advantageous heritable traits in a specific environment.</w:t>
      </w:r>
    </w:p>
    <w:p w14:paraId="4E795040" w14:textId="77777777" w:rsidR="006441A1" w:rsidRDefault="006441A1">
      <w:pPr>
        <w:rPr>
          <w:sz w:val="22"/>
          <w:szCs w:val="22"/>
        </w:rPr>
      </w:pPr>
    </w:p>
    <w:p w14:paraId="4E795041" w14:textId="77777777" w:rsidR="00680976" w:rsidRDefault="006441A1">
      <w:pPr>
        <w:rPr>
          <w:sz w:val="22"/>
          <w:szCs w:val="22"/>
        </w:rPr>
      </w:pPr>
      <w:r>
        <w:rPr>
          <w:sz w:val="22"/>
          <w:szCs w:val="22"/>
        </w:rPr>
        <w:t xml:space="preserve">The high school Biology standards place particular emphasis on </w:t>
      </w:r>
      <w:r w:rsidRPr="004B5DE6">
        <w:rPr>
          <w:b/>
          <w:sz w:val="22"/>
          <w:szCs w:val="22"/>
        </w:rPr>
        <w:t>science and engineering practices</w:t>
      </w:r>
      <w:r>
        <w:rPr>
          <w:sz w:val="22"/>
          <w:szCs w:val="22"/>
        </w:rPr>
        <w:t xml:space="preserve"> of </w:t>
      </w:r>
      <w:r w:rsidR="00116546">
        <w:rPr>
          <w:sz w:val="22"/>
          <w:szCs w:val="22"/>
        </w:rPr>
        <w:t>developing and using models</w:t>
      </w:r>
      <w:r w:rsidR="001B5FA0">
        <w:rPr>
          <w:sz w:val="22"/>
          <w:szCs w:val="22"/>
        </w:rPr>
        <w:t xml:space="preserve">, </w:t>
      </w:r>
      <w:r w:rsidR="00116546">
        <w:rPr>
          <w:sz w:val="22"/>
          <w:szCs w:val="22"/>
        </w:rPr>
        <w:t xml:space="preserve">constructing explanations, engaging in argumentation from evidence, and obtaining, evaluating, and communicating information. </w:t>
      </w:r>
      <w:r w:rsidR="001B5FA0">
        <w:rPr>
          <w:sz w:val="22"/>
          <w:szCs w:val="22"/>
        </w:rPr>
        <w:t>S</w:t>
      </w:r>
      <w:r w:rsidR="001B5FA0" w:rsidRPr="001B5FA0">
        <w:rPr>
          <w:sz w:val="22"/>
          <w:szCs w:val="22"/>
        </w:rPr>
        <w:t xml:space="preserve">tudents </w:t>
      </w:r>
      <w:r w:rsidR="001B5FA0">
        <w:rPr>
          <w:sz w:val="22"/>
          <w:szCs w:val="22"/>
        </w:rPr>
        <w:t xml:space="preserve">are expected to </w:t>
      </w:r>
      <w:r w:rsidR="001B5FA0" w:rsidRPr="001B5FA0">
        <w:rPr>
          <w:sz w:val="22"/>
          <w:szCs w:val="22"/>
        </w:rPr>
        <w:t>use multiple types of models</w:t>
      </w:r>
      <w:r w:rsidR="001B5FA0">
        <w:rPr>
          <w:sz w:val="22"/>
          <w:szCs w:val="22"/>
        </w:rPr>
        <w:t>, including mathematical models,</w:t>
      </w:r>
      <w:r w:rsidR="001B5FA0" w:rsidRPr="001B5FA0">
        <w:rPr>
          <w:sz w:val="22"/>
          <w:szCs w:val="22"/>
        </w:rPr>
        <w:t xml:space="preserve"> to </w:t>
      </w:r>
      <w:r w:rsidR="001B5FA0">
        <w:rPr>
          <w:sz w:val="22"/>
          <w:szCs w:val="22"/>
        </w:rPr>
        <w:t xml:space="preserve">make </w:t>
      </w:r>
      <w:r w:rsidR="001B5FA0" w:rsidRPr="001B5FA0">
        <w:rPr>
          <w:sz w:val="22"/>
          <w:szCs w:val="22"/>
        </w:rPr>
        <w:t xml:space="preserve">predictions and develop explanations, analyze and identify flaws in the </w:t>
      </w:r>
      <w:r w:rsidR="001B5FA0">
        <w:rPr>
          <w:sz w:val="22"/>
          <w:szCs w:val="22"/>
        </w:rPr>
        <w:t>model</w:t>
      </w:r>
      <w:r w:rsidR="00AE3B74">
        <w:rPr>
          <w:sz w:val="22"/>
          <w:szCs w:val="22"/>
        </w:rPr>
        <w:t>,</w:t>
      </w:r>
      <w:r w:rsidR="001B5FA0" w:rsidRPr="001B5FA0">
        <w:rPr>
          <w:sz w:val="22"/>
          <w:szCs w:val="22"/>
        </w:rPr>
        <w:t xml:space="preserve"> and communicate ideas that accurately represent or s</w:t>
      </w:r>
      <w:r w:rsidR="001B5FA0">
        <w:rPr>
          <w:sz w:val="22"/>
          <w:szCs w:val="22"/>
        </w:rPr>
        <w:t>imulate the biological system.</w:t>
      </w:r>
      <w:r w:rsidR="001B5FA0" w:rsidRPr="001B5FA0">
        <w:rPr>
          <w:sz w:val="22"/>
          <w:szCs w:val="22"/>
        </w:rPr>
        <w:t xml:space="preserve"> </w:t>
      </w:r>
      <w:r w:rsidR="001B5FA0">
        <w:rPr>
          <w:sz w:val="22"/>
          <w:szCs w:val="22"/>
        </w:rPr>
        <w:t xml:space="preserve">Students are asked to </w:t>
      </w:r>
      <w:r w:rsidR="001B5FA0" w:rsidRPr="001B5FA0">
        <w:rPr>
          <w:sz w:val="22"/>
          <w:szCs w:val="22"/>
        </w:rPr>
        <w:t xml:space="preserve">construct and revise </w:t>
      </w:r>
      <w:r w:rsidR="00AE3B74">
        <w:rPr>
          <w:sz w:val="22"/>
          <w:szCs w:val="22"/>
        </w:rPr>
        <w:t xml:space="preserve">explanations and </w:t>
      </w:r>
      <w:r w:rsidR="001B5FA0" w:rsidRPr="001B5FA0">
        <w:rPr>
          <w:sz w:val="22"/>
          <w:szCs w:val="22"/>
        </w:rPr>
        <w:t>claims based on valid and reliable evidence and apply scientific reasoning to evaluate complex real-world problems such as the effects of human activity on biod</w:t>
      </w:r>
      <w:r w:rsidR="001B5FA0">
        <w:rPr>
          <w:sz w:val="22"/>
          <w:szCs w:val="22"/>
        </w:rPr>
        <w:t>iversity and ecosystem health. </w:t>
      </w:r>
      <w:r w:rsidR="001B5FA0" w:rsidRPr="001B5FA0">
        <w:rPr>
          <w:sz w:val="22"/>
          <w:szCs w:val="22"/>
        </w:rPr>
        <w:t xml:space="preserve">Students </w:t>
      </w:r>
      <w:r w:rsidR="001B5FA0">
        <w:rPr>
          <w:sz w:val="22"/>
          <w:szCs w:val="22"/>
        </w:rPr>
        <w:t xml:space="preserve">must be able to </w:t>
      </w:r>
      <w:r w:rsidR="00AE3B74">
        <w:rPr>
          <w:sz w:val="22"/>
          <w:szCs w:val="22"/>
        </w:rPr>
        <w:t xml:space="preserve">find and interpret </w:t>
      </w:r>
      <w:r w:rsidR="001B5FA0" w:rsidRPr="001B5FA0">
        <w:rPr>
          <w:sz w:val="22"/>
          <w:szCs w:val="22"/>
        </w:rPr>
        <w:t xml:space="preserve">scientific literature to compare, integrate and evaluate sources </w:t>
      </w:r>
      <w:r w:rsidR="001B5FA0">
        <w:rPr>
          <w:sz w:val="22"/>
          <w:szCs w:val="22"/>
        </w:rPr>
        <w:t>and</w:t>
      </w:r>
      <w:r w:rsidR="001B5FA0" w:rsidRPr="001B5FA0">
        <w:rPr>
          <w:sz w:val="22"/>
          <w:szCs w:val="22"/>
        </w:rPr>
        <w:t xml:space="preserve"> communicate phenomena related to genetics, the functioning of organisms, and interrelationships between organisms, populations, and the environment.</w:t>
      </w:r>
      <w:r w:rsidR="001B5FA0">
        <w:rPr>
          <w:sz w:val="22"/>
          <w:szCs w:val="22"/>
        </w:rPr>
        <w:t xml:space="preserve"> </w:t>
      </w:r>
      <w:r>
        <w:rPr>
          <w:sz w:val="22"/>
          <w:szCs w:val="22"/>
        </w:rPr>
        <w:t>The application of these practices across the core ideas provides students a rich grounding in Biology.</w:t>
      </w:r>
      <w:r w:rsidR="00680976">
        <w:rPr>
          <w:sz w:val="22"/>
          <w:szCs w:val="22"/>
        </w:rPr>
        <w:br w:type="page"/>
      </w:r>
    </w:p>
    <w:p w14:paraId="4E795042" w14:textId="77777777" w:rsidR="00AA63FD" w:rsidRPr="0020591D" w:rsidRDefault="0020591D" w:rsidP="0020591D">
      <w:pPr>
        <w:shd w:val="clear" w:color="auto" w:fill="D9D9D9" w:themeFill="background1" w:themeFillShade="D9"/>
        <w:spacing w:after="120"/>
        <w:rPr>
          <w:b/>
          <w:bCs/>
          <w:sz w:val="22"/>
          <w:szCs w:val="22"/>
        </w:rPr>
      </w:pPr>
      <w:r w:rsidRPr="0020591D">
        <w:rPr>
          <w:b/>
          <w:bCs/>
          <w:sz w:val="22"/>
          <w:szCs w:val="22"/>
        </w:rPr>
        <w:lastRenderedPageBreak/>
        <w:t>LS1. From Molecules to Organisms:  Structures and Processes</w:t>
      </w:r>
    </w:p>
    <w:p w14:paraId="4E795043" w14:textId="77777777" w:rsidR="004B04B3" w:rsidRDefault="00CB0B31" w:rsidP="0020591D">
      <w:pPr>
        <w:ind w:left="1080" w:hanging="1080"/>
        <w:rPr>
          <w:rFonts w:eastAsia="Times New Roman"/>
          <w:color w:val="000000"/>
          <w:sz w:val="22"/>
          <w:szCs w:val="22"/>
        </w:rPr>
      </w:pPr>
      <w:bookmarkStart w:id="666" w:name="OLE_LINK39"/>
      <w:r>
        <w:rPr>
          <w:sz w:val="22"/>
          <w:szCs w:val="22"/>
        </w:rPr>
        <w:t xml:space="preserve">HS-LS1-1.  </w:t>
      </w:r>
      <w:del w:id="667" w:author="jgf" w:date="2015-12-14T10:10:00Z">
        <w:r w:rsidDel="00547609">
          <w:rPr>
            <w:sz w:val="22"/>
            <w:szCs w:val="22"/>
          </w:rPr>
          <w:delText>Use informational text to e</w:delText>
        </w:r>
        <w:r w:rsidR="0020591D" w:rsidRPr="0020591D" w:rsidDel="00547609">
          <w:rPr>
            <w:sz w:val="22"/>
            <w:szCs w:val="22"/>
          </w:rPr>
          <w:delText xml:space="preserve">xplain that genes are regions in the DNA </w:delText>
        </w:r>
      </w:del>
      <w:ins w:id="668" w:author="jgf" w:date="2015-12-14T10:10:00Z">
        <w:r w:rsidR="00547609" w:rsidRPr="0020591D">
          <w:rPr>
            <w:sz w:val="22"/>
            <w:szCs w:val="22"/>
          </w:rPr>
          <w:t xml:space="preserve">Construct a model of transcription and translation to explain the roles of DNA and RNA </w:t>
        </w:r>
      </w:ins>
      <w:r w:rsidR="0020591D" w:rsidRPr="0020591D">
        <w:rPr>
          <w:sz w:val="22"/>
          <w:szCs w:val="22"/>
        </w:rPr>
        <w:t xml:space="preserve">that code for proteins that regulate and carry out essential functions of life. </w:t>
      </w:r>
      <w:del w:id="669" w:author="jgf" w:date="2015-12-14T10:10:00Z">
        <w:r w:rsidR="0020591D" w:rsidRPr="0020591D" w:rsidDel="00547609">
          <w:rPr>
            <w:sz w:val="22"/>
            <w:szCs w:val="22"/>
          </w:rPr>
          <w:delText xml:space="preserve">Construct a model of transcription and translation to explain the roles of DNA and RNA </w:delText>
        </w:r>
      </w:del>
      <w:del w:id="670" w:author="jgf" w:date="2015-12-14T10:11:00Z">
        <w:r w:rsidR="0020591D" w:rsidRPr="0020591D" w:rsidDel="00547609">
          <w:rPr>
            <w:sz w:val="22"/>
            <w:szCs w:val="22"/>
          </w:rPr>
          <w:delText xml:space="preserve">in coding for </w:delText>
        </w:r>
        <w:r w:rsidR="00DD6369" w:rsidDel="00547609">
          <w:rPr>
            <w:sz w:val="22"/>
            <w:szCs w:val="22"/>
          </w:rPr>
          <w:delText>amino acids</w:delText>
        </w:r>
        <w:r w:rsidR="0020591D" w:rsidRPr="0020591D" w:rsidDel="00547609">
          <w:rPr>
            <w:sz w:val="22"/>
            <w:szCs w:val="22"/>
          </w:rPr>
          <w:delText>, which make up proteins.</w:delText>
        </w:r>
        <w:r w:rsidR="0020591D" w:rsidRPr="0020591D" w:rsidDel="00547609">
          <w:rPr>
            <w:rFonts w:eastAsia="Times New Roman"/>
            <w:color w:val="000000"/>
            <w:sz w:val="22"/>
            <w:szCs w:val="22"/>
          </w:rPr>
          <w:delText xml:space="preserve"> </w:delText>
        </w:r>
      </w:del>
    </w:p>
    <w:p w14:paraId="4E795044" w14:textId="77777777" w:rsidR="00C8483B" w:rsidRPr="00560CDA" w:rsidRDefault="0020591D" w:rsidP="004B04B3">
      <w:pPr>
        <w:ind w:left="1080"/>
        <w:rPr>
          <w:sz w:val="22"/>
          <w:szCs w:val="22"/>
        </w:rPr>
      </w:pPr>
      <w:r w:rsidRPr="00560CDA">
        <w:rPr>
          <w:sz w:val="22"/>
          <w:szCs w:val="22"/>
        </w:rPr>
        <w:t>Clarification Statement</w:t>
      </w:r>
      <w:r w:rsidR="00560CDA">
        <w:rPr>
          <w:sz w:val="22"/>
          <w:szCs w:val="22"/>
        </w:rPr>
        <w:t>s</w:t>
      </w:r>
      <w:r w:rsidRPr="00560CDA">
        <w:rPr>
          <w:sz w:val="22"/>
          <w:szCs w:val="22"/>
        </w:rPr>
        <w:t xml:space="preserve">: </w:t>
      </w:r>
    </w:p>
    <w:p w14:paraId="4E795045" w14:textId="77777777" w:rsidR="006F612B" w:rsidRDefault="0020591D" w:rsidP="00A34CF3">
      <w:pPr>
        <w:pStyle w:val="ListParagraph"/>
        <w:numPr>
          <w:ilvl w:val="0"/>
          <w:numId w:val="3"/>
        </w:numPr>
        <w:spacing w:after="0" w:line="240" w:lineRule="auto"/>
        <w:ind w:left="1440" w:hanging="180"/>
        <w:rPr>
          <w:ins w:id="671" w:author="jgf" w:date="2016-01-07T07:44:00Z"/>
          <w:rFonts w:ascii="Times New Roman" w:hAnsi="Times New Roman" w:cs="Times New Roman"/>
        </w:rPr>
      </w:pPr>
      <w:r w:rsidRPr="00132215">
        <w:rPr>
          <w:rFonts w:ascii="Times New Roman" w:hAnsi="Times New Roman" w:cs="Times New Roman"/>
        </w:rPr>
        <w:t xml:space="preserve">Proteins that regulate and carry out </w:t>
      </w:r>
      <w:del w:id="672" w:author="jgf" w:date="2015-12-14T10:11:00Z">
        <w:r w:rsidRPr="00132215" w:rsidDel="00547609">
          <w:rPr>
            <w:rFonts w:ascii="Times New Roman" w:hAnsi="Times New Roman" w:cs="Times New Roman"/>
          </w:rPr>
          <w:delText xml:space="preserve">the </w:delText>
        </w:r>
      </w:del>
      <w:r w:rsidRPr="00132215">
        <w:rPr>
          <w:rFonts w:ascii="Times New Roman" w:hAnsi="Times New Roman" w:cs="Times New Roman"/>
        </w:rPr>
        <w:t>essential functions of</w:t>
      </w:r>
      <w:r w:rsidR="00510B50" w:rsidRPr="00132215">
        <w:rPr>
          <w:rFonts w:ascii="Times New Roman" w:hAnsi="Times New Roman" w:cs="Times New Roman"/>
        </w:rPr>
        <w:t xml:space="preserve"> life include</w:t>
      </w:r>
      <w:r w:rsidR="00DD6369" w:rsidRPr="00132215">
        <w:rPr>
          <w:rFonts w:ascii="Times New Roman" w:hAnsi="Times New Roman" w:cs="Times New Roman"/>
        </w:rPr>
        <w:t xml:space="preserve"> enzymes (speed</w:t>
      </w:r>
      <w:r w:rsidRPr="00132215">
        <w:rPr>
          <w:rFonts w:ascii="Times New Roman" w:hAnsi="Times New Roman" w:cs="Times New Roman"/>
        </w:rPr>
        <w:t xml:space="preserve"> up chemical reactions), structural prot</w:t>
      </w:r>
      <w:r w:rsidR="00DD6369" w:rsidRPr="00132215">
        <w:rPr>
          <w:rFonts w:ascii="Times New Roman" w:hAnsi="Times New Roman" w:cs="Times New Roman"/>
        </w:rPr>
        <w:t xml:space="preserve">eins (provide structure and enable movement), </w:t>
      </w:r>
      <w:ins w:id="673" w:author="jgf" w:date="2015-12-14T10:11:00Z">
        <w:r w:rsidR="00547609" w:rsidRPr="00132215">
          <w:rPr>
            <w:rFonts w:ascii="Times New Roman" w:hAnsi="Times New Roman" w:cs="Times New Roman"/>
          </w:rPr>
          <w:t xml:space="preserve">and </w:t>
        </w:r>
      </w:ins>
      <w:r w:rsidR="00DD6369" w:rsidRPr="00132215">
        <w:rPr>
          <w:rFonts w:ascii="Times New Roman" w:hAnsi="Times New Roman" w:cs="Times New Roman"/>
        </w:rPr>
        <w:t>hormones</w:t>
      </w:r>
      <w:r w:rsidR="00802FDA" w:rsidRPr="00132215">
        <w:rPr>
          <w:rFonts w:ascii="Times New Roman" w:hAnsi="Times New Roman" w:cs="Times New Roman"/>
        </w:rPr>
        <w:t xml:space="preserve"> and receptors</w:t>
      </w:r>
      <w:r w:rsidR="00DD6369" w:rsidRPr="00132215">
        <w:rPr>
          <w:rFonts w:ascii="Times New Roman" w:hAnsi="Times New Roman" w:cs="Times New Roman"/>
        </w:rPr>
        <w:t xml:space="preserve"> (send</w:t>
      </w:r>
      <w:r w:rsidRPr="00132215">
        <w:rPr>
          <w:rFonts w:ascii="Times New Roman" w:hAnsi="Times New Roman" w:cs="Times New Roman"/>
        </w:rPr>
        <w:t xml:space="preserve"> </w:t>
      </w:r>
      <w:r w:rsidR="00802FDA" w:rsidRPr="00132215">
        <w:rPr>
          <w:rFonts w:ascii="Times New Roman" w:hAnsi="Times New Roman" w:cs="Times New Roman"/>
        </w:rPr>
        <w:t xml:space="preserve">and receive </w:t>
      </w:r>
      <w:r w:rsidRPr="00132215">
        <w:rPr>
          <w:rFonts w:ascii="Times New Roman" w:hAnsi="Times New Roman" w:cs="Times New Roman"/>
        </w:rPr>
        <w:t>signals</w:t>
      </w:r>
      <w:del w:id="674" w:author="jgf" w:date="2015-12-14T10:11:00Z">
        <w:r w:rsidR="00DD6369" w:rsidRPr="00132215" w:rsidDel="00547609">
          <w:rPr>
            <w:rFonts w:ascii="Times New Roman" w:hAnsi="Times New Roman" w:cs="Times New Roman"/>
          </w:rPr>
          <w:delText>), and antibodies (help fight</w:delText>
        </w:r>
        <w:r w:rsidRPr="00132215" w:rsidDel="00547609">
          <w:rPr>
            <w:rFonts w:ascii="Times New Roman" w:hAnsi="Times New Roman" w:cs="Times New Roman"/>
          </w:rPr>
          <w:delText xml:space="preserve"> disease</w:delText>
        </w:r>
      </w:del>
      <w:r w:rsidRPr="00132215">
        <w:rPr>
          <w:rFonts w:ascii="Times New Roman" w:hAnsi="Times New Roman" w:cs="Times New Roman"/>
        </w:rPr>
        <w:t xml:space="preserve">). </w:t>
      </w:r>
    </w:p>
    <w:p w14:paraId="4E795046" w14:textId="77777777" w:rsidR="00C8483B" w:rsidRPr="00132215" w:rsidDel="00547609" w:rsidRDefault="006F612B" w:rsidP="00A34CF3">
      <w:pPr>
        <w:pStyle w:val="ListParagraph"/>
        <w:numPr>
          <w:ilvl w:val="0"/>
          <w:numId w:val="3"/>
        </w:numPr>
        <w:spacing w:after="0" w:line="240" w:lineRule="auto"/>
        <w:ind w:left="1440" w:hanging="180"/>
        <w:rPr>
          <w:rFonts w:ascii="Times New Roman" w:hAnsi="Times New Roman" w:cs="Times New Roman"/>
        </w:rPr>
      </w:pPr>
      <w:ins w:id="675" w:author="jgf" w:date="2016-01-07T07:44:00Z">
        <w:r>
          <w:rPr>
            <w:rFonts w:ascii="Times New Roman" w:hAnsi="Times New Roman" w:cs="Times New Roman"/>
          </w:rPr>
          <w:t>The model shou</w:t>
        </w:r>
      </w:ins>
      <w:ins w:id="676" w:author="jgf" w:date="2016-01-07T07:45:00Z">
        <w:r>
          <w:rPr>
            <w:rFonts w:ascii="Times New Roman" w:hAnsi="Times New Roman" w:cs="Times New Roman"/>
          </w:rPr>
          <w:t>ld show the double-stranded structure of DNA, including genes as part of DNA’s transcribed strand, with complementary bases on the non-transcribed strand.</w:t>
        </w:r>
      </w:ins>
      <w:moveFromRangeStart w:id="677" w:author="jgf" w:date="2015-12-14T10:11:00Z" w:name="move437851242"/>
      <w:commentRangeStart w:id="678"/>
      <w:moveFrom w:id="679" w:author="jgf" w:date="2015-12-14T10:11:00Z">
        <w:r w:rsidR="0020591D" w:rsidRPr="00132215" w:rsidDel="00547609">
          <w:rPr>
            <w:rFonts w:ascii="Times New Roman" w:hAnsi="Times New Roman" w:cs="Times New Roman"/>
          </w:rPr>
          <w:t xml:space="preserve">The model should demonstrate that an individual’s characteristics (phenotype) result, in part, from complex relationships among the various proteins (and RNAs) </w:t>
        </w:r>
        <w:r w:rsidR="00C8483B" w:rsidRPr="00132215" w:rsidDel="00547609">
          <w:rPr>
            <w:rFonts w:ascii="Times New Roman" w:hAnsi="Times New Roman" w:cs="Times New Roman"/>
          </w:rPr>
          <w:t>expressed by one or more genes</w:t>
        </w:r>
        <w:r w:rsidR="00802FDA" w:rsidRPr="00132215" w:rsidDel="00547609">
          <w:rPr>
            <w:rFonts w:ascii="Times New Roman" w:hAnsi="Times New Roman" w:cs="Times New Roman"/>
          </w:rPr>
          <w:t xml:space="preserve"> (genotype)</w:t>
        </w:r>
        <w:r w:rsidR="00C8483B" w:rsidRPr="00132215" w:rsidDel="00547609">
          <w:rPr>
            <w:rFonts w:ascii="Times New Roman" w:hAnsi="Times New Roman" w:cs="Times New Roman"/>
          </w:rPr>
          <w:t xml:space="preserve">. </w:t>
        </w:r>
      </w:moveFrom>
      <w:commentRangeEnd w:id="678"/>
      <w:r w:rsidR="00132215">
        <w:rPr>
          <w:rStyle w:val="CommentReference"/>
          <w:rFonts w:ascii="Cambria" w:hAnsi="Cambria" w:cs="Cambria"/>
        </w:rPr>
        <w:commentReference w:id="678"/>
      </w:r>
    </w:p>
    <w:moveFromRangeEnd w:id="677"/>
    <w:p w14:paraId="4E795047" w14:textId="77777777" w:rsidR="00C8483B" w:rsidRPr="00C8483B" w:rsidRDefault="00204B16" w:rsidP="00C8483B">
      <w:pPr>
        <w:ind w:left="1080"/>
        <w:rPr>
          <w:sz w:val="22"/>
          <w:szCs w:val="22"/>
        </w:rPr>
      </w:pPr>
      <w:r>
        <w:rPr>
          <w:sz w:val="22"/>
          <w:szCs w:val="22"/>
        </w:rPr>
        <w:t xml:space="preserve">State </w:t>
      </w:r>
      <w:r w:rsidR="0020591D" w:rsidRPr="00C8483B">
        <w:rPr>
          <w:sz w:val="22"/>
          <w:szCs w:val="22"/>
        </w:rPr>
        <w:t>Assessment Boundar</w:t>
      </w:r>
      <w:ins w:id="680" w:author="jgf" w:date="2016-01-05T16:42:00Z">
        <w:r w:rsidR="00911447">
          <w:rPr>
            <w:sz w:val="22"/>
            <w:szCs w:val="22"/>
          </w:rPr>
          <w:t>ies</w:t>
        </w:r>
      </w:ins>
      <w:del w:id="681" w:author="jgf" w:date="2016-01-05T16:42:00Z">
        <w:r w:rsidR="0020591D" w:rsidRPr="00C8483B" w:rsidDel="00911447">
          <w:rPr>
            <w:sz w:val="22"/>
            <w:szCs w:val="22"/>
          </w:rPr>
          <w:delText>y</w:delText>
        </w:r>
      </w:del>
      <w:r w:rsidR="0020591D" w:rsidRPr="00C8483B">
        <w:rPr>
          <w:sz w:val="22"/>
          <w:szCs w:val="22"/>
        </w:rPr>
        <w:t xml:space="preserve">: </w:t>
      </w:r>
    </w:p>
    <w:p w14:paraId="4E795048" w14:textId="77777777" w:rsidR="0020591D" w:rsidRDefault="0055545C" w:rsidP="00A34CF3">
      <w:pPr>
        <w:pStyle w:val="ListParagraph"/>
        <w:numPr>
          <w:ilvl w:val="0"/>
          <w:numId w:val="3"/>
        </w:numPr>
        <w:spacing w:after="0" w:line="240" w:lineRule="auto"/>
        <w:ind w:left="1440" w:hanging="180"/>
        <w:rPr>
          <w:ins w:id="682" w:author="jgf" w:date="2016-01-05T16:42:00Z"/>
          <w:rFonts w:ascii="Times New Roman" w:hAnsi="Times New Roman" w:cs="Times New Roman"/>
        </w:rPr>
      </w:pPr>
      <w:r>
        <w:rPr>
          <w:rFonts w:ascii="Times New Roman" w:hAnsi="Times New Roman" w:cs="Times New Roman"/>
        </w:rPr>
        <w:t>S</w:t>
      </w:r>
      <w:r w:rsidR="0020591D" w:rsidRPr="00C8483B">
        <w:rPr>
          <w:rFonts w:ascii="Times New Roman" w:hAnsi="Times New Roman" w:cs="Times New Roman"/>
        </w:rPr>
        <w:t xml:space="preserve">pecific names of proteins or </w:t>
      </w:r>
      <w:r>
        <w:rPr>
          <w:rFonts w:ascii="Times New Roman" w:hAnsi="Times New Roman" w:cs="Times New Roman"/>
        </w:rPr>
        <w:t>specific</w:t>
      </w:r>
      <w:r w:rsidR="0020591D" w:rsidRPr="00C8483B">
        <w:rPr>
          <w:rFonts w:ascii="Times New Roman" w:hAnsi="Times New Roman" w:cs="Times New Roman"/>
        </w:rPr>
        <w:t xml:space="preserve"> steps of</w:t>
      </w:r>
      <w:r w:rsidR="00C8483B" w:rsidRPr="00C8483B">
        <w:rPr>
          <w:rFonts w:ascii="Times New Roman" w:hAnsi="Times New Roman" w:cs="Times New Roman"/>
        </w:rPr>
        <w:t xml:space="preserve"> transcription and translation</w:t>
      </w:r>
      <w:r w:rsidRPr="0055545C">
        <w:rPr>
          <w:rFonts w:ascii="Times New Roman" w:hAnsi="Times New Roman" w:cs="Times New Roman"/>
        </w:rPr>
        <w:t xml:space="preserve"> </w:t>
      </w:r>
      <w:r>
        <w:rPr>
          <w:rFonts w:ascii="Times New Roman" w:hAnsi="Times New Roman" w:cs="Times New Roman"/>
        </w:rPr>
        <w:t>are not expected in state assessment</w:t>
      </w:r>
      <w:r w:rsidR="00C8483B" w:rsidRPr="00C8483B">
        <w:rPr>
          <w:rFonts w:ascii="Times New Roman" w:hAnsi="Times New Roman" w:cs="Times New Roman"/>
        </w:rPr>
        <w:t>.</w:t>
      </w:r>
    </w:p>
    <w:p w14:paraId="4E795049" w14:textId="77777777" w:rsidR="00911447" w:rsidRPr="00C8483B" w:rsidRDefault="00911447" w:rsidP="00A34CF3">
      <w:pPr>
        <w:pStyle w:val="ListParagraph"/>
        <w:numPr>
          <w:ilvl w:val="0"/>
          <w:numId w:val="3"/>
        </w:numPr>
        <w:spacing w:after="0" w:line="240" w:lineRule="auto"/>
        <w:ind w:left="1440" w:hanging="180"/>
        <w:rPr>
          <w:rFonts w:ascii="Times New Roman" w:hAnsi="Times New Roman" w:cs="Times New Roman"/>
        </w:rPr>
      </w:pPr>
      <w:ins w:id="683" w:author="jgf" w:date="2016-01-05T16:42:00Z">
        <w:r>
          <w:rPr>
            <w:rFonts w:ascii="Times New Roman" w:hAnsi="Times New Roman" w:cs="Times New Roman"/>
          </w:rPr>
          <w:t>Cell structures included in transcription and translation will be limited to nucleus, nuclear membrane, and ribosomes for state assessment.</w:t>
        </w:r>
      </w:ins>
    </w:p>
    <w:p w14:paraId="4E79504A" w14:textId="77777777" w:rsidR="00560CDA" w:rsidRPr="00B8365B" w:rsidRDefault="00291F9A" w:rsidP="0020591D">
      <w:pPr>
        <w:ind w:left="1080" w:hanging="1080"/>
        <w:rPr>
          <w:sz w:val="22"/>
          <w:szCs w:val="22"/>
        </w:rPr>
      </w:pPr>
      <w:r w:rsidRPr="00B8365B">
        <w:rPr>
          <w:sz w:val="22"/>
          <w:szCs w:val="22"/>
        </w:rPr>
        <w:t>HS-LS1-2. Develop and use a model to illustrate the key functions of animal body systems</w:t>
      </w:r>
      <w:r w:rsidR="008546E1" w:rsidRPr="00B8365B">
        <w:rPr>
          <w:sz w:val="22"/>
          <w:szCs w:val="22"/>
        </w:rPr>
        <w:t xml:space="preserve">, including </w:t>
      </w:r>
      <w:ins w:id="684" w:author="jgf" w:date="2015-12-14T10:12:00Z">
        <w:r w:rsidR="00547609">
          <w:rPr>
            <w:sz w:val="22"/>
            <w:szCs w:val="22"/>
          </w:rPr>
          <w:t xml:space="preserve">(a) </w:t>
        </w:r>
      </w:ins>
      <w:ins w:id="685" w:author="jgf" w:date="2015-12-14T10:13:00Z">
        <w:r w:rsidR="00547609">
          <w:rPr>
            <w:sz w:val="22"/>
            <w:szCs w:val="22"/>
          </w:rPr>
          <w:t xml:space="preserve">food digestion, </w:t>
        </w:r>
      </w:ins>
      <w:r w:rsidR="0056744A" w:rsidRPr="00B8365B">
        <w:rPr>
          <w:sz w:val="22"/>
          <w:szCs w:val="22"/>
        </w:rPr>
        <w:t>nutrient uptake</w:t>
      </w:r>
      <w:ins w:id="686" w:author="jgf" w:date="2015-12-14T10:13:00Z">
        <w:r w:rsidR="00547609">
          <w:rPr>
            <w:sz w:val="22"/>
            <w:szCs w:val="22"/>
          </w:rPr>
          <w:t>,</w:t>
        </w:r>
      </w:ins>
      <w:r w:rsidR="0056744A" w:rsidRPr="00B8365B">
        <w:rPr>
          <w:sz w:val="22"/>
          <w:szCs w:val="22"/>
        </w:rPr>
        <w:t xml:space="preserve"> </w:t>
      </w:r>
      <w:r w:rsidR="008546E1" w:rsidRPr="00B8365B">
        <w:rPr>
          <w:sz w:val="22"/>
          <w:szCs w:val="22"/>
        </w:rPr>
        <w:t xml:space="preserve">and transport through the body, </w:t>
      </w:r>
      <w:ins w:id="687" w:author="jgf" w:date="2015-12-14T10:13:00Z">
        <w:r w:rsidR="00547609">
          <w:rPr>
            <w:sz w:val="22"/>
            <w:szCs w:val="22"/>
          </w:rPr>
          <w:t xml:space="preserve">(b) </w:t>
        </w:r>
      </w:ins>
      <w:r w:rsidR="008546E1" w:rsidRPr="00B8365B">
        <w:rPr>
          <w:sz w:val="22"/>
          <w:szCs w:val="22"/>
        </w:rPr>
        <w:t xml:space="preserve">exchange of oxygen and carbon dioxide, </w:t>
      </w:r>
      <w:ins w:id="688" w:author="jgf" w:date="2015-12-14T10:13:00Z">
        <w:r w:rsidR="00547609">
          <w:rPr>
            <w:sz w:val="22"/>
            <w:szCs w:val="22"/>
          </w:rPr>
          <w:t xml:space="preserve">(c) </w:t>
        </w:r>
      </w:ins>
      <w:r w:rsidR="008546E1" w:rsidRPr="00B8365B">
        <w:rPr>
          <w:sz w:val="22"/>
          <w:szCs w:val="22"/>
        </w:rPr>
        <w:t>removal of waste</w:t>
      </w:r>
      <w:ins w:id="689" w:author="jgf" w:date="2015-12-14T10:13:00Z">
        <w:r w:rsidR="00547609">
          <w:rPr>
            <w:sz w:val="22"/>
            <w:szCs w:val="22"/>
          </w:rPr>
          <w:t>s</w:t>
        </w:r>
      </w:ins>
      <w:r w:rsidRPr="00B8365B">
        <w:rPr>
          <w:sz w:val="22"/>
          <w:szCs w:val="22"/>
        </w:rPr>
        <w:t xml:space="preserve">, </w:t>
      </w:r>
      <w:del w:id="690" w:author="jgf" w:date="2015-12-14T10:13:00Z">
        <w:r w:rsidRPr="00B8365B" w:rsidDel="00547609">
          <w:rPr>
            <w:sz w:val="22"/>
            <w:szCs w:val="22"/>
          </w:rPr>
          <w:delText>organism movement in response to neural stimuli</w:delText>
        </w:r>
        <w:r w:rsidR="008546E1" w:rsidRPr="00B8365B" w:rsidDel="00547609">
          <w:rPr>
            <w:sz w:val="22"/>
            <w:szCs w:val="22"/>
          </w:rPr>
          <w:delText xml:space="preserve">, </w:delText>
        </w:r>
      </w:del>
      <w:r w:rsidR="008546E1" w:rsidRPr="00B8365B">
        <w:rPr>
          <w:sz w:val="22"/>
          <w:szCs w:val="22"/>
        </w:rPr>
        <w:t xml:space="preserve">and </w:t>
      </w:r>
      <w:ins w:id="691" w:author="jgf" w:date="2015-12-14T10:13:00Z">
        <w:r w:rsidR="00547609">
          <w:rPr>
            <w:sz w:val="22"/>
            <w:szCs w:val="22"/>
          </w:rPr>
          <w:t xml:space="preserve">(d) </w:t>
        </w:r>
      </w:ins>
      <w:del w:id="692" w:author="jgf" w:date="2015-12-14T10:13:00Z">
        <w:r w:rsidR="008546E1" w:rsidRPr="00B8365B" w:rsidDel="00547609">
          <w:rPr>
            <w:sz w:val="22"/>
            <w:szCs w:val="22"/>
          </w:rPr>
          <w:delText xml:space="preserve">coordination </w:delText>
        </w:r>
      </w:del>
      <w:ins w:id="693" w:author="jgf" w:date="2015-12-14T10:13:00Z">
        <w:r w:rsidR="00547609">
          <w:rPr>
            <w:sz w:val="22"/>
            <w:szCs w:val="22"/>
          </w:rPr>
          <w:t xml:space="preserve">regulation </w:t>
        </w:r>
      </w:ins>
      <w:r w:rsidR="008546E1" w:rsidRPr="00B8365B">
        <w:rPr>
          <w:sz w:val="22"/>
          <w:szCs w:val="22"/>
        </w:rPr>
        <w:t xml:space="preserve">of body </w:t>
      </w:r>
      <w:del w:id="694" w:author="jgf" w:date="2015-12-14T10:13:00Z">
        <w:r w:rsidR="008546E1" w:rsidRPr="00B8365B" w:rsidDel="00547609">
          <w:rPr>
            <w:sz w:val="22"/>
            <w:szCs w:val="22"/>
          </w:rPr>
          <w:delText>functions</w:delText>
        </w:r>
      </w:del>
      <w:ins w:id="695" w:author="jgf" w:date="2015-12-14T10:13:00Z">
        <w:r w:rsidR="00547609">
          <w:rPr>
            <w:sz w:val="22"/>
            <w:szCs w:val="22"/>
          </w:rPr>
          <w:t>processes</w:t>
        </w:r>
      </w:ins>
      <w:r w:rsidRPr="00B8365B">
        <w:rPr>
          <w:sz w:val="22"/>
          <w:szCs w:val="22"/>
        </w:rPr>
        <w:t>.</w:t>
      </w:r>
      <w:r w:rsidRPr="00B8365B">
        <w:rPr>
          <w:color w:val="C00000"/>
          <w:sz w:val="22"/>
          <w:szCs w:val="22"/>
        </w:rPr>
        <w:t xml:space="preserve"> </w:t>
      </w:r>
    </w:p>
    <w:p w14:paraId="4E79504B" w14:textId="77777777" w:rsidR="00560CDA" w:rsidRPr="00B8365B" w:rsidRDefault="00291F9A" w:rsidP="00560CDA">
      <w:pPr>
        <w:ind w:left="1080"/>
        <w:rPr>
          <w:sz w:val="22"/>
          <w:szCs w:val="22"/>
        </w:rPr>
      </w:pPr>
      <w:r w:rsidRPr="00B8365B">
        <w:rPr>
          <w:sz w:val="22"/>
          <w:szCs w:val="22"/>
        </w:rPr>
        <w:t xml:space="preserve">Clarification Statements: </w:t>
      </w:r>
    </w:p>
    <w:p w14:paraId="4E79504C" w14:textId="77777777" w:rsidR="00560CDA" w:rsidRPr="00B8365B" w:rsidRDefault="008546E1" w:rsidP="00A34CF3">
      <w:pPr>
        <w:pStyle w:val="ListParagraph"/>
        <w:numPr>
          <w:ilvl w:val="0"/>
          <w:numId w:val="3"/>
        </w:numPr>
        <w:spacing w:after="0" w:line="240" w:lineRule="auto"/>
        <w:ind w:left="1440" w:hanging="180"/>
        <w:rPr>
          <w:rFonts w:ascii="Times New Roman" w:hAnsi="Times New Roman" w:cs="Times New Roman"/>
        </w:rPr>
      </w:pPr>
      <w:r w:rsidRPr="00B8365B">
        <w:rPr>
          <w:rFonts w:ascii="Times New Roman" w:hAnsi="Times New Roman" w:cs="Times New Roman"/>
        </w:rPr>
        <w:t xml:space="preserve">Emphasis is on the primary function of </w:t>
      </w:r>
      <w:del w:id="696" w:author="jgf" w:date="2015-12-14T10:15:00Z">
        <w:r w:rsidRPr="00B8365B" w:rsidDel="00521FF6">
          <w:rPr>
            <w:rFonts w:ascii="Times New Roman" w:hAnsi="Times New Roman" w:cs="Times New Roman"/>
          </w:rPr>
          <w:delText>each a</w:delText>
        </w:r>
        <w:r w:rsidR="00291F9A" w:rsidRPr="00B8365B" w:rsidDel="00521FF6">
          <w:rPr>
            <w:rFonts w:ascii="Times New Roman" w:hAnsi="Times New Roman" w:cs="Times New Roman"/>
          </w:rPr>
          <w:delText>nimal</w:delText>
        </w:r>
      </w:del>
      <w:ins w:id="697" w:author="jgf" w:date="2015-12-14T10:15:00Z">
        <w:r w:rsidR="00521FF6">
          <w:rPr>
            <w:rFonts w:ascii="Times New Roman" w:hAnsi="Times New Roman" w:cs="Times New Roman"/>
          </w:rPr>
          <w:t>the following</w:t>
        </w:r>
      </w:ins>
      <w:r w:rsidR="00291F9A" w:rsidRPr="00B8365B">
        <w:rPr>
          <w:rFonts w:ascii="Times New Roman" w:hAnsi="Times New Roman" w:cs="Times New Roman"/>
        </w:rPr>
        <w:t xml:space="preserve"> body system</w:t>
      </w:r>
      <w:ins w:id="698" w:author="jgf" w:date="2015-12-14T10:15:00Z">
        <w:r w:rsidR="00521FF6">
          <w:rPr>
            <w:rFonts w:ascii="Times New Roman" w:hAnsi="Times New Roman" w:cs="Times New Roman"/>
          </w:rPr>
          <w:t xml:space="preserve">s (and structures): </w:t>
        </w:r>
      </w:ins>
      <w:ins w:id="699" w:author="jgf" w:date="2015-12-14T10:16:00Z">
        <w:r w:rsidR="00521FF6" w:rsidRPr="00B8365B">
          <w:rPr>
            <w:rFonts w:ascii="Times New Roman" w:hAnsi="Times New Roman" w:cs="Times New Roman"/>
          </w:rPr>
          <w:t>digestive</w:t>
        </w:r>
        <w:r w:rsidR="00200F59">
          <w:rPr>
            <w:rFonts w:ascii="Times New Roman" w:hAnsi="Times New Roman" w:cs="Times New Roman"/>
          </w:rPr>
          <w:t xml:space="preserve"> (mouth, stomach</w:t>
        </w:r>
        <w:r w:rsidR="00521FF6">
          <w:rPr>
            <w:rFonts w:ascii="Times New Roman" w:hAnsi="Times New Roman" w:cs="Times New Roman"/>
          </w:rPr>
          <w:t>, small intestine [villi], large intestine, pancreas)</w:t>
        </w:r>
        <w:r w:rsidR="00521FF6" w:rsidRPr="00B8365B">
          <w:rPr>
            <w:rFonts w:ascii="Times New Roman" w:hAnsi="Times New Roman" w:cs="Times New Roman"/>
          </w:rPr>
          <w:t>,</w:t>
        </w:r>
        <w:r w:rsidR="00521FF6">
          <w:rPr>
            <w:rFonts w:ascii="Times New Roman" w:hAnsi="Times New Roman" w:cs="Times New Roman"/>
          </w:rPr>
          <w:t xml:space="preserve"> </w:t>
        </w:r>
        <w:r w:rsidR="00521FF6" w:rsidRPr="00B8365B">
          <w:rPr>
            <w:rFonts w:ascii="Times New Roman" w:hAnsi="Times New Roman" w:cs="Times New Roman"/>
          </w:rPr>
          <w:t>respiratory</w:t>
        </w:r>
        <w:r w:rsidR="00521FF6">
          <w:rPr>
            <w:rFonts w:ascii="Times New Roman" w:hAnsi="Times New Roman" w:cs="Times New Roman"/>
          </w:rPr>
          <w:t xml:space="preserve"> (lungs [a</w:t>
        </w:r>
      </w:ins>
      <w:ins w:id="700" w:author="jgf" w:date="2015-12-14T10:17:00Z">
        <w:r w:rsidR="00521FF6">
          <w:rPr>
            <w:rFonts w:ascii="Times New Roman" w:hAnsi="Times New Roman" w:cs="Times New Roman"/>
          </w:rPr>
          <w:t>lveoli], diaphragm)</w:t>
        </w:r>
      </w:ins>
      <w:ins w:id="701" w:author="jgf" w:date="2015-12-14T10:16:00Z">
        <w:r w:rsidR="00521FF6" w:rsidRPr="00B8365B">
          <w:rPr>
            <w:rFonts w:ascii="Times New Roman" w:hAnsi="Times New Roman" w:cs="Times New Roman"/>
          </w:rPr>
          <w:t>,</w:t>
        </w:r>
        <w:r w:rsidR="00521FF6">
          <w:rPr>
            <w:rFonts w:ascii="Times New Roman" w:hAnsi="Times New Roman" w:cs="Times New Roman"/>
          </w:rPr>
          <w:t xml:space="preserve"> </w:t>
        </w:r>
      </w:ins>
      <w:del w:id="702" w:author="jgf" w:date="2015-12-14T10:15:00Z">
        <w:r w:rsidRPr="00B8365B" w:rsidDel="00521FF6">
          <w:rPr>
            <w:rFonts w:ascii="Times New Roman" w:hAnsi="Times New Roman" w:cs="Times New Roman"/>
          </w:rPr>
          <w:delText>,</w:delText>
        </w:r>
        <w:r w:rsidR="00291F9A" w:rsidRPr="00B8365B" w:rsidDel="00521FF6">
          <w:rPr>
            <w:rFonts w:ascii="Times New Roman" w:hAnsi="Times New Roman" w:cs="Times New Roman"/>
          </w:rPr>
          <w:delText xml:space="preserve"> includ</w:delText>
        </w:r>
        <w:r w:rsidR="00510B50" w:rsidDel="00521FF6">
          <w:rPr>
            <w:rFonts w:ascii="Times New Roman" w:hAnsi="Times New Roman" w:cs="Times New Roman"/>
          </w:rPr>
          <w:delText>ing</w:delText>
        </w:r>
        <w:r w:rsidR="00291F9A" w:rsidRPr="00B8365B" w:rsidDel="00521FF6">
          <w:rPr>
            <w:rFonts w:ascii="Times New Roman" w:hAnsi="Times New Roman" w:cs="Times New Roman"/>
          </w:rPr>
          <w:delText xml:space="preserve"> </w:delText>
        </w:r>
      </w:del>
      <w:r w:rsidR="00291F9A" w:rsidRPr="00B8365B">
        <w:rPr>
          <w:rFonts w:ascii="Times New Roman" w:hAnsi="Times New Roman" w:cs="Times New Roman"/>
        </w:rPr>
        <w:t>circulatory</w:t>
      </w:r>
      <w:ins w:id="703" w:author="jgf" w:date="2015-12-14T10:17:00Z">
        <w:r w:rsidR="00521FF6">
          <w:rPr>
            <w:rFonts w:ascii="Times New Roman" w:hAnsi="Times New Roman" w:cs="Times New Roman"/>
          </w:rPr>
          <w:t xml:space="preserve"> (heart, veins, arteries, capillaries)</w:t>
        </w:r>
      </w:ins>
      <w:r w:rsidR="00291F9A" w:rsidRPr="00B8365B">
        <w:rPr>
          <w:rFonts w:ascii="Times New Roman" w:hAnsi="Times New Roman" w:cs="Times New Roman"/>
        </w:rPr>
        <w:t>, excretory</w:t>
      </w:r>
      <w:ins w:id="704" w:author="jgf" w:date="2015-12-14T10:17:00Z">
        <w:r w:rsidR="00521FF6">
          <w:rPr>
            <w:rFonts w:ascii="Times New Roman" w:hAnsi="Times New Roman" w:cs="Times New Roman"/>
          </w:rPr>
          <w:t xml:space="preserve"> (kidneys, liver, skin)</w:t>
        </w:r>
      </w:ins>
      <w:r w:rsidR="00291F9A" w:rsidRPr="00B8365B">
        <w:rPr>
          <w:rFonts w:ascii="Times New Roman" w:hAnsi="Times New Roman" w:cs="Times New Roman"/>
        </w:rPr>
        <w:t xml:space="preserve">, </w:t>
      </w:r>
      <w:del w:id="705" w:author="jgf" w:date="2015-12-14T10:16:00Z">
        <w:r w:rsidR="00291F9A" w:rsidRPr="00B8365B" w:rsidDel="00521FF6">
          <w:rPr>
            <w:rFonts w:ascii="Times New Roman" w:hAnsi="Times New Roman" w:cs="Times New Roman"/>
          </w:rPr>
          <w:delText xml:space="preserve">digestive, respiratory, </w:delText>
        </w:r>
      </w:del>
      <w:del w:id="706" w:author="jgf" w:date="2015-12-14T10:17:00Z">
        <w:r w:rsidR="00291F9A" w:rsidRPr="00B8365B" w:rsidDel="00521FF6">
          <w:rPr>
            <w:rFonts w:ascii="Times New Roman" w:hAnsi="Times New Roman" w:cs="Times New Roman"/>
          </w:rPr>
          <w:delText xml:space="preserve">muscular/skeletal, endocrine, </w:delText>
        </w:r>
      </w:del>
      <w:r w:rsidR="00291F9A" w:rsidRPr="00B8365B">
        <w:rPr>
          <w:rFonts w:ascii="Times New Roman" w:hAnsi="Times New Roman" w:cs="Times New Roman"/>
        </w:rPr>
        <w:t xml:space="preserve">and nervous </w:t>
      </w:r>
      <w:del w:id="707" w:author="jgf" w:date="2015-12-14T10:17:00Z">
        <w:r w:rsidR="00291F9A" w:rsidRPr="00B8365B" w:rsidDel="00521FF6">
          <w:rPr>
            <w:rFonts w:ascii="Times New Roman" w:hAnsi="Times New Roman" w:cs="Times New Roman"/>
          </w:rPr>
          <w:delText>systems</w:delText>
        </w:r>
      </w:del>
      <w:ins w:id="708" w:author="jgf" w:date="2015-12-14T10:17:00Z">
        <w:r w:rsidR="00521FF6">
          <w:rPr>
            <w:rFonts w:ascii="Times New Roman" w:hAnsi="Times New Roman" w:cs="Times New Roman"/>
          </w:rPr>
          <w:t>(neurons</w:t>
        </w:r>
      </w:ins>
      <w:ins w:id="709" w:author="jgf" w:date="2015-12-14T10:18:00Z">
        <w:r w:rsidR="00521FF6">
          <w:rPr>
            <w:rFonts w:ascii="Times New Roman" w:hAnsi="Times New Roman" w:cs="Times New Roman"/>
          </w:rPr>
          <w:t>, brain, spinal cord)</w:t>
        </w:r>
      </w:ins>
      <w:r w:rsidR="00291F9A" w:rsidRPr="00B8365B">
        <w:rPr>
          <w:rFonts w:ascii="Times New Roman" w:hAnsi="Times New Roman" w:cs="Times New Roman"/>
        </w:rPr>
        <w:t xml:space="preserve">. </w:t>
      </w:r>
    </w:p>
    <w:p w14:paraId="4E79504D" w14:textId="77777777" w:rsidR="0055545C" w:rsidRPr="00B8365B" w:rsidDel="00521FF6" w:rsidRDefault="00776EEF" w:rsidP="00A34CF3">
      <w:pPr>
        <w:pStyle w:val="ListParagraph"/>
        <w:numPr>
          <w:ilvl w:val="0"/>
          <w:numId w:val="3"/>
        </w:numPr>
        <w:spacing w:after="0" w:line="240" w:lineRule="auto"/>
        <w:ind w:left="1440" w:hanging="180"/>
        <w:rPr>
          <w:del w:id="710" w:author="jgf" w:date="2015-12-14T10:18:00Z"/>
          <w:rFonts w:ascii="Times New Roman" w:hAnsi="Times New Roman" w:cs="Times New Roman"/>
        </w:rPr>
      </w:pPr>
      <w:del w:id="711" w:author="jgf" w:date="2015-12-14T10:18:00Z">
        <w:r w:rsidDel="00521FF6">
          <w:rPr>
            <w:rFonts w:ascii="Times New Roman" w:hAnsi="Times New Roman" w:cs="Times New Roman"/>
          </w:rPr>
          <w:delText>M</w:delText>
        </w:r>
        <w:r w:rsidR="00291F9A" w:rsidRPr="00B8365B" w:rsidDel="00521FF6">
          <w:rPr>
            <w:rFonts w:ascii="Times New Roman" w:hAnsi="Times New Roman" w:cs="Times New Roman"/>
          </w:rPr>
          <w:delText>ajor organs</w:delText>
        </w:r>
        <w:r w:rsidDel="00521FF6">
          <w:rPr>
            <w:rFonts w:ascii="Times New Roman" w:hAnsi="Times New Roman" w:cs="Times New Roman"/>
          </w:rPr>
          <w:delText xml:space="preserve"> include </w:delText>
        </w:r>
        <w:r w:rsidR="00291F9A" w:rsidRPr="00B8365B" w:rsidDel="00521FF6">
          <w:rPr>
            <w:rFonts w:ascii="Times New Roman" w:hAnsi="Times New Roman" w:cs="Times New Roman"/>
          </w:rPr>
          <w:delText xml:space="preserve">the lungs, </w:delText>
        </w:r>
        <w:r w:rsidR="008546E1" w:rsidRPr="00B8365B" w:rsidDel="00521FF6">
          <w:rPr>
            <w:rFonts w:ascii="Times New Roman" w:hAnsi="Times New Roman" w:cs="Times New Roman"/>
          </w:rPr>
          <w:delText xml:space="preserve">diaphragm, </w:delText>
        </w:r>
        <w:r w:rsidR="00291F9A" w:rsidRPr="00B8365B" w:rsidDel="00521FF6">
          <w:rPr>
            <w:rFonts w:ascii="Times New Roman" w:hAnsi="Times New Roman" w:cs="Times New Roman"/>
          </w:rPr>
          <w:delText>stomach, intestine</w:delText>
        </w:r>
        <w:r w:rsidR="008546E1" w:rsidRPr="00B8365B" w:rsidDel="00521FF6">
          <w:rPr>
            <w:rFonts w:ascii="Times New Roman" w:hAnsi="Times New Roman" w:cs="Times New Roman"/>
          </w:rPr>
          <w:delText>s</w:delText>
        </w:r>
        <w:r w:rsidR="00291F9A" w:rsidRPr="00B8365B" w:rsidDel="00521FF6">
          <w:rPr>
            <w:rFonts w:ascii="Times New Roman" w:hAnsi="Times New Roman" w:cs="Times New Roman"/>
          </w:rPr>
          <w:delText xml:space="preserve">, heart, </w:delText>
        </w:r>
        <w:r w:rsidR="00B8365B" w:rsidRPr="00B8365B" w:rsidDel="00521FF6">
          <w:rPr>
            <w:rFonts w:ascii="Times New Roman" w:hAnsi="Times New Roman" w:cs="Times New Roman"/>
          </w:rPr>
          <w:delText>arteries/</w:delText>
        </w:r>
        <w:r w:rsidR="008546E1" w:rsidRPr="00B8365B" w:rsidDel="00521FF6">
          <w:rPr>
            <w:rFonts w:ascii="Times New Roman" w:hAnsi="Times New Roman" w:cs="Times New Roman"/>
          </w:rPr>
          <w:delText xml:space="preserve">veins, </w:delText>
        </w:r>
        <w:r w:rsidR="00291F9A" w:rsidRPr="00B8365B" w:rsidDel="00521FF6">
          <w:rPr>
            <w:rFonts w:ascii="Times New Roman" w:hAnsi="Times New Roman" w:cs="Times New Roman"/>
          </w:rPr>
          <w:delText>kidneys</w:delText>
        </w:r>
        <w:r w:rsidR="008546E1" w:rsidRPr="00B8365B" w:rsidDel="00521FF6">
          <w:rPr>
            <w:rFonts w:ascii="Times New Roman" w:hAnsi="Times New Roman" w:cs="Times New Roman"/>
          </w:rPr>
          <w:delText xml:space="preserve">, liver, </w:delText>
        </w:r>
        <w:r w:rsidR="00B8365B" w:rsidRPr="00B8365B" w:rsidDel="00521FF6">
          <w:rPr>
            <w:rFonts w:ascii="Times New Roman" w:hAnsi="Times New Roman" w:cs="Times New Roman"/>
          </w:rPr>
          <w:delText xml:space="preserve">pancreas, </w:delText>
        </w:r>
        <w:r w:rsidR="008546E1" w:rsidRPr="00B8365B" w:rsidDel="00521FF6">
          <w:rPr>
            <w:rFonts w:ascii="Times New Roman" w:hAnsi="Times New Roman" w:cs="Times New Roman"/>
          </w:rPr>
          <w:delText xml:space="preserve">brain, spinal cord, bones, </w:delText>
        </w:r>
        <w:r w:rsidR="00B8365B" w:rsidDel="00521FF6">
          <w:rPr>
            <w:rFonts w:ascii="Times New Roman" w:hAnsi="Times New Roman" w:cs="Times New Roman"/>
          </w:rPr>
          <w:delText xml:space="preserve">and </w:delText>
        </w:r>
        <w:r w:rsidR="008546E1" w:rsidRPr="00B8365B" w:rsidDel="00521FF6">
          <w:rPr>
            <w:rFonts w:ascii="Times New Roman" w:hAnsi="Times New Roman" w:cs="Times New Roman"/>
          </w:rPr>
          <w:delText>muscles.</w:delText>
        </w:r>
      </w:del>
    </w:p>
    <w:p w14:paraId="4E79504E" w14:textId="77777777" w:rsidR="00560CDA" w:rsidRPr="00B8365B" w:rsidRDefault="00204B16" w:rsidP="00560CDA">
      <w:pPr>
        <w:ind w:left="1080"/>
        <w:rPr>
          <w:sz w:val="22"/>
          <w:szCs w:val="22"/>
        </w:rPr>
      </w:pPr>
      <w:r>
        <w:rPr>
          <w:sz w:val="22"/>
          <w:szCs w:val="22"/>
        </w:rPr>
        <w:t xml:space="preserve">State </w:t>
      </w:r>
      <w:r w:rsidR="00291F9A" w:rsidRPr="00B8365B">
        <w:rPr>
          <w:sz w:val="22"/>
          <w:szCs w:val="22"/>
        </w:rPr>
        <w:t xml:space="preserve">Assessment Boundary: </w:t>
      </w:r>
    </w:p>
    <w:p w14:paraId="4E79504F" w14:textId="77777777" w:rsidR="00560CDA" w:rsidRPr="00B8365B" w:rsidRDefault="00291F9A" w:rsidP="00A34CF3">
      <w:pPr>
        <w:pStyle w:val="ListParagraph"/>
        <w:numPr>
          <w:ilvl w:val="0"/>
          <w:numId w:val="3"/>
        </w:numPr>
        <w:spacing w:after="0" w:line="240" w:lineRule="auto"/>
        <w:ind w:left="1440" w:hanging="180"/>
        <w:rPr>
          <w:rFonts w:ascii="Times New Roman" w:hAnsi="Times New Roman" w:cs="Times New Roman"/>
        </w:rPr>
      </w:pPr>
      <w:del w:id="712" w:author="jgf" w:date="2015-12-14T10:18:00Z">
        <w:r w:rsidRPr="00B8365B" w:rsidDel="00521FF6">
          <w:rPr>
            <w:rFonts w:ascii="Times New Roman" w:hAnsi="Times New Roman" w:cs="Times New Roman"/>
          </w:rPr>
          <w:delText>Interactions and functions at the molecular or c</w:delText>
        </w:r>
      </w:del>
      <w:ins w:id="713" w:author="jgf" w:date="2015-12-14T10:18:00Z">
        <w:r w:rsidR="00521FF6">
          <w:rPr>
            <w:rFonts w:ascii="Times New Roman" w:hAnsi="Times New Roman" w:cs="Times New Roman"/>
          </w:rPr>
          <w:t>C</w:t>
        </w:r>
      </w:ins>
      <w:r w:rsidRPr="00B8365B">
        <w:rPr>
          <w:rFonts w:ascii="Times New Roman" w:hAnsi="Times New Roman" w:cs="Times New Roman"/>
        </w:rPr>
        <w:t>hemical reaction</w:t>
      </w:r>
      <w:ins w:id="714" w:author="jgf" w:date="2015-12-14T10:19:00Z">
        <w:r w:rsidR="00521FF6">
          <w:rPr>
            <w:rFonts w:ascii="Times New Roman" w:hAnsi="Times New Roman" w:cs="Times New Roman"/>
          </w:rPr>
          <w:t xml:space="preserve">s in cells, </w:t>
        </w:r>
      </w:ins>
      <w:del w:id="715" w:author="jgf" w:date="2015-12-14T10:19:00Z">
        <w:r w:rsidRPr="00B8365B" w:rsidDel="00521FF6">
          <w:rPr>
            <w:rFonts w:ascii="Times New Roman" w:hAnsi="Times New Roman" w:cs="Times New Roman"/>
          </w:rPr>
          <w:delText xml:space="preserve"> level, </w:delText>
        </w:r>
      </w:del>
      <w:ins w:id="716" w:author="jgf" w:date="2015-12-14T10:19:00Z">
        <w:r w:rsidR="00521FF6">
          <w:rPr>
            <w:rFonts w:ascii="Times New Roman" w:hAnsi="Times New Roman" w:cs="Times New Roman"/>
          </w:rPr>
          <w:t xml:space="preserve">details of particular structures (such as the structure of the neuron), </w:t>
        </w:r>
      </w:ins>
      <w:r w:rsidR="00776EEF">
        <w:rPr>
          <w:rFonts w:ascii="Times New Roman" w:hAnsi="Times New Roman" w:cs="Times New Roman"/>
        </w:rPr>
        <w:t>or</w:t>
      </w:r>
      <w:r w:rsidRPr="00B8365B">
        <w:rPr>
          <w:rFonts w:ascii="Times New Roman" w:hAnsi="Times New Roman" w:cs="Times New Roman"/>
        </w:rPr>
        <w:t xml:space="preserve"> the identification of specific proteins in cells are not expected in state assessment.</w:t>
      </w:r>
    </w:p>
    <w:p w14:paraId="4E795050" w14:textId="77777777" w:rsidR="005C38D3" w:rsidRDefault="0020591D" w:rsidP="0020591D">
      <w:pPr>
        <w:ind w:left="1080" w:hanging="1080"/>
        <w:rPr>
          <w:color w:val="C00000"/>
          <w:sz w:val="20"/>
          <w:szCs w:val="20"/>
        </w:rPr>
      </w:pPr>
      <w:r w:rsidRPr="0020591D">
        <w:rPr>
          <w:sz w:val="22"/>
          <w:szCs w:val="22"/>
        </w:rPr>
        <w:t xml:space="preserve">HS-LS1-3. Provide evidence that </w:t>
      </w:r>
      <w:del w:id="717" w:author="jgf" w:date="2015-12-14T10:19:00Z">
        <w:r w:rsidR="00126C3E" w:rsidDel="00521FF6">
          <w:rPr>
            <w:sz w:val="22"/>
            <w:szCs w:val="22"/>
          </w:rPr>
          <w:delText>there are</w:delText>
        </w:r>
      </w:del>
      <w:ins w:id="718" w:author="jgf" w:date="2015-12-14T10:19:00Z">
        <w:r w:rsidR="00521FF6">
          <w:rPr>
            <w:sz w:val="22"/>
            <w:szCs w:val="22"/>
          </w:rPr>
          <w:t>homeostasis maintains int</w:t>
        </w:r>
      </w:ins>
      <w:ins w:id="719" w:author="jgf" w:date="2015-12-14T10:20:00Z">
        <w:r w:rsidR="00521FF6">
          <w:rPr>
            <w:sz w:val="22"/>
            <w:szCs w:val="22"/>
          </w:rPr>
          <w:t>ernal body conditions through both body-wide</w:t>
        </w:r>
      </w:ins>
      <w:r w:rsidR="00126C3E">
        <w:rPr>
          <w:sz w:val="22"/>
          <w:szCs w:val="22"/>
        </w:rPr>
        <w:t xml:space="preserve"> </w:t>
      </w:r>
      <w:r w:rsidRPr="0020591D">
        <w:rPr>
          <w:sz w:val="22"/>
          <w:szCs w:val="22"/>
        </w:rPr>
        <w:t xml:space="preserve">feedback mechanisms </w:t>
      </w:r>
      <w:del w:id="720" w:author="jgf" w:date="2015-12-14T10:20:00Z">
        <w:r w:rsidR="00126C3E" w:rsidDel="00521FF6">
          <w:rPr>
            <w:sz w:val="22"/>
            <w:szCs w:val="22"/>
          </w:rPr>
          <w:delText xml:space="preserve">which </w:delText>
        </w:r>
        <w:r w:rsidRPr="0020591D" w:rsidDel="00521FF6">
          <w:rPr>
            <w:sz w:val="22"/>
            <w:szCs w:val="22"/>
          </w:rPr>
          <w:delText>promote (through positive feedback) or inhibit (through negative feedback) activities within an organism to maintain homeostasis</w:delText>
        </w:r>
      </w:del>
      <w:ins w:id="721" w:author="jgf" w:date="2015-12-14T10:20:00Z">
        <w:r w:rsidR="00521FF6">
          <w:rPr>
            <w:sz w:val="22"/>
            <w:szCs w:val="22"/>
          </w:rPr>
          <w:t>and small-scale cellular processes</w:t>
        </w:r>
      </w:ins>
      <w:r w:rsidRPr="0020591D">
        <w:rPr>
          <w:sz w:val="22"/>
          <w:szCs w:val="22"/>
        </w:rPr>
        <w:t xml:space="preserve">. </w:t>
      </w:r>
    </w:p>
    <w:p w14:paraId="4E795051" w14:textId="77777777" w:rsidR="005C38D3" w:rsidRPr="005C38D3" w:rsidRDefault="0020591D" w:rsidP="005C38D3">
      <w:pPr>
        <w:ind w:left="1080"/>
        <w:rPr>
          <w:sz w:val="22"/>
          <w:szCs w:val="22"/>
        </w:rPr>
      </w:pPr>
      <w:r w:rsidRPr="005C38D3">
        <w:rPr>
          <w:sz w:val="22"/>
          <w:szCs w:val="22"/>
        </w:rPr>
        <w:t xml:space="preserve">Clarification Statement:  </w:t>
      </w:r>
    </w:p>
    <w:p w14:paraId="4E795052" w14:textId="77777777" w:rsidR="00521FF6" w:rsidRDefault="0020591D" w:rsidP="00A34CF3">
      <w:pPr>
        <w:pStyle w:val="ListParagraph"/>
        <w:numPr>
          <w:ilvl w:val="0"/>
          <w:numId w:val="3"/>
        </w:numPr>
        <w:spacing w:after="0" w:line="240" w:lineRule="auto"/>
        <w:ind w:left="1440" w:hanging="180"/>
        <w:rPr>
          <w:ins w:id="722" w:author="jgf" w:date="2015-12-14T10:22:00Z"/>
          <w:rFonts w:ascii="Times New Roman" w:hAnsi="Times New Roman" w:cs="Times New Roman"/>
        </w:rPr>
      </w:pPr>
      <w:del w:id="723" w:author="jgf" w:date="2015-12-14T10:21:00Z">
        <w:r w:rsidRPr="005C38D3" w:rsidDel="00521FF6">
          <w:rPr>
            <w:rFonts w:ascii="Times New Roman" w:hAnsi="Times New Roman" w:cs="Times New Roman"/>
          </w:rPr>
          <w:delText>Examples could include</w:delText>
        </w:r>
      </w:del>
      <w:ins w:id="724" w:author="jgf" w:date="2015-12-14T10:21:00Z">
        <w:r w:rsidR="00521FF6">
          <w:rPr>
            <w:rFonts w:ascii="Times New Roman" w:hAnsi="Times New Roman" w:cs="Times New Roman"/>
          </w:rPr>
          <w:t xml:space="preserve">Feedback mechanisms include the promotion of </w:t>
        </w:r>
      </w:ins>
      <w:ins w:id="725" w:author="jgf" w:date="2016-01-04T16:02:00Z">
        <w:r w:rsidR="00200F59">
          <w:rPr>
            <w:rFonts w:ascii="Times New Roman" w:hAnsi="Times New Roman" w:cs="Times New Roman"/>
          </w:rPr>
          <w:t>a stimulus</w:t>
        </w:r>
      </w:ins>
      <w:ins w:id="726" w:author="jgf" w:date="2015-12-14T10:21:00Z">
        <w:r w:rsidR="00521FF6">
          <w:rPr>
            <w:rFonts w:ascii="Times New Roman" w:hAnsi="Times New Roman" w:cs="Times New Roman"/>
          </w:rPr>
          <w:t xml:space="preserve"> through positive feedback (e.g.,</w:t>
        </w:r>
      </w:ins>
      <w:r w:rsidRPr="005C38D3">
        <w:rPr>
          <w:rFonts w:ascii="Times New Roman" w:hAnsi="Times New Roman" w:cs="Times New Roman"/>
        </w:rPr>
        <w:t xml:space="preserve"> </w:t>
      </w:r>
      <w:del w:id="727" w:author="jgf" w:date="2016-01-04T16:02:00Z">
        <w:r w:rsidRPr="005C38D3" w:rsidDel="00200F59">
          <w:rPr>
            <w:rFonts w:ascii="Times New Roman" w:hAnsi="Times New Roman" w:cs="Times New Roman"/>
          </w:rPr>
          <w:delText>heart rate response to exercise</w:delText>
        </w:r>
      </w:del>
      <w:ins w:id="728" w:author="jgf" w:date="2016-01-04T16:02:00Z">
        <w:r w:rsidR="00200F59">
          <w:rPr>
            <w:rFonts w:ascii="Times New Roman" w:hAnsi="Times New Roman" w:cs="Times New Roman"/>
          </w:rPr>
          <w:t>injured tissues releasing chemicals in blood that activate platelets to facilitate blood clotting</w:t>
        </w:r>
      </w:ins>
      <w:ins w:id="729" w:author="jgf" w:date="2015-12-14T10:21:00Z">
        <w:r w:rsidR="00521FF6">
          <w:rPr>
            <w:rFonts w:ascii="Times New Roman" w:hAnsi="Times New Roman" w:cs="Times New Roman"/>
          </w:rPr>
          <w:t xml:space="preserve">), and the inhibition of </w:t>
        </w:r>
      </w:ins>
      <w:ins w:id="730" w:author="jgf" w:date="2016-01-04T16:03:00Z">
        <w:r w:rsidR="00200F59">
          <w:rPr>
            <w:rFonts w:ascii="Times New Roman" w:hAnsi="Times New Roman" w:cs="Times New Roman"/>
          </w:rPr>
          <w:t>stimulus</w:t>
        </w:r>
      </w:ins>
      <w:ins w:id="731" w:author="jgf" w:date="2015-12-14T10:21:00Z">
        <w:r w:rsidR="00521FF6">
          <w:rPr>
            <w:rFonts w:ascii="Times New Roman" w:hAnsi="Times New Roman" w:cs="Times New Roman"/>
          </w:rPr>
          <w:t xml:space="preserve"> th</w:t>
        </w:r>
      </w:ins>
      <w:ins w:id="732" w:author="jgf" w:date="2015-12-14T10:22:00Z">
        <w:r w:rsidR="00521FF6">
          <w:rPr>
            <w:rFonts w:ascii="Times New Roman" w:hAnsi="Times New Roman" w:cs="Times New Roman"/>
          </w:rPr>
          <w:t xml:space="preserve">rough negative feedback (e.g., </w:t>
        </w:r>
      </w:ins>
      <w:del w:id="733" w:author="jgf" w:date="2015-12-14T10:22:00Z">
        <w:r w:rsidRPr="005C38D3" w:rsidDel="00521FF6">
          <w:rPr>
            <w:rFonts w:ascii="Times New Roman" w:hAnsi="Times New Roman" w:cs="Times New Roman"/>
          </w:rPr>
          <w:delText xml:space="preserve"> and recovery, </w:delText>
        </w:r>
      </w:del>
      <w:r w:rsidRPr="005C38D3">
        <w:rPr>
          <w:rFonts w:ascii="Times New Roman" w:hAnsi="Times New Roman" w:cs="Times New Roman"/>
        </w:rPr>
        <w:t xml:space="preserve">insulin </w:t>
      </w:r>
      <w:del w:id="734" w:author="jgf" w:date="2015-12-14T10:22:00Z">
        <w:r w:rsidRPr="005C38D3" w:rsidDel="00521FF6">
          <w:rPr>
            <w:rFonts w:ascii="Times New Roman" w:hAnsi="Times New Roman" w:cs="Times New Roman"/>
          </w:rPr>
          <w:delText>productio</w:delText>
        </w:r>
        <w:r w:rsidR="005C38D3" w:rsidRPr="005C38D3" w:rsidDel="00521FF6">
          <w:rPr>
            <w:rFonts w:ascii="Times New Roman" w:hAnsi="Times New Roman" w:cs="Times New Roman"/>
          </w:rPr>
          <w:delText xml:space="preserve">n and </w:delText>
        </w:r>
      </w:del>
      <w:del w:id="735" w:author="jgf" w:date="2016-01-05T16:41:00Z">
        <w:r w:rsidR="005C38D3" w:rsidRPr="005C38D3" w:rsidDel="00911447">
          <w:rPr>
            <w:rFonts w:ascii="Times New Roman" w:hAnsi="Times New Roman" w:cs="Times New Roman"/>
          </w:rPr>
          <w:delText>inhibition in response to</w:delText>
        </w:r>
      </w:del>
      <w:ins w:id="736" w:author="jgf" w:date="2016-01-05T16:41:00Z">
        <w:r w:rsidR="00911447">
          <w:rPr>
            <w:rFonts w:ascii="Times New Roman" w:hAnsi="Times New Roman" w:cs="Times New Roman"/>
          </w:rPr>
          <w:t>reducing</w:t>
        </w:r>
      </w:ins>
      <w:r w:rsidR="005C38D3" w:rsidRPr="005C38D3">
        <w:rPr>
          <w:rFonts w:ascii="Times New Roman" w:hAnsi="Times New Roman" w:cs="Times New Roman"/>
        </w:rPr>
        <w:t xml:space="preserve"> </w:t>
      </w:r>
      <w:ins w:id="737" w:author="jgf" w:date="2015-12-14T10:22:00Z">
        <w:r w:rsidR="00521FF6">
          <w:rPr>
            <w:rFonts w:ascii="Times New Roman" w:hAnsi="Times New Roman" w:cs="Times New Roman"/>
          </w:rPr>
          <w:t xml:space="preserve">high </w:t>
        </w:r>
      </w:ins>
      <w:r w:rsidRPr="005C38D3">
        <w:rPr>
          <w:rFonts w:ascii="Times New Roman" w:hAnsi="Times New Roman" w:cs="Times New Roman"/>
        </w:rPr>
        <w:t xml:space="preserve">blood </w:t>
      </w:r>
      <w:del w:id="738" w:author="jgf" w:date="2015-12-14T10:22:00Z">
        <w:r w:rsidRPr="005C38D3" w:rsidDel="00521FF6">
          <w:rPr>
            <w:rFonts w:ascii="Times New Roman" w:hAnsi="Times New Roman" w:cs="Times New Roman"/>
          </w:rPr>
          <w:delText xml:space="preserve">sugar </w:delText>
        </w:r>
      </w:del>
      <w:ins w:id="739" w:author="jgf" w:date="2015-12-14T10:22:00Z">
        <w:r w:rsidR="00521FF6">
          <w:rPr>
            <w:rFonts w:ascii="Times New Roman" w:hAnsi="Times New Roman" w:cs="Times New Roman"/>
          </w:rPr>
          <w:t xml:space="preserve">glucose </w:t>
        </w:r>
      </w:ins>
      <w:ins w:id="740" w:author="jgf" w:date="2016-01-05T16:41:00Z">
        <w:r w:rsidR="00911447">
          <w:rPr>
            <w:rFonts w:ascii="Times New Roman" w:hAnsi="Times New Roman" w:cs="Times New Roman"/>
          </w:rPr>
          <w:t xml:space="preserve">to normal </w:t>
        </w:r>
      </w:ins>
      <w:r w:rsidRPr="005C38D3">
        <w:rPr>
          <w:rFonts w:ascii="Times New Roman" w:hAnsi="Times New Roman" w:cs="Times New Roman"/>
        </w:rPr>
        <w:t>levels</w:t>
      </w:r>
      <w:ins w:id="741" w:author="jgf" w:date="2015-12-14T10:22:00Z">
        <w:r w:rsidR="00521FF6">
          <w:rPr>
            <w:rFonts w:ascii="Times New Roman" w:hAnsi="Times New Roman" w:cs="Times New Roman"/>
          </w:rPr>
          <w:t>).</w:t>
        </w:r>
      </w:ins>
    </w:p>
    <w:p w14:paraId="4E795053" w14:textId="77777777" w:rsidR="005C38D3" w:rsidRPr="005C38D3" w:rsidRDefault="00521FF6" w:rsidP="00A34CF3">
      <w:pPr>
        <w:pStyle w:val="ListParagraph"/>
        <w:numPr>
          <w:ilvl w:val="0"/>
          <w:numId w:val="3"/>
        </w:numPr>
        <w:spacing w:after="0" w:line="240" w:lineRule="auto"/>
        <w:ind w:left="1440" w:hanging="180"/>
        <w:rPr>
          <w:rFonts w:ascii="Times New Roman" w:hAnsi="Times New Roman" w:cs="Times New Roman"/>
        </w:rPr>
      </w:pPr>
      <w:ins w:id="742" w:author="jgf" w:date="2015-12-14T10:22:00Z">
        <w:r>
          <w:rPr>
            <w:rFonts w:ascii="Times New Roman" w:hAnsi="Times New Roman" w:cs="Times New Roman"/>
          </w:rPr>
          <w:t>Cellular processes include (a) passive transport and active transport of materials across the cell membrane to maintain specific concentrations of water an</w:t>
        </w:r>
      </w:ins>
      <w:ins w:id="743" w:author="jgf" w:date="2015-12-14T10:23:00Z">
        <w:r>
          <w:rPr>
            <w:rFonts w:ascii="Times New Roman" w:hAnsi="Times New Roman" w:cs="Times New Roman"/>
          </w:rPr>
          <w:t xml:space="preserve">d other nutrients in the cell, and (b) the role of lysosomes in recycling wastes, macromolecules, and cell parts into monomers. </w:t>
        </w:r>
      </w:ins>
      <w:del w:id="744" w:author="jgf" w:date="2015-12-14T10:23:00Z">
        <w:r w:rsidR="0020591D" w:rsidRPr="005C38D3" w:rsidDel="00521FF6">
          <w:rPr>
            <w:rFonts w:ascii="Times New Roman" w:hAnsi="Times New Roman" w:cs="Times New Roman"/>
          </w:rPr>
          <w:delText>, stomate response to moisture and temperature, and root developme</w:delText>
        </w:r>
        <w:r w:rsidR="005C38D3" w:rsidRPr="005C38D3" w:rsidDel="00521FF6">
          <w:rPr>
            <w:rFonts w:ascii="Times New Roman" w:hAnsi="Times New Roman" w:cs="Times New Roman"/>
          </w:rPr>
          <w:delText>nt in response to water levels.</w:delText>
        </w:r>
      </w:del>
    </w:p>
    <w:p w14:paraId="4E795054" w14:textId="77777777" w:rsidR="005C38D3" w:rsidRPr="005C38D3" w:rsidRDefault="00204B16" w:rsidP="005C38D3">
      <w:pPr>
        <w:ind w:left="1080"/>
        <w:rPr>
          <w:sz w:val="22"/>
          <w:szCs w:val="22"/>
        </w:rPr>
      </w:pPr>
      <w:r>
        <w:rPr>
          <w:sz w:val="22"/>
          <w:szCs w:val="22"/>
        </w:rPr>
        <w:t xml:space="preserve">State </w:t>
      </w:r>
      <w:r w:rsidR="0020591D" w:rsidRPr="005C38D3">
        <w:rPr>
          <w:sz w:val="22"/>
          <w:szCs w:val="22"/>
        </w:rPr>
        <w:t>Assessment Boundar</w:t>
      </w:r>
      <w:r w:rsidR="005C38D3" w:rsidRPr="005C38D3">
        <w:rPr>
          <w:sz w:val="22"/>
          <w:szCs w:val="22"/>
        </w:rPr>
        <w:t>y:</w:t>
      </w:r>
    </w:p>
    <w:p w14:paraId="4E795055" w14:textId="77777777"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del w:id="745" w:author="jgf" w:date="2015-12-14T10:20:00Z">
        <w:r w:rsidDel="00521FF6">
          <w:rPr>
            <w:rFonts w:ascii="Times New Roman" w:hAnsi="Times New Roman" w:cs="Times New Roman"/>
          </w:rPr>
          <w:delText>S</w:delText>
        </w:r>
        <w:r w:rsidR="0020591D" w:rsidRPr="005C38D3" w:rsidDel="00521FF6">
          <w:rPr>
            <w:rFonts w:ascii="Times New Roman" w:hAnsi="Times New Roman" w:cs="Times New Roman"/>
          </w:rPr>
          <w:delText>ub-cellular processes involved in particular feedback mechanisms</w:delText>
        </w:r>
        <w:r w:rsidR="00126C3E" w:rsidRPr="005C38D3" w:rsidDel="00521FF6">
          <w:rPr>
            <w:rFonts w:ascii="Times New Roman" w:hAnsi="Times New Roman" w:cs="Times New Roman"/>
          </w:rPr>
          <w:delText xml:space="preserve"> (for example, how stomata are stimulated to open or close)</w:delText>
        </w:r>
        <w:r w:rsidR="00776EEF" w:rsidDel="00521FF6">
          <w:rPr>
            <w:rFonts w:ascii="Times New Roman" w:hAnsi="Times New Roman" w:cs="Times New Roman"/>
          </w:rPr>
          <w:delText xml:space="preserve"> </w:delText>
        </w:r>
        <w:r w:rsidR="0020591D" w:rsidRPr="005C38D3" w:rsidDel="00521FF6">
          <w:rPr>
            <w:rFonts w:ascii="Times New Roman" w:hAnsi="Times New Roman" w:cs="Times New Roman"/>
          </w:rPr>
          <w:delText>or i</w:delText>
        </w:r>
      </w:del>
      <w:ins w:id="746" w:author="jgf" w:date="2015-12-14T10:20:00Z">
        <w:r w:rsidR="00521FF6">
          <w:rPr>
            <w:rFonts w:ascii="Times New Roman" w:hAnsi="Times New Roman" w:cs="Times New Roman"/>
          </w:rPr>
          <w:t>I</w:t>
        </w:r>
      </w:ins>
      <w:r w:rsidR="0020591D" w:rsidRPr="005C38D3">
        <w:rPr>
          <w:rFonts w:ascii="Times New Roman" w:hAnsi="Times New Roman" w:cs="Times New Roman"/>
        </w:rPr>
        <w:t>nteractions at the molecular level</w:t>
      </w:r>
      <w:r w:rsidR="00126C3E" w:rsidRPr="005C38D3">
        <w:rPr>
          <w:rFonts w:ascii="Times New Roman" w:hAnsi="Times New Roman" w:cs="Times New Roman"/>
        </w:rPr>
        <w:t xml:space="preserve"> (for example, how insulin is produced)</w:t>
      </w:r>
      <w:r w:rsidRPr="0055545C">
        <w:rPr>
          <w:rFonts w:ascii="Times New Roman" w:hAnsi="Times New Roman" w:cs="Times New Roman"/>
        </w:rPr>
        <w:t xml:space="preserve"> </w:t>
      </w:r>
      <w:r w:rsidRPr="005C38D3">
        <w:rPr>
          <w:rFonts w:ascii="Times New Roman" w:hAnsi="Times New Roman" w:cs="Times New Roman"/>
        </w:rPr>
        <w:t xml:space="preserve">are not </w:t>
      </w:r>
      <w:r>
        <w:rPr>
          <w:rFonts w:ascii="Times New Roman" w:hAnsi="Times New Roman" w:cs="Times New Roman"/>
        </w:rPr>
        <w:t>expected</w:t>
      </w:r>
      <w:r w:rsidRPr="005C38D3">
        <w:rPr>
          <w:rFonts w:ascii="Times New Roman" w:hAnsi="Times New Roman" w:cs="Times New Roman"/>
        </w:rPr>
        <w:t xml:space="preserve"> in state assessment</w:t>
      </w:r>
      <w:r w:rsidR="0020591D" w:rsidRPr="005C38D3">
        <w:rPr>
          <w:rFonts w:ascii="Times New Roman" w:hAnsi="Times New Roman" w:cs="Times New Roman"/>
        </w:rPr>
        <w:t xml:space="preserve">. </w:t>
      </w:r>
    </w:p>
    <w:p w14:paraId="4E795056" w14:textId="77777777" w:rsidR="005C38D3" w:rsidRDefault="0020591D" w:rsidP="0020591D">
      <w:pPr>
        <w:ind w:left="1080" w:hanging="1080"/>
        <w:rPr>
          <w:bCs/>
          <w:color w:val="000000"/>
          <w:sz w:val="22"/>
          <w:szCs w:val="22"/>
        </w:rPr>
      </w:pPr>
      <w:r w:rsidRPr="0020591D">
        <w:rPr>
          <w:bCs/>
          <w:color w:val="000000"/>
          <w:sz w:val="22"/>
          <w:szCs w:val="22"/>
        </w:rPr>
        <w:t xml:space="preserve">HS-LS1-4. </w:t>
      </w:r>
      <w:r w:rsidR="00CB0B31">
        <w:rPr>
          <w:sz w:val="22"/>
          <w:szCs w:val="22"/>
        </w:rPr>
        <w:t>Construct an explanation using evidence for</w:t>
      </w:r>
      <w:r w:rsidRPr="0020591D">
        <w:rPr>
          <w:sz w:val="22"/>
          <w:szCs w:val="22"/>
        </w:rPr>
        <w:t xml:space="preserve"> why the cell cycle is necessary for the growth, maintenance, and repair of multicellular organisms. Model the major events of the cell cycle, including </w:t>
      </w:r>
      <w:ins w:id="747" w:author="jgf" w:date="2016-01-04T16:03:00Z">
        <w:r w:rsidR="00200F59">
          <w:rPr>
            <w:sz w:val="22"/>
            <w:szCs w:val="22"/>
          </w:rPr>
          <w:t xml:space="preserve">(a) </w:t>
        </w:r>
      </w:ins>
      <w:r w:rsidRPr="0020591D">
        <w:rPr>
          <w:sz w:val="22"/>
          <w:szCs w:val="22"/>
        </w:rPr>
        <w:t>cell growth</w:t>
      </w:r>
      <w:ins w:id="748" w:author="jgf" w:date="2016-01-04T16:03:00Z">
        <w:r w:rsidR="00200F59">
          <w:rPr>
            <w:sz w:val="22"/>
            <w:szCs w:val="22"/>
          </w:rPr>
          <w:t xml:space="preserve"> and</w:t>
        </w:r>
      </w:ins>
      <w:del w:id="749" w:author="jgf" w:date="2016-01-04T16:03:00Z">
        <w:r w:rsidRPr="0020591D" w:rsidDel="00200F59">
          <w:rPr>
            <w:sz w:val="22"/>
            <w:szCs w:val="22"/>
          </w:rPr>
          <w:delText>,</w:delText>
        </w:r>
      </w:del>
      <w:r w:rsidRPr="0020591D">
        <w:rPr>
          <w:sz w:val="22"/>
          <w:szCs w:val="22"/>
        </w:rPr>
        <w:t xml:space="preserve"> DNA replication, </w:t>
      </w:r>
      <w:ins w:id="750" w:author="jgf" w:date="2016-01-04T16:03:00Z">
        <w:r w:rsidR="00200F59">
          <w:rPr>
            <w:sz w:val="22"/>
            <w:szCs w:val="22"/>
          </w:rPr>
          <w:t xml:space="preserve">(b) </w:t>
        </w:r>
      </w:ins>
      <w:del w:id="751" w:author="jgf" w:date="2016-01-04T16:03:00Z">
        <w:r w:rsidRPr="0020591D" w:rsidDel="00200F59">
          <w:rPr>
            <w:sz w:val="22"/>
            <w:szCs w:val="22"/>
          </w:rPr>
          <w:delText xml:space="preserve">preparation for division, </w:delText>
        </w:r>
      </w:del>
      <w:r w:rsidRPr="0020591D">
        <w:rPr>
          <w:sz w:val="22"/>
          <w:szCs w:val="22"/>
        </w:rPr>
        <w:t>separation of chromosomes</w:t>
      </w:r>
      <w:ins w:id="752" w:author="jgf" w:date="2016-01-07T07:50:00Z">
        <w:r w:rsidR="006F612B">
          <w:rPr>
            <w:sz w:val="22"/>
            <w:szCs w:val="22"/>
          </w:rPr>
          <w:t xml:space="preserve"> (mitosis)</w:t>
        </w:r>
      </w:ins>
      <w:r w:rsidRPr="0020591D">
        <w:rPr>
          <w:sz w:val="22"/>
          <w:szCs w:val="22"/>
        </w:rPr>
        <w:t xml:space="preserve">, and </w:t>
      </w:r>
      <w:ins w:id="753" w:author="jgf" w:date="2016-01-04T16:03:00Z">
        <w:r w:rsidR="00200F59">
          <w:rPr>
            <w:sz w:val="22"/>
            <w:szCs w:val="22"/>
          </w:rPr>
          <w:t xml:space="preserve">(c) </w:t>
        </w:r>
      </w:ins>
      <w:r w:rsidRPr="0020591D">
        <w:rPr>
          <w:sz w:val="22"/>
          <w:szCs w:val="22"/>
        </w:rPr>
        <w:t>separation of cell contents.</w:t>
      </w:r>
      <w:r w:rsidRPr="0020591D">
        <w:rPr>
          <w:bCs/>
          <w:color w:val="000000"/>
          <w:sz w:val="22"/>
          <w:szCs w:val="22"/>
        </w:rPr>
        <w:t xml:space="preserve"> </w:t>
      </w:r>
    </w:p>
    <w:p w14:paraId="4E795057" w14:textId="77777777" w:rsidR="005C38D3" w:rsidRPr="001B6ECD" w:rsidRDefault="00204B16" w:rsidP="00B655E4">
      <w:pPr>
        <w:ind w:left="360" w:firstLine="720"/>
        <w:rPr>
          <w:sz w:val="22"/>
          <w:szCs w:val="22"/>
        </w:rPr>
      </w:pPr>
      <w:r>
        <w:rPr>
          <w:sz w:val="22"/>
          <w:szCs w:val="22"/>
        </w:rPr>
        <w:t xml:space="preserve">State </w:t>
      </w:r>
      <w:r w:rsidR="0020591D" w:rsidRPr="001B6ECD">
        <w:rPr>
          <w:sz w:val="22"/>
          <w:szCs w:val="22"/>
        </w:rPr>
        <w:t>Assessment Boundary: </w:t>
      </w:r>
    </w:p>
    <w:p w14:paraId="4E795058" w14:textId="77777777" w:rsidR="0020591D" w:rsidRPr="005C38D3" w:rsidRDefault="0055545C"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C38D3">
        <w:rPr>
          <w:rFonts w:ascii="Times New Roman" w:hAnsi="Times New Roman" w:cs="Times New Roman"/>
        </w:rPr>
        <w:t xml:space="preserve">pecific gene control mechanisms or </w:t>
      </w:r>
      <w:r>
        <w:rPr>
          <w:rFonts w:ascii="Times New Roman" w:hAnsi="Times New Roman" w:cs="Times New Roman"/>
        </w:rPr>
        <w:t xml:space="preserve">specific details of </w:t>
      </w:r>
      <w:r w:rsidR="00291F9A" w:rsidRPr="00B8365B">
        <w:rPr>
          <w:rFonts w:ascii="Times New Roman" w:hAnsi="Times New Roman" w:cs="Times New Roman"/>
        </w:rPr>
        <w:t>each event (</w:t>
      </w:r>
      <w:r w:rsidR="00B8365B" w:rsidRPr="00B8365B">
        <w:rPr>
          <w:rFonts w:ascii="Times New Roman" w:hAnsi="Times New Roman" w:cs="Times New Roman"/>
        </w:rPr>
        <w:t xml:space="preserve">e.g., </w:t>
      </w:r>
      <w:del w:id="754" w:author="jgf" w:date="2016-01-04T16:03:00Z">
        <w:r w:rsidR="00291F9A" w:rsidRPr="00B8365B" w:rsidDel="00200F59">
          <w:rPr>
            <w:rFonts w:ascii="Times New Roman" w:hAnsi="Times New Roman" w:cs="Times New Roman"/>
          </w:rPr>
          <w:delText xml:space="preserve">steps </w:delText>
        </w:r>
      </w:del>
      <w:ins w:id="755" w:author="jgf" w:date="2016-01-04T16:03:00Z">
        <w:r w:rsidR="00200F59">
          <w:rPr>
            <w:rFonts w:ascii="Times New Roman" w:hAnsi="Times New Roman" w:cs="Times New Roman"/>
          </w:rPr>
          <w:t>phases</w:t>
        </w:r>
        <w:r w:rsidR="00200F59" w:rsidRPr="00B8365B">
          <w:rPr>
            <w:rFonts w:ascii="Times New Roman" w:hAnsi="Times New Roman" w:cs="Times New Roman"/>
          </w:rPr>
          <w:t xml:space="preserve"> </w:t>
        </w:r>
      </w:ins>
      <w:r w:rsidR="00291F9A" w:rsidRPr="00B8365B">
        <w:rPr>
          <w:rFonts w:ascii="Times New Roman" w:hAnsi="Times New Roman" w:cs="Times New Roman"/>
        </w:rPr>
        <w:t>of mitosis)</w:t>
      </w:r>
      <w:r w:rsidR="00D32C45">
        <w:rPr>
          <w:rFonts w:ascii="Times New Roman" w:hAnsi="Times New Roman" w:cs="Times New Roman"/>
        </w:rPr>
        <w:t xml:space="preserve"> </w:t>
      </w:r>
      <w:r>
        <w:rPr>
          <w:rFonts w:ascii="Times New Roman" w:hAnsi="Times New Roman" w:cs="Times New Roman"/>
        </w:rPr>
        <w:t>are not expected in state assessment</w:t>
      </w:r>
      <w:r w:rsidR="0020591D" w:rsidRPr="005C38D3">
        <w:rPr>
          <w:rFonts w:ascii="Times New Roman" w:hAnsi="Times New Roman" w:cs="Times New Roman"/>
        </w:rPr>
        <w:t>.</w:t>
      </w:r>
    </w:p>
    <w:p w14:paraId="4E795059" w14:textId="77777777" w:rsidR="00A7331C" w:rsidRPr="0059218F" w:rsidRDefault="0020591D" w:rsidP="0020591D">
      <w:pPr>
        <w:ind w:left="1080" w:hanging="1080"/>
        <w:rPr>
          <w:sz w:val="22"/>
          <w:szCs w:val="22"/>
        </w:rPr>
      </w:pPr>
      <w:bookmarkStart w:id="756" w:name="OLE_LINK40"/>
      <w:bookmarkEnd w:id="666"/>
      <w:r w:rsidRPr="0020591D">
        <w:rPr>
          <w:sz w:val="22"/>
          <w:szCs w:val="22"/>
        </w:rPr>
        <w:t xml:space="preserve">HS-LS1-5. Use a model to illustrate how photosynthesis uses light energy to transform </w:t>
      </w:r>
      <w:r w:rsidR="00DD6369" w:rsidRPr="0020591D">
        <w:rPr>
          <w:sz w:val="22"/>
          <w:szCs w:val="22"/>
        </w:rPr>
        <w:t xml:space="preserve">water and </w:t>
      </w:r>
      <w:r w:rsidRPr="0020591D">
        <w:rPr>
          <w:sz w:val="22"/>
          <w:szCs w:val="22"/>
        </w:rPr>
        <w:t xml:space="preserve">carbon dioxide into oxygen and chemical energy stored in the bonds of </w:t>
      </w:r>
      <w:del w:id="757" w:author="jgf" w:date="2016-01-04T16:03:00Z">
        <w:r w:rsidRPr="0020591D" w:rsidDel="00200F59">
          <w:rPr>
            <w:sz w:val="22"/>
            <w:szCs w:val="22"/>
          </w:rPr>
          <w:delText xml:space="preserve">glucose </w:delText>
        </w:r>
      </w:del>
      <w:ins w:id="758" w:author="jgf" w:date="2016-01-04T16:03:00Z">
        <w:r w:rsidR="00200F59">
          <w:rPr>
            <w:sz w:val="22"/>
            <w:szCs w:val="22"/>
          </w:rPr>
          <w:t>sugars</w:t>
        </w:r>
        <w:r w:rsidR="00200F59" w:rsidRPr="0020591D">
          <w:rPr>
            <w:sz w:val="22"/>
            <w:szCs w:val="22"/>
          </w:rPr>
          <w:t xml:space="preserve"> </w:t>
        </w:r>
      </w:ins>
      <w:r w:rsidRPr="0020591D">
        <w:rPr>
          <w:sz w:val="22"/>
          <w:szCs w:val="22"/>
        </w:rPr>
        <w:t xml:space="preserve">and other carbohydrates. </w:t>
      </w:r>
      <w:r w:rsidRPr="0059218F">
        <w:rPr>
          <w:sz w:val="22"/>
          <w:szCs w:val="22"/>
        </w:rPr>
        <w:t xml:space="preserve">  </w:t>
      </w:r>
    </w:p>
    <w:p w14:paraId="4E79505A" w14:textId="77777777" w:rsidR="00A7331C" w:rsidRPr="0059218F" w:rsidRDefault="0020591D" w:rsidP="00B655E4">
      <w:pPr>
        <w:ind w:left="1080"/>
        <w:rPr>
          <w:sz w:val="22"/>
          <w:szCs w:val="22"/>
        </w:rPr>
      </w:pPr>
      <w:r w:rsidRPr="0059218F">
        <w:rPr>
          <w:sz w:val="22"/>
          <w:szCs w:val="22"/>
        </w:rPr>
        <w:lastRenderedPageBreak/>
        <w:t>Clarification Statement</w:t>
      </w:r>
      <w:r w:rsidR="00B81830">
        <w:rPr>
          <w:sz w:val="22"/>
          <w:szCs w:val="22"/>
        </w:rPr>
        <w:t>s</w:t>
      </w:r>
      <w:r w:rsidRPr="0059218F">
        <w:rPr>
          <w:sz w:val="22"/>
          <w:szCs w:val="22"/>
        </w:rPr>
        <w:t xml:space="preserve">:  </w:t>
      </w:r>
    </w:p>
    <w:p w14:paraId="4E79505B" w14:textId="77777777"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t xml:space="preserve">Emphasis is on illustrating inputs and outputs of matter </w:t>
      </w:r>
      <w:del w:id="759" w:author="jgf" w:date="2015-12-14T10:24:00Z">
        <w:r w:rsidR="00291F9A" w:rsidRPr="00B8365B" w:rsidDel="00521FF6">
          <w:rPr>
            <w:rFonts w:ascii="Times New Roman" w:hAnsi="Times New Roman" w:cs="Times New Roman"/>
          </w:rPr>
          <w:delText xml:space="preserve">(including ATP) </w:delText>
        </w:r>
      </w:del>
      <w:r w:rsidR="00291F9A" w:rsidRPr="00B8365B">
        <w:rPr>
          <w:rFonts w:ascii="Times New Roman" w:hAnsi="Times New Roman" w:cs="Times New Roman"/>
        </w:rPr>
        <w:t xml:space="preserve">and the transfer and transformation of energy </w:t>
      </w:r>
      <w:r w:rsidRPr="0059218F">
        <w:rPr>
          <w:rFonts w:ascii="Times New Roman" w:hAnsi="Times New Roman" w:cs="Times New Roman"/>
        </w:rPr>
        <w:t xml:space="preserve">in photosynthesis by plants and other photosynthesizing organisms. </w:t>
      </w:r>
    </w:p>
    <w:p w14:paraId="4E79505C" w14:textId="77777777" w:rsidR="00A7331C" w:rsidRPr="0059218F" w:rsidRDefault="0020591D" w:rsidP="00A34CF3">
      <w:pPr>
        <w:pStyle w:val="ListParagraph"/>
        <w:numPr>
          <w:ilvl w:val="0"/>
          <w:numId w:val="3"/>
        </w:numPr>
        <w:spacing w:after="0" w:line="240" w:lineRule="auto"/>
        <w:ind w:left="1440" w:hanging="180"/>
        <w:rPr>
          <w:rFonts w:ascii="Times New Roman" w:hAnsi="Times New Roman" w:cs="Times New Roman"/>
        </w:rPr>
      </w:pPr>
      <w:r w:rsidRPr="0059218F">
        <w:rPr>
          <w:rFonts w:ascii="Times New Roman" w:hAnsi="Times New Roman" w:cs="Times New Roman"/>
        </w:rPr>
        <w:t>Examples of models could include diagrams, chemical eq</w:t>
      </w:r>
      <w:r w:rsidR="00A7331C" w:rsidRPr="0059218F">
        <w:rPr>
          <w:rFonts w:ascii="Times New Roman" w:hAnsi="Times New Roman" w:cs="Times New Roman"/>
        </w:rPr>
        <w:t>uations, and conceptual models.</w:t>
      </w:r>
    </w:p>
    <w:p w14:paraId="4E79505D" w14:textId="77777777" w:rsidR="0059218F" w:rsidRDefault="00A7331C" w:rsidP="0020591D">
      <w:pPr>
        <w:ind w:left="1080" w:hanging="1080"/>
        <w:rPr>
          <w:sz w:val="22"/>
          <w:szCs w:val="22"/>
        </w:rPr>
      </w:pPr>
      <w:r w:rsidRPr="0059218F">
        <w:rPr>
          <w:sz w:val="22"/>
          <w:szCs w:val="22"/>
        </w:rPr>
        <w:t xml:space="preserve"> </w:t>
      </w:r>
      <w:r w:rsidR="00B655E4">
        <w:rPr>
          <w:sz w:val="22"/>
          <w:szCs w:val="22"/>
        </w:rPr>
        <w:tab/>
      </w:r>
      <w:r w:rsidR="00204B16">
        <w:rPr>
          <w:sz w:val="22"/>
          <w:szCs w:val="22"/>
        </w:rPr>
        <w:t xml:space="preserve">State </w:t>
      </w:r>
      <w:r w:rsidR="0020591D" w:rsidRPr="0059218F">
        <w:rPr>
          <w:sz w:val="22"/>
          <w:szCs w:val="22"/>
        </w:rPr>
        <w:t xml:space="preserve">Assessment Boundary:  </w:t>
      </w:r>
    </w:p>
    <w:p w14:paraId="4E79505E" w14:textId="77777777" w:rsidR="0020591D" w:rsidRPr="0059218F"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w:t>
      </w:r>
      <w:r w:rsidR="0020591D" w:rsidRPr="0059218F">
        <w:rPr>
          <w:rFonts w:ascii="Times New Roman" w:hAnsi="Times New Roman" w:cs="Times New Roman"/>
        </w:rPr>
        <w:t>pecific biochemical steps of light reactions or the Calvin Cycle, or chemical structures of molecules</w:t>
      </w:r>
      <w:r w:rsidRPr="0032131B">
        <w:rPr>
          <w:rFonts w:ascii="Times New Roman" w:hAnsi="Times New Roman" w:cs="Times New Roman"/>
        </w:rPr>
        <w:t xml:space="preserve"> </w:t>
      </w:r>
      <w:r>
        <w:rPr>
          <w:rFonts w:ascii="Times New Roman" w:hAnsi="Times New Roman" w:cs="Times New Roman"/>
        </w:rPr>
        <w:t>are not expected in state assessment</w:t>
      </w:r>
      <w:r w:rsidR="0020591D" w:rsidRPr="0059218F">
        <w:rPr>
          <w:rFonts w:ascii="Times New Roman" w:hAnsi="Times New Roman" w:cs="Times New Roman"/>
        </w:rPr>
        <w:t>.</w:t>
      </w:r>
    </w:p>
    <w:p w14:paraId="4E79505F" w14:textId="77777777" w:rsidR="00B81830" w:rsidRDefault="0020591D" w:rsidP="0020591D">
      <w:pPr>
        <w:ind w:left="1080" w:hanging="1080"/>
        <w:rPr>
          <w:sz w:val="22"/>
          <w:szCs w:val="22"/>
        </w:rPr>
      </w:pPr>
      <w:bookmarkStart w:id="760" w:name="OLE_LINK4"/>
      <w:r w:rsidRPr="0020591D">
        <w:rPr>
          <w:sz w:val="22"/>
          <w:szCs w:val="22"/>
        </w:rPr>
        <w:t xml:space="preserve">HS-LS1-6. Construct an explanation based on evidence that </w:t>
      </w:r>
      <w:r w:rsidR="00DD6369">
        <w:rPr>
          <w:sz w:val="22"/>
          <w:szCs w:val="22"/>
        </w:rPr>
        <w:t xml:space="preserve">organic </w:t>
      </w:r>
      <w:r w:rsidRPr="0020591D">
        <w:rPr>
          <w:sz w:val="22"/>
          <w:szCs w:val="22"/>
        </w:rPr>
        <w:t xml:space="preserve">molecules are primarily composed of six elements, where carbon, hydrogen, and oxygen atoms may combine with nitrogen, sulfur, and phosphorus to form </w:t>
      </w:r>
      <w:r w:rsidR="00DD6369">
        <w:rPr>
          <w:sz w:val="22"/>
          <w:szCs w:val="22"/>
        </w:rPr>
        <w:t xml:space="preserve">monomers that </w:t>
      </w:r>
      <w:r w:rsidR="00802FDA">
        <w:rPr>
          <w:sz w:val="22"/>
          <w:szCs w:val="22"/>
        </w:rPr>
        <w:t xml:space="preserve">can further </w:t>
      </w:r>
      <w:r w:rsidR="00DD6369">
        <w:rPr>
          <w:sz w:val="22"/>
          <w:szCs w:val="22"/>
        </w:rPr>
        <w:t xml:space="preserve">combine to form </w:t>
      </w:r>
      <w:r w:rsidRPr="0020591D">
        <w:rPr>
          <w:sz w:val="22"/>
          <w:szCs w:val="22"/>
        </w:rPr>
        <w:t xml:space="preserve">large carbon-based </w:t>
      </w:r>
      <w:r w:rsidR="001C25D1">
        <w:rPr>
          <w:sz w:val="22"/>
          <w:szCs w:val="22"/>
        </w:rPr>
        <w:t>macro</w:t>
      </w:r>
      <w:r w:rsidRPr="0020591D">
        <w:rPr>
          <w:sz w:val="22"/>
          <w:szCs w:val="22"/>
        </w:rPr>
        <w:t xml:space="preserve">molecules. </w:t>
      </w:r>
    </w:p>
    <w:p w14:paraId="4E795060" w14:textId="77777777" w:rsidR="0072465A" w:rsidRPr="0072465A" w:rsidRDefault="0020591D" w:rsidP="0032131B">
      <w:pPr>
        <w:ind w:left="1080"/>
        <w:rPr>
          <w:sz w:val="22"/>
          <w:szCs w:val="22"/>
        </w:rPr>
      </w:pPr>
      <w:r w:rsidRPr="0072465A">
        <w:rPr>
          <w:sz w:val="22"/>
          <w:szCs w:val="22"/>
        </w:rPr>
        <w:t>Clarification Statement</w:t>
      </w:r>
      <w:r w:rsidR="00E93976">
        <w:rPr>
          <w:sz w:val="22"/>
          <w:szCs w:val="22"/>
        </w:rPr>
        <w:t>s</w:t>
      </w:r>
      <w:r w:rsidRPr="0072465A">
        <w:rPr>
          <w:sz w:val="22"/>
          <w:szCs w:val="22"/>
        </w:rPr>
        <w:t xml:space="preserve">: </w:t>
      </w:r>
    </w:p>
    <w:p w14:paraId="4E795061" w14:textId="77777777" w:rsidR="0072465A"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 xml:space="preserve">Monomers include amino acids, mono- and disaccharides, nucleotides, and fatty acids. </w:t>
      </w:r>
    </w:p>
    <w:p w14:paraId="4E795062" w14:textId="77777777" w:rsidR="00B81830" w:rsidRPr="0072465A" w:rsidRDefault="00DD6369" w:rsidP="00A34CF3">
      <w:pPr>
        <w:pStyle w:val="ListParagraph"/>
        <w:numPr>
          <w:ilvl w:val="0"/>
          <w:numId w:val="3"/>
        </w:numPr>
        <w:spacing w:after="0" w:line="240" w:lineRule="auto"/>
        <w:ind w:left="1440" w:hanging="180"/>
        <w:rPr>
          <w:rFonts w:ascii="Times New Roman" w:hAnsi="Times New Roman" w:cs="Times New Roman"/>
        </w:rPr>
      </w:pPr>
      <w:r w:rsidRPr="0072465A">
        <w:rPr>
          <w:rFonts w:ascii="Times New Roman" w:hAnsi="Times New Roman" w:cs="Times New Roman"/>
        </w:rPr>
        <w:t>Organic macromolecules include</w:t>
      </w:r>
      <w:r w:rsidR="0020591D" w:rsidRPr="0072465A">
        <w:rPr>
          <w:rFonts w:ascii="Times New Roman" w:hAnsi="Times New Roman" w:cs="Times New Roman"/>
        </w:rPr>
        <w:t xml:space="preserve"> proteins, carbohydrates</w:t>
      </w:r>
      <w:r w:rsidRPr="0072465A">
        <w:rPr>
          <w:rFonts w:ascii="Times New Roman" w:hAnsi="Times New Roman" w:cs="Times New Roman"/>
        </w:rPr>
        <w:t xml:space="preserve"> (polysaccharides)</w:t>
      </w:r>
      <w:r w:rsidR="0020591D" w:rsidRPr="0072465A">
        <w:rPr>
          <w:rFonts w:ascii="Times New Roman" w:hAnsi="Times New Roman" w:cs="Times New Roman"/>
        </w:rPr>
        <w:t xml:space="preserve">, </w:t>
      </w:r>
      <w:r w:rsidR="0072465A" w:rsidRPr="0072465A">
        <w:rPr>
          <w:rFonts w:ascii="Times New Roman" w:hAnsi="Times New Roman" w:cs="Times New Roman"/>
        </w:rPr>
        <w:t xml:space="preserve">nucleic acids, and </w:t>
      </w:r>
      <w:r w:rsidR="0020591D" w:rsidRPr="0072465A">
        <w:rPr>
          <w:rFonts w:ascii="Times New Roman" w:hAnsi="Times New Roman" w:cs="Times New Roman"/>
        </w:rPr>
        <w:t>lipids.</w:t>
      </w:r>
    </w:p>
    <w:p w14:paraId="4E795063" w14:textId="77777777" w:rsidR="0072465A" w:rsidRPr="0072465A" w:rsidRDefault="00204B16" w:rsidP="0032131B">
      <w:pPr>
        <w:ind w:left="1080"/>
        <w:rPr>
          <w:sz w:val="22"/>
          <w:szCs w:val="22"/>
        </w:rPr>
      </w:pPr>
      <w:r>
        <w:rPr>
          <w:sz w:val="22"/>
          <w:szCs w:val="22"/>
        </w:rPr>
        <w:t xml:space="preserve">State </w:t>
      </w:r>
      <w:r w:rsidR="0020591D" w:rsidRPr="0072465A">
        <w:rPr>
          <w:sz w:val="22"/>
          <w:szCs w:val="22"/>
        </w:rPr>
        <w:t xml:space="preserve">Assessment Boundary:  </w:t>
      </w:r>
    </w:p>
    <w:p w14:paraId="4E795064" w14:textId="77777777" w:rsidR="0020591D" w:rsidRPr="0072465A" w:rsidRDefault="0032131B"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D</w:t>
      </w:r>
      <w:r w:rsidR="0072465A">
        <w:rPr>
          <w:rFonts w:ascii="Times New Roman" w:hAnsi="Times New Roman" w:cs="Times New Roman"/>
        </w:rPr>
        <w:t>etails</w:t>
      </w:r>
      <w:r w:rsidR="0020591D" w:rsidRPr="0072465A">
        <w:rPr>
          <w:rFonts w:ascii="Times New Roman" w:hAnsi="Times New Roman" w:cs="Times New Roman"/>
        </w:rPr>
        <w:t xml:space="preserve"> of </w:t>
      </w:r>
      <w:del w:id="761" w:author="jgf" w:date="2016-01-04T16:04:00Z">
        <w:r w:rsidR="0020591D" w:rsidRPr="0072465A" w:rsidDel="00200F59">
          <w:rPr>
            <w:rFonts w:ascii="Times New Roman" w:hAnsi="Times New Roman" w:cs="Times New Roman"/>
          </w:rPr>
          <w:delText xml:space="preserve">the </w:delText>
        </w:r>
      </w:del>
      <w:r w:rsidR="0020591D" w:rsidRPr="0072465A">
        <w:rPr>
          <w:rFonts w:ascii="Times New Roman" w:hAnsi="Times New Roman" w:cs="Times New Roman"/>
        </w:rPr>
        <w:t>specific chemical reactions or identificat</w:t>
      </w:r>
      <w:r w:rsidR="0072465A">
        <w:rPr>
          <w:rFonts w:ascii="Times New Roman" w:hAnsi="Times New Roman" w:cs="Times New Roman"/>
        </w:rPr>
        <w:t>ion of specific macromolecule</w:t>
      </w:r>
      <w:r w:rsidR="00802FDA">
        <w:rPr>
          <w:rFonts w:ascii="Times New Roman" w:hAnsi="Times New Roman" w:cs="Times New Roman"/>
        </w:rPr>
        <w:t xml:space="preserve"> structure</w:t>
      </w:r>
      <w:r w:rsidR="0072465A">
        <w:rPr>
          <w:rFonts w:ascii="Times New Roman" w:hAnsi="Times New Roman" w:cs="Times New Roman"/>
        </w:rPr>
        <w:t>s</w:t>
      </w:r>
      <w:r w:rsidRPr="0032131B">
        <w:rPr>
          <w:rFonts w:ascii="Times New Roman" w:hAnsi="Times New Roman" w:cs="Times New Roman"/>
        </w:rPr>
        <w:t xml:space="preserve"> </w:t>
      </w:r>
      <w:r>
        <w:rPr>
          <w:rFonts w:ascii="Times New Roman" w:hAnsi="Times New Roman" w:cs="Times New Roman"/>
        </w:rPr>
        <w:t>are not expected in state assessment</w:t>
      </w:r>
      <w:r w:rsidR="0072465A">
        <w:rPr>
          <w:rFonts w:ascii="Times New Roman" w:hAnsi="Times New Roman" w:cs="Times New Roman"/>
        </w:rPr>
        <w:t>.</w:t>
      </w:r>
    </w:p>
    <w:p w14:paraId="4E795065" w14:textId="77777777" w:rsidR="00831FD1" w:rsidRDefault="0020591D" w:rsidP="0020591D">
      <w:pPr>
        <w:ind w:left="1080" w:hanging="1080"/>
        <w:rPr>
          <w:color w:val="C00000"/>
          <w:sz w:val="20"/>
          <w:szCs w:val="20"/>
        </w:rPr>
      </w:pPr>
      <w:r w:rsidRPr="0020591D">
        <w:rPr>
          <w:sz w:val="22"/>
          <w:szCs w:val="22"/>
        </w:rPr>
        <w:t>HS-LS1-7. Use a model to illustrate that aerobic cellular respiration is a chemical process whereby the bonds of food molecules and oxygen molecules are broken and new bonds form resulting in new compounds and a net transfer of energy.</w:t>
      </w:r>
      <w:r w:rsidRPr="0020591D">
        <w:rPr>
          <w:color w:val="303A96"/>
          <w:sz w:val="22"/>
          <w:szCs w:val="22"/>
        </w:rPr>
        <w:t xml:space="preserve">  </w:t>
      </w:r>
    </w:p>
    <w:p w14:paraId="4E795066" w14:textId="77777777" w:rsidR="00831FD1" w:rsidRPr="00831FD1" w:rsidRDefault="0020591D" w:rsidP="0032131B">
      <w:pPr>
        <w:ind w:left="1080"/>
        <w:rPr>
          <w:sz w:val="22"/>
          <w:szCs w:val="22"/>
        </w:rPr>
      </w:pPr>
      <w:r w:rsidRPr="00831FD1">
        <w:rPr>
          <w:sz w:val="22"/>
          <w:szCs w:val="22"/>
        </w:rPr>
        <w:t>Clarification Statement</w:t>
      </w:r>
      <w:r w:rsidR="00831FD1" w:rsidRPr="00831FD1">
        <w:rPr>
          <w:sz w:val="22"/>
          <w:szCs w:val="22"/>
        </w:rPr>
        <w:t>s</w:t>
      </w:r>
      <w:r w:rsidRPr="00831FD1">
        <w:rPr>
          <w:sz w:val="22"/>
          <w:szCs w:val="22"/>
        </w:rPr>
        <w:t xml:space="preserve">: </w:t>
      </w:r>
    </w:p>
    <w:p w14:paraId="4E795067" w14:textId="77777777"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Emphasis is on the conceptual understanding of the inputs and outputs of the process of </w:t>
      </w:r>
      <w:r w:rsidR="00EB1FCB">
        <w:rPr>
          <w:rFonts w:ascii="Times New Roman" w:hAnsi="Times New Roman" w:cs="Times New Roman"/>
        </w:rPr>
        <w:t xml:space="preserve">aerobic </w:t>
      </w:r>
      <w:r w:rsidRPr="00656793">
        <w:rPr>
          <w:rFonts w:ascii="Times New Roman" w:hAnsi="Times New Roman" w:cs="Times New Roman"/>
        </w:rPr>
        <w:t xml:space="preserve">cellular respiration. </w:t>
      </w:r>
    </w:p>
    <w:p w14:paraId="4E795068" w14:textId="77777777" w:rsidR="00656793" w:rsidRP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Examples of models could include diagrams, chemical equations, and conceptual models. </w:t>
      </w:r>
    </w:p>
    <w:p w14:paraId="4E795069" w14:textId="77777777" w:rsidR="00656793" w:rsidRDefault="00656793" w:rsidP="00A34CF3">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The model should include the role of ATP for energy transfer in this process.</w:t>
      </w:r>
    </w:p>
    <w:p w14:paraId="4E79506A" w14:textId="77777777" w:rsidR="00D8410A" w:rsidRPr="00656793" w:rsidRDefault="00D8410A"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Food molecules include sugars (carbohydrates), fats (lipids), and proteins.</w:t>
      </w:r>
    </w:p>
    <w:p w14:paraId="4E79506B" w14:textId="77777777" w:rsidR="00831FD1" w:rsidRPr="00831FD1" w:rsidRDefault="00B655E4" w:rsidP="0020591D">
      <w:pPr>
        <w:ind w:left="1080" w:hanging="1080"/>
        <w:rPr>
          <w:sz w:val="22"/>
          <w:szCs w:val="22"/>
        </w:rPr>
      </w:pPr>
      <w:r>
        <w:rPr>
          <w:sz w:val="22"/>
          <w:szCs w:val="22"/>
        </w:rPr>
        <w:tab/>
      </w:r>
      <w:r w:rsidR="00204B16">
        <w:rPr>
          <w:sz w:val="22"/>
          <w:szCs w:val="22"/>
        </w:rPr>
        <w:t xml:space="preserve">State </w:t>
      </w:r>
      <w:r w:rsidR="0020591D" w:rsidRPr="00831FD1">
        <w:rPr>
          <w:sz w:val="22"/>
          <w:szCs w:val="22"/>
        </w:rPr>
        <w:t>Assessment Boundary:</w:t>
      </w:r>
    </w:p>
    <w:p w14:paraId="4E79506C" w14:textId="77777777" w:rsidR="0020591D" w:rsidRPr="00132215" w:rsidDel="00521FF6" w:rsidRDefault="00656793" w:rsidP="00132215">
      <w:pPr>
        <w:pStyle w:val="ListParagraph"/>
        <w:numPr>
          <w:ilvl w:val="0"/>
          <w:numId w:val="3"/>
        </w:numPr>
        <w:spacing w:after="0" w:line="240" w:lineRule="auto"/>
        <w:ind w:left="1440" w:hanging="180"/>
        <w:rPr>
          <w:rFonts w:ascii="Times New Roman" w:hAnsi="Times New Roman" w:cs="Times New Roman"/>
        </w:rPr>
      </w:pPr>
      <w:r w:rsidRPr="00656793">
        <w:rPr>
          <w:rFonts w:ascii="Times New Roman" w:hAnsi="Times New Roman" w:cs="Times New Roman"/>
        </w:rPr>
        <w:t xml:space="preserve">Identification of the steps or specific processes involved in cellular respiration </w:t>
      </w:r>
      <w:del w:id="762" w:author="jgf" w:date="2015-12-14T10:24:00Z">
        <w:r w:rsidRPr="00656793" w:rsidDel="00521FF6">
          <w:rPr>
            <w:rFonts w:ascii="Times New Roman" w:hAnsi="Times New Roman" w:cs="Times New Roman"/>
          </w:rPr>
          <w:delText xml:space="preserve">are </w:delText>
        </w:r>
      </w:del>
      <w:ins w:id="763" w:author="jgf" w:date="2015-12-14T10:24:00Z">
        <w:r w:rsidR="00521FF6">
          <w:rPr>
            <w:rFonts w:ascii="Times New Roman" w:hAnsi="Times New Roman" w:cs="Times New Roman"/>
          </w:rPr>
          <w:t>is</w:t>
        </w:r>
        <w:r w:rsidR="00521FF6" w:rsidRPr="00656793">
          <w:rPr>
            <w:rFonts w:ascii="Times New Roman" w:hAnsi="Times New Roman" w:cs="Times New Roman"/>
          </w:rPr>
          <w:t xml:space="preserve"> </w:t>
        </w:r>
      </w:ins>
      <w:r w:rsidRPr="00656793">
        <w:rPr>
          <w:rFonts w:ascii="Times New Roman" w:hAnsi="Times New Roman" w:cs="Times New Roman"/>
        </w:rPr>
        <w:t>not expected in state assessment</w:t>
      </w:r>
      <w:r w:rsidR="00831FD1" w:rsidRPr="00656793">
        <w:rPr>
          <w:rFonts w:ascii="Times New Roman" w:hAnsi="Times New Roman" w:cs="Times New Roman"/>
        </w:rPr>
        <w:t xml:space="preserve">. </w:t>
      </w:r>
      <w:bookmarkEnd w:id="760"/>
      <w:moveFromRangeStart w:id="764" w:author="jgf" w:date="2015-12-14T10:24:00Z" w:name="move437852006"/>
      <w:commentRangeStart w:id="765"/>
      <w:moveFrom w:id="766" w:author="jgf" w:date="2015-12-14T10:24:00Z">
        <w:r w:rsidR="0020591D" w:rsidRPr="00132215" w:rsidDel="00521FF6">
          <w:rPr>
            <w:rFonts w:ascii="Times New Roman" w:hAnsi="Times New Roman" w:cs="Times New Roman"/>
          </w:rPr>
          <w:t xml:space="preserve">HS-LS1-8(MA). </w:t>
        </w:r>
      </w:moveFrom>
      <w:commentRangeEnd w:id="765"/>
      <w:r w:rsidR="00132215" w:rsidRPr="00132215">
        <w:rPr>
          <w:rFonts w:ascii="Times New Roman" w:hAnsi="Times New Roman" w:cs="Times New Roman"/>
        </w:rPr>
        <w:commentReference w:id="765"/>
      </w:r>
      <w:moveFrom w:id="767" w:author="jgf" w:date="2015-12-14T10:24:00Z">
        <w:r w:rsidR="0020591D" w:rsidRPr="00132215" w:rsidDel="00521FF6">
          <w:rPr>
            <w:rFonts w:ascii="Times New Roman" w:hAnsi="Times New Roman" w:cs="Times New Roman"/>
          </w:rPr>
          <w:t>Research and communicate information about features of virus and bacteria reproduction and adaptation to explain their ability to survive in a wide variety of environments.Clarification Statement:Key features include rate of mutations and the speed of reproduction which produces many generations in a short time, allowing for rapid adaptation.</w:t>
        </w:r>
      </w:moveFrom>
      <w:bookmarkEnd w:id="756"/>
    </w:p>
    <w:moveFromRangeEnd w:id="764"/>
    <w:p w14:paraId="4E79506D" w14:textId="77777777" w:rsidR="0020591D" w:rsidRPr="0020591D" w:rsidRDefault="0020591D" w:rsidP="0020591D">
      <w:pPr>
        <w:ind w:left="1080" w:hanging="1080"/>
        <w:rPr>
          <w:sz w:val="22"/>
          <w:szCs w:val="22"/>
        </w:rPr>
      </w:pPr>
    </w:p>
    <w:p w14:paraId="4E79506E" w14:textId="77777777" w:rsidR="0020591D" w:rsidRPr="0020591D" w:rsidRDefault="0020591D" w:rsidP="00601B6D">
      <w:pPr>
        <w:shd w:val="clear" w:color="auto" w:fill="D9D9D9" w:themeFill="background1" w:themeFillShade="D9"/>
        <w:spacing w:after="120"/>
        <w:rPr>
          <w:b/>
          <w:bCs/>
          <w:sz w:val="22"/>
          <w:szCs w:val="22"/>
        </w:rPr>
      </w:pPr>
      <w:r w:rsidRPr="0020591D">
        <w:rPr>
          <w:b/>
          <w:bCs/>
          <w:sz w:val="22"/>
          <w:szCs w:val="22"/>
        </w:rPr>
        <w:t>LS2. Ecosystems:  Interactions, Energy, and Dynamics</w:t>
      </w:r>
    </w:p>
    <w:p w14:paraId="4E79506F" w14:textId="77777777" w:rsidR="00616AC1" w:rsidRDefault="0020591D" w:rsidP="0020591D">
      <w:pPr>
        <w:ind w:left="1080" w:hanging="1080"/>
        <w:rPr>
          <w:color w:val="C00000"/>
          <w:sz w:val="20"/>
          <w:szCs w:val="20"/>
        </w:rPr>
      </w:pPr>
      <w:bookmarkStart w:id="768" w:name="OLE_LINK41"/>
      <w:r w:rsidRPr="0020591D">
        <w:rPr>
          <w:sz w:val="22"/>
          <w:szCs w:val="22"/>
        </w:rPr>
        <w:t xml:space="preserve">HS-LS2-1. Analyze data sets to support explanations that biotic and abiotic factors affect ecosystem carrying capacity.  </w:t>
      </w:r>
    </w:p>
    <w:p w14:paraId="4E795070" w14:textId="77777777" w:rsidR="00616AC1" w:rsidRPr="00616AC1" w:rsidRDefault="0020591D" w:rsidP="0032131B">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14:paraId="4E795071" w14:textId="77777777"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 xml:space="preserve">Examples of biotic factors could include relationships among individuals (e.g., feeding relationships, symbioses, competition) and disease. </w:t>
      </w:r>
    </w:p>
    <w:p w14:paraId="4E795072" w14:textId="77777777"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14:paraId="4E795073" w14:textId="77777777"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 data sets can be derived from simulations or historical data.</w:t>
      </w:r>
    </w:p>
    <w:p w14:paraId="4E795074" w14:textId="77777777" w:rsidR="00616AC1" w:rsidRDefault="0020591D" w:rsidP="0020591D">
      <w:pPr>
        <w:ind w:left="1080" w:hanging="1080"/>
        <w:rPr>
          <w:color w:val="C00000"/>
          <w:sz w:val="20"/>
          <w:szCs w:val="20"/>
        </w:rPr>
      </w:pPr>
      <w:r w:rsidRPr="0020591D">
        <w:rPr>
          <w:sz w:val="22"/>
          <w:szCs w:val="22"/>
        </w:rPr>
        <w:t xml:space="preserve">HS-LS2-2. Use mathematical representations to support explanations that biotic and abiotic factors affect biodiversity, including genetic diversity within a population and species diversity within an ecosystem.  </w:t>
      </w:r>
    </w:p>
    <w:p w14:paraId="4E795075" w14:textId="77777777" w:rsidR="00616AC1" w:rsidRPr="00616AC1" w:rsidRDefault="0020591D" w:rsidP="00204B16">
      <w:pPr>
        <w:ind w:left="1080"/>
        <w:rPr>
          <w:sz w:val="22"/>
          <w:szCs w:val="22"/>
        </w:rPr>
      </w:pPr>
      <w:r w:rsidRPr="00616AC1">
        <w:rPr>
          <w:sz w:val="22"/>
          <w:szCs w:val="22"/>
        </w:rPr>
        <w:t>Clarification Statement</w:t>
      </w:r>
      <w:r w:rsidR="00616AC1" w:rsidRPr="00616AC1">
        <w:rPr>
          <w:sz w:val="22"/>
          <w:szCs w:val="22"/>
        </w:rPr>
        <w:t>s</w:t>
      </w:r>
      <w:r w:rsidRPr="00616AC1">
        <w:rPr>
          <w:sz w:val="22"/>
          <w:szCs w:val="22"/>
        </w:rPr>
        <w:t xml:space="preserve">:  </w:t>
      </w:r>
    </w:p>
    <w:p w14:paraId="4E795076" w14:textId="77777777"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biotic factors could include relationships among individuals (</w:t>
      </w:r>
      <w:del w:id="769" w:author="jgf" w:date="2015-12-14T10:26:00Z">
        <w:r w:rsidRPr="00616AC1" w:rsidDel="00521FF6">
          <w:rPr>
            <w:rFonts w:ascii="Times New Roman" w:hAnsi="Times New Roman" w:cs="Times New Roman"/>
          </w:rPr>
          <w:delText xml:space="preserve">e.g., </w:delText>
        </w:r>
      </w:del>
      <w:r w:rsidRPr="00616AC1">
        <w:rPr>
          <w:rFonts w:ascii="Times New Roman" w:hAnsi="Times New Roman" w:cs="Times New Roman"/>
        </w:rPr>
        <w:t>feeding relationships, symbios</w:t>
      </w:r>
      <w:ins w:id="770" w:author="jgf" w:date="2015-12-14T10:26:00Z">
        <w:r w:rsidR="00521FF6">
          <w:rPr>
            <w:rFonts w:ascii="Times New Roman" w:hAnsi="Times New Roman" w:cs="Times New Roman"/>
          </w:rPr>
          <w:t>i</w:t>
        </w:r>
      </w:ins>
      <w:del w:id="771" w:author="jgf" w:date="2015-12-14T10:26:00Z">
        <w:r w:rsidRPr="00616AC1" w:rsidDel="00521FF6">
          <w:rPr>
            <w:rFonts w:ascii="Times New Roman" w:hAnsi="Times New Roman" w:cs="Times New Roman"/>
          </w:rPr>
          <w:delText>e</w:delText>
        </w:r>
      </w:del>
      <w:r w:rsidRPr="00616AC1">
        <w:rPr>
          <w:rFonts w:ascii="Times New Roman" w:hAnsi="Times New Roman" w:cs="Times New Roman"/>
        </w:rPr>
        <w:t xml:space="preserve">s, competition) and disease. </w:t>
      </w:r>
    </w:p>
    <w:p w14:paraId="4E795077" w14:textId="77777777" w:rsidR="00616AC1"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t>Examples of abiotic factors could include climate and weather conditions, natural disasters, and availability of resources.</w:t>
      </w:r>
    </w:p>
    <w:p w14:paraId="4E795078" w14:textId="77777777" w:rsidR="0020591D" w:rsidRPr="00616AC1" w:rsidRDefault="0020591D" w:rsidP="00A34CF3">
      <w:pPr>
        <w:pStyle w:val="ListParagraph"/>
        <w:numPr>
          <w:ilvl w:val="0"/>
          <w:numId w:val="3"/>
        </w:numPr>
        <w:spacing w:after="0" w:line="240" w:lineRule="auto"/>
        <w:ind w:left="1440" w:hanging="180"/>
        <w:rPr>
          <w:rFonts w:ascii="Times New Roman" w:hAnsi="Times New Roman" w:cs="Times New Roman"/>
        </w:rPr>
      </w:pPr>
      <w:r w:rsidRPr="00616AC1">
        <w:rPr>
          <w:rFonts w:ascii="Times New Roman" w:hAnsi="Times New Roman" w:cs="Times New Roman"/>
        </w:rPr>
        <w:lastRenderedPageBreak/>
        <w:t>Examples of mathematical representations include finding the average, determining trends, and using graphical comparisons o</w:t>
      </w:r>
      <w:r w:rsidR="00616AC1" w:rsidRPr="00616AC1">
        <w:rPr>
          <w:rFonts w:ascii="Times New Roman" w:hAnsi="Times New Roman" w:cs="Times New Roman"/>
        </w:rPr>
        <w:t>f multiple sets of data.</w:t>
      </w:r>
      <w:r w:rsidRPr="00616AC1">
        <w:rPr>
          <w:rFonts w:ascii="Times New Roman" w:hAnsi="Times New Roman" w:cs="Times New Roman"/>
        </w:rPr>
        <w:t xml:space="preserve"> </w:t>
      </w:r>
    </w:p>
    <w:p w14:paraId="4E795079" w14:textId="77777777" w:rsidR="00284A5B" w:rsidDel="00911447" w:rsidRDefault="0020591D" w:rsidP="0020591D">
      <w:pPr>
        <w:ind w:left="1080" w:hanging="1080"/>
        <w:rPr>
          <w:del w:id="772" w:author="jgf" w:date="2016-01-05T16:43:00Z"/>
          <w:color w:val="C00000"/>
          <w:sz w:val="20"/>
          <w:szCs w:val="20"/>
        </w:rPr>
      </w:pPr>
      <w:del w:id="773" w:author="jgf" w:date="2016-01-05T16:43:00Z">
        <w:r w:rsidRPr="0020591D" w:rsidDel="00911447">
          <w:rPr>
            <w:sz w:val="22"/>
            <w:szCs w:val="22"/>
          </w:rPr>
          <w:delText>HS-LS2-3. Construct and revise an argument based on evidence that the processes of photosynthesis, aerobic respiration</w:delText>
        </w:r>
        <w:r w:rsidR="00510B50" w:rsidDel="00911447">
          <w:rPr>
            <w:sz w:val="22"/>
            <w:szCs w:val="22"/>
          </w:rPr>
          <w:delText xml:space="preserve">, and </w:delText>
        </w:r>
      </w:del>
      <w:del w:id="774" w:author="jgf" w:date="2015-12-14T10:26:00Z">
        <w:r w:rsidR="00510B50" w:rsidDel="00521FF6">
          <w:rPr>
            <w:sz w:val="22"/>
            <w:szCs w:val="22"/>
          </w:rPr>
          <w:delText>anaerobic respiration</w:delText>
        </w:r>
        <w:r w:rsidR="00656793" w:rsidDel="00521FF6">
          <w:rPr>
            <w:sz w:val="22"/>
            <w:szCs w:val="22"/>
          </w:rPr>
          <w:delText xml:space="preserve"> </w:delText>
        </w:r>
      </w:del>
      <w:del w:id="775" w:author="jgf" w:date="2016-01-05T16:43:00Z">
        <w:r w:rsidRPr="0020591D" w:rsidDel="00911447">
          <w:rPr>
            <w:sz w:val="22"/>
            <w:szCs w:val="22"/>
          </w:rPr>
          <w:delText xml:space="preserve">are responsible for the cycling of matter and flow of energy through an ecosystem. </w:delText>
        </w:r>
      </w:del>
      <w:del w:id="776" w:author="jgf" w:date="2015-12-14T10:27:00Z">
        <w:r w:rsidR="001B6ECD" w:rsidRPr="0020591D" w:rsidDel="00521FF6">
          <w:rPr>
            <w:sz w:val="22"/>
            <w:szCs w:val="22"/>
          </w:rPr>
          <w:delText>Explain that atoms, including elements of carbon, oxygen, hydrogen, and nitrogen, are conserved even as matter is broken down, recombined, and recycled by organisms in ecosystems.</w:delText>
        </w:r>
      </w:del>
    </w:p>
    <w:p w14:paraId="4E79507A" w14:textId="77777777" w:rsidR="00284A5B" w:rsidRPr="001B6ECD" w:rsidDel="00911447" w:rsidRDefault="00204B16" w:rsidP="001B6ECD">
      <w:pPr>
        <w:ind w:left="1080"/>
        <w:rPr>
          <w:del w:id="777" w:author="jgf" w:date="2016-01-05T16:43:00Z"/>
          <w:sz w:val="22"/>
          <w:szCs w:val="22"/>
        </w:rPr>
      </w:pPr>
      <w:del w:id="778" w:author="jgf" w:date="2016-01-05T16:43:00Z">
        <w:r w:rsidDel="00911447">
          <w:rPr>
            <w:sz w:val="22"/>
            <w:szCs w:val="22"/>
          </w:rPr>
          <w:delText xml:space="preserve">State </w:delText>
        </w:r>
        <w:r w:rsidR="0020591D" w:rsidRPr="001B6ECD" w:rsidDel="00911447">
          <w:rPr>
            <w:sz w:val="22"/>
            <w:szCs w:val="22"/>
          </w:rPr>
          <w:delText xml:space="preserve">Assessment Boundary: </w:delText>
        </w:r>
      </w:del>
    </w:p>
    <w:p w14:paraId="4E79507B" w14:textId="77777777" w:rsidR="0020591D" w:rsidRPr="00284A5B" w:rsidDel="00911447" w:rsidRDefault="001B6ECD" w:rsidP="00A34CF3">
      <w:pPr>
        <w:pStyle w:val="ListParagraph"/>
        <w:numPr>
          <w:ilvl w:val="0"/>
          <w:numId w:val="3"/>
        </w:numPr>
        <w:spacing w:after="0" w:line="240" w:lineRule="auto"/>
        <w:ind w:left="1440" w:hanging="180"/>
        <w:rPr>
          <w:del w:id="779" w:author="jgf" w:date="2016-01-05T16:43:00Z"/>
          <w:rFonts w:ascii="Times New Roman" w:hAnsi="Times New Roman" w:cs="Times New Roman"/>
        </w:rPr>
      </w:pPr>
      <w:del w:id="780" w:author="jgf" w:date="2016-01-05T16:43:00Z">
        <w:r w:rsidDel="00911447">
          <w:rPr>
            <w:rFonts w:ascii="Times New Roman" w:hAnsi="Times New Roman" w:cs="Times New Roman"/>
          </w:rPr>
          <w:delText>T</w:delText>
        </w:r>
        <w:r w:rsidR="0020591D" w:rsidRPr="00284A5B" w:rsidDel="00911447">
          <w:rPr>
            <w:rFonts w:ascii="Times New Roman" w:hAnsi="Times New Roman" w:cs="Times New Roman"/>
          </w:rPr>
          <w:delText xml:space="preserve">he specific </w:delText>
        </w:r>
        <w:r w:rsidR="00510B50" w:rsidDel="00911447">
          <w:rPr>
            <w:rFonts w:ascii="Times New Roman" w:hAnsi="Times New Roman" w:cs="Times New Roman"/>
          </w:rPr>
          <w:delText>steps involved in</w:delText>
        </w:r>
        <w:r w:rsidR="0020591D" w:rsidRPr="00284A5B" w:rsidDel="00911447">
          <w:rPr>
            <w:rFonts w:ascii="Times New Roman" w:hAnsi="Times New Roman" w:cs="Times New Roman"/>
          </w:rPr>
          <w:delText xml:space="preserve"> </w:delText>
        </w:r>
      </w:del>
      <w:del w:id="781" w:author="jgf" w:date="2015-12-14T10:28:00Z">
        <w:r w:rsidR="0020591D" w:rsidRPr="00284A5B" w:rsidDel="00521FF6">
          <w:rPr>
            <w:rFonts w:ascii="Times New Roman" w:hAnsi="Times New Roman" w:cs="Times New Roman"/>
          </w:rPr>
          <w:delText>of photosynthesis</w:delText>
        </w:r>
        <w:r w:rsidR="00510B50" w:rsidDel="00521FF6">
          <w:rPr>
            <w:rFonts w:ascii="Times New Roman" w:hAnsi="Times New Roman" w:cs="Times New Roman"/>
          </w:rPr>
          <w:delText xml:space="preserve">, </w:delText>
        </w:r>
        <w:r w:rsidR="0020591D" w:rsidRPr="00284A5B" w:rsidDel="00521FF6">
          <w:rPr>
            <w:rFonts w:ascii="Times New Roman" w:hAnsi="Times New Roman" w:cs="Times New Roman"/>
          </w:rPr>
          <w:delText>aerobic respiration</w:delText>
        </w:r>
        <w:r w:rsidR="00510B50" w:rsidDel="00521FF6">
          <w:rPr>
            <w:rFonts w:ascii="Times New Roman" w:hAnsi="Times New Roman" w:cs="Times New Roman"/>
          </w:rPr>
          <w:delText xml:space="preserve">, or anaerobic </w:delText>
        </w:r>
      </w:del>
      <w:del w:id="782" w:author="jgf" w:date="2016-01-05T16:43:00Z">
        <w:r w:rsidR="00510B50" w:rsidDel="00911447">
          <w:rPr>
            <w:rFonts w:ascii="Times New Roman" w:hAnsi="Times New Roman" w:cs="Times New Roman"/>
          </w:rPr>
          <w:delText>respiration</w:delText>
        </w:r>
        <w:r w:rsidR="00656793" w:rsidDel="00911447">
          <w:rPr>
            <w:rFonts w:ascii="Times New Roman" w:hAnsi="Times New Roman" w:cs="Times New Roman"/>
          </w:rPr>
          <w:delText xml:space="preserve"> </w:delText>
        </w:r>
        <w:r w:rsidDel="00911447">
          <w:rPr>
            <w:rFonts w:ascii="Times New Roman" w:hAnsi="Times New Roman" w:cs="Times New Roman"/>
          </w:rPr>
          <w:delText xml:space="preserve">are not </w:delText>
        </w:r>
        <w:r w:rsidR="00E11A4B" w:rsidDel="00911447">
          <w:rPr>
            <w:rFonts w:ascii="Times New Roman" w:hAnsi="Times New Roman" w:cs="Times New Roman"/>
          </w:rPr>
          <w:delText>expected</w:delText>
        </w:r>
        <w:r w:rsidDel="00911447">
          <w:rPr>
            <w:rFonts w:ascii="Times New Roman" w:hAnsi="Times New Roman" w:cs="Times New Roman"/>
          </w:rPr>
          <w:delText xml:space="preserve"> in state assessment</w:delText>
        </w:r>
        <w:r w:rsidR="0020591D" w:rsidRPr="00284A5B" w:rsidDel="00911447">
          <w:rPr>
            <w:rFonts w:ascii="Times New Roman" w:hAnsi="Times New Roman" w:cs="Times New Roman"/>
          </w:rPr>
          <w:delText>.</w:delText>
        </w:r>
      </w:del>
    </w:p>
    <w:p w14:paraId="4E79507C" w14:textId="77777777" w:rsidR="00FC7A61" w:rsidRDefault="0020591D" w:rsidP="0020591D">
      <w:pPr>
        <w:ind w:left="1080" w:hanging="1080"/>
        <w:rPr>
          <w:color w:val="C00000"/>
          <w:sz w:val="20"/>
          <w:szCs w:val="20"/>
        </w:rPr>
      </w:pPr>
      <w:r w:rsidRPr="0020591D">
        <w:rPr>
          <w:sz w:val="22"/>
          <w:szCs w:val="22"/>
        </w:rPr>
        <w:t>HS-LS2-4. Use a mathematical model to describe the transfer of energy from one trophic level to another. Explain how the inefficiency of energy transfer between trophic levels affects the relative number of organisms that can be supported at each trophic level and necessitates a constant input of energy from sunlight or inorganic compounds from the environment.</w:t>
      </w:r>
      <w:r w:rsidRPr="0020591D">
        <w:rPr>
          <w:color w:val="C00000"/>
          <w:sz w:val="22"/>
          <w:szCs w:val="22"/>
        </w:rPr>
        <w:t xml:space="preserve"> </w:t>
      </w:r>
    </w:p>
    <w:p w14:paraId="4E79507D" w14:textId="77777777" w:rsidR="00FC7A61" w:rsidRPr="001B6ECD" w:rsidRDefault="0020591D" w:rsidP="001B6ECD">
      <w:pPr>
        <w:ind w:left="1080"/>
        <w:rPr>
          <w:sz w:val="22"/>
          <w:szCs w:val="22"/>
        </w:rPr>
      </w:pPr>
      <w:r w:rsidRPr="001B6ECD">
        <w:rPr>
          <w:sz w:val="22"/>
          <w:szCs w:val="22"/>
        </w:rPr>
        <w:t xml:space="preserve">Clarification Statement: </w:t>
      </w:r>
    </w:p>
    <w:p w14:paraId="4E79507E" w14:textId="77777777"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model should illustrate the “10% rule” of energy transfer and show approximate amounts of available energy at each trophic level in an ecosy</w:t>
      </w:r>
      <w:r w:rsidR="004B04B3">
        <w:rPr>
          <w:rFonts w:ascii="Times New Roman" w:hAnsi="Times New Roman" w:cs="Times New Roman"/>
        </w:rPr>
        <w:t>stem (up to five trophic levels</w:t>
      </w:r>
      <w:r w:rsidRPr="00FC7A61">
        <w:rPr>
          <w:rFonts w:ascii="Times New Roman" w:hAnsi="Times New Roman" w:cs="Times New Roman"/>
        </w:rPr>
        <w:t>)</w:t>
      </w:r>
      <w:r w:rsidR="004B04B3">
        <w:rPr>
          <w:rFonts w:ascii="Times New Roman" w:hAnsi="Times New Roman" w:cs="Times New Roman"/>
        </w:rPr>
        <w:t>.</w:t>
      </w:r>
    </w:p>
    <w:p w14:paraId="4E79507F" w14:textId="77777777" w:rsidR="00FC7A61" w:rsidRDefault="0020591D" w:rsidP="0020591D">
      <w:pPr>
        <w:ind w:left="1080" w:hanging="1080"/>
        <w:rPr>
          <w:color w:val="C00000"/>
          <w:sz w:val="20"/>
          <w:szCs w:val="20"/>
        </w:rPr>
      </w:pPr>
      <w:r w:rsidRPr="0020591D">
        <w:rPr>
          <w:sz w:val="22"/>
          <w:szCs w:val="22"/>
        </w:rPr>
        <w:t>HS-LS2-5. Use a model that illustrates the roles of photosynthesis, cellular respiration, decomposition, and combustion to explain the cycling of carbon in its various forms among the biosphere, atmosphere, hydrosphere, and geosphere.</w:t>
      </w:r>
      <w:r w:rsidRPr="0020591D">
        <w:rPr>
          <w:color w:val="FF0000"/>
          <w:sz w:val="22"/>
          <w:szCs w:val="22"/>
        </w:rPr>
        <w:t xml:space="preserve">  </w:t>
      </w:r>
    </w:p>
    <w:p w14:paraId="4E795080" w14:textId="77777777" w:rsidR="00FC7A61" w:rsidRPr="001B6ECD" w:rsidRDefault="0020591D" w:rsidP="001B6ECD">
      <w:pPr>
        <w:ind w:left="1080"/>
        <w:rPr>
          <w:sz w:val="22"/>
          <w:szCs w:val="22"/>
        </w:rPr>
      </w:pPr>
      <w:r w:rsidRPr="001B6ECD">
        <w:rPr>
          <w:sz w:val="22"/>
          <w:szCs w:val="22"/>
        </w:rPr>
        <w:t>Clarification Statement</w:t>
      </w:r>
      <w:r w:rsidR="00FC7A61" w:rsidRPr="001B6ECD">
        <w:rPr>
          <w:sz w:val="22"/>
          <w:szCs w:val="22"/>
        </w:rPr>
        <w:t>s</w:t>
      </w:r>
      <w:r w:rsidRPr="001B6ECD">
        <w:rPr>
          <w:sz w:val="22"/>
          <w:szCs w:val="22"/>
        </w:rPr>
        <w:t>:</w:t>
      </w:r>
    </w:p>
    <w:p w14:paraId="4E795081" w14:textId="77777777"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The primary forms of carbon include carbon dioxide, hydrocarbons, waste (dead organic matter), and biomass (organic materials of living organisms).</w:t>
      </w:r>
    </w:p>
    <w:p w14:paraId="4E795082" w14:textId="77777777" w:rsidR="00FC7A61"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Examples of models could include simul</w:t>
      </w:r>
      <w:r w:rsidR="00FC7A61" w:rsidRPr="00FC7A61">
        <w:rPr>
          <w:rFonts w:ascii="Times New Roman" w:hAnsi="Times New Roman" w:cs="Times New Roman"/>
        </w:rPr>
        <w:t>ations and mathematical models.</w:t>
      </w:r>
    </w:p>
    <w:p w14:paraId="4E795083" w14:textId="77777777" w:rsidR="00FC7A61" w:rsidRPr="001B6ECD" w:rsidRDefault="00204B16" w:rsidP="001B6ECD">
      <w:pPr>
        <w:ind w:left="1080"/>
        <w:rPr>
          <w:sz w:val="22"/>
          <w:szCs w:val="22"/>
        </w:rPr>
      </w:pPr>
      <w:r>
        <w:rPr>
          <w:sz w:val="22"/>
          <w:szCs w:val="22"/>
        </w:rPr>
        <w:t xml:space="preserve">State </w:t>
      </w:r>
      <w:r w:rsidR="00FC7A61" w:rsidRPr="001B6ECD">
        <w:rPr>
          <w:sz w:val="22"/>
          <w:szCs w:val="22"/>
        </w:rPr>
        <w:t xml:space="preserve">Assessment Boundary: </w:t>
      </w:r>
    </w:p>
    <w:p w14:paraId="4E795084" w14:textId="77777777" w:rsidR="0020591D" w:rsidRPr="00FC7A61" w:rsidRDefault="009B0C55"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w:t>
      </w:r>
      <w:r w:rsidR="0020591D" w:rsidRPr="00FC7A61">
        <w:rPr>
          <w:rFonts w:ascii="Times New Roman" w:hAnsi="Times New Roman" w:cs="Times New Roman"/>
        </w:rPr>
        <w:t xml:space="preserve">he specific chemical steps of </w:t>
      </w:r>
      <w:del w:id="783" w:author="jgf" w:date="2015-12-14T10:29:00Z">
        <w:r w:rsidR="0020591D" w:rsidRPr="00FC7A61" w:rsidDel="00521FF6">
          <w:rPr>
            <w:rFonts w:ascii="Times New Roman" w:hAnsi="Times New Roman" w:cs="Times New Roman"/>
          </w:rPr>
          <w:delText xml:space="preserve">photosynthesis, </w:delText>
        </w:r>
      </w:del>
      <w:r w:rsidR="0020591D" w:rsidRPr="00FC7A61">
        <w:rPr>
          <w:rFonts w:ascii="Times New Roman" w:hAnsi="Times New Roman" w:cs="Times New Roman"/>
        </w:rPr>
        <w:t>respiration, decomposition, and combustion</w:t>
      </w:r>
      <w:r w:rsidRPr="009B0C55">
        <w:rPr>
          <w:rFonts w:ascii="Times New Roman" w:hAnsi="Times New Roman" w:cs="Times New Roman"/>
        </w:rPr>
        <w:t xml:space="preserve"> </w:t>
      </w:r>
      <w:r>
        <w:rPr>
          <w:rFonts w:ascii="Times New Roman" w:hAnsi="Times New Roman" w:cs="Times New Roman"/>
        </w:rPr>
        <w:t>are not expected in state assessment</w:t>
      </w:r>
      <w:r w:rsidR="0020591D" w:rsidRPr="00FC7A61">
        <w:rPr>
          <w:rFonts w:ascii="Times New Roman" w:hAnsi="Times New Roman" w:cs="Times New Roman"/>
        </w:rPr>
        <w:t>.</w:t>
      </w:r>
    </w:p>
    <w:p w14:paraId="4E795085" w14:textId="77777777" w:rsidR="00FC7A61" w:rsidRDefault="0020591D" w:rsidP="0020591D">
      <w:pPr>
        <w:ind w:left="1080" w:hanging="1080"/>
        <w:rPr>
          <w:color w:val="C00000"/>
          <w:sz w:val="20"/>
          <w:szCs w:val="20"/>
        </w:rPr>
      </w:pPr>
      <w:r w:rsidRPr="0020591D">
        <w:rPr>
          <w:sz w:val="22"/>
          <w:szCs w:val="22"/>
        </w:rPr>
        <w:t xml:space="preserve">HS-LS2-6. Analyze data to show </w:t>
      </w:r>
      <w:del w:id="784" w:author="jgf" w:date="2015-12-14T10:29:00Z">
        <w:r w:rsidRPr="0020591D" w:rsidDel="00521FF6">
          <w:rPr>
            <w:sz w:val="22"/>
            <w:szCs w:val="22"/>
          </w:rPr>
          <w:delText xml:space="preserve">that in stable conditions the dynamic interactions within an </w:delText>
        </w:r>
      </w:del>
      <w:r w:rsidRPr="0020591D">
        <w:rPr>
          <w:sz w:val="22"/>
          <w:szCs w:val="22"/>
        </w:rPr>
        <w:t>ecosystem</w:t>
      </w:r>
      <w:ins w:id="785" w:author="jgf" w:date="2015-12-14T10:29:00Z">
        <w:r w:rsidR="00521FF6">
          <w:rPr>
            <w:sz w:val="22"/>
            <w:szCs w:val="22"/>
          </w:rPr>
          <w:t>s</w:t>
        </w:r>
      </w:ins>
      <w:r w:rsidRPr="0020591D">
        <w:rPr>
          <w:sz w:val="22"/>
          <w:szCs w:val="22"/>
        </w:rPr>
        <w:t xml:space="preserve"> tend to maintain relatively consistent numbers and types of organisms even when small changes in conditions occur but that extreme fluctuations in conditions may result in a new ecosystem. Construct an argument </w:t>
      </w:r>
      <w:del w:id="786" w:author="jgf" w:date="2015-12-14T10:29:00Z">
        <w:r w:rsidRPr="0020591D" w:rsidDel="00521FF6">
          <w:rPr>
            <w:sz w:val="22"/>
            <w:szCs w:val="22"/>
          </w:rPr>
          <w:delText xml:space="preserve">with </w:delText>
        </w:r>
      </w:del>
      <w:ins w:id="787" w:author="jgf" w:date="2015-12-14T10:29:00Z">
        <w:r w:rsidR="00521FF6">
          <w:rPr>
            <w:sz w:val="22"/>
            <w:szCs w:val="22"/>
          </w:rPr>
          <w:t>supported by</w:t>
        </w:r>
        <w:r w:rsidR="00521FF6" w:rsidRPr="0020591D">
          <w:rPr>
            <w:sz w:val="22"/>
            <w:szCs w:val="22"/>
          </w:rPr>
          <w:t xml:space="preserve"> </w:t>
        </w:r>
      </w:ins>
      <w:r w:rsidRPr="0020591D">
        <w:rPr>
          <w:sz w:val="22"/>
          <w:szCs w:val="22"/>
        </w:rPr>
        <w:t xml:space="preserve">evidence that ecosystems with greater biodiversity tend to have greater resistance </w:t>
      </w:r>
      <w:del w:id="788" w:author="jgf" w:date="2015-12-14T10:29:00Z">
        <w:r w:rsidRPr="0020591D" w:rsidDel="00521FF6">
          <w:rPr>
            <w:sz w:val="22"/>
            <w:szCs w:val="22"/>
          </w:rPr>
          <w:delText xml:space="preserve">and resilience </w:delText>
        </w:r>
      </w:del>
      <w:r w:rsidRPr="0020591D">
        <w:rPr>
          <w:sz w:val="22"/>
          <w:szCs w:val="22"/>
        </w:rPr>
        <w:t>to change</w:t>
      </w:r>
      <w:ins w:id="789" w:author="jgf" w:date="2015-12-14T10:29:00Z">
        <w:r w:rsidR="00521FF6">
          <w:rPr>
            <w:sz w:val="22"/>
            <w:szCs w:val="22"/>
          </w:rPr>
          <w:t xml:space="preserve"> </w:t>
        </w:r>
        <w:r w:rsidR="00521FF6" w:rsidRPr="0020591D">
          <w:rPr>
            <w:sz w:val="22"/>
            <w:szCs w:val="22"/>
          </w:rPr>
          <w:t>and resilience</w:t>
        </w:r>
      </w:ins>
      <w:r w:rsidRPr="0020591D">
        <w:rPr>
          <w:sz w:val="22"/>
          <w:szCs w:val="22"/>
        </w:rPr>
        <w:t xml:space="preserve">. </w:t>
      </w:r>
    </w:p>
    <w:p w14:paraId="4E795086" w14:textId="77777777" w:rsidR="00FC7A61" w:rsidRPr="001B6ECD" w:rsidRDefault="0020591D" w:rsidP="001B6ECD">
      <w:pPr>
        <w:ind w:left="1080"/>
        <w:rPr>
          <w:sz w:val="22"/>
          <w:szCs w:val="22"/>
        </w:rPr>
      </w:pPr>
      <w:r w:rsidRPr="001B6ECD">
        <w:rPr>
          <w:sz w:val="22"/>
          <w:szCs w:val="22"/>
        </w:rPr>
        <w:t xml:space="preserve">Clarification Statement:  </w:t>
      </w:r>
    </w:p>
    <w:p w14:paraId="4E795087" w14:textId="77777777" w:rsidR="0020591D" w:rsidRPr="00FC7A61" w:rsidRDefault="0020591D" w:rsidP="00A34CF3">
      <w:pPr>
        <w:pStyle w:val="ListParagraph"/>
        <w:numPr>
          <w:ilvl w:val="0"/>
          <w:numId w:val="3"/>
        </w:numPr>
        <w:spacing w:after="0" w:line="240" w:lineRule="auto"/>
        <w:ind w:left="1440" w:hanging="180"/>
        <w:rPr>
          <w:rFonts w:ascii="Times New Roman" w:hAnsi="Times New Roman" w:cs="Times New Roman"/>
        </w:rPr>
      </w:pPr>
      <w:r w:rsidRPr="00FC7A61">
        <w:rPr>
          <w:rFonts w:ascii="Times New Roman" w:hAnsi="Times New Roman" w:cs="Times New Roman"/>
        </w:rPr>
        <w:t xml:space="preserve">Examples of changes in ecosystem conditions could include modest biological or physical changes, such as moderate hunting or a seasonal flood; and, extreme changes, such as volcanic eruption, fires, </w:t>
      </w:r>
      <w:ins w:id="790" w:author="jgf" w:date="2016-01-07T07:56:00Z">
        <w:r w:rsidR="00545104">
          <w:rPr>
            <w:rFonts w:ascii="Times New Roman" w:hAnsi="Times New Roman" w:cs="Times New Roman"/>
          </w:rPr>
          <w:t xml:space="preserve">the decline or loss of a keystone species, </w:t>
        </w:r>
      </w:ins>
      <w:r w:rsidRPr="00FC7A61">
        <w:rPr>
          <w:rFonts w:ascii="Times New Roman" w:hAnsi="Times New Roman" w:cs="Times New Roman"/>
        </w:rPr>
        <w:t xml:space="preserve">climate changes, ocean acidification, or sea level rise. </w:t>
      </w:r>
    </w:p>
    <w:p w14:paraId="4E795088" w14:textId="77777777" w:rsidR="003C73A6" w:rsidRDefault="0020591D" w:rsidP="0020591D">
      <w:pPr>
        <w:ind w:left="1080" w:hanging="1080"/>
        <w:rPr>
          <w:color w:val="C00000"/>
          <w:sz w:val="20"/>
          <w:szCs w:val="20"/>
        </w:rPr>
      </w:pPr>
      <w:r w:rsidRPr="0020591D">
        <w:rPr>
          <w:sz w:val="22"/>
          <w:szCs w:val="22"/>
        </w:rPr>
        <w:t>HS-LS2-7. Analyze direct and indirect effects of human activities on biodiversity and ecosystem health, specifically habitat fragmentation, introduction of non-native or invasive species, overharvesting, pollution, and climate change. Evaluate and refine a solution</w:t>
      </w:r>
      <w:r w:rsidRPr="0020591D" w:rsidDel="006D1D6C">
        <w:rPr>
          <w:sz w:val="22"/>
          <w:szCs w:val="22"/>
        </w:rPr>
        <w:t xml:space="preserve"> </w:t>
      </w:r>
      <w:r w:rsidRPr="0020591D">
        <w:rPr>
          <w:sz w:val="22"/>
          <w:szCs w:val="22"/>
        </w:rPr>
        <w:t xml:space="preserve">for reducing the impacts of human activities on biodiversity and ecosystem health.* </w:t>
      </w:r>
    </w:p>
    <w:p w14:paraId="4E795089" w14:textId="77777777" w:rsidR="003C73A6" w:rsidRPr="001B6ECD" w:rsidRDefault="0020591D" w:rsidP="001B6ECD">
      <w:pPr>
        <w:ind w:left="1080"/>
        <w:rPr>
          <w:sz w:val="22"/>
          <w:szCs w:val="22"/>
        </w:rPr>
      </w:pPr>
      <w:r w:rsidRPr="001B6ECD">
        <w:rPr>
          <w:sz w:val="22"/>
          <w:szCs w:val="22"/>
        </w:rPr>
        <w:t xml:space="preserve">Clarification Statement: </w:t>
      </w:r>
    </w:p>
    <w:p w14:paraId="4E79508A" w14:textId="77777777" w:rsidR="0020591D" w:rsidRPr="003C73A6" w:rsidRDefault="0020591D" w:rsidP="00A34CF3">
      <w:pPr>
        <w:pStyle w:val="ListParagraph"/>
        <w:numPr>
          <w:ilvl w:val="0"/>
          <w:numId w:val="3"/>
        </w:numPr>
        <w:spacing w:after="0" w:line="240" w:lineRule="auto"/>
        <w:ind w:left="1440" w:hanging="180"/>
        <w:rPr>
          <w:rFonts w:ascii="Times New Roman" w:hAnsi="Times New Roman" w:cs="Times New Roman"/>
        </w:rPr>
      </w:pPr>
      <w:r w:rsidRPr="003C73A6">
        <w:rPr>
          <w:rFonts w:ascii="Times New Roman" w:hAnsi="Times New Roman" w:cs="Times New Roman"/>
        </w:rPr>
        <w:t>Examples of solutions can include captive breeding programs, habitat restoration, pollution mitigation, energy conservation, and ecotourism.</w:t>
      </w:r>
    </w:p>
    <w:bookmarkEnd w:id="768"/>
    <w:p w14:paraId="4E79508B" w14:textId="77777777" w:rsidR="0020591D" w:rsidRPr="00FC2241" w:rsidRDefault="0020591D" w:rsidP="0020591D">
      <w:pPr>
        <w:pStyle w:val="MediumList2-Accent41"/>
        <w:spacing w:after="0" w:line="240" w:lineRule="auto"/>
        <w:ind w:left="1080" w:hanging="1080"/>
        <w:rPr>
          <w:rFonts w:ascii="Times New Roman" w:hAnsi="Times New Roman" w:cs="Times New Roman"/>
          <w:szCs w:val="18"/>
        </w:rPr>
      </w:pPr>
    </w:p>
    <w:p w14:paraId="4E79508C" w14:textId="77777777" w:rsidR="0020591D" w:rsidRPr="00FC2241" w:rsidRDefault="0020591D" w:rsidP="0020591D">
      <w:pPr>
        <w:pStyle w:val="MediumList2-Accent41"/>
        <w:spacing w:after="0" w:line="240" w:lineRule="auto"/>
        <w:ind w:left="1080" w:hanging="1080"/>
        <w:rPr>
          <w:rFonts w:ascii="Times New Roman" w:hAnsi="Times New Roman" w:cs="Times New Roman"/>
          <w:sz w:val="18"/>
          <w:szCs w:val="18"/>
        </w:rPr>
      </w:pPr>
      <w:r w:rsidRPr="00FC2241">
        <w:rPr>
          <w:rFonts w:ascii="Times New Roman" w:hAnsi="Times New Roman" w:cs="Times New Roman"/>
          <w:sz w:val="18"/>
          <w:szCs w:val="18"/>
        </w:rPr>
        <w:t>[Note: HS-LS2-8 from NGSS is not included.]</w:t>
      </w:r>
    </w:p>
    <w:p w14:paraId="4E79508D" w14:textId="77777777" w:rsidR="00AA63FD" w:rsidRPr="00FC2241" w:rsidRDefault="00AA63FD" w:rsidP="0020591D">
      <w:pPr>
        <w:ind w:left="1080" w:hanging="1080"/>
        <w:rPr>
          <w:sz w:val="22"/>
          <w:szCs w:val="22"/>
        </w:rPr>
      </w:pPr>
    </w:p>
    <w:p w14:paraId="4E79508E" w14:textId="77777777" w:rsidR="0020591D" w:rsidRPr="0020591D" w:rsidRDefault="0020591D" w:rsidP="00FC2241">
      <w:pPr>
        <w:shd w:val="clear" w:color="auto" w:fill="D9D9D9" w:themeFill="background1" w:themeFillShade="D9"/>
        <w:spacing w:after="120"/>
        <w:rPr>
          <w:b/>
          <w:bCs/>
          <w:sz w:val="22"/>
          <w:szCs w:val="22"/>
        </w:rPr>
      </w:pPr>
      <w:r w:rsidRPr="0020591D">
        <w:rPr>
          <w:b/>
          <w:bCs/>
          <w:sz w:val="22"/>
          <w:szCs w:val="22"/>
        </w:rPr>
        <w:t>LS3. Heredity:  Inheritance and Variation of Traits</w:t>
      </w:r>
    </w:p>
    <w:p w14:paraId="4E79508F" w14:textId="77777777" w:rsidR="00D16BD2" w:rsidRDefault="0020591D" w:rsidP="0020591D">
      <w:pPr>
        <w:ind w:left="1080" w:hanging="1080"/>
        <w:contextualSpacing/>
        <w:rPr>
          <w:color w:val="C00000"/>
          <w:sz w:val="20"/>
          <w:szCs w:val="20"/>
        </w:rPr>
      </w:pPr>
      <w:bookmarkStart w:id="791" w:name="OLE_LINK42"/>
      <w:r w:rsidRPr="0020591D">
        <w:rPr>
          <w:sz w:val="22"/>
          <w:szCs w:val="22"/>
        </w:rPr>
        <w:t xml:space="preserve">HS-LS3-1. </w:t>
      </w:r>
      <w:del w:id="792" w:author="jgf" w:date="2015-12-14T10:29:00Z">
        <w:r w:rsidRPr="0020591D" w:rsidDel="00521FF6">
          <w:rPr>
            <w:sz w:val="22"/>
            <w:szCs w:val="22"/>
          </w:rPr>
          <w:delText xml:space="preserve">Ask questions to clarify relationships about </w:delText>
        </w:r>
      </w:del>
      <w:ins w:id="793" w:author="jgf" w:date="2015-12-14T10:29:00Z">
        <w:r w:rsidR="00521FF6">
          <w:rPr>
            <w:sz w:val="22"/>
            <w:szCs w:val="22"/>
          </w:rPr>
          <w:t xml:space="preserve">Develop and use a model to show </w:t>
        </w:r>
      </w:ins>
      <w:r w:rsidRPr="0020591D">
        <w:rPr>
          <w:sz w:val="22"/>
          <w:szCs w:val="22"/>
        </w:rPr>
        <w:t xml:space="preserve">how DNA in the form of chromosomes is passed from parents to offspring through the processes of meiosis and fertilization in sexual reproduction.  </w:t>
      </w:r>
    </w:p>
    <w:p w14:paraId="4E795090" w14:textId="77777777" w:rsidR="00547609" w:rsidRPr="00547609" w:rsidRDefault="00547609" w:rsidP="00547609">
      <w:pPr>
        <w:ind w:left="1080"/>
        <w:rPr>
          <w:ins w:id="794" w:author="jgf" w:date="2015-12-14T10:11:00Z"/>
          <w:sz w:val="22"/>
          <w:szCs w:val="22"/>
        </w:rPr>
      </w:pPr>
      <w:ins w:id="795" w:author="jgf" w:date="2015-12-14T10:11:00Z">
        <w:r w:rsidRPr="00547609">
          <w:rPr>
            <w:sz w:val="22"/>
            <w:szCs w:val="22"/>
          </w:rPr>
          <w:t xml:space="preserve">Clarification Statement:  </w:t>
        </w:r>
      </w:ins>
    </w:p>
    <w:p w14:paraId="4E795091" w14:textId="77777777" w:rsidR="00547609" w:rsidRPr="00C8483B" w:rsidRDefault="00547609" w:rsidP="00547609">
      <w:pPr>
        <w:pStyle w:val="ListParagraph"/>
        <w:numPr>
          <w:ilvl w:val="0"/>
          <w:numId w:val="3"/>
        </w:numPr>
        <w:spacing w:after="0" w:line="240" w:lineRule="auto"/>
        <w:ind w:left="1440" w:hanging="180"/>
        <w:rPr>
          <w:rFonts w:ascii="Times New Roman" w:hAnsi="Times New Roman" w:cs="Times New Roman"/>
        </w:rPr>
      </w:pPr>
      <w:moveToRangeStart w:id="796" w:author="jgf" w:date="2015-12-14T10:11:00Z" w:name="move437851242"/>
      <w:commentRangeStart w:id="797"/>
      <w:moveTo w:id="798" w:author="jgf" w:date="2015-12-14T10:11:00Z">
        <w:r w:rsidRPr="00C8483B">
          <w:rPr>
            <w:rFonts w:ascii="Times New Roman" w:hAnsi="Times New Roman" w:cs="Times New Roman"/>
          </w:rPr>
          <w:t xml:space="preserve">The model </w:t>
        </w:r>
      </w:moveTo>
      <w:commentRangeEnd w:id="797"/>
      <w:r w:rsidR="00132215">
        <w:rPr>
          <w:rStyle w:val="CommentReference"/>
          <w:rFonts w:ascii="Cambria" w:hAnsi="Cambria" w:cs="Cambria"/>
        </w:rPr>
        <w:commentReference w:id="797"/>
      </w:r>
      <w:moveTo w:id="799" w:author="jgf" w:date="2015-12-14T10:11:00Z">
        <w:r w:rsidRPr="00C8483B">
          <w:rPr>
            <w:rFonts w:ascii="Times New Roman" w:hAnsi="Times New Roman" w:cs="Times New Roman"/>
          </w:rPr>
          <w:t xml:space="preserve">should demonstrate that an individual’s characteristics (phenotype) result, in part, from </w:t>
        </w:r>
        <w:del w:id="800" w:author="jgf" w:date="2015-12-14T10:12:00Z">
          <w:r w:rsidRPr="00C8483B" w:rsidDel="00547609">
            <w:rPr>
              <w:rFonts w:ascii="Times New Roman" w:hAnsi="Times New Roman" w:cs="Times New Roman"/>
            </w:rPr>
            <w:delText>complex relationships</w:delText>
          </w:r>
        </w:del>
      </w:moveTo>
      <w:ins w:id="801" w:author="jgf" w:date="2015-12-14T10:12:00Z">
        <w:r>
          <w:rPr>
            <w:rFonts w:ascii="Times New Roman" w:hAnsi="Times New Roman" w:cs="Times New Roman"/>
          </w:rPr>
          <w:t>interactions</w:t>
        </w:r>
      </w:ins>
      <w:moveTo w:id="802" w:author="jgf" w:date="2015-12-14T10:11:00Z">
        <w:r w:rsidRPr="00C8483B">
          <w:rPr>
            <w:rFonts w:ascii="Times New Roman" w:hAnsi="Times New Roman" w:cs="Times New Roman"/>
          </w:rPr>
          <w:t xml:space="preserve"> among the various proteins </w:t>
        </w:r>
        <w:del w:id="803" w:author="jgf" w:date="2015-12-14T10:12:00Z">
          <w:r w:rsidRPr="00C8483B" w:rsidDel="00547609">
            <w:rPr>
              <w:rFonts w:ascii="Times New Roman" w:hAnsi="Times New Roman" w:cs="Times New Roman"/>
            </w:rPr>
            <w:delText xml:space="preserve">(and RNAs) </w:delText>
          </w:r>
        </w:del>
        <w:r w:rsidRPr="00C8483B">
          <w:rPr>
            <w:rFonts w:ascii="Times New Roman" w:hAnsi="Times New Roman" w:cs="Times New Roman"/>
          </w:rPr>
          <w:t>expressed by one</w:t>
        </w:r>
      </w:moveTo>
      <w:ins w:id="804" w:author="jgf" w:date="2016-01-04T16:04:00Z">
        <w:r w:rsidR="00200F59">
          <w:rPr>
            <w:rFonts w:ascii="Times New Roman" w:hAnsi="Times New Roman" w:cs="Times New Roman"/>
          </w:rPr>
          <w:t>’</w:t>
        </w:r>
      </w:ins>
      <w:ins w:id="805" w:author="jgf" w:date="2015-12-14T10:12:00Z">
        <w:r>
          <w:rPr>
            <w:rFonts w:ascii="Times New Roman" w:hAnsi="Times New Roman" w:cs="Times New Roman"/>
          </w:rPr>
          <w:t>s</w:t>
        </w:r>
      </w:ins>
      <w:moveTo w:id="806" w:author="jgf" w:date="2015-12-14T10:11:00Z">
        <w:r w:rsidRPr="00C8483B">
          <w:rPr>
            <w:rFonts w:ascii="Times New Roman" w:hAnsi="Times New Roman" w:cs="Times New Roman"/>
          </w:rPr>
          <w:t xml:space="preserve"> </w:t>
        </w:r>
        <w:del w:id="807" w:author="jgf" w:date="2015-12-14T10:12:00Z">
          <w:r w:rsidRPr="00C8483B" w:rsidDel="00547609">
            <w:rPr>
              <w:rFonts w:ascii="Times New Roman" w:hAnsi="Times New Roman" w:cs="Times New Roman"/>
            </w:rPr>
            <w:delText xml:space="preserve">or more </w:delText>
          </w:r>
        </w:del>
        <w:r w:rsidRPr="00C8483B">
          <w:rPr>
            <w:rFonts w:ascii="Times New Roman" w:hAnsi="Times New Roman" w:cs="Times New Roman"/>
          </w:rPr>
          <w:t>genes</w:t>
        </w:r>
        <w:r>
          <w:rPr>
            <w:rFonts w:ascii="Times New Roman" w:hAnsi="Times New Roman" w:cs="Times New Roman"/>
          </w:rPr>
          <w:t xml:space="preserve"> (genotype)</w:t>
        </w:r>
        <w:r w:rsidRPr="00C8483B">
          <w:rPr>
            <w:rFonts w:ascii="Times New Roman" w:hAnsi="Times New Roman" w:cs="Times New Roman"/>
          </w:rPr>
          <w:t xml:space="preserve">. </w:t>
        </w:r>
      </w:moveTo>
    </w:p>
    <w:moveToRangeEnd w:id="796"/>
    <w:p w14:paraId="4E795092" w14:textId="77777777" w:rsidR="00D16BD2"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14:paraId="4E795093" w14:textId="77777777" w:rsidR="0020591D" w:rsidRPr="00D16BD2" w:rsidRDefault="00200F59" w:rsidP="00A34CF3">
      <w:pPr>
        <w:pStyle w:val="ListParagraph"/>
        <w:numPr>
          <w:ilvl w:val="0"/>
          <w:numId w:val="3"/>
        </w:numPr>
        <w:spacing w:after="0" w:line="240" w:lineRule="auto"/>
        <w:ind w:left="1440" w:hanging="180"/>
        <w:rPr>
          <w:rFonts w:ascii="Times New Roman" w:hAnsi="Times New Roman" w:cs="Times New Roman"/>
        </w:rPr>
      </w:pPr>
      <w:ins w:id="808" w:author="jgf" w:date="2016-01-04T16:04:00Z">
        <w:r>
          <w:rPr>
            <w:rFonts w:ascii="Times New Roman" w:hAnsi="Times New Roman" w:cs="Times New Roman"/>
          </w:rPr>
          <w:t>Identification of s</w:t>
        </w:r>
      </w:ins>
      <w:del w:id="809" w:author="jgf" w:date="2016-01-04T16:04:00Z">
        <w:r w:rsidR="00D32C45" w:rsidDel="00200F59">
          <w:rPr>
            <w:rFonts w:ascii="Times New Roman" w:hAnsi="Times New Roman" w:cs="Times New Roman"/>
          </w:rPr>
          <w:delText>S</w:delText>
        </w:r>
      </w:del>
      <w:r w:rsidR="00D32C45">
        <w:rPr>
          <w:rFonts w:ascii="Times New Roman" w:hAnsi="Times New Roman" w:cs="Times New Roman"/>
        </w:rPr>
        <w:t>pecific</w:t>
      </w:r>
      <w:r w:rsidR="0020591D" w:rsidRPr="00D16BD2">
        <w:rPr>
          <w:rFonts w:ascii="Times New Roman" w:hAnsi="Times New Roman" w:cs="Times New Roman"/>
        </w:rPr>
        <w:t xml:space="preserve"> phases of meiosis or the biochemical mechanism</w:t>
      </w:r>
      <w:ins w:id="810" w:author="jgf" w:date="2016-01-04T16:04:00Z">
        <w:r>
          <w:rPr>
            <w:rFonts w:ascii="Times New Roman" w:hAnsi="Times New Roman" w:cs="Times New Roman"/>
          </w:rPr>
          <w:t>s</w:t>
        </w:r>
      </w:ins>
      <w:r w:rsidR="0020591D" w:rsidRPr="00D16BD2">
        <w:rPr>
          <w:rFonts w:ascii="Times New Roman" w:hAnsi="Times New Roman" w:cs="Times New Roman"/>
        </w:rPr>
        <w:t xml:space="preserve"> </w:t>
      </w:r>
      <w:del w:id="811" w:author="jgf" w:date="2016-01-04T16:04:00Z">
        <w:r w:rsidR="0020591D" w:rsidRPr="00D16BD2" w:rsidDel="00200F59">
          <w:rPr>
            <w:rFonts w:ascii="Times New Roman" w:hAnsi="Times New Roman" w:cs="Times New Roman"/>
          </w:rPr>
          <w:delText>of specific steps in the process</w:delText>
        </w:r>
      </w:del>
      <w:ins w:id="812" w:author="jgf" w:date="2016-01-04T16:04:00Z">
        <w:r>
          <w:rPr>
            <w:rFonts w:ascii="Times New Roman" w:hAnsi="Times New Roman" w:cs="Times New Roman"/>
          </w:rPr>
          <w:t>involved</w:t>
        </w:r>
      </w:ins>
      <w:r w:rsidR="00D32C45" w:rsidRPr="00D32C45">
        <w:rPr>
          <w:rFonts w:ascii="Times New Roman" w:hAnsi="Times New Roman" w:cs="Times New Roman"/>
        </w:rPr>
        <w:t xml:space="preserve"> </w:t>
      </w:r>
      <w:r w:rsidR="00D32C45">
        <w:rPr>
          <w:rFonts w:ascii="Times New Roman" w:hAnsi="Times New Roman" w:cs="Times New Roman"/>
        </w:rPr>
        <w:t>are</w:t>
      </w:r>
      <w:r w:rsidR="00D32C45" w:rsidRPr="00D16BD2">
        <w:rPr>
          <w:rFonts w:ascii="Times New Roman" w:hAnsi="Times New Roman" w:cs="Times New Roman"/>
        </w:rPr>
        <w:t xml:space="preserve"> not expected in state assessment</w:t>
      </w:r>
      <w:r w:rsidR="0020591D" w:rsidRPr="00D16BD2">
        <w:rPr>
          <w:rFonts w:ascii="Times New Roman" w:hAnsi="Times New Roman" w:cs="Times New Roman"/>
        </w:rPr>
        <w:t>.</w:t>
      </w:r>
    </w:p>
    <w:p w14:paraId="4E795094" w14:textId="77777777" w:rsidR="00B75789" w:rsidRDefault="0020591D" w:rsidP="0020591D">
      <w:pPr>
        <w:ind w:left="1080" w:hanging="1080"/>
        <w:rPr>
          <w:color w:val="C00000"/>
          <w:sz w:val="20"/>
          <w:szCs w:val="20"/>
        </w:rPr>
      </w:pPr>
      <w:r w:rsidRPr="0020591D">
        <w:rPr>
          <w:sz w:val="22"/>
          <w:szCs w:val="22"/>
        </w:rPr>
        <w:t xml:space="preserve">HS-LS3-2. Make and defend a claim based on evidence that </w:t>
      </w:r>
      <w:del w:id="813" w:author="jgf" w:date="2015-12-14T10:30:00Z">
        <w:r w:rsidRPr="0020591D" w:rsidDel="00521FF6">
          <w:rPr>
            <w:sz w:val="22"/>
            <w:szCs w:val="22"/>
          </w:rPr>
          <w:delText>in</w:delText>
        </w:r>
      </w:del>
      <w:del w:id="814" w:author="jgf" w:date="2016-01-06T15:50:00Z">
        <w:r w:rsidRPr="0020591D" w:rsidDel="00601B6D">
          <w:rPr>
            <w:sz w:val="22"/>
            <w:szCs w:val="22"/>
          </w:rPr>
          <w:delText xml:space="preserve">heritable </w:delText>
        </w:r>
      </w:del>
      <w:r w:rsidRPr="0020591D">
        <w:rPr>
          <w:sz w:val="22"/>
          <w:szCs w:val="22"/>
        </w:rPr>
        <w:t>gene</w:t>
      </w:r>
      <w:r w:rsidR="00510B50">
        <w:rPr>
          <w:sz w:val="22"/>
          <w:szCs w:val="22"/>
        </w:rPr>
        <w:t xml:space="preserve">tic variations </w:t>
      </w:r>
      <w:ins w:id="815" w:author="jgf" w:date="2016-01-04T16:05:00Z">
        <w:r w:rsidR="00200F59">
          <w:rPr>
            <w:sz w:val="22"/>
            <w:szCs w:val="22"/>
          </w:rPr>
          <w:t xml:space="preserve">(alleles) </w:t>
        </w:r>
      </w:ins>
      <w:r w:rsidR="00510B50">
        <w:rPr>
          <w:sz w:val="22"/>
          <w:szCs w:val="22"/>
        </w:rPr>
        <w:t>may result from</w:t>
      </w:r>
      <w:r w:rsidRPr="0020591D">
        <w:rPr>
          <w:sz w:val="22"/>
          <w:szCs w:val="22"/>
        </w:rPr>
        <w:t xml:space="preserve"> (a) new genet</w:t>
      </w:r>
      <w:r w:rsidR="00510B50">
        <w:rPr>
          <w:sz w:val="22"/>
          <w:szCs w:val="22"/>
        </w:rPr>
        <w:t xml:space="preserve">ic combinations </w:t>
      </w:r>
      <w:ins w:id="816" w:author="jgf" w:date="2015-12-14T10:30:00Z">
        <w:r w:rsidR="00521FF6" w:rsidRPr="00911447">
          <w:rPr>
            <w:sz w:val="22"/>
            <w:szCs w:val="22"/>
          </w:rPr>
          <w:t xml:space="preserve">via the processes of crossing over and random segregation of </w:t>
        </w:r>
        <w:r w:rsidR="00521FF6" w:rsidRPr="00911447">
          <w:rPr>
            <w:sz w:val="22"/>
            <w:szCs w:val="22"/>
          </w:rPr>
          <w:lastRenderedPageBreak/>
          <w:t>chromosomes</w:t>
        </w:r>
        <w:r w:rsidR="00521FF6" w:rsidRPr="00911447" w:rsidDel="00521FF6">
          <w:rPr>
            <w:sz w:val="22"/>
            <w:szCs w:val="22"/>
          </w:rPr>
          <w:t xml:space="preserve"> </w:t>
        </w:r>
      </w:ins>
      <w:del w:id="817" w:author="jgf" w:date="2015-12-14T10:30:00Z">
        <w:r w:rsidR="00510B50" w:rsidDel="00521FF6">
          <w:rPr>
            <w:sz w:val="22"/>
            <w:szCs w:val="22"/>
          </w:rPr>
          <w:delText xml:space="preserve">through </w:delText>
        </w:r>
      </w:del>
      <w:ins w:id="818" w:author="jgf" w:date="2015-12-14T10:30:00Z">
        <w:r w:rsidR="00521FF6">
          <w:rPr>
            <w:sz w:val="22"/>
            <w:szCs w:val="22"/>
          </w:rPr>
          <w:t xml:space="preserve">during </w:t>
        </w:r>
      </w:ins>
      <w:r w:rsidR="00510B50">
        <w:rPr>
          <w:sz w:val="22"/>
          <w:szCs w:val="22"/>
        </w:rPr>
        <w:t>meiosis,</w:t>
      </w:r>
      <w:r w:rsidRPr="0020591D">
        <w:rPr>
          <w:sz w:val="22"/>
          <w:szCs w:val="22"/>
        </w:rPr>
        <w:t xml:space="preserve"> (b) mutation</w:t>
      </w:r>
      <w:r w:rsidR="00510B50">
        <w:rPr>
          <w:sz w:val="22"/>
          <w:szCs w:val="22"/>
        </w:rPr>
        <w:t>s that occur during replication,</w:t>
      </w:r>
      <w:r w:rsidRPr="0020591D">
        <w:rPr>
          <w:sz w:val="22"/>
          <w:szCs w:val="22"/>
        </w:rPr>
        <w:t xml:space="preserve"> and/or (c) mutations caused by environmental factors. Recognize that </w:t>
      </w:r>
      <w:del w:id="819" w:author="jgf" w:date="2015-12-14T10:30:00Z">
        <w:r w:rsidRPr="0020591D" w:rsidDel="00521FF6">
          <w:rPr>
            <w:sz w:val="22"/>
            <w:szCs w:val="22"/>
          </w:rPr>
          <w:delText xml:space="preserve">in general, only </w:delText>
        </w:r>
      </w:del>
      <w:r w:rsidRPr="0020591D">
        <w:rPr>
          <w:sz w:val="22"/>
          <w:szCs w:val="22"/>
        </w:rPr>
        <w:t xml:space="preserve">mutations that occur in gametes can be passed to offspring. </w:t>
      </w:r>
    </w:p>
    <w:p w14:paraId="4E795095" w14:textId="77777777" w:rsidR="00601B6D" w:rsidRPr="001B6ECD" w:rsidRDefault="00601B6D" w:rsidP="00601B6D">
      <w:pPr>
        <w:ind w:left="1080"/>
        <w:rPr>
          <w:ins w:id="820" w:author="jgf" w:date="2016-01-06T15:51:00Z"/>
          <w:sz w:val="22"/>
          <w:szCs w:val="22"/>
        </w:rPr>
      </w:pPr>
      <w:ins w:id="821" w:author="jgf" w:date="2016-01-06T15:51:00Z">
        <w:r w:rsidRPr="001B6ECD">
          <w:rPr>
            <w:sz w:val="22"/>
            <w:szCs w:val="22"/>
          </w:rPr>
          <w:t xml:space="preserve">Clarification Statement: </w:t>
        </w:r>
      </w:ins>
    </w:p>
    <w:p w14:paraId="4E795096" w14:textId="77777777" w:rsidR="00601B6D" w:rsidRPr="0028768D" w:rsidRDefault="00601B6D" w:rsidP="00601B6D">
      <w:pPr>
        <w:pStyle w:val="ListParagraph"/>
        <w:numPr>
          <w:ilvl w:val="0"/>
          <w:numId w:val="3"/>
        </w:numPr>
        <w:spacing w:after="0" w:line="240" w:lineRule="auto"/>
        <w:ind w:left="1440" w:hanging="180"/>
        <w:rPr>
          <w:ins w:id="822" w:author="jgf" w:date="2016-01-06T15:51:00Z"/>
          <w:rFonts w:ascii="Times New Roman" w:hAnsi="Times New Roman" w:cs="Times New Roman"/>
        </w:rPr>
      </w:pPr>
      <w:ins w:id="823" w:author="jgf" w:date="2016-01-06T15:51:00Z">
        <w:r>
          <w:rPr>
            <w:rFonts w:ascii="Times New Roman" w:hAnsi="Times New Roman" w:cs="Times New Roman"/>
          </w:rPr>
          <w:t xml:space="preserve">Examples of evidence of genetic variation can include the work of McClintock in crossing over of maize chromosomes, and </w:t>
        </w:r>
      </w:ins>
      <w:ins w:id="824" w:author="jgf" w:date="2016-01-06T15:52:00Z">
        <w:r>
          <w:rPr>
            <w:rFonts w:ascii="Times New Roman" w:hAnsi="Times New Roman" w:cs="Times New Roman"/>
          </w:rPr>
          <w:t>the development of cancer due to DNA replication errors and UV ray exposure</w:t>
        </w:r>
      </w:ins>
      <w:ins w:id="825" w:author="jgf" w:date="2016-01-06T15:51:00Z">
        <w:r w:rsidRPr="0028768D">
          <w:rPr>
            <w:rFonts w:ascii="Times New Roman" w:hAnsi="Times New Roman" w:cs="Times New Roman"/>
          </w:rPr>
          <w:t>.</w:t>
        </w:r>
      </w:ins>
    </w:p>
    <w:p w14:paraId="4E795097" w14:textId="77777777" w:rsidR="00B75789" w:rsidRPr="001B6ECD" w:rsidDel="00521FF6" w:rsidRDefault="0020591D" w:rsidP="001B6ECD">
      <w:pPr>
        <w:ind w:left="1080"/>
        <w:rPr>
          <w:del w:id="826" w:author="jgf" w:date="2015-12-14T10:31:00Z"/>
          <w:sz w:val="22"/>
          <w:szCs w:val="22"/>
        </w:rPr>
      </w:pPr>
      <w:del w:id="827" w:author="jgf" w:date="2015-12-14T10:31:00Z">
        <w:r w:rsidRPr="001B6ECD" w:rsidDel="00521FF6">
          <w:rPr>
            <w:sz w:val="22"/>
            <w:szCs w:val="22"/>
          </w:rPr>
          <w:delText xml:space="preserve">Clarification Statement:  </w:delText>
        </w:r>
      </w:del>
    </w:p>
    <w:p w14:paraId="4E795098" w14:textId="77777777" w:rsidR="00B75789" w:rsidRPr="00B75789" w:rsidDel="00521FF6" w:rsidRDefault="0020591D" w:rsidP="00A34CF3">
      <w:pPr>
        <w:pStyle w:val="ListParagraph"/>
        <w:numPr>
          <w:ilvl w:val="0"/>
          <w:numId w:val="3"/>
        </w:numPr>
        <w:spacing w:after="0" w:line="240" w:lineRule="auto"/>
        <w:ind w:left="1440" w:hanging="180"/>
        <w:rPr>
          <w:del w:id="828" w:author="jgf" w:date="2015-12-14T10:31:00Z"/>
          <w:rFonts w:ascii="Times New Roman" w:hAnsi="Times New Roman" w:cs="Times New Roman"/>
        </w:rPr>
      </w:pPr>
      <w:del w:id="829" w:author="jgf" w:date="2015-12-14T10:31:00Z">
        <w:r w:rsidRPr="00B75789" w:rsidDel="00521FF6">
          <w:rPr>
            <w:rFonts w:ascii="Times New Roman" w:hAnsi="Times New Roman" w:cs="Times New Roman"/>
          </w:rPr>
          <w:delText>New genetic combinations through meiosis occur</w:delText>
        </w:r>
      </w:del>
      <w:del w:id="830" w:author="jgf" w:date="2015-12-14T10:30:00Z">
        <w:r w:rsidRPr="00B75789" w:rsidDel="00521FF6">
          <w:rPr>
            <w:rFonts w:ascii="Times New Roman" w:hAnsi="Times New Roman" w:cs="Times New Roman"/>
          </w:rPr>
          <w:delText xml:space="preserve"> via the processes of crossing over and ran</w:delText>
        </w:r>
        <w:r w:rsidR="00B75789" w:rsidRPr="00B75789" w:rsidDel="00521FF6">
          <w:rPr>
            <w:rFonts w:ascii="Times New Roman" w:hAnsi="Times New Roman" w:cs="Times New Roman"/>
          </w:rPr>
          <w:delText>dom segregation of chromosomes</w:delText>
        </w:r>
      </w:del>
      <w:del w:id="831" w:author="jgf" w:date="2015-12-14T10:31:00Z">
        <w:r w:rsidR="00B75789" w:rsidRPr="00B75789" w:rsidDel="00521FF6">
          <w:rPr>
            <w:rFonts w:ascii="Times New Roman" w:hAnsi="Times New Roman" w:cs="Times New Roman"/>
          </w:rPr>
          <w:delText>.</w:delText>
        </w:r>
      </w:del>
    </w:p>
    <w:p w14:paraId="4E795099" w14:textId="77777777" w:rsidR="00B75789" w:rsidRPr="001B6ECD" w:rsidRDefault="00204B16" w:rsidP="001B6ECD">
      <w:pPr>
        <w:ind w:left="1080"/>
        <w:rPr>
          <w:sz w:val="22"/>
          <w:szCs w:val="22"/>
        </w:rPr>
      </w:pPr>
      <w:r>
        <w:rPr>
          <w:sz w:val="22"/>
          <w:szCs w:val="22"/>
        </w:rPr>
        <w:t xml:space="preserve">State </w:t>
      </w:r>
      <w:r w:rsidR="0020591D" w:rsidRPr="001B6ECD">
        <w:rPr>
          <w:sz w:val="22"/>
          <w:szCs w:val="22"/>
        </w:rPr>
        <w:t>Assessment Boundary:</w:t>
      </w:r>
    </w:p>
    <w:p w14:paraId="4E79509A" w14:textId="77777777" w:rsidR="0020591D" w:rsidRPr="00B75789" w:rsidRDefault="001B6ECD"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Specific</w:t>
      </w:r>
      <w:r w:rsidR="0020591D" w:rsidRPr="00B75789">
        <w:rPr>
          <w:rFonts w:ascii="Times New Roman" w:hAnsi="Times New Roman" w:cs="Times New Roman"/>
        </w:rPr>
        <w:t xml:space="preserve"> phases of meiosis or identification of specific types of mutations</w:t>
      </w:r>
      <w:r w:rsidRPr="001B6ECD">
        <w:rPr>
          <w:rFonts w:ascii="Times New Roman" w:hAnsi="Times New Roman" w:cs="Times New Roman"/>
        </w:rPr>
        <w:t xml:space="preserve"> </w:t>
      </w:r>
      <w:r>
        <w:rPr>
          <w:rFonts w:ascii="Times New Roman" w:hAnsi="Times New Roman" w:cs="Times New Roman"/>
        </w:rPr>
        <w:t>are</w:t>
      </w:r>
      <w:r w:rsidRPr="00B75789">
        <w:rPr>
          <w:rFonts w:ascii="Times New Roman" w:hAnsi="Times New Roman" w:cs="Times New Roman"/>
        </w:rPr>
        <w:t xml:space="preserve"> </w:t>
      </w:r>
      <w:r>
        <w:rPr>
          <w:rFonts w:ascii="Times New Roman" w:hAnsi="Times New Roman" w:cs="Times New Roman"/>
        </w:rPr>
        <w:t xml:space="preserve">not </w:t>
      </w:r>
      <w:r w:rsidRPr="00B75789">
        <w:rPr>
          <w:rFonts w:ascii="Times New Roman" w:hAnsi="Times New Roman" w:cs="Times New Roman"/>
        </w:rPr>
        <w:t>expected in state assessment</w:t>
      </w:r>
      <w:r w:rsidR="0020591D" w:rsidRPr="00B75789">
        <w:rPr>
          <w:rFonts w:ascii="Times New Roman" w:hAnsi="Times New Roman" w:cs="Times New Roman"/>
        </w:rPr>
        <w:t xml:space="preserve">.  </w:t>
      </w:r>
    </w:p>
    <w:p w14:paraId="4E79509B" w14:textId="77777777" w:rsidR="00476CC5" w:rsidRDefault="00476CC5" w:rsidP="0020591D">
      <w:pPr>
        <w:ind w:left="1080" w:hanging="1080"/>
        <w:rPr>
          <w:ins w:id="832" w:author="jgf" w:date="2015-12-14T10:32:00Z"/>
          <w:sz w:val="22"/>
          <w:szCs w:val="22"/>
        </w:rPr>
      </w:pPr>
      <w:ins w:id="833" w:author="jgf" w:date="2015-12-14T10:31:00Z">
        <w:r>
          <w:rPr>
            <w:sz w:val="22"/>
            <w:szCs w:val="22"/>
          </w:rPr>
          <w:t>HS-LS3-3. Apply concepts of probability to represent possible genotype</w:t>
        </w:r>
      </w:ins>
      <w:ins w:id="834" w:author="jgf" w:date="2015-12-14T10:32:00Z">
        <w:r>
          <w:rPr>
            <w:sz w:val="22"/>
            <w:szCs w:val="22"/>
          </w:rPr>
          <w:t xml:space="preserve"> and phenotype combinations in offspring caused by different types of</w:t>
        </w:r>
      </w:ins>
      <w:ins w:id="835" w:author="jgf" w:date="2016-01-05T16:45:00Z">
        <w:r w:rsidR="00911447">
          <w:rPr>
            <w:sz w:val="22"/>
            <w:szCs w:val="22"/>
          </w:rPr>
          <w:t xml:space="preserve"> Mendelian</w:t>
        </w:r>
      </w:ins>
      <w:ins w:id="836" w:author="jgf" w:date="2015-12-14T10:32:00Z">
        <w:r>
          <w:rPr>
            <w:sz w:val="22"/>
            <w:szCs w:val="22"/>
          </w:rPr>
          <w:t xml:space="preserve"> inheritance patterns.</w:t>
        </w:r>
      </w:ins>
    </w:p>
    <w:p w14:paraId="4E79509C" w14:textId="77777777" w:rsidR="00476CC5" w:rsidRDefault="00476CC5" w:rsidP="00476CC5">
      <w:pPr>
        <w:ind w:left="1080"/>
        <w:rPr>
          <w:ins w:id="837" w:author="jgf" w:date="2015-12-14T10:32:00Z"/>
          <w:sz w:val="22"/>
          <w:szCs w:val="22"/>
        </w:rPr>
      </w:pPr>
      <w:ins w:id="838" w:author="jgf" w:date="2015-12-14T10:32:00Z">
        <w:r>
          <w:rPr>
            <w:sz w:val="22"/>
            <w:szCs w:val="22"/>
          </w:rPr>
          <w:t>Clarification Statement</w:t>
        </w:r>
      </w:ins>
      <w:ins w:id="839" w:author="jgf" w:date="2016-01-06T15:55:00Z">
        <w:r w:rsidR="007472A8">
          <w:rPr>
            <w:sz w:val="22"/>
            <w:szCs w:val="22"/>
          </w:rPr>
          <w:t>s</w:t>
        </w:r>
      </w:ins>
      <w:ins w:id="840" w:author="jgf" w:date="2015-12-14T10:32:00Z">
        <w:r>
          <w:rPr>
            <w:sz w:val="22"/>
            <w:szCs w:val="22"/>
          </w:rPr>
          <w:t>:</w:t>
        </w:r>
      </w:ins>
    </w:p>
    <w:p w14:paraId="4E79509D" w14:textId="77777777" w:rsidR="00F1454A" w:rsidRDefault="00476CC5">
      <w:pPr>
        <w:pStyle w:val="ListParagraph"/>
        <w:numPr>
          <w:ilvl w:val="0"/>
          <w:numId w:val="3"/>
        </w:numPr>
        <w:spacing w:after="0" w:line="240" w:lineRule="auto"/>
        <w:ind w:left="1440" w:hanging="180"/>
        <w:rPr>
          <w:ins w:id="841" w:author="jgf" w:date="2015-12-14T10:32:00Z"/>
        </w:rPr>
      </w:pPr>
      <w:ins w:id="842" w:author="jgf" w:date="2015-12-14T10:32:00Z">
        <w:r w:rsidRPr="00476CC5">
          <w:rPr>
            <w:rFonts w:ascii="Times New Roman" w:hAnsi="Times New Roman" w:cs="Times New Roman"/>
          </w:rPr>
          <w:t>Representations can include Punnet</w:t>
        </w:r>
      </w:ins>
      <w:ins w:id="843" w:author="jgf" w:date="2016-01-04T16:05:00Z">
        <w:r w:rsidR="00200F59">
          <w:rPr>
            <w:rFonts w:ascii="Times New Roman" w:hAnsi="Times New Roman" w:cs="Times New Roman"/>
          </w:rPr>
          <w:t>t</w:t>
        </w:r>
      </w:ins>
      <w:ins w:id="844" w:author="jgf" w:date="2015-12-14T10:32:00Z">
        <w:r w:rsidRPr="00476CC5">
          <w:rPr>
            <w:rFonts w:ascii="Times New Roman" w:hAnsi="Times New Roman" w:cs="Times New Roman"/>
          </w:rPr>
          <w:t xml:space="preserve"> squares, diagrams, pedigree charts, and simulations.</w:t>
        </w:r>
      </w:ins>
    </w:p>
    <w:p w14:paraId="4E79509E" w14:textId="77777777" w:rsidR="00F1454A" w:rsidRDefault="00476CC5">
      <w:pPr>
        <w:pStyle w:val="ListParagraph"/>
        <w:numPr>
          <w:ilvl w:val="0"/>
          <w:numId w:val="3"/>
        </w:numPr>
        <w:spacing w:after="0" w:line="240" w:lineRule="auto"/>
        <w:ind w:left="1440" w:hanging="180"/>
        <w:rPr>
          <w:ins w:id="845" w:author="jgf" w:date="2015-12-14T10:31:00Z"/>
        </w:rPr>
      </w:pPr>
      <w:ins w:id="846" w:author="jgf" w:date="2015-12-14T10:32:00Z">
        <w:r w:rsidRPr="00476CC5">
          <w:rPr>
            <w:rFonts w:ascii="Times New Roman" w:hAnsi="Times New Roman" w:cs="Times New Roman"/>
          </w:rPr>
          <w:t>Inheritance patterns include: dominant</w:t>
        </w:r>
      </w:ins>
      <w:ins w:id="847" w:author="jgf" w:date="2015-12-14T10:33:00Z">
        <w:r w:rsidRPr="00476CC5">
          <w:rPr>
            <w:rFonts w:ascii="Times New Roman" w:hAnsi="Times New Roman" w:cs="Times New Roman"/>
          </w:rPr>
          <w:t>-recessive, codominance, incomplete dominance, and sex-linked.</w:t>
        </w:r>
      </w:ins>
    </w:p>
    <w:p w14:paraId="4E79509F" w14:textId="77777777" w:rsidR="0028768D" w:rsidRDefault="0020591D" w:rsidP="0020591D">
      <w:pPr>
        <w:ind w:left="1080" w:hanging="1080"/>
        <w:rPr>
          <w:color w:val="C00000"/>
          <w:sz w:val="20"/>
          <w:szCs w:val="20"/>
        </w:rPr>
      </w:pPr>
      <w:r w:rsidRPr="0020591D">
        <w:rPr>
          <w:sz w:val="22"/>
          <w:szCs w:val="22"/>
        </w:rPr>
        <w:t>HS-LS3-</w:t>
      </w:r>
      <w:ins w:id="848" w:author="jgf" w:date="2015-12-14T10:31:00Z">
        <w:r w:rsidR="00521FF6">
          <w:rPr>
            <w:sz w:val="22"/>
            <w:szCs w:val="22"/>
          </w:rPr>
          <w:t>4</w:t>
        </w:r>
      </w:ins>
      <w:ins w:id="849" w:author="jgf" w:date="2016-01-04T16:05:00Z">
        <w:r w:rsidR="00200F59">
          <w:rPr>
            <w:sz w:val="22"/>
            <w:szCs w:val="22"/>
          </w:rPr>
          <w:t>(MA)</w:t>
        </w:r>
      </w:ins>
      <w:del w:id="850" w:author="jgf" w:date="2015-12-14T10:31:00Z">
        <w:r w:rsidRPr="0020591D" w:rsidDel="00521FF6">
          <w:rPr>
            <w:sz w:val="22"/>
            <w:szCs w:val="22"/>
          </w:rPr>
          <w:delText>3</w:delText>
        </w:r>
      </w:del>
      <w:r w:rsidRPr="0020591D">
        <w:rPr>
          <w:sz w:val="22"/>
          <w:szCs w:val="22"/>
        </w:rPr>
        <w:t xml:space="preserve">. </w:t>
      </w:r>
      <w:r w:rsidR="00CB0B31">
        <w:rPr>
          <w:sz w:val="22"/>
          <w:szCs w:val="22"/>
        </w:rPr>
        <w:t>Use scientific information to illustrate</w:t>
      </w:r>
      <w:r w:rsidRPr="0020591D">
        <w:rPr>
          <w:sz w:val="22"/>
          <w:szCs w:val="22"/>
        </w:rPr>
        <w:t xml:space="preserve"> that genetic traits </w:t>
      </w:r>
      <w:r w:rsidR="004C717A">
        <w:rPr>
          <w:sz w:val="22"/>
          <w:szCs w:val="22"/>
        </w:rPr>
        <w:t>of individuals</w:t>
      </w:r>
      <w:del w:id="851" w:author="jgf" w:date="2016-01-07T12:45:00Z">
        <w:r w:rsidRPr="0020591D" w:rsidDel="008459AE">
          <w:rPr>
            <w:sz w:val="22"/>
            <w:szCs w:val="22"/>
          </w:rPr>
          <w:delText xml:space="preserve">or genetic factors of </w:delText>
        </w:r>
      </w:del>
      <w:ins w:id="852" w:author="jgf" w:date="2016-01-07T13:01:00Z">
        <w:r w:rsidR="004C717A" w:rsidRPr="004C717A">
          <w:rPr>
            <w:sz w:val="22"/>
            <w:szCs w:val="22"/>
          </w:rPr>
          <w:t>, and the presence of specific alleles in a population,</w:t>
        </w:r>
        <w:r w:rsidR="004C717A">
          <w:rPr>
            <w:b/>
            <w:bCs/>
          </w:rPr>
          <w:t xml:space="preserve"> </w:t>
        </w:r>
      </w:ins>
      <w:del w:id="853" w:author="jgf" w:date="2016-01-07T13:01:00Z">
        <w:r w:rsidRPr="0020591D" w:rsidDel="004C717A">
          <w:rPr>
            <w:sz w:val="22"/>
            <w:szCs w:val="22"/>
          </w:rPr>
          <w:delText>a population</w:delText>
        </w:r>
      </w:del>
      <w:del w:id="854" w:author="jgf" w:date="2016-01-07T12:46:00Z">
        <w:r w:rsidRPr="0020591D" w:rsidDel="008459AE">
          <w:rPr>
            <w:sz w:val="22"/>
            <w:szCs w:val="22"/>
          </w:rPr>
          <w:delText xml:space="preserve">interact with </w:delText>
        </w:r>
      </w:del>
      <w:ins w:id="855" w:author="jgf" w:date="2016-01-07T12:46:00Z">
        <w:r w:rsidR="008459AE">
          <w:rPr>
            <w:sz w:val="22"/>
            <w:szCs w:val="22"/>
          </w:rPr>
          <w:t xml:space="preserve">are due to interactions of genetic factors with </w:t>
        </w:r>
      </w:ins>
      <w:r w:rsidRPr="0020591D">
        <w:rPr>
          <w:sz w:val="22"/>
          <w:szCs w:val="22"/>
        </w:rPr>
        <w:t>environmental factors</w:t>
      </w:r>
      <w:del w:id="856" w:author="jgf" w:date="2016-01-07T12:46:00Z">
        <w:r w:rsidRPr="0020591D" w:rsidDel="008459AE">
          <w:rPr>
            <w:sz w:val="22"/>
            <w:szCs w:val="22"/>
          </w:rPr>
          <w:delText xml:space="preserve"> to determine the variation and distribution of expressed traits in a population</w:delText>
        </w:r>
      </w:del>
      <w:r w:rsidRPr="0020591D">
        <w:rPr>
          <w:sz w:val="22"/>
          <w:szCs w:val="22"/>
        </w:rPr>
        <w:t>.</w:t>
      </w:r>
      <w:r w:rsidRPr="0020591D">
        <w:rPr>
          <w:color w:val="C00000"/>
          <w:sz w:val="22"/>
          <w:szCs w:val="22"/>
        </w:rPr>
        <w:t xml:space="preserve"> </w:t>
      </w:r>
    </w:p>
    <w:p w14:paraId="4E7950A0" w14:textId="77777777" w:rsidR="0028768D" w:rsidRPr="001B6ECD" w:rsidRDefault="0020591D" w:rsidP="001B6ECD">
      <w:pPr>
        <w:ind w:left="1080"/>
        <w:rPr>
          <w:sz w:val="22"/>
          <w:szCs w:val="22"/>
        </w:rPr>
      </w:pPr>
      <w:r w:rsidRPr="001B6ECD">
        <w:rPr>
          <w:sz w:val="22"/>
          <w:szCs w:val="22"/>
        </w:rPr>
        <w:t xml:space="preserve">Clarification Statement: </w:t>
      </w:r>
    </w:p>
    <w:p w14:paraId="4E7950A1" w14:textId="77777777" w:rsidR="008459AE" w:rsidRDefault="008459AE" w:rsidP="00A34CF3">
      <w:pPr>
        <w:pStyle w:val="ListParagraph"/>
        <w:numPr>
          <w:ilvl w:val="0"/>
          <w:numId w:val="3"/>
        </w:numPr>
        <w:spacing w:after="0" w:line="240" w:lineRule="auto"/>
        <w:ind w:left="1440" w:hanging="180"/>
        <w:rPr>
          <w:ins w:id="857" w:author="jgf" w:date="2016-01-07T12:46:00Z"/>
          <w:rFonts w:ascii="Times New Roman" w:hAnsi="Times New Roman" w:cs="Times New Roman"/>
        </w:rPr>
      </w:pPr>
      <w:ins w:id="858" w:author="jgf" w:date="2016-01-07T12:46:00Z">
        <w:r>
          <w:rPr>
            <w:rFonts w:ascii="Times New Roman" w:hAnsi="Times New Roman" w:cs="Times New Roman"/>
          </w:rPr>
          <w:t>Examples of genetic factors include the presence of multiple alleles for one gene and multiple genes influencing a trait.</w:t>
        </w:r>
      </w:ins>
    </w:p>
    <w:p w14:paraId="4E7950A2" w14:textId="77777777" w:rsidR="0028768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An example of the role of the environment in expressed traits in an individual can include the likelihood of developing inherited diseases (</w:t>
      </w:r>
      <w:del w:id="859" w:author="jgf" w:date="2016-01-04T16:05:00Z">
        <w:r w:rsidRPr="0028768D" w:rsidDel="00200F59">
          <w:rPr>
            <w:rFonts w:ascii="Times New Roman" w:hAnsi="Times New Roman" w:cs="Times New Roman"/>
          </w:rPr>
          <w:delText>i.</w:delText>
        </w:r>
      </w:del>
      <w:r w:rsidRPr="0028768D">
        <w:rPr>
          <w:rFonts w:ascii="Times New Roman" w:hAnsi="Times New Roman" w:cs="Times New Roman"/>
        </w:rPr>
        <w:t>e.</w:t>
      </w:r>
      <w:ins w:id="860" w:author="jgf" w:date="2016-01-04T16:05:00Z">
        <w:r w:rsidR="00200F59">
          <w:rPr>
            <w:rFonts w:ascii="Times New Roman" w:hAnsi="Times New Roman" w:cs="Times New Roman"/>
          </w:rPr>
          <w:t>g.</w:t>
        </w:r>
      </w:ins>
      <w:r w:rsidR="00510B50">
        <w:rPr>
          <w:rFonts w:ascii="Times New Roman" w:hAnsi="Times New Roman" w:cs="Times New Roman"/>
        </w:rPr>
        <w:t>,</w:t>
      </w:r>
      <w:r w:rsidRPr="0028768D">
        <w:rPr>
          <w:rFonts w:ascii="Times New Roman" w:hAnsi="Times New Roman" w:cs="Times New Roman"/>
        </w:rPr>
        <w:t xml:space="preserve"> heart disease, cancer) in relation to exposure to environmental toxins and lifestyle; an example in populations can include the maintenance of the allele for sickle-cell anemia in high frequency in malaria-effected regions </w:t>
      </w:r>
      <w:del w:id="861" w:author="jgf" w:date="2016-01-07T12:47:00Z">
        <w:r w:rsidRPr="0028768D" w:rsidDel="008459AE">
          <w:rPr>
            <w:rFonts w:ascii="Times New Roman" w:hAnsi="Times New Roman" w:cs="Times New Roman"/>
          </w:rPr>
          <w:delText xml:space="preserve">of the globe, such as Africa, </w:delText>
        </w:r>
      </w:del>
      <w:r w:rsidRPr="0028768D">
        <w:rPr>
          <w:rFonts w:ascii="Times New Roman" w:hAnsi="Times New Roman" w:cs="Times New Roman"/>
        </w:rPr>
        <w:t>because it confers</w:t>
      </w:r>
      <w:r w:rsidR="0028768D" w:rsidRPr="0028768D">
        <w:rPr>
          <w:rFonts w:ascii="Times New Roman" w:hAnsi="Times New Roman" w:cs="Times New Roman"/>
        </w:rPr>
        <w:t xml:space="preserve"> partial resistance to malaria.</w:t>
      </w:r>
    </w:p>
    <w:p w14:paraId="4E7950A3" w14:textId="77777777" w:rsidR="0028768D" w:rsidRPr="001B6ECD" w:rsidRDefault="00204B16" w:rsidP="001B6ECD">
      <w:pPr>
        <w:ind w:left="1080"/>
        <w:rPr>
          <w:sz w:val="22"/>
          <w:szCs w:val="22"/>
        </w:rPr>
      </w:pPr>
      <w:r>
        <w:rPr>
          <w:sz w:val="22"/>
          <w:szCs w:val="22"/>
        </w:rPr>
        <w:t xml:space="preserve">State </w:t>
      </w:r>
      <w:r w:rsidR="0020591D" w:rsidRPr="001B6ECD">
        <w:rPr>
          <w:sz w:val="22"/>
          <w:szCs w:val="22"/>
        </w:rPr>
        <w:t xml:space="preserve">Assessment Boundary:  </w:t>
      </w:r>
    </w:p>
    <w:p w14:paraId="4E7950A4" w14:textId="77777777" w:rsidR="0020591D" w:rsidRPr="0028768D" w:rsidRDefault="0020591D" w:rsidP="00A34CF3">
      <w:pPr>
        <w:pStyle w:val="ListParagraph"/>
        <w:numPr>
          <w:ilvl w:val="0"/>
          <w:numId w:val="3"/>
        </w:numPr>
        <w:spacing w:after="0" w:line="240" w:lineRule="auto"/>
        <w:ind w:left="1440" w:hanging="180"/>
        <w:rPr>
          <w:rFonts w:ascii="Times New Roman" w:hAnsi="Times New Roman" w:cs="Times New Roman"/>
        </w:rPr>
      </w:pPr>
      <w:r w:rsidRPr="0028768D">
        <w:rPr>
          <w:rFonts w:ascii="Times New Roman" w:hAnsi="Times New Roman" w:cs="Times New Roman"/>
        </w:rPr>
        <w:t>Hardy-Weinberg calculations</w:t>
      </w:r>
      <w:r w:rsidR="001B6ECD" w:rsidRPr="001B6ECD">
        <w:rPr>
          <w:rFonts w:ascii="Times New Roman" w:hAnsi="Times New Roman" w:cs="Times New Roman"/>
        </w:rPr>
        <w:t xml:space="preserve"> </w:t>
      </w:r>
      <w:r w:rsidR="001B6ECD">
        <w:rPr>
          <w:rFonts w:ascii="Times New Roman" w:hAnsi="Times New Roman" w:cs="Times New Roman"/>
        </w:rPr>
        <w:t>are not expected in state assessment</w:t>
      </w:r>
      <w:r w:rsidRPr="0028768D">
        <w:rPr>
          <w:rFonts w:ascii="Times New Roman" w:hAnsi="Times New Roman" w:cs="Times New Roman"/>
        </w:rPr>
        <w:t>.</w:t>
      </w:r>
      <w:bookmarkEnd w:id="791"/>
    </w:p>
    <w:p w14:paraId="4E7950A5" w14:textId="77777777" w:rsidR="00AA63FD" w:rsidRPr="00FC2241" w:rsidRDefault="00AA63FD" w:rsidP="0020591D">
      <w:pPr>
        <w:ind w:left="1080" w:hanging="1080"/>
        <w:rPr>
          <w:sz w:val="22"/>
          <w:szCs w:val="22"/>
        </w:rPr>
      </w:pPr>
    </w:p>
    <w:p w14:paraId="4E7950A6" w14:textId="77777777" w:rsidR="0020591D" w:rsidRPr="0020591D" w:rsidRDefault="0020591D" w:rsidP="00601B6D">
      <w:pPr>
        <w:shd w:val="clear" w:color="auto" w:fill="D9D9D9" w:themeFill="background1" w:themeFillShade="D9"/>
        <w:spacing w:after="120"/>
        <w:rPr>
          <w:b/>
          <w:bCs/>
          <w:sz w:val="22"/>
          <w:szCs w:val="22"/>
        </w:rPr>
      </w:pPr>
      <w:r w:rsidRPr="0020591D">
        <w:rPr>
          <w:b/>
          <w:bCs/>
          <w:sz w:val="22"/>
          <w:szCs w:val="22"/>
        </w:rPr>
        <w:t>LS4. Biological Evolution:  Unity and Diversity</w:t>
      </w:r>
    </w:p>
    <w:p w14:paraId="4E7950A7" w14:textId="77777777" w:rsidR="0020591D" w:rsidRPr="0020591D" w:rsidRDefault="0020591D" w:rsidP="0020591D">
      <w:pPr>
        <w:ind w:left="1080" w:hanging="1080"/>
        <w:rPr>
          <w:color w:val="C00000"/>
          <w:sz w:val="22"/>
          <w:szCs w:val="22"/>
        </w:rPr>
      </w:pPr>
      <w:bookmarkStart w:id="862" w:name="OLE_LINK43"/>
      <w:r w:rsidRPr="0020591D">
        <w:rPr>
          <w:sz w:val="22"/>
          <w:szCs w:val="22"/>
        </w:rPr>
        <w:t xml:space="preserve">HS-LS4-1. Communicate scientific information that common ancestry and biological evolution are supported by multiple lines of empirical evidence, including molecular, anatomical, and developmental similarities inherited from a common ancestor (homologies), seen through fossils and </w:t>
      </w:r>
      <w:del w:id="863" w:author="jgf" w:date="2015-12-14T10:33:00Z">
        <w:r w:rsidRPr="0020591D" w:rsidDel="00476CC5">
          <w:rPr>
            <w:sz w:val="22"/>
            <w:szCs w:val="22"/>
          </w:rPr>
          <w:delText xml:space="preserve">documented </w:delText>
        </w:r>
      </w:del>
      <w:r w:rsidRPr="0020591D">
        <w:rPr>
          <w:sz w:val="22"/>
          <w:szCs w:val="22"/>
        </w:rPr>
        <w:t xml:space="preserve">laboratory and field observations.  </w:t>
      </w:r>
    </w:p>
    <w:p w14:paraId="4E7950A8" w14:textId="77777777" w:rsidR="00601B6D" w:rsidRPr="001B6ECD" w:rsidRDefault="00601B6D" w:rsidP="00601B6D">
      <w:pPr>
        <w:ind w:left="1080"/>
        <w:rPr>
          <w:ins w:id="864" w:author="jgf" w:date="2016-01-06T15:52:00Z"/>
          <w:sz w:val="22"/>
          <w:szCs w:val="22"/>
        </w:rPr>
      </w:pPr>
      <w:ins w:id="865" w:author="jgf" w:date="2016-01-06T15:52:00Z">
        <w:r w:rsidRPr="001B6ECD">
          <w:rPr>
            <w:sz w:val="22"/>
            <w:szCs w:val="22"/>
          </w:rPr>
          <w:t xml:space="preserve">Clarification Statement: </w:t>
        </w:r>
      </w:ins>
    </w:p>
    <w:p w14:paraId="4E7950A9" w14:textId="77777777" w:rsidR="00601B6D" w:rsidRPr="0028768D" w:rsidRDefault="00601B6D" w:rsidP="00601B6D">
      <w:pPr>
        <w:pStyle w:val="ListParagraph"/>
        <w:numPr>
          <w:ilvl w:val="0"/>
          <w:numId w:val="3"/>
        </w:numPr>
        <w:spacing w:after="0" w:line="240" w:lineRule="auto"/>
        <w:ind w:left="1440" w:hanging="180"/>
        <w:rPr>
          <w:ins w:id="866" w:author="jgf" w:date="2016-01-06T15:52:00Z"/>
          <w:rFonts w:ascii="Times New Roman" w:hAnsi="Times New Roman" w:cs="Times New Roman"/>
        </w:rPr>
      </w:pPr>
      <w:ins w:id="867" w:author="jgf" w:date="2016-01-06T15:52:00Z">
        <w:r>
          <w:rPr>
            <w:rFonts w:ascii="Times New Roman" w:hAnsi="Times New Roman" w:cs="Times New Roman"/>
          </w:rPr>
          <w:t xml:space="preserve">Examples of evidence can include the work of Margulis </w:t>
        </w:r>
      </w:ins>
      <w:ins w:id="868" w:author="jgf" w:date="2016-01-07T09:25:00Z">
        <w:r w:rsidR="00306E01">
          <w:rPr>
            <w:rFonts w:ascii="Times New Roman" w:hAnsi="Times New Roman" w:cs="Times New Roman"/>
          </w:rPr>
          <w:t>on</w:t>
        </w:r>
      </w:ins>
      <w:ins w:id="869" w:author="jgf" w:date="2016-01-06T15:52:00Z">
        <w:r w:rsidR="00306E01">
          <w:rPr>
            <w:rFonts w:ascii="Times New Roman" w:hAnsi="Times New Roman" w:cs="Times New Roman"/>
          </w:rPr>
          <w:t xml:space="preserve"> endosymbio</w:t>
        </w:r>
      </w:ins>
      <w:ins w:id="870" w:author="jgf" w:date="2016-01-07T09:25:00Z">
        <w:r w:rsidR="00306E01">
          <w:rPr>
            <w:rFonts w:ascii="Times New Roman" w:hAnsi="Times New Roman" w:cs="Times New Roman"/>
          </w:rPr>
          <w:t>sis</w:t>
        </w:r>
      </w:ins>
      <w:ins w:id="871" w:author="jgf" w:date="2016-01-06T15:52:00Z">
        <w:r>
          <w:rPr>
            <w:rFonts w:ascii="Times New Roman" w:hAnsi="Times New Roman" w:cs="Times New Roman"/>
          </w:rPr>
          <w:t xml:space="preserve">, </w:t>
        </w:r>
      </w:ins>
      <w:ins w:id="872" w:author="jgf" w:date="2016-01-06T15:53:00Z">
        <w:r>
          <w:rPr>
            <w:rFonts w:ascii="Times New Roman" w:hAnsi="Times New Roman" w:cs="Times New Roman"/>
          </w:rPr>
          <w:t xml:space="preserve">examination of genomes, and analyses of </w:t>
        </w:r>
      </w:ins>
      <w:proofErr w:type="spellStart"/>
      <w:ins w:id="873" w:author="jgf" w:date="2016-01-07T08:37:00Z">
        <w:r w:rsidR="00AB3311">
          <w:rPr>
            <w:rFonts w:ascii="Times New Roman" w:hAnsi="Times New Roman" w:cs="Times New Roman"/>
          </w:rPr>
          <w:t>vesitgal</w:t>
        </w:r>
        <w:proofErr w:type="spellEnd"/>
        <w:r w:rsidR="00AB3311">
          <w:rPr>
            <w:rFonts w:ascii="Times New Roman" w:hAnsi="Times New Roman" w:cs="Times New Roman"/>
          </w:rPr>
          <w:t xml:space="preserve"> or </w:t>
        </w:r>
      </w:ins>
      <w:ins w:id="874" w:author="jgf" w:date="2016-01-06T15:53:00Z">
        <w:r>
          <w:rPr>
            <w:rFonts w:ascii="Times New Roman" w:hAnsi="Times New Roman" w:cs="Times New Roman"/>
          </w:rPr>
          <w:t>skeletal structures</w:t>
        </w:r>
      </w:ins>
      <w:ins w:id="875" w:author="jgf" w:date="2016-01-06T15:52:00Z">
        <w:r w:rsidRPr="0028768D">
          <w:rPr>
            <w:rFonts w:ascii="Times New Roman" w:hAnsi="Times New Roman" w:cs="Times New Roman"/>
          </w:rPr>
          <w:t>.</w:t>
        </w:r>
      </w:ins>
    </w:p>
    <w:p w14:paraId="4E7950AA" w14:textId="77777777" w:rsidR="00B0592E" w:rsidRDefault="0020591D" w:rsidP="0020591D">
      <w:pPr>
        <w:ind w:left="1080" w:hanging="1080"/>
        <w:rPr>
          <w:color w:val="C00000"/>
          <w:sz w:val="20"/>
          <w:szCs w:val="20"/>
        </w:rPr>
      </w:pPr>
      <w:r w:rsidRPr="0020591D">
        <w:rPr>
          <w:sz w:val="22"/>
          <w:szCs w:val="22"/>
        </w:rPr>
        <w:t xml:space="preserve">HS-LS4-2. Construct an explanation based on evidence that </w:t>
      </w:r>
      <w:ins w:id="876" w:author="jgf" w:date="2016-01-07T08:39:00Z">
        <w:r w:rsidR="00AB3311">
          <w:rPr>
            <w:sz w:val="22"/>
            <w:szCs w:val="22"/>
          </w:rPr>
          <w:t xml:space="preserve">Darwin’s theory </w:t>
        </w:r>
      </w:ins>
      <w:del w:id="877" w:author="jgf" w:date="2016-01-07T08:39:00Z">
        <w:r w:rsidRPr="0020591D" w:rsidDel="00AB3311">
          <w:rPr>
            <w:sz w:val="22"/>
            <w:szCs w:val="22"/>
          </w:rPr>
          <w:delText xml:space="preserve">the process </w:delText>
        </w:r>
      </w:del>
      <w:r w:rsidRPr="0020591D">
        <w:rPr>
          <w:sz w:val="22"/>
          <w:szCs w:val="22"/>
        </w:rPr>
        <w:t>of evolution by natural selection occurs in a population when th</w:t>
      </w:r>
      <w:r w:rsidR="00510B50">
        <w:rPr>
          <w:sz w:val="22"/>
          <w:szCs w:val="22"/>
        </w:rPr>
        <w:t>e following conditions are met: (a</w:t>
      </w:r>
      <w:r w:rsidRPr="0020591D">
        <w:rPr>
          <w:sz w:val="22"/>
          <w:szCs w:val="22"/>
        </w:rPr>
        <w:t xml:space="preserve">) more offspring are produced than can be </w:t>
      </w:r>
      <w:r w:rsidR="00510B50">
        <w:rPr>
          <w:sz w:val="22"/>
          <w:szCs w:val="22"/>
        </w:rPr>
        <w:t>supported by the environment, (b</w:t>
      </w:r>
      <w:r w:rsidRPr="0020591D">
        <w:rPr>
          <w:sz w:val="22"/>
          <w:szCs w:val="22"/>
        </w:rPr>
        <w:t>) there is heritable var</w:t>
      </w:r>
      <w:r w:rsidR="00510B50">
        <w:rPr>
          <w:sz w:val="22"/>
          <w:szCs w:val="22"/>
        </w:rPr>
        <w:t>iation among individuals, and (c</w:t>
      </w:r>
      <w:r w:rsidRPr="0020591D">
        <w:rPr>
          <w:sz w:val="22"/>
          <w:szCs w:val="22"/>
        </w:rPr>
        <w:t xml:space="preserve">) some of these variations lead to differential fitness among individuals as some individuals are better able to compete for limited resources than others. </w:t>
      </w:r>
    </w:p>
    <w:p w14:paraId="4E7950AB" w14:textId="77777777" w:rsidR="00B0592E" w:rsidRPr="001B6ECD" w:rsidRDefault="0020591D" w:rsidP="001B6ECD">
      <w:pPr>
        <w:ind w:left="1080"/>
        <w:rPr>
          <w:sz w:val="22"/>
          <w:szCs w:val="22"/>
        </w:rPr>
      </w:pPr>
      <w:r w:rsidRPr="001B6ECD">
        <w:rPr>
          <w:sz w:val="22"/>
          <w:szCs w:val="22"/>
        </w:rPr>
        <w:t xml:space="preserve">Clarification Statement:  </w:t>
      </w:r>
    </w:p>
    <w:p w14:paraId="4E7950AC" w14:textId="77777777" w:rsidR="0020591D" w:rsidRPr="00B0592E" w:rsidRDefault="0020591D" w:rsidP="00A34CF3">
      <w:pPr>
        <w:pStyle w:val="ListParagraph"/>
        <w:numPr>
          <w:ilvl w:val="0"/>
          <w:numId w:val="3"/>
        </w:numPr>
        <w:spacing w:after="0" w:line="240" w:lineRule="auto"/>
        <w:ind w:left="1440" w:hanging="180"/>
        <w:rPr>
          <w:rFonts w:ascii="Times New Roman" w:hAnsi="Times New Roman" w:cs="Times New Roman"/>
        </w:rPr>
      </w:pPr>
      <w:r w:rsidRPr="00B0592E">
        <w:rPr>
          <w:rFonts w:ascii="Times New Roman" w:hAnsi="Times New Roman" w:cs="Times New Roman"/>
        </w:rPr>
        <w:t>Emphasis is on the overall result of an increase in the proportion of those individuals with advantageous heritable traits that are better able to survive and reproduce in t</w:t>
      </w:r>
      <w:r w:rsidR="00B0592E">
        <w:rPr>
          <w:rFonts w:ascii="Times New Roman" w:hAnsi="Times New Roman" w:cs="Times New Roman"/>
        </w:rPr>
        <w:t>he environment.</w:t>
      </w:r>
    </w:p>
    <w:p w14:paraId="4E7950AD" w14:textId="77777777" w:rsidR="00521FF6" w:rsidRDefault="00521FF6" w:rsidP="00521FF6">
      <w:pPr>
        <w:ind w:left="1080" w:hanging="1080"/>
        <w:rPr>
          <w:sz w:val="22"/>
          <w:szCs w:val="22"/>
        </w:rPr>
      </w:pPr>
      <w:moveToRangeStart w:id="878" w:author="jgf" w:date="2015-12-14T10:24:00Z" w:name="move437852006"/>
      <w:commentRangeStart w:id="879"/>
      <w:moveTo w:id="880" w:author="jgf" w:date="2015-12-14T10:24:00Z">
        <w:r w:rsidRPr="0020591D">
          <w:rPr>
            <w:sz w:val="22"/>
            <w:szCs w:val="22"/>
          </w:rPr>
          <w:t>HS-LS</w:t>
        </w:r>
      </w:moveTo>
      <w:ins w:id="881" w:author="jgf" w:date="2015-12-14T10:24:00Z">
        <w:r>
          <w:rPr>
            <w:sz w:val="22"/>
            <w:szCs w:val="22"/>
          </w:rPr>
          <w:t>4-4</w:t>
        </w:r>
      </w:ins>
      <w:commentRangeEnd w:id="879"/>
      <w:r w:rsidR="00132215">
        <w:rPr>
          <w:rStyle w:val="CommentReference"/>
          <w:rFonts w:ascii="Cambria" w:eastAsia="Calibri" w:hAnsi="Cambria" w:cs="Cambria"/>
        </w:rPr>
        <w:commentReference w:id="879"/>
      </w:r>
      <w:moveTo w:id="882" w:author="jgf" w:date="2015-12-14T10:24:00Z">
        <w:del w:id="883" w:author="jgf" w:date="2015-12-14T10:24:00Z">
          <w:r w:rsidRPr="0020591D" w:rsidDel="00521FF6">
            <w:rPr>
              <w:sz w:val="22"/>
              <w:szCs w:val="22"/>
            </w:rPr>
            <w:delText>1-8(MA)</w:delText>
          </w:r>
        </w:del>
        <w:r w:rsidRPr="0020591D">
          <w:rPr>
            <w:sz w:val="22"/>
            <w:szCs w:val="22"/>
          </w:rPr>
          <w:t xml:space="preserve">. Research and communicate information about </w:t>
        </w:r>
      </w:moveTo>
      <w:ins w:id="884" w:author="jgf" w:date="2015-12-14T10:25:00Z">
        <w:r>
          <w:rPr>
            <w:sz w:val="22"/>
            <w:szCs w:val="22"/>
          </w:rPr>
          <w:t xml:space="preserve">key </w:t>
        </w:r>
      </w:ins>
      <w:moveTo w:id="885" w:author="jgf" w:date="2015-12-14T10:24:00Z">
        <w:r w:rsidRPr="0020591D">
          <w:rPr>
            <w:sz w:val="22"/>
            <w:szCs w:val="22"/>
          </w:rPr>
          <w:t>features of virus</w:t>
        </w:r>
      </w:moveTo>
      <w:ins w:id="886" w:author="jgf" w:date="2015-12-14T10:24:00Z">
        <w:r>
          <w:rPr>
            <w:sz w:val="22"/>
            <w:szCs w:val="22"/>
          </w:rPr>
          <w:t>es</w:t>
        </w:r>
      </w:ins>
      <w:moveTo w:id="887" w:author="jgf" w:date="2015-12-14T10:24:00Z">
        <w:r w:rsidRPr="0020591D">
          <w:rPr>
            <w:sz w:val="22"/>
            <w:szCs w:val="22"/>
          </w:rPr>
          <w:t xml:space="preserve"> and bacteria </w:t>
        </w:r>
        <w:del w:id="888" w:author="jgf" w:date="2015-12-14T10:24:00Z">
          <w:r w:rsidRPr="0020591D" w:rsidDel="00521FF6">
            <w:rPr>
              <w:sz w:val="22"/>
              <w:szCs w:val="22"/>
            </w:rPr>
            <w:delText xml:space="preserve">reproduction and adaptation </w:delText>
          </w:r>
        </w:del>
        <w:r w:rsidRPr="0020591D">
          <w:rPr>
            <w:sz w:val="22"/>
            <w:szCs w:val="22"/>
          </w:rPr>
          <w:t xml:space="preserve">to explain their ability to </w:t>
        </w:r>
        <w:del w:id="889" w:author="jgf" w:date="2015-12-14T10:25:00Z">
          <w:r w:rsidRPr="0020591D" w:rsidDel="00521FF6">
            <w:rPr>
              <w:sz w:val="22"/>
              <w:szCs w:val="22"/>
            </w:rPr>
            <w:delText>survive</w:delText>
          </w:r>
        </w:del>
      </w:moveTo>
      <w:ins w:id="890" w:author="jgf" w:date="2015-12-14T10:25:00Z">
        <w:r>
          <w:rPr>
            <w:sz w:val="22"/>
            <w:szCs w:val="22"/>
          </w:rPr>
          <w:t>adapt and reproduce</w:t>
        </w:r>
      </w:ins>
      <w:moveTo w:id="891" w:author="jgf" w:date="2015-12-14T10:24:00Z">
        <w:r w:rsidRPr="0020591D">
          <w:rPr>
            <w:sz w:val="22"/>
            <w:szCs w:val="22"/>
          </w:rPr>
          <w:t xml:space="preserve"> in a wide variety of environments.</w:t>
        </w:r>
      </w:moveTo>
    </w:p>
    <w:p w14:paraId="4E7950AE" w14:textId="77777777" w:rsidR="00521FF6" w:rsidRPr="00831FD1" w:rsidRDefault="00521FF6" w:rsidP="00521FF6">
      <w:pPr>
        <w:ind w:left="1080"/>
        <w:rPr>
          <w:sz w:val="22"/>
          <w:szCs w:val="22"/>
        </w:rPr>
      </w:pPr>
      <w:moveTo w:id="892" w:author="jgf" w:date="2015-12-14T10:24:00Z">
        <w:r w:rsidRPr="00831FD1">
          <w:rPr>
            <w:sz w:val="22"/>
            <w:szCs w:val="22"/>
          </w:rPr>
          <w:t>Clarification Statement:</w:t>
        </w:r>
      </w:moveTo>
    </w:p>
    <w:p w14:paraId="4E7950AF" w14:textId="77777777" w:rsidR="00521FF6" w:rsidRPr="00831FD1" w:rsidRDefault="00521FF6" w:rsidP="00FC2241">
      <w:pPr>
        <w:pStyle w:val="ListParagraph"/>
        <w:numPr>
          <w:ilvl w:val="0"/>
          <w:numId w:val="3"/>
        </w:numPr>
        <w:spacing w:after="0" w:line="240" w:lineRule="auto"/>
        <w:ind w:left="1440" w:right="-90" w:hanging="180"/>
        <w:rPr>
          <w:rFonts w:ascii="Times New Roman" w:hAnsi="Times New Roman" w:cs="Times New Roman"/>
        </w:rPr>
      </w:pPr>
      <w:moveTo w:id="893" w:author="jgf" w:date="2015-12-14T10:24:00Z">
        <w:r w:rsidRPr="00831FD1">
          <w:rPr>
            <w:rFonts w:ascii="Times New Roman" w:hAnsi="Times New Roman" w:cs="Times New Roman"/>
          </w:rPr>
          <w:lastRenderedPageBreak/>
          <w:t xml:space="preserve">Key features include </w:t>
        </w:r>
      </w:moveTo>
      <w:ins w:id="894" w:author="jgf" w:date="2015-12-14T10:25:00Z">
        <w:r>
          <w:rPr>
            <w:rFonts w:ascii="Times New Roman" w:hAnsi="Times New Roman" w:cs="Times New Roman"/>
          </w:rPr>
          <w:t xml:space="preserve">high </w:t>
        </w:r>
      </w:ins>
      <w:moveTo w:id="895" w:author="jgf" w:date="2015-12-14T10:24:00Z">
        <w:r w:rsidRPr="00831FD1">
          <w:rPr>
            <w:rFonts w:ascii="Times New Roman" w:hAnsi="Times New Roman" w:cs="Times New Roman"/>
          </w:rPr>
          <w:t xml:space="preserve">rate of mutations and the speed of reproduction which produces many generations </w:t>
        </w:r>
      </w:moveTo>
      <w:ins w:id="896" w:author="jgf" w:date="2015-12-14T10:25:00Z">
        <w:r>
          <w:rPr>
            <w:rFonts w:ascii="Times New Roman" w:hAnsi="Times New Roman" w:cs="Times New Roman"/>
          </w:rPr>
          <w:t xml:space="preserve">with high variability </w:t>
        </w:r>
      </w:ins>
      <w:moveTo w:id="897" w:author="jgf" w:date="2015-12-14T10:24:00Z">
        <w:r w:rsidRPr="00831FD1">
          <w:rPr>
            <w:rFonts w:ascii="Times New Roman" w:hAnsi="Times New Roman" w:cs="Times New Roman"/>
          </w:rPr>
          <w:t>in a short time, allowing for rapid adaptation.</w:t>
        </w:r>
      </w:moveTo>
    </w:p>
    <w:moveToRangeEnd w:id="878"/>
    <w:p w14:paraId="4E7950B0" w14:textId="77777777" w:rsidR="00521FF6" w:rsidRPr="001B6ECD" w:rsidRDefault="00521FF6" w:rsidP="00521FF6">
      <w:pPr>
        <w:ind w:left="1080"/>
        <w:rPr>
          <w:ins w:id="898" w:author="jgf" w:date="2015-12-14T10:25:00Z"/>
          <w:sz w:val="22"/>
          <w:szCs w:val="22"/>
        </w:rPr>
      </w:pPr>
      <w:ins w:id="899" w:author="jgf" w:date="2015-12-14T10:25:00Z">
        <w:r>
          <w:rPr>
            <w:sz w:val="22"/>
            <w:szCs w:val="22"/>
          </w:rPr>
          <w:t xml:space="preserve">State </w:t>
        </w:r>
        <w:r w:rsidRPr="001B6ECD">
          <w:rPr>
            <w:sz w:val="22"/>
            <w:szCs w:val="22"/>
          </w:rPr>
          <w:t xml:space="preserve">Assessment Boundary:  </w:t>
        </w:r>
      </w:ins>
    </w:p>
    <w:p w14:paraId="4E7950B1" w14:textId="77777777" w:rsidR="00521FF6" w:rsidRPr="0028768D" w:rsidRDefault="00521FF6" w:rsidP="00521FF6">
      <w:pPr>
        <w:pStyle w:val="ListParagraph"/>
        <w:numPr>
          <w:ilvl w:val="0"/>
          <w:numId w:val="3"/>
        </w:numPr>
        <w:spacing w:after="0" w:line="240" w:lineRule="auto"/>
        <w:ind w:left="1440" w:hanging="180"/>
        <w:rPr>
          <w:ins w:id="900" w:author="jgf" w:date="2015-12-14T10:25:00Z"/>
          <w:rFonts w:ascii="Times New Roman" w:hAnsi="Times New Roman" w:cs="Times New Roman"/>
        </w:rPr>
      </w:pPr>
      <w:ins w:id="901" w:author="jgf" w:date="2015-12-14T10:25:00Z">
        <w:r>
          <w:rPr>
            <w:rFonts w:ascii="Times New Roman" w:hAnsi="Times New Roman" w:cs="Times New Roman"/>
          </w:rPr>
          <w:t>Specific types of viral reproduction (e.g., lytic and lysogenic) are not expected in state a</w:t>
        </w:r>
      </w:ins>
      <w:ins w:id="902" w:author="jgf" w:date="2015-12-14T10:26:00Z">
        <w:r>
          <w:rPr>
            <w:rFonts w:ascii="Times New Roman" w:hAnsi="Times New Roman" w:cs="Times New Roman"/>
          </w:rPr>
          <w:t>ssessment</w:t>
        </w:r>
      </w:ins>
      <w:ins w:id="903" w:author="jgf" w:date="2015-12-14T10:25:00Z">
        <w:r w:rsidRPr="0028768D">
          <w:rPr>
            <w:rFonts w:ascii="Times New Roman" w:hAnsi="Times New Roman" w:cs="Times New Roman"/>
          </w:rPr>
          <w:t>.</w:t>
        </w:r>
      </w:ins>
    </w:p>
    <w:p w14:paraId="4E7950B2" w14:textId="77777777" w:rsidR="000609D6" w:rsidRDefault="0020591D">
      <w:pPr>
        <w:ind w:left="1080" w:hanging="1080"/>
        <w:rPr>
          <w:del w:id="904" w:author="jgf" w:date="2015-12-14T10:34:00Z"/>
          <w:color w:val="C00000"/>
          <w:sz w:val="20"/>
          <w:szCs w:val="20"/>
        </w:rPr>
      </w:pPr>
      <w:r w:rsidRPr="0020591D">
        <w:rPr>
          <w:sz w:val="22"/>
          <w:szCs w:val="22"/>
        </w:rPr>
        <w:t xml:space="preserve">HS-LS4-5. </w:t>
      </w:r>
      <w:r w:rsidRPr="0020591D">
        <w:rPr>
          <w:bCs/>
          <w:sz w:val="22"/>
          <w:szCs w:val="22"/>
        </w:rPr>
        <w:t xml:space="preserve">Evaluate </w:t>
      </w:r>
      <w:del w:id="905" w:author="jgf" w:date="2016-01-04T16:05:00Z">
        <w:r w:rsidRPr="0020591D" w:rsidDel="00200F59">
          <w:rPr>
            <w:bCs/>
            <w:sz w:val="22"/>
            <w:szCs w:val="22"/>
          </w:rPr>
          <w:delText xml:space="preserve">the merits and limitations of a </w:delText>
        </w:r>
      </w:del>
      <w:r w:rsidRPr="0020591D">
        <w:rPr>
          <w:bCs/>
          <w:sz w:val="22"/>
          <w:szCs w:val="22"/>
        </w:rPr>
        <w:t>model</w:t>
      </w:r>
      <w:ins w:id="906" w:author="jgf" w:date="2016-01-04T16:05:00Z">
        <w:r w:rsidR="00200F59">
          <w:rPr>
            <w:bCs/>
            <w:sz w:val="22"/>
            <w:szCs w:val="22"/>
          </w:rPr>
          <w:t>s</w:t>
        </w:r>
      </w:ins>
      <w:r w:rsidRPr="0020591D">
        <w:rPr>
          <w:bCs/>
          <w:sz w:val="22"/>
          <w:szCs w:val="22"/>
        </w:rPr>
        <w:t xml:space="preserve"> that demonstrate</w:t>
      </w:r>
      <w:del w:id="907" w:author="jgf" w:date="2016-01-04T16:05:00Z">
        <w:r w:rsidRPr="0020591D" w:rsidDel="00200F59">
          <w:rPr>
            <w:bCs/>
            <w:sz w:val="22"/>
            <w:szCs w:val="22"/>
          </w:rPr>
          <w:delText>s</w:delText>
        </w:r>
      </w:del>
      <w:r w:rsidRPr="0020591D">
        <w:rPr>
          <w:bCs/>
          <w:sz w:val="22"/>
          <w:szCs w:val="22"/>
        </w:rPr>
        <w:t xml:space="preserve"> how </w:t>
      </w:r>
      <w:r w:rsidRPr="0020591D">
        <w:rPr>
          <w:sz w:val="22"/>
          <w:szCs w:val="22"/>
        </w:rPr>
        <w:t xml:space="preserve">changes in </w:t>
      </w:r>
      <w:ins w:id="908" w:author="jgf" w:date="2015-12-14T10:33:00Z">
        <w:r w:rsidR="00476CC5">
          <w:rPr>
            <w:sz w:val="22"/>
            <w:szCs w:val="22"/>
          </w:rPr>
          <w:t xml:space="preserve">an </w:t>
        </w:r>
      </w:ins>
      <w:r w:rsidRPr="0020591D">
        <w:rPr>
          <w:sz w:val="22"/>
          <w:szCs w:val="22"/>
        </w:rPr>
        <w:t>environment</w:t>
      </w:r>
      <w:del w:id="909" w:author="jgf" w:date="2015-12-14T10:34:00Z">
        <w:r w:rsidRPr="0020591D" w:rsidDel="00476CC5">
          <w:rPr>
            <w:sz w:val="22"/>
            <w:szCs w:val="22"/>
          </w:rPr>
          <w:delText>al conditions</w:delText>
        </w:r>
      </w:del>
      <w:r w:rsidRPr="0020591D">
        <w:rPr>
          <w:sz w:val="22"/>
          <w:szCs w:val="22"/>
        </w:rPr>
        <w:t xml:space="preserve"> may result in the </w:t>
      </w:r>
      <w:ins w:id="910" w:author="jgf" w:date="2016-01-04T16:06:00Z">
        <w:r w:rsidR="00200F59">
          <w:rPr>
            <w:sz w:val="22"/>
            <w:szCs w:val="22"/>
          </w:rPr>
          <w:t xml:space="preserve">evolution of a population of a given species, the </w:t>
        </w:r>
      </w:ins>
      <w:r w:rsidRPr="0020591D">
        <w:rPr>
          <w:sz w:val="22"/>
          <w:szCs w:val="22"/>
        </w:rPr>
        <w:t>emergence of new species over generations</w:t>
      </w:r>
      <w:ins w:id="911" w:author="jgf" w:date="2016-01-04T16:06:00Z">
        <w:r w:rsidR="00200F59">
          <w:rPr>
            <w:sz w:val="22"/>
            <w:szCs w:val="22"/>
          </w:rPr>
          <w:t>,</w:t>
        </w:r>
      </w:ins>
      <w:r w:rsidRPr="0020591D">
        <w:rPr>
          <w:sz w:val="22"/>
          <w:szCs w:val="22"/>
        </w:rPr>
        <w:t xml:space="preserve"> </w:t>
      </w:r>
      <w:del w:id="912" w:author="jgf" w:date="2016-01-04T16:06:00Z">
        <w:r w:rsidRPr="0020591D" w:rsidDel="00200F59">
          <w:rPr>
            <w:sz w:val="22"/>
            <w:szCs w:val="22"/>
          </w:rPr>
          <w:delText>and/</w:delText>
        </w:r>
      </w:del>
      <w:r w:rsidRPr="0020591D">
        <w:rPr>
          <w:sz w:val="22"/>
          <w:szCs w:val="22"/>
        </w:rPr>
        <w:t>or the extinction of other species</w:t>
      </w:r>
      <w:ins w:id="913" w:author="jgf" w:date="2015-12-14T10:34:00Z">
        <w:r w:rsidR="00476CC5">
          <w:rPr>
            <w:sz w:val="22"/>
            <w:szCs w:val="22"/>
          </w:rPr>
          <w:t xml:space="preserve"> due to the processes of genetic drift, gene flow, </w:t>
        </w:r>
      </w:ins>
      <w:ins w:id="914" w:author="jgf" w:date="2016-01-05T16:51:00Z">
        <w:r w:rsidR="00FC2241">
          <w:rPr>
            <w:sz w:val="22"/>
            <w:szCs w:val="22"/>
          </w:rPr>
          <w:t xml:space="preserve">mutation, </w:t>
        </w:r>
      </w:ins>
      <w:ins w:id="915" w:author="jgf" w:date="2015-12-14T10:34:00Z">
        <w:r w:rsidR="00476CC5">
          <w:rPr>
            <w:sz w:val="22"/>
            <w:szCs w:val="22"/>
          </w:rPr>
          <w:t xml:space="preserve">and natural selection. </w:t>
        </w:r>
      </w:ins>
      <w:del w:id="916" w:author="jgf" w:date="2015-12-14T10:34:00Z">
        <w:r w:rsidRPr="0020591D" w:rsidDel="00476CC5">
          <w:rPr>
            <w:sz w:val="22"/>
            <w:szCs w:val="22"/>
          </w:rPr>
          <w:delText xml:space="preserve">, and that these processes may occur at different rates depending on the conditions.  </w:delText>
        </w:r>
      </w:del>
    </w:p>
    <w:p w14:paraId="4E7950B3" w14:textId="77777777" w:rsidR="00BC1290" w:rsidRDefault="0020591D">
      <w:pPr>
        <w:ind w:left="1080" w:hanging="1080"/>
        <w:rPr>
          <w:del w:id="917" w:author="jgf" w:date="2015-12-14T10:34:00Z"/>
          <w:sz w:val="22"/>
          <w:szCs w:val="22"/>
        </w:rPr>
        <w:pPrChange w:id="918" w:author="jgf" w:date="2015-12-14T10:34:00Z">
          <w:pPr>
            <w:ind w:left="1080"/>
          </w:pPr>
        </w:pPrChange>
      </w:pPr>
      <w:del w:id="919" w:author="jgf" w:date="2015-12-14T10:34:00Z">
        <w:r w:rsidRPr="001B6ECD" w:rsidDel="00476CC5">
          <w:rPr>
            <w:sz w:val="22"/>
            <w:szCs w:val="22"/>
          </w:rPr>
          <w:delText xml:space="preserve">Clarification Statement:  </w:delText>
        </w:r>
      </w:del>
    </w:p>
    <w:p w14:paraId="4E7950B4" w14:textId="77777777" w:rsidR="00F1454A" w:rsidRDefault="0020591D">
      <w:pPr>
        <w:ind w:left="1080" w:hanging="1080"/>
      </w:pPr>
      <w:del w:id="920" w:author="jgf" w:date="2015-12-14T10:34:00Z">
        <w:r w:rsidRPr="00E27265" w:rsidDel="00476CC5">
          <w:delText>Examples of the processes occurring at different rates include gradualism versus punctuated equilibrium and background extinction versus mass extinction).</w:delText>
        </w:r>
      </w:del>
    </w:p>
    <w:p w14:paraId="4E7950B5" w14:textId="77777777" w:rsidR="0020591D" w:rsidRPr="00FC2241" w:rsidRDefault="0020591D" w:rsidP="00E27265">
      <w:pPr>
        <w:rPr>
          <w:sz w:val="14"/>
        </w:rPr>
      </w:pPr>
    </w:p>
    <w:bookmarkEnd w:id="862"/>
    <w:p w14:paraId="4E7950B6" w14:textId="77777777" w:rsidR="00AA63FD" w:rsidRPr="0020591D" w:rsidRDefault="0020591D" w:rsidP="0020591D">
      <w:pPr>
        <w:ind w:left="1080" w:hanging="1080"/>
        <w:rPr>
          <w:sz w:val="22"/>
          <w:szCs w:val="22"/>
        </w:rPr>
      </w:pPr>
      <w:r w:rsidRPr="0020591D">
        <w:rPr>
          <w:sz w:val="18"/>
          <w:szCs w:val="18"/>
        </w:rPr>
        <w:t>[Note: HS-LS4-3 and HS-LS4-4 from NGSS are merged with HS-LS4-2. HS-LS4-6 from NGSS is not included.]</w:t>
      </w:r>
      <w:r w:rsidR="00C01BEA" w:rsidRPr="0020591D">
        <w:rPr>
          <w:sz w:val="22"/>
          <w:szCs w:val="22"/>
        </w:rPr>
        <w:t xml:space="preserve"> </w:t>
      </w:r>
      <w:r w:rsidR="00AA63FD" w:rsidRPr="0020591D">
        <w:rPr>
          <w:sz w:val="22"/>
          <w:szCs w:val="22"/>
        </w:rPr>
        <w:br w:type="page"/>
      </w:r>
    </w:p>
    <w:p w14:paraId="4E7950B7" w14:textId="77777777" w:rsidR="00FC5DC9" w:rsidRPr="00FC5DC9" w:rsidRDefault="00FC5DC9" w:rsidP="00FC5DC9">
      <w:pPr>
        <w:jc w:val="center"/>
        <w:rPr>
          <w:sz w:val="28"/>
          <w:szCs w:val="28"/>
        </w:rPr>
      </w:pPr>
      <w:r w:rsidRPr="00FC5DC9">
        <w:rPr>
          <w:sz w:val="28"/>
          <w:szCs w:val="28"/>
        </w:rPr>
        <w:lastRenderedPageBreak/>
        <w:t xml:space="preserve">High School (Grade </w:t>
      </w:r>
      <w:r w:rsidR="00992C87">
        <w:rPr>
          <w:sz w:val="28"/>
          <w:szCs w:val="28"/>
        </w:rPr>
        <w:t>10 or 11</w:t>
      </w:r>
      <w:r w:rsidRPr="00FC5DC9">
        <w:rPr>
          <w:sz w:val="28"/>
          <w:szCs w:val="28"/>
        </w:rPr>
        <w:t>)</w:t>
      </w:r>
    </w:p>
    <w:p w14:paraId="4E7950B8" w14:textId="77777777" w:rsidR="00B621CD" w:rsidRPr="00143876" w:rsidRDefault="00B621CD" w:rsidP="0028698C">
      <w:pPr>
        <w:jc w:val="center"/>
        <w:rPr>
          <w:b/>
          <w:sz w:val="28"/>
          <w:szCs w:val="28"/>
        </w:rPr>
      </w:pPr>
      <w:r w:rsidRPr="00143876">
        <w:rPr>
          <w:b/>
          <w:sz w:val="28"/>
          <w:szCs w:val="28"/>
        </w:rPr>
        <w:t>Chemistry</w:t>
      </w:r>
    </w:p>
    <w:p w14:paraId="4E7950B9" w14:textId="77777777" w:rsidR="00115977" w:rsidRPr="00A73F2B" w:rsidRDefault="00115977" w:rsidP="00115977">
      <w:pPr>
        <w:rPr>
          <w:sz w:val="22"/>
          <w:szCs w:val="22"/>
        </w:rPr>
      </w:pPr>
    </w:p>
    <w:p w14:paraId="4E7950BA" w14:textId="77777777" w:rsidR="00735B5C" w:rsidRDefault="00A73F2B" w:rsidP="00A73F2B">
      <w:pPr>
        <w:rPr>
          <w:sz w:val="22"/>
          <w:szCs w:val="22"/>
        </w:rPr>
      </w:pPr>
      <w:r w:rsidRPr="00A73F2B">
        <w:rPr>
          <w:sz w:val="22"/>
          <w:szCs w:val="22"/>
        </w:rPr>
        <w:t>The high school chemistry standards build from middle school physical sciences standards.</w:t>
      </w:r>
      <w:r w:rsidR="00C846AF">
        <w:rPr>
          <w:sz w:val="22"/>
          <w:szCs w:val="22"/>
        </w:rPr>
        <w:t xml:space="preserve"> </w:t>
      </w:r>
      <w:r w:rsidR="00C846AF" w:rsidRPr="00C846AF">
        <w:rPr>
          <w:sz w:val="22"/>
          <w:szCs w:val="22"/>
        </w:rPr>
        <w:t>Middle school includes an important transition from macroscopic phenomena to molecular level models that are used to explain and predict energy transformations in phase changes and conservation of matter in chemical changes, including the use of a basic particle model to visualize and represent physical changes of matter.</w:t>
      </w:r>
      <w:r w:rsidR="00C846AF">
        <w:rPr>
          <w:sz w:val="22"/>
          <w:szCs w:val="22"/>
        </w:rPr>
        <w:t xml:space="preserve"> </w:t>
      </w:r>
      <w:r w:rsidR="00C846AF" w:rsidRPr="00C846AF">
        <w:rPr>
          <w:sz w:val="22"/>
          <w:szCs w:val="22"/>
        </w:rPr>
        <w:t>At high school, students consider how the structure and composition at subatomic scales explain structure-property relationships in chemistry and influence energy transformations and dissipation of energy during chemical and physical changes.</w:t>
      </w:r>
      <w:r w:rsidR="00C846AF">
        <w:rPr>
          <w:sz w:val="22"/>
          <w:szCs w:val="22"/>
        </w:rPr>
        <w:t xml:space="preserve"> </w:t>
      </w:r>
    </w:p>
    <w:p w14:paraId="4E7950BB" w14:textId="77777777" w:rsidR="00735B5C" w:rsidRDefault="00735B5C" w:rsidP="00A73F2B">
      <w:pPr>
        <w:rPr>
          <w:sz w:val="22"/>
          <w:szCs w:val="22"/>
        </w:rPr>
      </w:pPr>
    </w:p>
    <w:p w14:paraId="4E7950BC" w14:textId="77777777" w:rsidR="00A73F2B" w:rsidRPr="00A73F2B" w:rsidRDefault="006D5E55" w:rsidP="00A73F2B">
      <w:pPr>
        <w:rPr>
          <w:sz w:val="22"/>
          <w:szCs w:val="22"/>
        </w:rPr>
      </w:pPr>
      <w:r>
        <w:rPr>
          <w:sz w:val="22"/>
          <w:szCs w:val="22"/>
        </w:rPr>
        <w:t>A</w:t>
      </w:r>
      <w:r w:rsidR="00A73F2B" w:rsidRPr="00A73F2B">
        <w:rPr>
          <w:sz w:val="22"/>
          <w:szCs w:val="22"/>
        </w:rPr>
        <w:t>s a discipline that is concerned</w:t>
      </w:r>
      <w:r>
        <w:rPr>
          <w:sz w:val="22"/>
          <w:szCs w:val="22"/>
        </w:rPr>
        <w:t xml:space="preserve"> not only with what we can know</w:t>
      </w:r>
      <w:r w:rsidR="00A73F2B" w:rsidRPr="00A73F2B">
        <w:rPr>
          <w:sz w:val="22"/>
          <w:szCs w:val="22"/>
        </w:rPr>
        <w:t xml:space="preserve"> but also with what we can do with what we know, </w:t>
      </w:r>
      <w:r>
        <w:rPr>
          <w:sz w:val="22"/>
          <w:szCs w:val="22"/>
        </w:rPr>
        <w:t>chemistry</w:t>
      </w:r>
      <w:r w:rsidR="00A73F2B" w:rsidRPr="00A73F2B">
        <w:rPr>
          <w:sz w:val="22"/>
          <w:szCs w:val="22"/>
        </w:rPr>
        <w:t xml:space="preserve"> </w:t>
      </w:r>
      <w:r w:rsidR="006B1F08">
        <w:rPr>
          <w:sz w:val="22"/>
          <w:szCs w:val="22"/>
        </w:rPr>
        <w:t>emphasizes</w:t>
      </w:r>
      <w:r w:rsidR="00A73F2B" w:rsidRPr="00A73F2B">
        <w:rPr>
          <w:sz w:val="22"/>
          <w:szCs w:val="22"/>
        </w:rPr>
        <w:t xml:space="preserve"> </w:t>
      </w:r>
      <w:r w:rsidR="00735B5C" w:rsidRPr="00735B5C">
        <w:rPr>
          <w:b/>
          <w:sz w:val="22"/>
          <w:szCs w:val="22"/>
        </w:rPr>
        <w:t>science and engineering</w:t>
      </w:r>
      <w:r w:rsidR="00735B5C">
        <w:rPr>
          <w:sz w:val="22"/>
          <w:szCs w:val="22"/>
        </w:rPr>
        <w:t xml:space="preserve"> </w:t>
      </w:r>
      <w:r w:rsidR="00735B5C" w:rsidRPr="00735B5C">
        <w:rPr>
          <w:b/>
          <w:sz w:val="22"/>
          <w:szCs w:val="22"/>
        </w:rPr>
        <w:t>practices</w:t>
      </w:r>
      <w:r w:rsidR="00735B5C">
        <w:rPr>
          <w:sz w:val="22"/>
          <w:szCs w:val="22"/>
        </w:rPr>
        <w:t xml:space="preserve"> related to </w:t>
      </w:r>
      <w:r w:rsidR="00A73F2B" w:rsidRPr="00A73F2B">
        <w:rPr>
          <w:sz w:val="22"/>
          <w:szCs w:val="22"/>
        </w:rPr>
        <w:t xml:space="preserve">design and evaluation as well as investigation and modeling. For example, students are challenged to apply chemistry knowledge to designing ways to control the extent of chemical reactions for practical purposes, analyze unknown samples to determine identities and concentrations of possible pollutants, and evaluate the consequences of using different materials for household items. </w:t>
      </w:r>
      <w:r w:rsidR="00735B5C">
        <w:rPr>
          <w:sz w:val="22"/>
          <w:szCs w:val="22"/>
        </w:rPr>
        <w:t xml:space="preserve">Students are expected to apply mathematical reasoning when considering conservation of matter in chemical reactions and in comparing strength of acid-base solutions. </w:t>
      </w:r>
      <w:r w:rsidR="00C846AF">
        <w:rPr>
          <w:sz w:val="22"/>
          <w:szCs w:val="22"/>
        </w:rPr>
        <w:t>S</w:t>
      </w:r>
      <w:r w:rsidR="00A73F2B" w:rsidRPr="00A73F2B">
        <w:rPr>
          <w:sz w:val="22"/>
          <w:szCs w:val="22"/>
        </w:rPr>
        <w:t xml:space="preserve">tudents apply a variety of science and engineering practices to </w:t>
      </w:r>
      <w:r w:rsidR="009E68DF">
        <w:rPr>
          <w:sz w:val="22"/>
          <w:szCs w:val="22"/>
        </w:rPr>
        <w:t>three</w:t>
      </w:r>
      <w:r w:rsidR="00A73F2B" w:rsidRPr="00A73F2B">
        <w:rPr>
          <w:sz w:val="22"/>
          <w:szCs w:val="22"/>
        </w:rPr>
        <w:t xml:space="preserve"> disciplinary core ideas </w:t>
      </w:r>
      <w:r w:rsidR="00C846AF">
        <w:rPr>
          <w:sz w:val="22"/>
          <w:szCs w:val="22"/>
        </w:rPr>
        <w:t>of chemistry</w:t>
      </w:r>
      <w:r w:rsidR="009E68DF">
        <w:rPr>
          <w:sz w:val="22"/>
          <w:szCs w:val="22"/>
        </w:rPr>
        <w:t>:</w:t>
      </w:r>
    </w:p>
    <w:p w14:paraId="4E7950BD" w14:textId="77777777" w:rsidR="00A73F2B" w:rsidRPr="00A73F2B" w:rsidRDefault="00A73F2B" w:rsidP="00A73F2B">
      <w:pPr>
        <w:rPr>
          <w:sz w:val="22"/>
          <w:szCs w:val="22"/>
        </w:rPr>
      </w:pPr>
    </w:p>
    <w:p w14:paraId="4E7950BE" w14:textId="77777777" w:rsidR="00A73F2B" w:rsidRPr="00A73F2B" w:rsidRDefault="00C846AF" w:rsidP="00A73F2B">
      <w:pPr>
        <w:rPr>
          <w:sz w:val="22"/>
          <w:szCs w:val="22"/>
        </w:rPr>
      </w:pPr>
      <w:r>
        <w:rPr>
          <w:sz w:val="22"/>
          <w:szCs w:val="22"/>
        </w:rPr>
        <w:t>The major</w:t>
      </w:r>
      <w:r w:rsidRPr="00A73F2B">
        <w:rPr>
          <w:sz w:val="22"/>
          <w:szCs w:val="22"/>
        </w:rPr>
        <w:t xml:space="preserve"> focus of chemistry </w:t>
      </w:r>
      <w:r>
        <w:rPr>
          <w:sz w:val="22"/>
          <w:szCs w:val="22"/>
        </w:rPr>
        <w:t>is on</w:t>
      </w:r>
      <w:r w:rsidRPr="00A73F2B">
        <w:rPr>
          <w:sz w:val="22"/>
          <w:szCs w:val="22"/>
        </w:rPr>
        <w:t xml:space="preserve"> </w:t>
      </w:r>
      <w:r w:rsidR="00A73F2B" w:rsidRPr="00A73F2B">
        <w:rPr>
          <w:b/>
          <w:sz w:val="22"/>
          <w:szCs w:val="22"/>
        </w:rPr>
        <w:t>Matter and Its Interactions</w:t>
      </w:r>
      <w:r>
        <w:rPr>
          <w:sz w:val="22"/>
          <w:szCs w:val="22"/>
        </w:rPr>
        <w:t xml:space="preserve">. </w:t>
      </w:r>
      <w:r w:rsidR="00A73F2B" w:rsidRPr="00A73F2B">
        <w:rPr>
          <w:sz w:val="22"/>
          <w:szCs w:val="22"/>
        </w:rPr>
        <w:t xml:space="preserve">Students </w:t>
      </w:r>
      <w:r>
        <w:rPr>
          <w:sz w:val="22"/>
          <w:szCs w:val="22"/>
        </w:rPr>
        <w:t>develop both molecular and sub-atomic</w:t>
      </w:r>
      <w:r w:rsidR="00A73F2B" w:rsidRPr="00A73F2B">
        <w:rPr>
          <w:sz w:val="22"/>
          <w:szCs w:val="22"/>
        </w:rPr>
        <w:t xml:space="preserve"> </w:t>
      </w:r>
      <w:r w:rsidRPr="00A73F2B">
        <w:rPr>
          <w:sz w:val="22"/>
          <w:szCs w:val="22"/>
        </w:rPr>
        <w:t>model</w:t>
      </w:r>
      <w:r>
        <w:rPr>
          <w:sz w:val="22"/>
          <w:szCs w:val="22"/>
        </w:rPr>
        <w:t>s</w:t>
      </w:r>
      <w:r w:rsidRPr="00A73F2B">
        <w:rPr>
          <w:sz w:val="22"/>
          <w:szCs w:val="22"/>
        </w:rPr>
        <w:t xml:space="preserve"> </w:t>
      </w:r>
      <w:r w:rsidR="00A73F2B" w:rsidRPr="00A73F2B">
        <w:rPr>
          <w:sz w:val="22"/>
          <w:szCs w:val="22"/>
        </w:rPr>
        <w:t>of matter and learn to rely on the periodic table as a powerful model for predicting a wide variety of properties of elements and compounds</w:t>
      </w:r>
      <w:r>
        <w:rPr>
          <w:sz w:val="22"/>
          <w:szCs w:val="22"/>
        </w:rPr>
        <w:t xml:space="preserve">. </w:t>
      </w:r>
      <w:r w:rsidR="00A73F2B" w:rsidRPr="00A73F2B">
        <w:rPr>
          <w:sz w:val="22"/>
          <w:szCs w:val="22"/>
        </w:rPr>
        <w:t xml:space="preserve">Students develop greater capacity for building multi-step linear causal explanations by using a combination of the periodic table model and Coulomb’s law to predict and explain qualitative comparisons of bond energies. They also consider spatial arrangements of ions in crystal structures and covalent bonds in molecules, and the relative favorability of energy changes required to rearrange components. Students reason about timescales in the context of a collision theory model, and consider how altering external conditions, chemical concentrations, and ways of introducing reactants to a system can be manipulated to control chemical processes. Students </w:t>
      </w:r>
      <w:r>
        <w:rPr>
          <w:sz w:val="22"/>
          <w:szCs w:val="22"/>
        </w:rPr>
        <w:t xml:space="preserve">refine their understanding of </w:t>
      </w:r>
      <w:r w:rsidR="00A73F2B" w:rsidRPr="00A73F2B">
        <w:rPr>
          <w:sz w:val="22"/>
          <w:szCs w:val="22"/>
        </w:rPr>
        <w:t xml:space="preserve">conservation of matter </w:t>
      </w:r>
      <w:r>
        <w:rPr>
          <w:sz w:val="22"/>
          <w:szCs w:val="22"/>
        </w:rPr>
        <w:t xml:space="preserve">by making </w:t>
      </w:r>
      <w:r w:rsidRPr="00A73F2B">
        <w:rPr>
          <w:sz w:val="22"/>
          <w:szCs w:val="22"/>
        </w:rPr>
        <w:t xml:space="preserve">quantitative predictions </w:t>
      </w:r>
      <w:r>
        <w:rPr>
          <w:sz w:val="22"/>
          <w:szCs w:val="22"/>
        </w:rPr>
        <w:t xml:space="preserve">of </w:t>
      </w:r>
      <w:r w:rsidRPr="00A73F2B">
        <w:rPr>
          <w:sz w:val="22"/>
          <w:szCs w:val="22"/>
        </w:rPr>
        <w:t xml:space="preserve">theoretical yields if reactions are driven to completion </w:t>
      </w:r>
      <w:r w:rsidR="00A73F2B" w:rsidRPr="00A73F2B">
        <w:rPr>
          <w:sz w:val="22"/>
          <w:szCs w:val="22"/>
        </w:rPr>
        <w:t xml:space="preserve">using stoichiometric molar proportions and molar mass calculations. They also practice using two major models of reaction processes, the Bronsted-Lowry acid-base reaction model and the oxidation-reduction reaction model, to explain reaction patterns observed in many common phenomena in the natural world. </w:t>
      </w:r>
    </w:p>
    <w:p w14:paraId="4E7950BF" w14:textId="77777777" w:rsidR="00A73F2B" w:rsidRPr="00A73F2B" w:rsidRDefault="00A73F2B" w:rsidP="00A73F2B">
      <w:pPr>
        <w:rPr>
          <w:sz w:val="22"/>
          <w:szCs w:val="22"/>
        </w:rPr>
      </w:pPr>
    </w:p>
    <w:p w14:paraId="4E7950C0" w14:textId="77777777" w:rsidR="00A73F2B" w:rsidRPr="00A73F2B" w:rsidRDefault="009A27B6" w:rsidP="00A73F2B">
      <w:pPr>
        <w:rPr>
          <w:sz w:val="22"/>
          <w:szCs w:val="22"/>
        </w:rPr>
      </w:pPr>
      <w:r w:rsidRPr="009A27B6">
        <w:rPr>
          <w:sz w:val="22"/>
          <w:szCs w:val="22"/>
        </w:rPr>
        <w:t>Standards for</w:t>
      </w:r>
      <w:r>
        <w:rPr>
          <w:b/>
          <w:sz w:val="22"/>
          <w:szCs w:val="22"/>
        </w:rPr>
        <w:t xml:space="preserve"> </w:t>
      </w:r>
      <w:r w:rsidR="00A73F2B" w:rsidRPr="00A73F2B">
        <w:rPr>
          <w:b/>
          <w:sz w:val="22"/>
          <w:szCs w:val="22"/>
        </w:rPr>
        <w:t>Motion and Stability: Forces and Interactions</w:t>
      </w:r>
      <w:r>
        <w:rPr>
          <w:b/>
          <w:sz w:val="22"/>
          <w:szCs w:val="22"/>
        </w:rPr>
        <w:t xml:space="preserve"> </w:t>
      </w:r>
      <w:r w:rsidRPr="009A27B6">
        <w:rPr>
          <w:sz w:val="22"/>
          <w:szCs w:val="22"/>
        </w:rPr>
        <w:t>help</w:t>
      </w:r>
      <w:r w:rsidR="00A73F2B" w:rsidRPr="00A73F2B">
        <w:rPr>
          <w:sz w:val="22"/>
          <w:szCs w:val="22"/>
        </w:rPr>
        <w:t xml:space="preserve"> </w:t>
      </w:r>
      <w:r>
        <w:rPr>
          <w:sz w:val="22"/>
          <w:szCs w:val="22"/>
        </w:rPr>
        <w:t xml:space="preserve">students </w:t>
      </w:r>
      <w:r w:rsidR="00A73F2B" w:rsidRPr="00A73F2B">
        <w:rPr>
          <w:sz w:val="22"/>
          <w:szCs w:val="22"/>
        </w:rPr>
        <w:t xml:space="preserve">explain structure-property relationships in terms of forces and interactions, and to consider the energetic stabilities of structures as a driving force in predicting a variety of observable response properties. Water’s role as a common solvent is a central example in using molecular level intermolecular bonding structure arguments to explain the relative solubilities of different ionic compounds. Intermolecular bonding is also explored in rationalizing why some classes of substances are better than others for specific practical uses, and designing molecular level structural specifications of substances that could have desired properties. Students also build on the basic particle model of matter studied in middle school to add quantitative predictions of externally controllable or measurable properties of gases. </w:t>
      </w:r>
    </w:p>
    <w:p w14:paraId="4E7950C1" w14:textId="77777777" w:rsidR="00A73F2B" w:rsidRPr="00A73F2B" w:rsidRDefault="00A73F2B" w:rsidP="00A73F2B">
      <w:pPr>
        <w:rPr>
          <w:sz w:val="22"/>
          <w:szCs w:val="22"/>
        </w:rPr>
      </w:pPr>
    </w:p>
    <w:p w14:paraId="4E7950C2" w14:textId="77777777" w:rsidR="009A27B6" w:rsidRPr="00735B5C" w:rsidRDefault="009A27B6">
      <w:pPr>
        <w:rPr>
          <w:sz w:val="22"/>
          <w:szCs w:val="22"/>
        </w:rPr>
      </w:pPr>
      <w:r w:rsidRPr="009A27B6">
        <w:rPr>
          <w:sz w:val="22"/>
          <w:szCs w:val="22"/>
        </w:rPr>
        <w:t>Standards about</w:t>
      </w:r>
      <w:r>
        <w:rPr>
          <w:b/>
          <w:sz w:val="22"/>
          <w:szCs w:val="22"/>
        </w:rPr>
        <w:t xml:space="preserve"> </w:t>
      </w:r>
      <w:r w:rsidR="00A73F2B" w:rsidRPr="00A73F2B">
        <w:rPr>
          <w:b/>
          <w:sz w:val="22"/>
          <w:szCs w:val="22"/>
        </w:rPr>
        <w:t>Energy</w:t>
      </w:r>
      <w:r>
        <w:rPr>
          <w:sz w:val="22"/>
          <w:szCs w:val="22"/>
        </w:rPr>
        <w:t xml:space="preserve"> help </w:t>
      </w:r>
      <w:r w:rsidR="00A73F2B" w:rsidRPr="00A73F2B">
        <w:rPr>
          <w:sz w:val="22"/>
          <w:szCs w:val="22"/>
        </w:rPr>
        <w:t xml:space="preserve">students </w:t>
      </w:r>
      <w:r>
        <w:rPr>
          <w:sz w:val="22"/>
          <w:szCs w:val="22"/>
        </w:rPr>
        <w:t>demonstrate</w:t>
      </w:r>
      <w:r w:rsidR="00A73F2B" w:rsidRPr="00A73F2B">
        <w:rPr>
          <w:sz w:val="22"/>
          <w:szCs w:val="22"/>
        </w:rPr>
        <w:t xml:space="preserve"> understanding of energy transfer and dissipation of energy in chemical systems. Students rationalize observations of endothermic and exothermic changes in terms of energy required break and form chemical bonds when structural rearrangements occur in chemical processes. </w:t>
      </w:r>
      <w:r>
        <w:rPr>
          <w:sz w:val="22"/>
          <w:szCs w:val="22"/>
        </w:rPr>
        <w:br w:type="page"/>
      </w:r>
    </w:p>
    <w:p w14:paraId="4E7950C3" w14:textId="77777777" w:rsidR="00894988" w:rsidRPr="006A5F78" w:rsidRDefault="006A5F78" w:rsidP="006A5F78">
      <w:pPr>
        <w:shd w:val="clear" w:color="auto" w:fill="D9D9D9" w:themeFill="background1" w:themeFillShade="D9"/>
        <w:spacing w:after="120"/>
        <w:rPr>
          <w:b/>
          <w:bCs/>
          <w:sz w:val="22"/>
          <w:szCs w:val="22"/>
        </w:rPr>
      </w:pPr>
      <w:r w:rsidRPr="006A5F78">
        <w:rPr>
          <w:b/>
          <w:bCs/>
          <w:sz w:val="22"/>
          <w:szCs w:val="22"/>
        </w:rPr>
        <w:lastRenderedPageBreak/>
        <w:t>PS1. Matter and Its Interactions</w:t>
      </w:r>
    </w:p>
    <w:p w14:paraId="4E7950C4" w14:textId="77777777" w:rsidR="00DC6E28" w:rsidRPr="00411DA1" w:rsidRDefault="006A5F78" w:rsidP="006A5F78">
      <w:pPr>
        <w:ind w:left="1080" w:hanging="1080"/>
        <w:contextualSpacing/>
        <w:rPr>
          <w:color w:val="C00000"/>
          <w:sz w:val="22"/>
          <w:szCs w:val="22"/>
        </w:rPr>
      </w:pPr>
      <w:r w:rsidRPr="00411DA1">
        <w:rPr>
          <w:sz w:val="22"/>
          <w:szCs w:val="22"/>
        </w:rPr>
        <w:t>HS-PS1-1. Use the periodic table as a model to predict the relative properties of main group elements, including ionization energy and relative sizes of atoms and ions, based on the patterns of electrons in the outermost energy level of each element. Use the patterns of valence electron configurations</w:t>
      </w:r>
      <w:ins w:id="921" w:author="jgf" w:date="2016-01-04T16:06:00Z">
        <w:r w:rsidR="00200F59">
          <w:rPr>
            <w:sz w:val="22"/>
            <w:szCs w:val="22"/>
          </w:rPr>
          <w:t>, core charge,</w:t>
        </w:r>
      </w:ins>
      <w:r w:rsidRPr="00411DA1">
        <w:rPr>
          <w:sz w:val="22"/>
          <w:szCs w:val="22"/>
        </w:rPr>
        <w:t xml:space="preserve"> and Coulomb’s law to explain and predict </w:t>
      </w:r>
      <w:ins w:id="922" w:author="jgf" w:date="2015-12-14T10:52:00Z">
        <w:r w:rsidR="00670C1C">
          <w:rPr>
            <w:sz w:val="22"/>
            <w:szCs w:val="22"/>
          </w:rPr>
          <w:t xml:space="preserve">general </w:t>
        </w:r>
      </w:ins>
      <w:r w:rsidRPr="00411DA1">
        <w:rPr>
          <w:sz w:val="22"/>
          <w:szCs w:val="22"/>
        </w:rPr>
        <w:t xml:space="preserve">trends in ionization energies, relative sizes of atoms and ions, and reactivity of pure elements. </w:t>
      </w:r>
    </w:p>
    <w:p w14:paraId="4E7950C5" w14:textId="77777777" w:rsidR="00670C1C" w:rsidRPr="00411DA1" w:rsidRDefault="00670C1C" w:rsidP="00670C1C">
      <w:pPr>
        <w:ind w:left="360" w:firstLine="720"/>
        <w:rPr>
          <w:ins w:id="923" w:author="jgf" w:date="2015-12-14T10:52:00Z"/>
          <w:sz w:val="22"/>
          <w:szCs w:val="22"/>
        </w:rPr>
      </w:pPr>
      <w:ins w:id="924" w:author="jgf" w:date="2015-12-14T10:52:00Z">
        <w:r w:rsidRPr="00411DA1">
          <w:rPr>
            <w:sz w:val="22"/>
            <w:szCs w:val="22"/>
          </w:rPr>
          <w:t xml:space="preserve">Clarification Statement: </w:t>
        </w:r>
      </w:ins>
    </w:p>
    <w:p w14:paraId="4E7950C6" w14:textId="77777777" w:rsidR="00670C1C" w:rsidRDefault="00670C1C" w:rsidP="00670C1C">
      <w:pPr>
        <w:pStyle w:val="ListParagraph"/>
        <w:numPr>
          <w:ilvl w:val="0"/>
          <w:numId w:val="3"/>
        </w:numPr>
        <w:spacing w:after="0" w:line="240" w:lineRule="auto"/>
        <w:ind w:left="1440" w:hanging="180"/>
        <w:rPr>
          <w:ins w:id="925" w:author="jgf" w:date="2015-12-14T10:52:00Z"/>
          <w:rFonts w:ascii="Times New Roman" w:hAnsi="Times New Roman" w:cs="Times New Roman"/>
        </w:rPr>
      </w:pPr>
      <w:ins w:id="926" w:author="jgf" w:date="2015-12-14T10:52:00Z">
        <w:r>
          <w:rPr>
            <w:rFonts w:ascii="Times New Roman" w:hAnsi="Times New Roman" w:cs="Times New Roman"/>
          </w:rPr>
          <w:t>Size of ions should be relevant only for predicting strength of ionic bonding.</w:t>
        </w:r>
      </w:ins>
    </w:p>
    <w:p w14:paraId="4E7950C7" w14:textId="77777777" w:rsidR="00DC6E28" w:rsidRPr="00411DA1" w:rsidRDefault="00935906" w:rsidP="00411DA1">
      <w:pPr>
        <w:ind w:left="360" w:firstLine="720"/>
        <w:rPr>
          <w:sz w:val="22"/>
          <w:szCs w:val="22"/>
        </w:rPr>
      </w:pPr>
      <w:r>
        <w:rPr>
          <w:sz w:val="22"/>
          <w:szCs w:val="22"/>
        </w:rPr>
        <w:t>State Assessment Boundary</w:t>
      </w:r>
      <w:r w:rsidR="006A5F78" w:rsidRPr="00411DA1">
        <w:rPr>
          <w:sz w:val="22"/>
          <w:szCs w:val="22"/>
        </w:rPr>
        <w:t xml:space="preserve">:  </w:t>
      </w:r>
    </w:p>
    <w:p w14:paraId="4E7950C8" w14:textId="77777777" w:rsidR="00DC6E2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main group (s and p block) elements</w:t>
      </w:r>
      <w:r w:rsidR="006A5F78" w:rsidRPr="00411DA1">
        <w:rPr>
          <w:rFonts w:ascii="Times New Roman" w:hAnsi="Times New Roman" w:cs="Times New Roman"/>
        </w:rPr>
        <w:t>.</w:t>
      </w:r>
    </w:p>
    <w:p w14:paraId="4E7950C9" w14:textId="77777777" w:rsidR="00DC6E28" w:rsidRPr="00411DA1" w:rsidRDefault="006A5F78" w:rsidP="006A5F78">
      <w:pPr>
        <w:ind w:left="1080" w:hanging="1080"/>
        <w:contextualSpacing/>
        <w:rPr>
          <w:color w:val="C00000"/>
          <w:sz w:val="22"/>
          <w:szCs w:val="22"/>
        </w:rPr>
      </w:pPr>
      <w:r w:rsidRPr="00411DA1">
        <w:rPr>
          <w:sz w:val="22"/>
          <w:szCs w:val="22"/>
        </w:rPr>
        <w:t xml:space="preserve">HS-PS1-2. Use the periodic table model to predict and design simple </w:t>
      </w:r>
      <w:del w:id="927" w:author="jgf" w:date="2015-12-14T10:53:00Z">
        <w:r w:rsidRPr="00411DA1" w:rsidDel="00670C1C">
          <w:rPr>
            <w:sz w:val="22"/>
            <w:szCs w:val="22"/>
          </w:rPr>
          <w:delText xml:space="preserve">combination </w:delText>
        </w:r>
      </w:del>
      <w:r w:rsidRPr="00411DA1">
        <w:rPr>
          <w:sz w:val="22"/>
          <w:szCs w:val="22"/>
        </w:rPr>
        <w:t xml:space="preserve">reactions that result in two main classes of binary compounds, ionic and molecular. </w:t>
      </w:r>
      <w:del w:id="928" w:author="jgf" w:date="2015-12-14T10:53:00Z">
        <w:r w:rsidRPr="00411DA1" w:rsidDel="003862AC">
          <w:rPr>
            <w:sz w:val="22"/>
            <w:szCs w:val="22"/>
          </w:rPr>
          <w:delText>Account for chemical changes in terms of charge redistribution</w:delText>
        </w:r>
      </w:del>
      <w:ins w:id="929" w:author="jgf" w:date="2015-12-14T10:53:00Z">
        <w:r w:rsidR="003862AC">
          <w:rPr>
            <w:sz w:val="22"/>
            <w:szCs w:val="22"/>
          </w:rPr>
          <w:t xml:space="preserve">Develop an explanation based on given observational data </w:t>
        </w:r>
      </w:ins>
      <w:ins w:id="930" w:author="jgf" w:date="2015-12-14T10:54:00Z">
        <w:r w:rsidR="003862AC">
          <w:rPr>
            <w:sz w:val="22"/>
            <w:szCs w:val="22"/>
          </w:rPr>
          <w:t xml:space="preserve">and the electronegativity model </w:t>
        </w:r>
      </w:ins>
      <w:ins w:id="931" w:author="jgf" w:date="2015-12-14T10:53:00Z">
        <w:r w:rsidR="003862AC">
          <w:rPr>
            <w:sz w:val="22"/>
            <w:szCs w:val="22"/>
          </w:rPr>
          <w:t>about the relative strengths of ionic or covalent bond</w:t>
        </w:r>
      </w:ins>
      <w:ins w:id="932" w:author="jgf" w:date="2015-12-14T10:54:00Z">
        <w:r w:rsidR="003862AC">
          <w:rPr>
            <w:sz w:val="22"/>
            <w:szCs w:val="22"/>
          </w:rPr>
          <w:t>s</w:t>
        </w:r>
      </w:ins>
      <w:r w:rsidRPr="00411DA1">
        <w:rPr>
          <w:sz w:val="22"/>
          <w:szCs w:val="22"/>
        </w:rPr>
        <w:t xml:space="preserve">. </w:t>
      </w:r>
    </w:p>
    <w:p w14:paraId="4E7950CA" w14:textId="77777777" w:rsidR="00DC6E28" w:rsidRPr="00411DA1" w:rsidRDefault="006A5F78" w:rsidP="00411DA1">
      <w:pPr>
        <w:ind w:left="360" w:firstLine="720"/>
        <w:rPr>
          <w:sz w:val="22"/>
          <w:szCs w:val="22"/>
        </w:rPr>
      </w:pPr>
      <w:r w:rsidRPr="00411DA1">
        <w:rPr>
          <w:sz w:val="22"/>
          <w:szCs w:val="22"/>
        </w:rPr>
        <w:t>Clarification Statement</w:t>
      </w:r>
      <w:r w:rsidR="00DA52AB">
        <w:rPr>
          <w:sz w:val="22"/>
          <w:szCs w:val="22"/>
        </w:rPr>
        <w:t>s</w:t>
      </w:r>
      <w:r w:rsidRPr="00411DA1">
        <w:rPr>
          <w:sz w:val="22"/>
          <w:szCs w:val="22"/>
        </w:rPr>
        <w:t xml:space="preserve">: </w:t>
      </w:r>
    </w:p>
    <w:p w14:paraId="4E7950CB" w14:textId="77777777" w:rsidR="00DA52AB" w:rsidRDefault="006A5F78" w:rsidP="00A34CF3">
      <w:pPr>
        <w:pStyle w:val="ListParagraph"/>
        <w:numPr>
          <w:ilvl w:val="0"/>
          <w:numId w:val="3"/>
        </w:numPr>
        <w:spacing w:after="0" w:line="240" w:lineRule="auto"/>
        <w:ind w:left="1440" w:hanging="180"/>
        <w:rPr>
          <w:ins w:id="933" w:author="jgf" w:date="2016-01-07T08:53:00Z"/>
          <w:rFonts w:ascii="Times New Roman" w:hAnsi="Times New Roman" w:cs="Times New Roman"/>
        </w:rPr>
      </w:pPr>
      <w:r w:rsidRPr="00411DA1">
        <w:rPr>
          <w:rFonts w:ascii="Times New Roman" w:hAnsi="Times New Roman" w:cs="Times New Roman"/>
        </w:rPr>
        <w:t xml:space="preserve">Simple </w:t>
      </w:r>
      <w:del w:id="934" w:author="jgf" w:date="2015-12-14T10:54:00Z">
        <w:r w:rsidRPr="00411DA1" w:rsidDel="003862AC">
          <w:rPr>
            <w:rFonts w:ascii="Times New Roman" w:hAnsi="Times New Roman" w:cs="Times New Roman"/>
          </w:rPr>
          <w:delText xml:space="preserve">combination </w:delText>
        </w:r>
      </w:del>
      <w:r w:rsidRPr="00411DA1">
        <w:rPr>
          <w:rFonts w:ascii="Times New Roman" w:hAnsi="Times New Roman" w:cs="Times New Roman"/>
        </w:rPr>
        <w:t>reactions include synthesis (combination), decomposition, single displacement, doub</w:t>
      </w:r>
      <w:r w:rsidR="00DC6E28" w:rsidRPr="00411DA1">
        <w:rPr>
          <w:rFonts w:ascii="Times New Roman" w:hAnsi="Times New Roman" w:cs="Times New Roman"/>
        </w:rPr>
        <w:t xml:space="preserve">le displacement, </w:t>
      </w:r>
      <w:r w:rsidR="00510B50">
        <w:rPr>
          <w:rFonts w:ascii="Times New Roman" w:hAnsi="Times New Roman" w:cs="Times New Roman"/>
        </w:rPr>
        <w:t>and</w:t>
      </w:r>
      <w:r w:rsidR="00DC6E28" w:rsidRPr="00411DA1">
        <w:rPr>
          <w:rFonts w:ascii="Times New Roman" w:hAnsi="Times New Roman" w:cs="Times New Roman"/>
        </w:rPr>
        <w:t xml:space="preserve"> combustion</w:t>
      </w:r>
      <w:r w:rsidR="00DA52AB">
        <w:rPr>
          <w:rFonts w:ascii="Times New Roman" w:hAnsi="Times New Roman" w:cs="Times New Roman"/>
        </w:rPr>
        <w:t>.</w:t>
      </w:r>
    </w:p>
    <w:p w14:paraId="4E7950CC" w14:textId="77777777" w:rsidR="007D6D9D" w:rsidRDefault="007D6D9D" w:rsidP="00A34CF3">
      <w:pPr>
        <w:pStyle w:val="ListParagraph"/>
        <w:numPr>
          <w:ilvl w:val="0"/>
          <w:numId w:val="3"/>
        </w:numPr>
        <w:spacing w:after="0" w:line="240" w:lineRule="auto"/>
        <w:ind w:left="1440" w:hanging="180"/>
        <w:rPr>
          <w:rFonts w:ascii="Times New Roman" w:hAnsi="Times New Roman" w:cs="Times New Roman"/>
        </w:rPr>
      </w:pPr>
      <w:ins w:id="935" w:author="jgf" w:date="2016-01-07T08:53:00Z">
        <w:r>
          <w:rPr>
            <w:rFonts w:ascii="Times New Roman" w:hAnsi="Times New Roman" w:cs="Times New Roman"/>
          </w:rPr>
          <w:t>Predictions of reactants and products can be represented using Lewis dot structures, chemical</w:t>
        </w:r>
      </w:ins>
      <w:ins w:id="936" w:author="jgf" w:date="2016-01-07T08:54:00Z">
        <w:r>
          <w:rPr>
            <w:rFonts w:ascii="Times New Roman" w:hAnsi="Times New Roman" w:cs="Times New Roman"/>
          </w:rPr>
          <w:t xml:space="preserve"> formulas, or physical models.</w:t>
        </w:r>
      </w:ins>
    </w:p>
    <w:p w14:paraId="4E7950CD" w14:textId="77777777" w:rsidR="007D6D9D" w:rsidRPr="007D6D9D" w:rsidRDefault="003862AC" w:rsidP="007D6D9D">
      <w:pPr>
        <w:pStyle w:val="ListParagraph"/>
        <w:numPr>
          <w:ilvl w:val="0"/>
          <w:numId w:val="3"/>
        </w:numPr>
        <w:spacing w:after="0" w:line="240" w:lineRule="auto"/>
        <w:ind w:left="1440" w:hanging="180"/>
        <w:rPr>
          <w:rFonts w:ascii="Times New Roman" w:hAnsi="Times New Roman" w:cs="Times New Roman"/>
        </w:rPr>
      </w:pPr>
      <w:moveToRangeStart w:id="937" w:author="jgf" w:date="2015-12-14T10:54:00Z" w:name="move437853824"/>
      <w:commentRangeStart w:id="938"/>
      <w:moveTo w:id="939" w:author="jgf" w:date="2015-12-14T10:54:00Z">
        <w:r>
          <w:rPr>
            <w:rFonts w:ascii="Times New Roman" w:hAnsi="Times New Roman" w:cs="Times New Roman"/>
          </w:rPr>
          <w:t>Observational</w:t>
        </w:r>
      </w:moveTo>
      <w:commentRangeEnd w:id="938"/>
      <w:r w:rsidR="00132215">
        <w:rPr>
          <w:rStyle w:val="CommentReference"/>
          <w:rFonts w:ascii="Cambria" w:hAnsi="Cambria" w:cs="Cambria"/>
        </w:rPr>
        <w:commentReference w:id="938"/>
      </w:r>
      <w:moveTo w:id="940" w:author="jgf" w:date="2015-12-14T10:54:00Z">
        <w:r>
          <w:rPr>
            <w:rFonts w:ascii="Times New Roman" w:hAnsi="Times New Roman" w:cs="Times New Roman"/>
          </w:rPr>
          <w:t xml:space="preserve"> data include</w:t>
        </w:r>
        <w:r w:rsidRPr="00AD31B6">
          <w:rPr>
            <w:rFonts w:ascii="Times New Roman" w:hAnsi="Times New Roman" w:cs="Times New Roman"/>
          </w:rPr>
          <w:t xml:space="preserve"> </w:t>
        </w:r>
      </w:moveTo>
      <w:ins w:id="941" w:author="jgf" w:date="2015-12-14T10:55:00Z">
        <w:r>
          <w:rPr>
            <w:rFonts w:ascii="Times New Roman" w:hAnsi="Times New Roman" w:cs="Times New Roman"/>
          </w:rPr>
          <w:t xml:space="preserve">binary </w:t>
        </w:r>
      </w:ins>
      <w:moveTo w:id="942" w:author="jgf" w:date="2015-12-14T10:54:00Z">
        <w:r w:rsidRPr="00AD31B6">
          <w:rPr>
            <w:rFonts w:ascii="Times New Roman" w:hAnsi="Times New Roman" w:cs="Times New Roman"/>
          </w:rPr>
          <w:t xml:space="preserve">ionic substances (i.e., have ionic bonds), when pure, are crystalline salts at room temperature (common examples include NaCl, </w:t>
        </w:r>
        <w:del w:id="943" w:author="jgf" w:date="2015-12-14T10:55:00Z">
          <w:r w:rsidRPr="00AD31B6" w:rsidDel="003862AC">
            <w:rPr>
              <w:rFonts w:ascii="Times New Roman" w:hAnsi="Times New Roman" w:cs="Times New Roman"/>
            </w:rPr>
            <w:delText>Na</w:delText>
          </w:r>
          <w:r w:rsidRPr="00CE6CCB" w:rsidDel="003862AC">
            <w:rPr>
              <w:rFonts w:ascii="Times New Roman" w:hAnsi="Times New Roman" w:cs="Times New Roman"/>
              <w:vertAlign w:val="subscript"/>
            </w:rPr>
            <w:delText>2</w:delText>
          </w:r>
          <w:r w:rsidRPr="00AD31B6" w:rsidDel="003862AC">
            <w:rPr>
              <w:rFonts w:ascii="Times New Roman" w:hAnsi="Times New Roman" w:cs="Times New Roman"/>
            </w:rPr>
            <w:delText>CO</w:delText>
          </w:r>
          <w:r w:rsidRPr="00CE6CCB" w:rsidDel="003862AC">
            <w:rPr>
              <w:rFonts w:ascii="Times New Roman" w:hAnsi="Times New Roman" w:cs="Times New Roman"/>
              <w:vertAlign w:val="subscript"/>
            </w:rPr>
            <w:delText>3</w:delText>
          </w:r>
        </w:del>
      </w:moveTo>
      <w:ins w:id="944" w:author="jgf" w:date="2015-12-14T10:55:00Z">
        <w:r>
          <w:rPr>
            <w:rFonts w:ascii="Times New Roman" w:hAnsi="Times New Roman" w:cs="Times New Roman"/>
          </w:rPr>
          <w:t>KI</w:t>
        </w:r>
      </w:ins>
      <w:moveTo w:id="945" w:author="jgf" w:date="2015-12-14T10:54:00Z">
        <w:r w:rsidRPr="00AD31B6">
          <w:rPr>
            <w:rFonts w:ascii="Times New Roman" w:hAnsi="Times New Roman" w:cs="Times New Roman"/>
          </w:rPr>
          <w:t>, F</w:t>
        </w:r>
        <w:r>
          <w:rPr>
            <w:rFonts w:ascii="Times New Roman" w:hAnsi="Times New Roman" w:cs="Times New Roman"/>
          </w:rPr>
          <w:t>e</w:t>
        </w:r>
        <w:r w:rsidRPr="00CE6CCB">
          <w:rPr>
            <w:rFonts w:ascii="Times New Roman" w:hAnsi="Times New Roman" w:cs="Times New Roman"/>
            <w:vertAlign w:val="subscript"/>
          </w:rPr>
          <w:t>2</w:t>
        </w:r>
        <w:r w:rsidRPr="00AD31B6">
          <w:rPr>
            <w:rFonts w:ascii="Times New Roman" w:hAnsi="Times New Roman" w:cs="Times New Roman"/>
          </w:rPr>
          <w:t>O</w:t>
        </w:r>
        <w:r w:rsidRPr="00CE6CCB">
          <w:rPr>
            <w:rFonts w:ascii="Times New Roman" w:hAnsi="Times New Roman" w:cs="Times New Roman"/>
            <w:vertAlign w:val="subscript"/>
          </w:rPr>
          <w:t>3</w:t>
        </w:r>
        <w:r w:rsidRPr="00AD31B6">
          <w:rPr>
            <w:rFonts w:ascii="Times New Roman" w:hAnsi="Times New Roman" w:cs="Times New Roman"/>
          </w:rPr>
          <w:t>); and</w:t>
        </w:r>
        <w:r>
          <w:rPr>
            <w:rFonts w:ascii="Times New Roman" w:hAnsi="Times New Roman" w:cs="Times New Roman"/>
          </w:rPr>
          <w:t>,</w:t>
        </w:r>
        <w:r w:rsidRPr="00AD31B6">
          <w:rPr>
            <w:rFonts w:ascii="Times New Roman" w:hAnsi="Times New Roman" w:cs="Times New Roman"/>
          </w:rPr>
          <w:t xml:space="preserve"> substances that are liquids and gasses at room temperature are usually made of molecules which have covalent bonds (common examples include CO</w:t>
        </w:r>
        <w:r w:rsidRPr="00CE6CCB">
          <w:rPr>
            <w:rFonts w:ascii="Times New Roman" w:hAnsi="Times New Roman" w:cs="Times New Roman"/>
            <w:vertAlign w:val="subscript"/>
          </w:rPr>
          <w:t>2</w:t>
        </w:r>
        <w:r w:rsidRPr="00AD31B6">
          <w:rPr>
            <w:rFonts w:ascii="Times New Roman" w:hAnsi="Times New Roman" w:cs="Times New Roman"/>
          </w:rPr>
          <w:t>, N</w:t>
        </w:r>
        <w:r w:rsidRPr="00CE6CCB">
          <w:rPr>
            <w:rFonts w:ascii="Times New Roman" w:hAnsi="Times New Roman" w:cs="Times New Roman"/>
            <w:vertAlign w:val="subscript"/>
          </w:rPr>
          <w:t>2</w:t>
        </w:r>
        <w:r w:rsidRPr="00AD31B6">
          <w:rPr>
            <w:rFonts w:ascii="Times New Roman" w:hAnsi="Times New Roman" w:cs="Times New Roman"/>
          </w:rPr>
          <w:t>, CH</w:t>
        </w:r>
        <w:r w:rsidRPr="00CE6CCB">
          <w:rPr>
            <w:rFonts w:ascii="Times New Roman" w:hAnsi="Times New Roman" w:cs="Times New Roman"/>
            <w:vertAlign w:val="subscript"/>
          </w:rPr>
          <w:t>4</w:t>
        </w:r>
        <w:r w:rsidRPr="00AD31B6">
          <w:rPr>
            <w:rFonts w:ascii="Times New Roman" w:hAnsi="Times New Roman" w:cs="Times New Roman"/>
          </w:rPr>
          <w:t>, H</w:t>
        </w:r>
        <w:r w:rsidRPr="00CE6CCB">
          <w:rPr>
            <w:rFonts w:ascii="Times New Roman" w:hAnsi="Times New Roman" w:cs="Times New Roman"/>
            <w:vertAlign w:val="subscript"/>
          </w:rPr>
          <w:t>2</w:t>
        </w:r>
        <w:r w:rsidRPr="00AD31B6">
          <w:rPr>
            <w:rFonts w:ascii="Times New Roman" w:hAnsi="Times New Roman" w:cs="Times New Roman"/>
          </w:rPr>
          <w:t>O, C</w:t>
        </w:r>
        <w:r w:rsidRPr="00CE6CCB">
          <w:rPr>
            <w:rFonts w:ascii="Times New Roman" w:hAnsi="Times New Roman" w:cs="Times New Roman"/>
            <w:vertAlign w:val="subscript"/>
          </w:rPr>
          <w:t>8</w:t>
        </w:r>
        <w:r w:rsidRPr="00AD31B6">
          <w:rPr>
            <w:rFonts w:ascii="Times New Roman" w:hAnsi="Times New Roman" w:cs="Times New Roman"/>
          </w:rPr>
          <w:t>H</w:t>
        </w:r>
        <w:r w:rsidRPr="00CE6CCB">
          <w:rPr>
            <w:rFonts w:ascii="Times New Roman" w:hAnsi="Times New Roman" w:cs="Times New Roman"/>
            <w:vertAlign w:val="subscript"/>
          </w:rPr>
          <w:t>18</w:t>
        </w:r>
        <w:del w:id="946" w:author="jgf" w:date="2015-12-14T10:55:00Z">
          <w:r w:rsidRPr="00AD31B6" w:rsidDel="003862AC">
            <w:rPr>
              <w:rFonts w:ascii="Times New Roman" w:hAnsi="Times New Roman" w:cs="Times New Roman"/>
            </w:rPr>
            <w:delText>, C</w:delText>
          </w:r>
          <w:r w:rsidRPr="00CE6CCB" w:rsidDel="003862AC">
            <w:rPr>
              <w:rFonts w:ascii="Times New Roman" w:hAnsi="Times New Roman" w:cs="Times New Roman"/>
              <w:vertAlign w:val="subscript"/>
            </w:rPr>
            <w:delText>12</w:delText>
          </w:r>
          <w:r w:rsidRPr="00AD31B6" w:rsidDel="003862AC">
            <w:rPr>
              <w:rFonts w:ascii="Times New Roman" w:hAnsi="Times New Roman" w:cs="Times New Roman"/>
            </w:rPr>
            <w:delText>H</w:delText>
          </w:r>
          <w:r w:rsidRPr="00CE6CCB" w:rsidDel="003862AC">
            <w:rPr>
              <w:rFonts w:ascii="Times New Roman" w:hAnsi="Times New Roman" w:cs="Times New Roman"/>
              <w:vertAlign w:val="subscript"/>
            </w:rPr>
            <w:delText>22</w:delText>
          </w:r>
          <w:r w:rsidRPr="00AD31B6" w:rsidDel="003862AC">
            <w:rPr>
              <w:rFonts w:ascii="Times New Roman" w:hAnsi="Times New Roman" w:cs="Times New Roman"/>
            </w:rPr>
            <w:delText>O</w:delText>
          </w:r>
          <w:r w:rsidRPr="00CE6CCB" w:rsidDel="003862AC">
            <w:rPr>
              <w:rFonts w:ascii="Times New Roman" w:hAnsi="Times New Roman" w:cs="Times New Roman"/>
              <w:vertAlign w:val="subscript"/>
            </w:rPr>
            <w:delText>11</w:delText>
          </w:r>
        </w:del>
        <w:r w:rsidRPr="00AD31B6">
          <w:rPr>
            <w:rFonts w:ascii="Times New Roman" w:hAnsi="Times New Roman" w:cs="Times New Roman"/>
          </w:rPr>
          <w:t>).</w:t>
        </w:r>
      </w:moveTo>
    </w:p>
    <w:moveToRangeEnd w:id="937"/>
    <w:p w14:paraId="4E7950CE" w14:textId="77777777" w:rsidR="006A5F78" w:rsidRPr="00411DA1" w:rsidDel="003862AC" w:rsidRDefault="00DA52AB" w:rsidP="00A34CF3">
      <w:pPr>
        <w:pStyle w:val="ListParagraph"/>
        <w:numPr>
          <w:ilvl w:val="0"/>
          <w:numId w:val="3"/>
        </w:numPr>
        <w:spacing w:after="0" w:line="240" w:lineRule="auto"/>
        <w:ind w:left="1440" w:hanging="180"/>
        <w:rPr>
          <w:del w:id="947" w:author="jgf" w:date="2015-12-14T10:54:00Z"/>
          <w:rFonts w:ascii="Times New Roman" w:hAnsi="Times New Roman" w:cs="Times New Roman"/>
        </w:rPr>
      </w:pPr>
      <w:del w:id="948" w:author="jgf" w:date="2015-12-14T10:54:00Z">
        <w:r w:rsidRPr="00DA52AB" w:rsidDel="003862AC">
          <w:rPr>
            <w:rFonts w:ascii="Times New Roman" w:hAnsi="Times New Roman" w:cs="Times New Roman"/>
          </w:rPr>
          <w:delText xml:space="preserve">Emphasis should be on </w:delText>
        </w:r>
        <w:r w:rsidR="00DC1661" w:rsidRPr="00DA52AB" w:rsidDel="003862AC">
          <w:rPr>
            <w:rFonts w:ascii="Times New Roman" w:hAnsi="Times New Roman" w:cs="Times New Roman"/>
          </w:rPr>
          <w:delText>chemical reactions involving main group (s and p block) elements and combustion reactions</w:delText>
        </w:r>
        <w:r w:rsidR="006A5F78" w:rsidRPr="00411DA1" w:rsidDel="003862AC">
          <w:rPr>
            <w:rFonts w:ascii="Times New Roman" w:hAnsi="Times New Roman" w:cs="Times New Roman"/>
          </w:rPr>
          <w:delText>.</w:delText>
        </w:r>
      </w:del>
    </w:p>
    <w:p w14:paraId="4E7950CF" w14:textId="77777777" w:rsidR="00DC6E28" w:rsidRPr="00411DA1" w:rsidRDefault="006A5F78" w:rsidP="006A5F78">
      <w:pPr>
        <w:ind w:left="1080" w:hanging="1080"/>
        <w:contextualSpacing/>
        <w:rPr>
          <w:color w:val="C00000"/>
          <w:sz w:val="22"/>
          <w:szCs w:val="22"/>
        </w:rPr>
      </w:pPr>
      <w:r w:rsidRPr="00411DA1">
        <w:rPr>
          <w:sz w:val="22"/>
          <w:szCs w:val="22"/>
        </w:rPr>
        <w:t xml:space="preserve">HS-PS1-3. Cite evidence to relate physical properties of substances at the bulk scale to spatial arrangements, movement, and strength of electrostatic forces among ions, small molecules, or regions of large molecules in the substances. Make arguments to account for how </w:t>
      </w:r>
      <w:ins w:id="949" w:author="jgf" w:date="2015-12-14T10:57:00Z">
        <w:r w:rsidR="003862AC" w:rsidRPr="00411DA1">
          <w:rPr>
            <w:sz w:val="22"/>
            <w:szCs w:val="22"/>
          </w:rPr>
          <w:t>composition</w:t>
        </w:r>
        <w:r w:rsidR="003862AC">
          <w:rPr>
            <w:sz w:val="22"/>
            <w:szCs w:val="22"/>
          </w:rPr>
          <w:t>al</w:t>
        </w:r>
        <w:r w:rsidR="003862AC" w:rsidRPr="00411DA1">
          <w:rPr>
            <w:sz w:val="22"/>
            <w:szCs w:val="22"/>
          </w:rPr>
          <w:t xml:space="preserve"> and </w:t>
        </w:r>
        <w:r w:rsidR="003862AC">
          <w:rPr>
            <w:sz w:val="22"/>
            <w:szCs w:val="22"/>
          </w:rPr>
          <w:t xml:space="preserve">structural differences in molecules result in different </w:t>
        </w:r>
      </w:ins>
      <w:ins w:id="950" w:author="jgf" w:date="2015-12-14T10:55:00Z">
        <w:r w:rsidR="003862AC">
          <w:rPr>
            <w:sz w:val="22"/>
            <w:szCs w:val="22"/>
          </w:rPr>
          <w:t xml:space="preserve">types </w:t>
        </w:r>
      </w:ins>
      <w:ins w:id="951" w:author="jgf" w:date="2015-12-14T10:56:00Z">
        <w:r w:rsidR="003862AC">
          <w:rPr>
            <w:sz w:val="22"/>
            <w:szCs w:val="22"/>
          </w:rPr>
          <w:t>of</w:t>
        </w:r>
      </w:ins>
      <w:ins w:id="952" w:author="jgf" w:date="2015-12-14T10:55:00Z">
        <w:r w:rsidR="003862AC" w:rsidRPr="00411DA1">
          <w:rPr>
            <w:sz w:val="22"/>
            <w:szCs w:val="22"/>
          </w:rPr>
          <w:t xml:space="preserve"> </w:t>
        </w:r>
      </w:ins>
      <w:r w:rsidRPr="00411DA1">
        <w:rPr>
          <w:sz w:val="22"/>
          <w:szCs w:val="22"/>
        </w:rPr>
        <w:t xml:space="preserve">intermolecular </w:t>
      </w:r>
      <w:ins w:id="953" w:author="jgf" w:date="2016-01-04T16:07:00Z">
        <w:r w:rsidR="00200F59">
          <w:rPr>
            <w:sz w:val="22"/>
            <w:szCs w:val="22"/>
          </w:rPr>
          <w:t xml:space="preserve">or intramolecular </w:t>
        </w:r>
      </w:ins>
      <w:r w:rsidRPr="00411DA1">
        <w:rPr>
          <w:sz w:val="22"/>
          <w:szCs w:val="22"/>
        </w:rPr>
        <w:t>interactions</w:t>
      </w:r>
      <w:del w:id="954" w:author="jgf" w:date="2016-01-04T16:07:00Z">
        <w:r w:rsidRPr="00411DA1" w:rsidDel="00200F59">
          <w:rPr>
            <w:sz w:val="22"/>
            <w:szCs w:val="22"/>
          </w:rPr>
          <w:delText xml:space="preserve"> </w:delText>
        </w:r>
      </w:del>
      <w:del w:id="955" w:author="jgf" w:date="2015-12-14T10:56:00Z">
        <w:r w:rsidRPr="00411DA1" w:rsidDel="003862AC">
          <w:rPr>
            <w:sz w:val="22"/>
            <w:szCs w:val="22"/>
          </w:rPr>
          <w:delText>are determined by atomic composition and molecular geometry, and for how ions or small molecules arrange into two major types of three-dimensional crystal structures: atom/ionic networks or molecular crystals</w:delText>
        </w:r>
      </w:del>
      <w:r w:rsidRPr="00411DA1">
        <w:rPr>
          <w:sz w:val="22"/>
          <w:szCs w:val="22"/>
        </w:rPr>
        <w:t xml:space="preserve">. </w:t>
      </w:r>
    </w:p>
    <w:p w14:paraId="4E7950D0" w14:textId="77777777" w:rsidR="00DC6E28"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14:paraId="4E7950D1" w14:textId="77777777"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Substances include both pure substances in solid, liquid, gas, and networked forms (such as graphite)</w:t>
      </w:r>
      <w:del w:id="956" w:author="jgf" w:date="2015-12-14T10:57:00Z">
        <w:r w:rsidRPr="00411DA1" w:rsidDel="003862AC">
          <w:rPr>
            <w:rFonts w:ascii="Times New Roman" w:hAnsi="Times New Roman" w:cs="Times New Roman"/>
          </w:rPr>
          <w:delText xml:space="preserve"> as well as solutions</w:delText>
        </w:r>
      </w:del>
      <w:r w:rsidRPr="00411DA1">
        <w:rPr>
          <w:rFonts w:ascii="Times New Roman" w:hAnsi="Times New Roman" w:cs="Times New Roman"/>
        </w:rPr>
        <w:t xml:space="preserve">. </w:t>
      </w:r>
    </w:p>
    <w:p w14:paraId="4E7950D2" w14:textId="77777777" w:rsidR="00F95B9D" w:rsidRDefault="006A5F78" w:rsidP="00A34CF3">
      <w:pPr>
        <w:pStyle w:val="ListParagraph"/>
        <w:numPr>
          <w:ilvl w:val="0"/>
          <w:numId w:val="3"/>
        </w:numPr>
        <w:spacing w:after="0" w:line="240" w:lineRule="auto"/>
        <w:ind w:left="1440" w:hanging="180"/>
        <w:rPr>
          <w:ins w:id="957" w:author="jgf" w:date="2015-12-14T10:57:00Z"/>
          <w:rFonts w:ascii="Times New Roman" w:hAnsi="Times New Roman" w:cs="Times New Roman"/>
        </w:rPr>
      </w:pPr>
      <w:r w:rsidRPr="00411DA1">
        <w:rPr>
          <w:rFonts w:ascii="Times New Roman" w:hAnsi="Times New Roman" w:cs="Times New Roman"/>
        </w:rPr>
        <w:t>Examples of bulk properties of substances</w:t>
      </w:r>
      <w:ins w:id="958" w:author="jgf" w:date="2015-12-14T10:57:00Z">
        <w:r w:rsidR="003862AC">
          <w:rPr>
            <w:rFonts w:ascii="Times New Roman" w:hAnsi="Times New Roman" w:cs="Times New Roman"/>
          </w:rPr>
          <w:t xml:space="preserve"> to compare</w:t>
        </w:r>
      </w:ins>
      <w:r w:rsidRPr="00411DA1">
        <w:rPr>
          <w:rFonts w:ascii="Times New Roman" w:hAnsi="Times New Roman" w:cs="Times New Roman"/>
        </w:rPr>
        <w:t xml:space="preserve"> include melting point and boiling point, </w:t>
      </w:r>
      <w:ins w:id="959" w:author="jgf" w:date="2015-12-14T10:57:00Z">
        <w:r w:rsidR="003862AC">
          <w:rPr>
            <w:rFonts w:ascii="Times New Roman" w:hAnsi="Times New Roman" w:cs="Times New Roman"/>
          </w:rPr>
          <w:t xml:space="preserve">density, </w:t>
        </w:r>
      </w:ins>
      <w:ins w:id="960" w:author="jgf" w:date="2016-01-04T16:07:00Z">
        <w:r w:rsidR="00200F59">
          <w:rPr>
            <w:rFonts w:ascii="Times New Roman" w:hAnsi="Times New Roman" w:cs="Times New Roman"/>
          </w:rPr>
          <w:t xml:space="preserve">and </w:t>
        </w:r>
      </w:ins>
      <w:r w:rsidRPr="00411DA1">
        <w:rPr>
          <w:rFonts w:ascii="Times New Roman" w:hAnsi="Times New Roman" w:cs="Times New Roman"/>
        </w:rPr>
        <w:t>vapor p</w:t>
      </w:r>
      <w:r w:rsidR="00F95B9D" w:rsidRPr="00411DA1">
        <w:rPr>
          <w:rFonts w:ascii="Times New Roman" w:hAnsi="Times New Roman" w:cs="Times New Roman"/>
        </w:rPr>
        <w:t>ressure</w:t>
      </w:r>
      <w:del w:id="961" w:author="jgf" w:date="2016-01-04T16:07:00Z">
        <w:r w:rsidR="00F95B9D" w:rsidRPr="00411DA1" w:rsidDel="00200F59">
          <w:rPr>
            <w:rFonts w:ascii="Times New Roman" w:hAnsi="Times New Roman" w:cs="Times New Roman"/>
          </w:rPr>
          <w:delText>, and surface tension</w:delText>
        </w:r>
      </w:del>
      <w:r w:rsidR="00F95B9D" w:rsidRPr="00411DA1">
        <w:rPr>
          <w:rFonts w:ascii="Times New Roman" w:hAnsi="Times New Roman" w:cs="Times New Roman"/>
        </w:rPr>
        <w:t>.</w:t>
      </w:r>
    </w:p>
    <w:p w14:paraId="4E7950D3" w14:textId="77777777" w:rsidR="003862AC" w:rsidRPr="00411DA1" w:rsidRDefault="003862AC" w:rsidP="00A34CF3">
      <w:pPr>
        <w:pStyle w:val="ListParagraph"/>
        <w:numPr>
          <w:ilvl w:val="0"/>
          <w:numId w:val="3"/>
        </w:numPr>
        <w:spacing w:after="0" w:line="240" w:lineRule="auto"/>
        <w:ind w:left="1440" w:hanging="180"/>
        <w:rPr>
          <w:rFonts w:ascii="Times New Roman" w:hAnsi="Times New Roman" w:cs="Times New Roman"/>
        </w:rPr>
      </w:pPr>
      <w:ins w:id="962" w:author="jgf" w:date="2015-12-14T10:57:00Z">
        <w:r>
          <w:rPr>
            <w:rFonts w:ascii="Times New Roman" w:hAnsi="Times New Roman" w:cs="Times New Roman"/>
          </w:rPr>
          <w:t>Types of intermolecular interactions include dipole-di</w:t>
        </w:r>
      </w:ins>
      <w:ins w:id="963" w:author="jgf" w:date="2015-12-14T10:58:00Z">
        <w:r>
          <w:rPr>
            <w:rFonts w:ascii="Times New Roman" w:hAnsi="Times New Roman" w:cs="Times New Roman"/>
          </w:rPr>
          <w:t>pole (including Hydrogen bonding), ion-dipole, and dispersion forces.</w:t>
        </w:r>
      </w:ins>
    </w:p>
    <w:p w14:paraId="4E7950D4" w14:textId="77777777" w:rsidR="00F95B9D" w:rsidRPr="00411DA1" w:rsidRDefault="00DC1661" w:rsidP="00411DA1">
      <w:pPr>
        <w:ind w:left="1080"/>
        <w:rPr>
          <w:sz w:val="22"/>
          <w:szCs w:val="22"/>
        </w:rPr>
      </w:pPr>
      <w:r>
        <w:rPr>
          <w:sz w:val="22"/>
          <w:szCs w:val="22"/>
        </w:rPr>
        <w:t>State Assessment Boundary</w:t>
      </w:r>
      <w:r w:rsidR="006A5F78" w:rsidRPr="00411DA1">
        <w:rPr>
          <w:sz w:val="22"/>
          <w:szCs w:val="22"/>
        </w:rPr>
        <w:t xml:space="preserve">:  </w:t>
      </w:r>
    </w:p>
    <w:p w14:paraId="4E7950D5" w14:textId="77777777"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del w:id="964" w:author="jgf" w:date="2015-12-14T10:58:00Z">
        <w:r w:rsidRPr="00DA52AB" w:rsidDel="003862AC">
          <w:rPr>
            <w:rFonts w:ascii="Times New Roman" w:hAnsi="Times New Roman" w:cs="Times New Roman"/>
          </w:rPr>
          <w:delText>Raoult’s Law, c</w:delText>
        </w:r>
      </w:del>
      <w:ins w:id="965" w:author="jgf" w:date="2015-12-14T10:58:00Z">
        <w:r w:rsidR="003862AC">
          <w:rPr>
            <w:rFonts w:ascii="Times New Roman" w:hAnsi="Times New Roman" w:cs="Times New Roman"/>
          </w:rPr>
          <w:t>C</w:t>
        </w:r>
      </w:ins>
      <w:r w:rsidRPr="00DA52AB">
        <w:rPr>
          <w:rFonts w:ascii="Times New Roman" w:hAnsi="Times New Roman" w:cs="Times New Roman"/>
        </w:rPr>
        <w:t>alculations of vapor pressure</w:t>
      </w:r>
      <w:ins w:id="966" w:author="jgf" w:date="2015-12-14T10:58:00Z">
        <w:r w:rsidR="0021313A">
          <w:rPr>
            <w:rFonts w:ascii="Times New Roman" w:hAnsi="Times New Roman" w:cs="Times New Roman"/>
          </w:rPr>
          <w:t xml:space="preserve"> by </w:t>
        </w:r>
        <w:proofErr w:type="spellStart"/>
        <w:r w:rsidR="0021313A">
          <w:rPr>
            <w:rFonts w:ascii="Times New Roman" w:hAnsi="Times New Roman" w:cs="Times New Roman"/>
          </w:rPr>
          <w:t>Raoult’s</w:t>
        </w:r>
        <w:proofErr w:type="spellEnd"/>
        <w:r w:rsidR="0021313A">
          <w:rPr>
            <w:rFonts w:ascii="Times New Roman" w:hAnsi="Times New Roman" w:cs="Times New Roman"/>
          </w:rPr>
          <w:t xml:space="preserve"> Law</w:t>
        </w:r>
      </w:ins>
      <w:r w:rsidRPr="00DA52AB">
        <w:rPr>
          <w:rFonts w:ascii="Times New Roman" w:hAnsi="Times New Roman" w:cs="Times New Roman"/>
        </w:rPr>
        <w:t>, properties of heterogeneous mixtures</w:t>
      </w:r>
      <w:ins w:id="967" w:author="jgf" w:date="2016-01-04T16:12:00Z">
        <w:r w:rsidR="0021313A">
          <w:rPr>
            <w:rFonts w:ascii="Times New Roman" w:hAnsi="Times New Roman" w:cs="Times New Roman"/>
          </w:rPr>
          <w:t xml:space="preserve">, and names and bonding angles in molecular geometries </w:t>
        </w:r>
      </w:ins>
      <w:del w:id="968" w:author="jgf" w:date="2015-12-14T10:58:00Z">
        <w:r w:rsidRPr="00DA52AB" w:rsidDel="003862AC">
          <w:rPr>
            <w:rFonts w:ascii="Times New Roman" w:hAnsi="Times New Roman" w:cs="Times New Roman"/>
          </w:rPr>
          <w:delText xml:space="preserve">, or names of specific intermolecular forces (such as dipole-dipole) </w:delText>
        </w:r>
      </w:del>
      <w:r w:rsidRPr="00DA52AB">
        <w:rPr>
          <w:rFonts w:ascii="Times New Roman" w:hAnsi="Times New Roman" w:cs="Times New Roman"/>
        </w:rPr>
        <w:t>are not expected in state assessment</w:t>
      </w:r>
      <w:r w:rsidR="006A5F78" w:rsidRPr="00411DA1">
        <w:rPr>
          <w:rFonts w:ascii="Times New Roman" w:hAnsi="Times New Roman" w:cs="Times New Roman"/>
        </w:rPr>
        <w:t>.</w:t>
      </w:r>
    </w:p>
    <w:p w14:paraId="4E7950D6" w14:textId="77777777" w:rsidR="00F95B9D" w:rsidRPr="00411DA1" w:rsidRDefault="006A5F78" w:rsidP="006A5F78">
      <w:pPr>
        <w:ind w:left="1080" w:hanging="1080"/>
        <w:contextualSpacing/>
        <w:rPr>
          <w:color w:val="C00000"/>
          <w:sz w:val="22"/>
          <w:szCs w:val="22"/>
        </w:rPr>
      </w:pPr>
      <w:r w:rsidRPr="00411DA1">
        <w:rPr>
          <w:sz w:val="22"/>
          <w:szCs w:val="22"/>
        </w:rPr>
        <w:t xml:space="preserve">HS-PS1-4. Develop a model to illustrate the energy transferred during an exothermic or endothermic chemical reaction based on the bond energy difference between bonds broken (absorption of energy) and bonds formed (release of energy). </w:t>
      </w:r>
    </w:p>
    <w:p w14:paraId="4E7950D7" w14:textId="77777777" w:rsidR="00F95B9D" w:rsidRPr="00411DA1" w:rsidRDefault="006A5F78" w:rsidP="00411DA1">
      <w:pPr>
        <w:ind w:left="360" w:firstLine="720"/>
        <w:rPr>
          <w:sz w:val="22"/>
          <w:szCs w:val="22"/>
        </w:rPr>
      </w:pPr>
      <w:r w:rsidRPr="00411DA1">
        <w:rPr>
          <w:sz w:val="22"/>
          <w:szCs w:val="22"/>
        </w:rPr>
        <w:t xml:space="preserve">Clarification Statement: </w:t>
      </w:r>
    </w:p>
    <w:p w14:paraId="4E7950D8" w14:textId="77777777" w:rsidR="006A5F78"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Examples of models may include molecular-level drawings and diagrams of reactions, graphs showing the relative energies of reactants and products</w:t>
      </w:r>
      <w:del w:id="969" w:author="jgf" w:date="2015-12-14T10:59:00Z">
        <w:r w:rsidRPr="00411DA1" w:rsidDel="003862AC">
          <w:rPr>
            <w:rFonts w:ascii="Times New Roman" w:hAnsi="Times New Roman" w:cs="Times New Roman"/>
          </w:rPr>
          <w:delText>, and representations showing energy is conserved</w:delText>
        </w:r>
      </w:del>
      <w:r w:rsidRPr="00411DA1">
        <w:rPr>
          <w:rFonts w:ascii="Times New Roman" w:hAnsi="Times New Roman" w:cs="Times New Roman"/>
        </w:rPr>
        <w:t>.</w:t>
      </w:r>
    </w:p>
    <w:p w14:paraId="4E7950D9" w14:textId="77777777" w:rsidR="003862AC" w:rsidRPr="00411DA1" w:rsidRDefault="003862AC" w:rsidP="003862AC">
      <w:pPr>
        <w:ind w:left="1080"/>
        <w:rPr>
          <w:ins w:id="970" w:author="jgf" w:date="2015-12-14T10:59:00Z"/>
          <w:sz w:val="22"/>
          <w:szCs w:val="22"/>
        </w:rPr>
      </w:pPr>
      <w:ins w:id="971" w:author="jgf" w:date="2015-12-14T10:59:00Z">
        <w:r>
          <w:rPr>
            <w:sz w:val="22"/>
            <w:szCs w:val="22"/>
          </w:rPr>
          <w:t>State Assessment Boundary</w:t>
        </w:r>
        <w:r w:rsidRPr="00411DA1">
          <w:rPr>
            <w:sz w:val="22"/>
            <w:szCs w:val="22"/>
          </w:rPr>
          <w:t xml:space="preserve">:  </w:t>
        </w:r>
      </w:ins>
    </w:p>
    <w:p w14:paraId="4E7950DA" w14:textId="77777777" w:rsidR="003862AC" w:rsidRPr="00411DA1" w:rsidRDefault="003862AC" w:rsidP="003862AC">
      <w:pPr>
        <w:pStyle w:val="ListParagraph"/>
        <w:numPr>
          <w:ilvl w:val="0"/>
          <w:numId w:val="3"/>
        </w:numPr>
        <w:spacing w:after="0" w:line="240" w:lineRule="auto"/>
        <w:ind w:left="1440" w:hanging="180"/>
        <w:rPr>
          <w:ins w:id="972" w:author="jgf" w:date="2015-12-14T10:59:00Z"/>
          <w:rFonts w:ascii="Times New Roman" w:hAnsi="Times New Roman" w:cs="Times New Roman"/>
        </w:rPr>
      </w:pPr>
      <w:ins w:id="973" w:author="jgf" w:date="2015-12-14T10:59:00Z">
        <w:r>
          <w:rPr>
            <w:rFonts w:ascii="Times New Roman" w:hAnsi="Times New Roman" w:cs="Times New Roman"/>
          </w:rPr>
          <w:t>Calculations using Hess’s Law are not expected in state assessment</w:t>
        </w:r>
        <w:r w:rsidRPr="00411DA1">
          <w:rPr>
            <w:rFonts w:ascii="Times New Roman" w:hAnsi="Times New Roman" w:cs="Times New Roman"/>
          </w:rPr>
          <w:t>.</w:t>
        </w:r>
      </w:ins>
    </w:p>
    <w:p w14:paraId="4E7950DB" w14:textId="77777777" w:rsidR="00F95B9D" w:rsidRPr="00411DA1" w:rsidRDefault="006A5F78" w:rsidP="006A5F78">
      <w:pPr>
        <w:ind w:left="1080" w:hanging="1080"/>
        <w:contextualSpacing/>
        <w:rPr>
          <w:color w:val="C00000"/>
          <w:sz w:val="22"/>
          <w:szCs w:val="22"/>
        </w:rPr>
      </w:pPr>
      <w:r w:rsidRPr="00411DA1">
        <w:rPr>
          <w:sz w:val="22"/>
          <w:szCs w:val="22"/>
        </w:rPr>
        <w:t xml:space="preserve">HS-PS1-5. Construct an explanation based on </w:t>
      </w:r>
      <w:del w:id="974" w:author="jgf" w:date="2015-12-15T16:28:00Z">
        <w:r w:rsidRPr="00411DA1" w:rsidDel="00E677E2">
          <w:rPr>
            <w:sz w:val="22"/>
            <w:szCs w:val="22"/>
          </w:rPr>
          <w:delText xml:space="preserve">collision </w:delText>
        </w:r>
      </w:del>
      <w:ins w:id="975" w:author="jgf" w:date="2015-12-15T16:28:00Z">
        <w:r w:rsidR="00E677E2">
          <w:rPr>
            <w:sz w:val="22"/>
            <w:szCs w:val="22"/>
          </w:rPr>
          <w:t>kinetic molecular</w:t>
        </w:r>
        <w:r w:rsidR="00E677E2" w:rsidRPr="00411DA1">
          <w:rPr>
            <w:sz w:val="22"/>
            <w:szCs w:val="22"/>
          </w:rPr>
          <w:t xml:space="preserve"> </w:t>
        </w:r>
      </w:ins>
      <w:r w:rsidRPr="00411DA1">
        <w:rPr>
          <w:sz w:val="22"/>
          <w:szCs w:val="22"/>
        </w:rPr>
        <w:t xml:space="preserve">theory for why varying conditions influence the rate of a chemical reaction or a dissolving process. Design and test ways to alter </w:t>
      </w:r>
      <w:r w:rsidRPr="00411DA1">
        <w:rPr>
          <w:sz w:val="22"/>
          <w:szCs w:val="22"/>
        </w:rPr>
        <w:lastRenderedPageBreak/>
        <w:t xml:space="preserve">various conditions to influence (slow down or accelerate) rates of processes (chemical reactions or dissolving) as they occur.* </w:t>
      </w:r>
    </w:p>
    <w:p w14:paraId="4E7950DC" w14:textId="77777777" w:rsidR="00F95B9D" w:rsidRPr="00411DA1" w:rsidRDefault="006A5F78" w:rsidP="00411DA1">
      <w:pPr>
        <w:ind w:left="360" w:firstLine="720"/>
        <w:rPr>
          <w:sz w:val="22"/>
          <w:szCs w:val="22"/>
        </w:rPr>
      </w:pPr>
      <w:r w:rsidRPr="00411DA1">
        <w:rPr>
          <w:sz w:val="22"/>
          <w:szCs w:val="22"/>
        </w:rPr>
        <w:t>Clarification Statement</w:t>
      </w:r>
      <w:r w:rsidR="00F95B9D" w:rsidRPr="00411DA1">
        <w:rPr>
          <w:sz w:val="22"/>
          <w:szCs w:val="22"/>
        </w:rPr>
        <w:t>s</w:t>
      </w:r>
      <w:r w:rsidRPr="00411DA1">
        <w:rPr>
          <w:sz w:val="22"/>
          <w:szCs w:val="22"/>
        </w:rPr>
        <w:t xml:space="preserve">: </w:t>
      </w:r>
    </w:p>
    <w:p w14:paraId="4E7950DD" w14:textId="77777777"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Explanations should be based on thre</w:t>
      </w:r>
      <w:r w:rsidR="00510B50">
        <w:rPr>
          <w:rFonts w:ascii="Times New Roman" w:hAnsi="Times New Roman" w:cs="Times New Roman"/>
        </w:rPr>
        <w:t>e variables in collision theory: (a)</w:t>
      </w:r>
      <w:r w:rsidRPr="00411DA1">
        <w:rPr>
          <w:rFonts w:ascii="Times New Roman" w:hAnsi="Times New Roman" w:cs="Times New Roman"/>
        </w:rPr>
        <w:t xml:space="preserve"> quantity of collisions per unit time, </w:t>
      </w:r>
      <w:r w:rsidR="00510B50">
        <w:rPr>
          <w:rFonts w:ascii="Times New Roman" w:hAnsi="Times New Roman" w:cs="Times New Roman"/>
        </w:rPr>
        <w:t xml:space="preserve">(b) </w:t>
      </w:r>
      <w:r w:rsidRPr="00411DA1">
        <w:rPr>
          <w:rFonts w:ascii="Times New Roman" w:hAnsi="Times New Roman" w:cs="Times New Roman"/>
        </w:rPr>
        <w:t xml:space="preserve">molecular orientation on collision, and </w:t>
      </w:r>
      <w:r w:rsidR="00510B50">
        <w:rPr>
          <w:rFonts w:ascii="Times New Roman" w:hAnsi="Times New Roman" w:cs="Times New Roman"/>
        </w:rPr>
        <w:t xml:space="preserve">(c) </w:t>
      </w:r>
      <w:r w:rsidRPr="00411DA1">
        <w:rPr>
          <w:rFonts w:ascii="Times New Roman" w:hAnsi="Times New Roman" w:cs="Times New Roman"/>
        </w:rPr>
        <w:t xml:space="preserve">energy input needed to induce atomic rearrangements. </w:t>
      </w:r>
    </w:p>
    <w:p w14:paraId="4E7950DE" w14:textId="77777777" w:rsidR="00F95B9D" w:rsidRPr="00411DA1" w:rsidRDefault="006A5F78" w:rsidP="00A34CF3">
      <w:pPr>
        <w:pStyle w:val="ListParagraph"/>
        <w:numPr>
          <w:ilvl w:val="0"/>
          <w:numId w:val="3"/>
        </w:numPr>
        <w:spacing w:after="0" w:line="240" w:lineRule="auto"/>
        <w:ind w:left="1440" w:hanging="180"/>
        <w:rPr>
          <w:rFonts w:ascii="Times New Roman" w:hAnsi="Times New Roman" w:cs="Times New Roman"/>
        </w:rPr>
      </w:pPr>
      <w:r w:rsidRPr="00411DA1">
        <w:rPr>
          <w:rFonts w:ascii="Times New Roman" w:hAnsi="Times New Roman" w:cs="Times New Roman"/>
        </w:rPr>
        <w:t xml:space="preserve">Conditions that affect these three variables include temperature, pressure, concentrations of reactants, </w:t>
      </w:r>
      <w:del w:id="976" w:author="jgf" w:date="2015-12-14T10:59:00Z">
        <w:r w:rsidRPr="00411DA1" w:rsidDel="003862AC">
          <w:rPr>
            <w:rFonts w:ascii="Times New Roman" w:hAnsi="Times New Roman" w:cs="Times New Roman"/>
          </w:rPr>
          <w:delText>mixing</w:delText>
        </w:r>
      </w:del>
      <w:ins w:id="977" w:author="jgf" w:date="2015-12-14T10:59:00Z">
        <w:r w:rsidR="003862AC">
          <w:rPr>
            <w:rFonts w:ascii="Times New Roman" w:hAnsi="Times New Roman" w:cs="Times New Roman"/>
          </w:rPr>
          <w:t>agitation</w:t>
        </w:r>
      </w:ins>
      <w:r w:rsidRPr="00411DA1">
        <w:rPr>
          <w:rFonts w:ascii="Times New Roman" w:hAnsi="Times New Roman" w:cs="Times New Roman"/>
        </w:rPr>
        <w:t>, particle size, surface area</w:t>
      </w:r>
      <w:r w:rsidR="00F95B9D" w:rsidRPr="00411DA1">
        <w:rPr>
          <w:rFonts w:ascii="Times New Roman" w:hAnsi="Times New Roman" w:cs="Times New Roman"/>
        </w:rPr>
        <w:t>, and addition of a catalyst.</w:t>
      </w:r>
    </w:p>
    <w:p w14:paraId="4E7950DF" w14:textId="77777777" w:rsidR="00F95B9D" w:rsidRPr="00411DA1" w:rsidRDefault="00935906" w:rsidP="00411DA1">
      <w:pPr>
        <w:ind w:left="1080"/>
        <w:rPr>
          <w:sz w:val="22"/>
          <w:szCs w:val="22"/>
        </w:rPr>
      </w:pPr>
      <w:r>
        <w:rPr>
          <w:sz w:val="22"/>
          <w:szCs w:val="22"/>
        </w:rPr>
        <w:t>State Assessment Boundary</w:t>
      </w:r>
      <w:r w:rsidR="006A5F78" w:rsidRPr="00411DA1">
        <w:rPr>
          <w:sz w:val="22"/>
          <w:szCs w:val="22"/>
        </w:rPr>
        <w:t xml:space="preserve">:  </w:t>
      </w:r>
    </w:p>
    <w:p w14:paraId="4E7950E0" w14:textId="77777777" w:rsidR="006A5F78" w:rsidRPr="00411DA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411DA1">
        <w:rPr>
          <w:rFonts w:ascii="Times New Roman" w:hAnsi="Times New Roman" w:cs="Times New Roman"/>
        </w:rPr>
        <w:t>.</w:t>
      </w:r>
    </w:p>
    <w:p w14:paraId="4E7950E1" w14:textId="77777777" w:rsidR="004F60F3" w:rsidRPr="00AD31B6" w:rsidRDefault="006A5F78" w:rsidP="006A5F78">
      <w:pPr>
        <w:ind w:left="1080" w:hanging="1080"/>
        <w:contextualSpacing/>
        <w:rPr>
          <w:color w:val="C00000"/>
          <w:sz w:val="22"/>
          <w:szCs w:val="22"/>
        </w:rPr>
      </w:pPr>
      <w:r w:rsidRPr="00AD31B6">
        <w:rPr>
          <w:sz w:val="22"/>
          <w:szCs w:val="22"/>
        </w:rPr>
        <w:t xml:space="preserve">HS-PS1-6. Design ways to control the extent of a reaction at equilibrium (relative amount of products to reactants) by altering various conditions using Le Chatelier’s principle. Make arguments based on </w:t>
      </w:r>
      <w:del w:id="978" w:author="jgf" w:date="2015-12-15T16:28:00Z">
        <w:r w:rsidRPr="00AD31B6" w:rsidDel="00E677E2">
          <w:rPr>
            <w:sz w:val="22"/>
            <w:szCs w:val="22"/>
          </w:rPr>
          <w:delText xml:space="preserve">collision </w:delText>
        </w:r>
      </w:del>
      <w:ins w:id="979" w:author="jgf" w:date="2015-12-15T16:28:00Z">
        <w:r w:rsidR="00E677E2">
          <w:rPr>
            <w:sz w:val="22"/>
            <w:szCs w:val="22"/>
          </w:rPr>
          <w:t>kinetic molecular</w:t>
        </w:r>
        <w:r w:rsidR="00E677E2" w:rsidRPr="00AD31B6">
          <w:rPr>
            <w:sz w:val="22"/>
            <w:szCs w:val="22"/>
          </w:rPr>
          <w:t xml:space="preserve"> </w:t>
        </w:r>
      </w:ins>
      <w:r w:rsidRPr="00AD31B6">
        <w:rPr>
          <w:sz w:val="22"/>
          <w:szCs w:val="22"/>
        </w:rPr>
        <w:t xml:space="preserve">theory to account for how altering conditions would affect the forward and reverse rates of the reaction until a new equilibrium is established.* </w:t>
      </w:r>
    </w:p>
    <w:p w14:paraId="4E7950E2" w14:textId="77777777" w:rsidR="004F60F3" w:rsidRPr="00AD31B6" w:rsidRDefault="006A5F78" w:rsidP="00AD31B6">
      <w:pPr>
        <w:ind w:left="360" w:firstLine="720"/>
        <w:rPr>
          <w:sz w:val="22"/>
          <w:szCs w:val="22"/>
        </w:rPr>
      </w:pPr>
      <w:r w:rsidRPr="00AD31B6">
        <w:rPr>
          <w:sz w:val="22"/>
          <w:szCs w:val="22"/>
        </w:rPr>
        <w:t>Clarification Statement</w:t>
      </w:r>
      <w:ins w:id="980" w:author="jgf" w:date="2015-12-14T11:00:00Z">
        <w:r w:rsidR="003862AC">
          <w:rPr>
            <w:sz w:val="22"/>
            <w:szCs w:val="22"/>
          </w:rPr>
          <w:t>s</w:t>
        </w:r>
      </w:ins>
      <w:r w:rsidRPr="00AD31B6">
        <w:rPr>
          <w:sz w:val="22"/>
          <w:szCs w:val="22"/>
        </w:rPr>
        <w:t xml:space="preserve">: </w:t>
      </w:r>
    </w:p>
    <w:p w14:paraId="4E7950E3" w14:textId="77777777"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Conditions that can be altered </w:t>
      </w:r>
      <w:ins w:id="981" w:author="jgf" w:date="2015-12-14T11:01:00Z">
        <w:r w:rsidR="003862AC">
          <w:rPr>
            <w:rFonts w:ascii="Times New Roman" w:hAnsi="Times New Roman" w:cs="Times New Roman"/>
          </w:rPr>
          <w:t xml:space="preserve">to affect the extent of a reaction </w:t>
        </w:r>
      </w:ins>
      <w:r w:rsidRPr="00AD31B6">
        <w:rPr>
          <w:rFonts w:ascii="Times New Roman" w:hAnsi="Times New Roman" w:cs="Times New Roman"/>
        </w:rPr>
        <w:t xml:space="preserve">include temperature, pressure, </w:t>
      </w:r>
      <w:ins w:id="982" w:author="jgf" w:date="2015-12-14T11:01:00Z">
        <w:r w:rsidR="003862AC">
          <w:rPr>
            <w:rFonts w:ascii="Times New Roman" w:hAnsi="Times New Roman" w:cs="Times New Roman"/>
          </w:rPr>
          <w:t xml:space="preserve">and </w:t>
        </w:r>
      </w:ins>
      <w:r w:rsidRPr="00AD31B6">
        <w:rPr>
          <w:rFonts w:ascii="Times New Roman" w:hAnsi="Times New Roman" w:cs="Times New Roman"/>
        </w:rPr>
        <w:t>concentrations of reactants</w:t>
      </w:r>
      <w:r w:rsidR="005B283C">
        <w:rPr>
          <w:rFonts w:ascii="Times New Roman" w:hAnsi="Times New Roman" w:cs="Times New Roman"/>
        </w:rPr>
        <w:t>.</w:t>
      </w:r>
      <w:del w:id="983" w:author="jgf" w:date="2015-12-14T11:01:00Z">
        <w:r w:rsidRPr="00AD31B6" w:rsidDel="003862AC">
          <w:rPr>
            <w:rFonts w:ascii="Times New Roman" w:hAnsi="Times New Roman" w:cs="Times New Roman"/>
          </w:rPr>
          <w:delText xml:space="preserve">, </w:delText>
        </w:r>
      </w:del>
      <w:del w:id="984" w:author="jgf" w:date="2015-12-14T11:00:00Z">
        <w:r w:rsidRPr="00AD31B6" w:rsidDel="003862AC">
          <w:rPr>
            <w:rFonts w:ascii="Times New Roman" w:hAnsi="Times New Roman" w:cs="Times New Roman"/>
          </w:rPr>
          <w:delText>mixing</w:delText>
        </w:r>
      </w:del>
      <w:del w:id="985" w:author="jgf" w:date="2015-12-14T11:01:00Z">
        <w:r w:rsidRPr="00AD31B6" w:rsidDel="003862AC">
          <w:rPr>
            <w:rFonts w:ascii="Times New Roman" w:hAnsi="Times New Roman" w:cs="Times New Roman"/>
          </w:rPr>
          <w:delText>, particle size, surface area</w:delText>
        </w:r>
        <w:r w:rsidR="004F60F3" w:rsidRPr="00AD31B6" w:rsidDel="003862AC">
          <w:rPr>
            <w:rFonts w:ascii="Times New Roman" w:hAnsi="Times New Roman" w:cs="Times New Roman"/>
          </w:rPr>
          <w:delText>, and addition of a catalyst.</w:delText>
        </w:r>
      </w:del>
    </w:p>
    <w:p w14:paraId="4E7950E4" w14:textId="77777777" w:rsidR="003862AC" w:rsidRPr="00AD31B6" w:rsidRDefault="003862AC" w:rsidP="003862AC">
      <w:pPr>
        <w:pStyle w:val="ListParagraph"/>
        <w:numPr>
          <w:ilvl w:val="0"/>
          <w:numId w:val="3"/>
        </w:numPr>
        <w:spacing w:after="0" w:line="240" w:lineRule="auto"/>
        <w:ind w:left="1440" w:hanging="180"/>
        <w:rPr>
          <w:ins w:id="986" w:author="jgf" w:date="2015-12-14T11:00:00Z"/>
          <w:rFonts w:ascii="Times New Roman" w:hAnsi="Times New Roman" w:cs="Times New Roman"/>
        </w:rPr>
      </w:pPr>
      <w:ins w:id="987" w:author="jgf" w:date="2015-12-14T11:00:00Z">
        <w:r w:rsidRPr="00AD31B6">
          <w:rPr>
            <w:rFonts w:ascii="Times New Roman" w:hAnsi="Times New Roman" w:cs="Times New Roman"/>
          </w:rPr>
          <w:t xml:space="preserve">Conditions that can be altered </w:t>
        </w:r>
        <w:r>
          <w:rPr>
            <w:rFonts w:ascii="Times New Roman" w:hAnsi="Times New Roman" w:cs="Times New Roman"/>
          </w:rPr>
          <w:t xml:space="preserve">to affect the rates of a reaction </w:t>
        </w:r>
        <w:r w:rsidRPr="00AD31B6">
          <w:rPr>
            <w:rFonts w:ascii="Times New Roman" w:hAnsi="Times New Roman" w:cs="Times New Roman"/>
          </w:rPr>
          <w:t xml:space="preserve">include temperature, pressure, concentrations of reactants, </w:t>
        </w:r>
        <w:r>
          <w:rPr>
            <w:rFonts w:ascii="Times New Roman" w:hAnsi="Times New Roman" w:cs="Times New Roman"/>
          </w:rPr>
          <w:t>agitation</w:t>
        </w:r>
        <w:r w:rsidRPr="00AD31B6">
          <w:rPr>
            <w:rFonts w:ascii="Times New Roman" w:hAnsi="Times New Roman" w:cs="Times New Roman"/>
          </w:rPr>
          <w:t>, particle size, surface area, and addition of a catalyst.</w:t>
        </w:r>
      </w:ins>
    </w:p>
    <w:p w14:paraId="4E7950E5" w14:textId="77777777" w:rsidR="00F167DE" w:rsidRPr="00AD31B6" w:rsidRDefault="00DA52AB" w:rsidP="00AD31B6">
      <w:pPr>
        <w:ind w:left="1080"/>
        <w:rPr>
          <w:sz w:val="22"/>
          <w:szCs w:val="22"/>
        </w:rPr>
      </w:pPr>
      <w:r>
        <w:rPr>
          <w:sz w:val="22"/>
          <w:szCs w:val="22"/>
        </w:rPr>
        <w:t xml:space="preserve">State </w:t>
      </w:r>
      <w:r w:rsidR="00AD31B6" w:rsidRPr="00AD31B6">
        <w:rPr>
          <w:sz w:val="22"/>
          <w:szCs w:val="22"/>
        </w:rPr>
        <w:t>Assessment Boundaries</w:t>
      </w:r>
      <w:r w:rsidR="00F167DE" w:rsidRPr="00AD31B6">
        <w:rPr>
          <w:sz w:val="22"/>
          <w:szCs w:val="22"/>
        </w:rPr>
        <w:t>:</w:t>
      </w:r>
    </w:p>
    <w:p w14:paraId="4E7950E6" w14:textId="77777777" w:rsidR="00DC1661" w:rsidRPr="00DC1661"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 xml:space="preserve">Calculations of equilibrium constants or concentrations are not expected in state assessment. </w:t>
      </w:r>
    </w:p>
    <w:p w14:paraId="4E7950E7" w14:textId="77777777" w:rsidR="006A5F78" w:rsidRPr="00AD31B6" w:rsidRDefault="00DC1661" w:rsidP="00A34CF3">
      <w:pPr>
        <w:pStyle w:val="ListParagraph"/>
        <w:numPr>
          <w:ilvl w:val="0"/>
          <w:numId w:val="3"/>
        </w:numPr>
        <w:spacing w:after="0" w:line="240" w:lineRule="auto"/>
        <w:ind w:left="1440" w:hanging="180"/>
        <w:rPr>
          <w:rFonts w:ascii="Times New Roman" w:hAnsi="Times New Roman" w:cs="Times New Roman"/>
        </w:rPr>
      </w:pPr>
      <w:r w:rsidRPr="00DA52AB">
        <w:rPr>
          <w:rFonts w:ascii="Times New Roman" w:hAnsi="Times New Roman" w:cs="Times New Roman"/>
        </w:rPr>
        <w:t>State assessment will be limited to simple reactions in which there are only two reactants and to specifying the change in only one variable at a time</w:t>
      </w:r>
      <w:r w:rsidR="006A5F78" w:rsidRPr="00AD31B6">
        <w:rPr>
          <w:rFonts w:ascii="Times New Roman" w:hAnsi="Times New Roman" w:cs="Times New Roman"/>
        </w:rPr>
        <w:t>.</w:t>
      </w:r>
    </w:p>
    <w:p w14:paraId="4E7950E8" w14:textId="77777777" w:rsidR="00F167DE" w:rsidRPr="00AD31B6" w:rsidRDefault="006A5F78" w:rsidP="006A5F78">
      <w:pPr>
        <w:ind w:left="1080" w:hanging="1080"/>
        <w:contextualSpacing/>
        <w:rPr>
          <w:color w:val="C00000"/>
          <w:sz w:val="22"/>
          <w:szCs w:val="22"/>
        </w:rPr>
      </w:pPr>
      <w:r w:rsidRPr="00AD31B6">
        <w:rPr>
          <w:sz w:val="22"/>
          <w:szCs w:val="22"/>
        </w:rPr>
        <w:t xml:space="preserve">HS-PS1-7. Use mathematical representations and provide experimental evidence to support the claim that atoms, and therefore mass, are conserved during a chemical reaction. Use the mole concept and proportional relationships to </w:t>
      </w:r>
      <w:del w:id="988" w:author="jgf" w:date="2015-12-15T16:29:00Z">
        <w:r w:rsidRPr="00AD31B6" w:rsidDel="00E677E2">
          <w:rPr>
            <w:sz w:val="22"/>
            <w:szCs w:val="22"/>
          </w:rPr>
          <w:delText xml:space="preserve">predict </w:delText>
        </w:r>
      </w:del>
      <w:ins w:id="989" w:author="jgf" w:date="2015-12-15T16:29:00Z">
        <w:r w:rsidR="00E677E2">
          <w:rPr>
            <w:sz w:val="22"/>
            <w:szCs w:val="22"/>
          </w:rPr>
          <w:t>evaluate</w:t>
        </w:r>
        <w:r w:rsidR="00E677E2" w:rsidRPr="00AD31B6">
          <w:rPr>
            <w:sz w:val="22"/>
            <w:szCs w:val="22"/>
          </w:rPr>
          <w:t xml:space="preserve"> </w:t>
        </w:r>
      </w:ins>
      <w:r w:rsidRPr="00AD31B6">
        <w:rPr>
          <w:sz w:val="22"/>
          <w:szCs w:val="22"/>
        </w:rPr>
        <w:t xml:space="preserve">the quantities (masses or moles) of specific reactants </w:t>
      </w:r>
      <w:del w:id="990" w:author="jgf" w:date="2015-12-15T16:29:00Z">
        <w:r w:rsidRPr="00AD31B6" w:rsidDel="00E677E2">
          <w:rPr>
            <w:sz w:val="22"/>
            <w:szCs w:val="22"/>
          </w:rPr>
          <w:delText xml:space="preserve">or </w:delText>
        </w:r>
      </w:del>
      <w:ins w:id="991" w:author="jgf" w:date="2015-12-15T16:29:00Z">
        <w:r w:rsidR="00E677E2">
          <w:rPr>
            <w:sz w:val="22"/>
            <w:szCs w:val="22"/>
          </w:rPr>
          <w:t>needed in order to obtain a specific amount of</w:t>
        </w:r>
        <w:r w:rsidR="00E677E2" w:rsidRPr="00AD31B6">
          <w:rPr>
            <w:sz w:val="22"/>
            <w:szCs w:val="22"/>
          </w:rPr>
          <w:t xml:space="preserve"> </w:t>
        </w:r>
      </w:ins>
      <w:r w:rsidRPr="00AD31B6">
        <w:rPr>
          <w:sz w:val="22"/>
          <w:szCs w:val="22"/>
        </w:rPr>
        <w:t>product</w:t>
      </w:r>
      <w:del w:id="992" w:author="jgf" w:date="2015-12-15T16:29:00Z">
        <w:r w:rsidRPr="00AD31B6" w:rsidDel="00E677E2">
          <w:rPr>
            <w:sz w:val="22"/>
            <w:szCs w:val="22"/>
          </w:rPr>
          <w:delText>s</w:delText>
        </w:r>
      </w:del>
      <w:r w:rsidRPr="00AD31B6">
        <w:rPr>
          <w:sz w:val="22"/>
          <w:szCs w:val="22"/>
        </w:rPr>
        <w:t xml:space="preserve">.  </w:t>
      </w:r>
    </w:p>
    <w:p w14:paraId="4E7950E9" w14:textId="77777777" w:rsidR="00F167DE" w:rsidRPr="00AD31B6" w:rsidRDefault="006A5F78" w:rsidP="00AD31B6">
      <w:pPr>
        <w:ind w:left="360" w:firstLine="720"/>
        <w:rPr>
          <w:sz w:val="22"/>
          <w:szCs w:val="22"/>
        </w:rPr>
      </w:pPr>
      <w:r w:rsidRPr="00AD31B6">
        <w:rPr>
          <w:sz w:val="22"/>
          <w:szCs w:val="22"/>
        </w:rPr>
        <w:t>Clarification Statement</w:t>
      </w:r>
      <w:r w:rsidR="00DA52AB">
        <w:rPr>
          <w:sz w:val="22"/>
          <w:szCs w:val="22"/>
        </w:rPr>
        <w:t>s</w:t>
      </w:r>
      <w:r w:rsidRPr="00AD31B6">
        <w:rPr>
          <w:sz w:val="22"/>
          <w:szCs w:val="22"/>
        </w:rPr>
        <w:t xml:space="preserve">: </w:t>
      </w:r>
    </w:p>
    <w:p w14:paraId="4E7950EA" w14:textId="77777777"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Mathematical representations include balanced chemical equations that represent the laws of conservation of mass and constant composition (definite proportions), </w:t>
      </w:r>
      <w:del w:id="993" w:author="jgf" w:date="2015-12-15T16:30:00Z">
        <w:r w:rsidRPr="00AD31B6" w:rsidDel="00E677E2">
          <w:rPr>
            <w:rFonts w:ascii="Times New Roman" w:hAnsi="Times New Roman" w:cs="Times New Roman"/>
          </w:rPr>
          <w:delText xml:space="preserve">percent composition, empirical formulas, </w:delText>
        </w:r>
      </w:del>
      <w:r w:rsidRPr="00AD31B6">
        <w:rPr>
          <w:rFonts w:ascii="Times New Roman" w:hAnsi="Times New Roman" w:cs="Times New Roman"/>
        </w:rPr>
        <w:t>mass-to-mass stoichiometry, and calculations of percent yiel</w:t>
      </w:r>
      <w:r w:rsidR="00F167DE" w:rsidRPr="00AD31B6">
        <w:rPr>
          <w:rFonts w:ascii="Times New Roman" w:hAnsi="Times New Roman" w:cs="Times New Roman"/>
        </w:rPr>
        <w:t>d.</w:t>
      </w:r>
    </w:p>
    <w:p w14:paraId="4E7950EB" w14:textId="77777777"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del w:id="994" w:author="jgf" w:date="2015-12-15T16:30:00Z">
        <w:r w:rsidRPr="00AD31B6" w:rsidDel="00E677E2">
          <w:rPr>
            <w:rFonts w:ascii="Times New Roman" w:hAnsi="Times New Roman" w:cs="Times New Roman"/>
          </w:rPr>
          <w:delText xml:space="preserve">Calculations </w:delText>
        </w:r>
      </w:del>
      <w:ins w:id="995" w:author="jgf" w:date="2015-12-15T16:30:00Z">
        <w:r w:rsidR="00E677E2">
          <w:rPr>
            <w:rFonts w:ascii="Times New Roman" w:hAnsi="Times New Roman" w:cs="Times New Roman"/>
          </w:rPr>
          <w:t>Evaluations</w:t>
        </w:r>
        <w:r w:rsidR="00E677E2" w:rsidRPr="00AD31B6">
          <w:rPr>
            <w:rFonts w:ascii="Times New Roman" w:hAnsi="Times New Roman" w:cs="Times New Roman"/>
          </w:rPr>
          <w:t xml:space="preserve"> </w:t>
        </w:r>
      </w:ins>
      <w:r w:rsidRPr="00AD31B6">
        <w:rPr>
          <w:rFonts w:ascii="Times New Roman" w:hAnsi="Times New Roman" w:cs="Times New Roman"/>
        </w:rPr>
        <w:t>may involve mass-to-mass stoichiometry and atom economy comparisons, but only for single-step reactions that do not involve complexes.</w:t>
      </w:r>
    </w:p>
    <w:p w14:paraId="4E7950EC" w14:textId="77777777" w:rsidR="00F167DE" w:rsidRPr="00AD31B6" w:rsidRDefault="006A5F78" w:rsidP="006A5F78">
      <w:pPr>
        <w:ind w:left="1080" w:hanging="1080"/>
        <w:contextualSpacing/>
        <w:rPr>
          <w:color w:val="C00000"/>
          <w:sz w:val="22"/>
          <w:szCs w:val="22"/>
        </w:rPr>
      </w:pPr>
      <w:r w:rsidRPr="00AD31B6">
        <w:rPr>
          <w:sz w:val="22"/>
          <w:szCs w:val="22"/>
        </w:rPr>
        <w:t xml:space="preserve">HS-PS1-9(MA). </w:t>
      </w:r>
      <w:r w:rsidR="00CB0B31">
        <w:rPr>
          <w:sz w:val="22"/>
          <w:szCs w:val="22"/>
        </w:rPr>
        <w:t>Relate</w:t>
      </w:r>
      <w:r w:rsidRPr="00AD31B6">
        <w:rPr>
          <w:sz w:val="22"/>
          <w:szCs w:val="22"/>
        </w:rPr>
        <w:t xml:space="preserve"> the strength of an aqueous acidic or basic solution </w:t>
      </w:r>
      <w:r w:rsidR="00CB0B31">
        <w:rPr>
          <w:sz w:val="22"/>
          <w:szCs w:val="22"/>
        </w:rPr>
        <w:t xml:space="preserve">to </w:t>
      </w:r>
      <w:r w:rsidRPr="00AD31B6">
        <w:rPr>
          <w:sz w:val="22"/>
          <w:szCs w:val="22"/>
        </w:rPr>
        <w:t>the</w:t>
      </w:r>
      <w:ins w:id="996" w:author="jgf" w:date="2015-12-15T16:30:00Z">
        <w:r w:rsidR="00E677E2">
          <w:rPr>
            <w:sz w:val="22"/>
            <w:szCs w:val="22"/>
          </w:rPr>
          <w:t xml:space="preserve"> extent of an acid or base reacting with water as measured by the</w:t>
        </w:r>
      </w:ins>
      <w:r w:rsidRPr="00AD31B6">
        <w:rPr>
          <w:sz w:val="22"/>
          <w:szCs w:val="22"/>
        </w:rPr>
        <w:t xml:space="preserve"> hydronium ion concentration</w:t>
      </w:r>
      <w:r w:rsidR="00CB0B31">
        <w:rPr>
          <w:sz w:val="22"/>
          <w:szCs w:val="22"/>
        </w:rPr>
        <w:t xml:space="preserve"> </w:t>
      </w:r>
      <w:ins w:id="997" w:author="jgf" w:date="2015-12-15T16:30:00Z">
        <w:r w:rsidR="00E677E2">
          <w:rPr>
            <w:sz w:val="22"/>
            <w:szCs w:val="22"/>
          </w:rPr>
          <w:t xml:space="preserve">(pH) </w:t>
        </w:r>
      </w:ins>
      <w:r w:rsidR="00CB0B31">
        <w:rPr>
          <w:sz w:val="22"/>
          <w:szCs w:val="22"/>
        </w:rPr>
        <w:t>of the solution</w:t>
      </w:r>
      <w:r w:rsidRPr="00AD31B6">
        <w:rPr>
          <w:sz w:val="22"/>
          <w:szCs w:val="22"/>
        </w:rPr>
        <w:t xml:space="preserve">. </w:t>
      </w:r>
      <w:del w:id="998" w:author="jgf" w:date="2015-12-15T16:30:00Z">
        <w:r w:rsidRPr="00AD31B6" w:rsidDel="00E677E2">
          <w:rPr>
            <w:sz w:val="22"/>
            <w:szCs w:val="22"/>
          </w:rPr>
          <w:delText xml:space="preserve">Use the Arrhenius and Bronsted-Lowry acid-base reaction models and Le Chatelier's principle to predict whether the pH increases or decreases when conditions are modified. </w:delText>
        </w:r>
      </w:del>
      <w:r w:rsidRPr="00AD31B6">
        <w:rPr>
          <w:sz w:val="22"/>
          <w:szCs w:val="22"/>
        </w:rPr>
        <w:t>Make arguments about the relative strengths of two acids or bases with similar structure and</w:t>
      </w:r>
      <w:del w:id="999" w:author="jgf" w:date="2015-12-15T16:30:00Z">
        <w:r w:rsidRPr="00AD31B6" w:rsidDel="00E677E2">
          <w:rPr>
            <w:sz w:val="22"/>
            <w:szCs w:val="22"/>
          </w:rPr>
          <w:delText>/or</w:delText>
        </w:r>
      </w:del>
      <w:r w:rsidRPr="00AD31B6">
        <w:rPr>
          <w:sz w:val="22"/>
          <w:szCs w:val="22"/>
        </w:rPr>
        <w:t xml:space="preserve"> composition. </w:t>
      </w:r>
    </w:p>
    <w:p w14:paraId="4E7950ED" w14:textId="77777777" w:rsidR="00F167DE" w:rsidRPr="00AD31B6" w:rsidRDefault="006A5F78" w:rsidP="00AD31B6">
      <w:pPr>
        <w:ind w:left="360" w:firstLine="720"/>
        <w:rPr>
          <w:sz w:val="22"/>
          <w:szCs w:val="22"/>
        </w:rPr>
      </w:pPr>
      <w:r w:rsidRPr="00AD31B6">
        <w:rPr>
          <w:sz w:val="22"/>
          <w:szCs w:val="22"/>
        </w:rPr>
        <w:t>Clarification Statemen</w:t>
      </w:r>
      <w:r w:rsidR="00AD31B6" w:rsidRPr="00AD31B6">
        <w:rPr>
          <w:sz w:val="22"/>
          <w:szCs w:val="22"/>
        </w:rPr>
        <w:t>ts</w:t>
      </w:r>
      <w:r w:rsidRPr="00AD31B6">
        <w:rPr>
          <w:sz w:val="22"/>
          <w:szCs w:val="22"/>
        </w:rPr>
        <w:t xml:space="preserve">: </w:t>
      </w:r>
    </w:p>
    <w:p w14:paraId="4E7950EE" w14:textId="77777777" w:rsidR="00E677E2" w:rsidRPr="00AD31B6" w:rsidRDefault="00E677E2" w:rsidP="00E677E2">
      <w:pPr>
        <w:pStyle w:val="ListParagraph"/>
        <w:numPr>
          <w:ilvl w:val="0"/>
          <w:numId w:val="3"/>
        </w:numPr>
        <w:spacing w:after="0" w:line="240" w:lineRule="auto"/>
        <w:ind w:left="1440" w:hanging="180"/>
        <w:rPr>
          <w:rFonts w:ascii="Times New Roman" w:hAnsi="Times New Roman" w:cs="Times New Roman"/>
        </w:rPr>
      </w:pPr>
      <w:moveToRangeStart w:id="1000" w:author="jgf" w:date="2015-12-15T16:31:00Z" w:name="move437960389"/>
      <w:moveTo w:id="1001" w:author="jgf" w:date="2015-12-15T16:31:00Z">
        <w:r w:rsidRPr="00AD31B6">
          <w:rPr>
            <w:rFonts w:ascii="Times New Roman" w:hAnsi="Times New Roman" w:cs="Times New Roman"/>
          </w:rPr>
          <w:t>Reactions are limited to Arrhenius and Bronsted-Lowry acid-base reaction patterns with monoprotic acids.</w:t>
        </w:r>
      </w:moveTo>
    </w:p>
    <w:moveToRangeEnd w:id="1000"/>
    <w:p w14:paraId="4E7950EF" w14:textId="77777777" w:rsidR="00F167DE" w:rsidRPr="00AD31B6" w:rsidDel="00E677E2" w:rsidRDefault="006A5F78" w:rsidP="00A34CF3">
      <w:pPr>
        <w:pStyle w:val="ListParagraph"/>
        <w:numPr>
          <w:ilvl w:val="0"/>
          <w:numId w:val="3"/>
        </w:numPr>
        <w:spacing w:after="0" w:line="240" w:lineRule="auto"/>
        <w:ind w:left="1440" w:hanging="180"/>
        <w:rPr>
          <w:del w:id="1002" w:author="jgf" w:date="2015-12-15T16:30:00Z"/>
          <w:rFonts w:ascii="Times New Roman" w:hAnsi="Times New Roman" w:cs="Times New Roman"/>
        </w:rPr>
      </w:pPr>
      <w:del w:id="1003" w:author="jgf" w:date="2015-12-15T16:30:00Z">
        <w:r w:rsidRPr="00AD31B6" w:rsidDel="00E677E2">
          <w:rPr>
            <w:rFonts w:ascii="Times New Roman" w:hAnsi="Times New Roman" w:cs="Times New Roman"/>
          </w:rPr>
          <w:delText xml:space="preserve">Modification of conditions includes dilution of or addition or removal of reactants or products by physical or chemical means. </w:delText>
        </w:r>
      </w:del>
    </w:p>
    <w:p w14:paraId="4E7950F0" w14:textId="77777777" w:rsidR="00F167DE" w:rsidRPr="00AD31B6" w:rsidDel="00E677E2" w:rsidRDefault="006A5F78" w:rsidP="00A34CF3">
      <w:pPr>
        <w:pStyle w:val="ListParagraph"/>
        <w:numPr>
          <w:ilvl w:val="0"/>
          <w:numId w:val="3"/>
        </w:numPr>
        <w:spacing w:after="0" w:line="240" w:lineRule="auto"/>
        <w:ind w:left="1440" w:hanging="180"/>
        <w:rPr>
          <w:rFonts w:ascii="Times New Roman" w:hAnsi="Times New Roman" w:cs="Times New Roman"/>
        </w:rPr>
      </w:pPr>
      <w:r w:rsidRPr="005B283C">
        <w:rPr>
          <w:rFonts w:ascii="Times New Roman" w:hAnsi="Times New Roman" w:cs="Times New Roman"/>
        </w:rPr>
        <w:t>Comparisons of relative strengths of aqueous acid or base solutions made from similar acid or base substances is limited to arguments based on periodic properties of elements, electronegativity model of electron distribution, empirical dipole mo</w:t>
      </w:r>
      <w:r w:rsidR="00F167DE" w:rsidRPr="005B283C">
        <w:rPr>
          <w:rFonts w:ascii="Times New Roman" w:hAnsi="Times New Roman" w:cs="Times New Roman"/>
        </w:rPr>
        <w:t>ments, and molecular geometry.</w:t>
      </w:r>
      <w:r w:rsidR="005B283C" w:rsidRPr="005B283C" w:rsidDel="00E677E2">
        <w:rPr>
          <w:rFonts w:ascii="Times New Roman" w:hAnsi="Times New Roman" w:cs="Times New Roman"/>
        </w:rPr>
        <w:t xml:space="preserve"> </w:t>
      </w:r>
      <w:moveFromRangeStart w:id="1004" w:author="jgf" w:date="2015-12-15T16:31:00Z" w:name="move437960389"/>
      <w:moveFrom w:id="1005" w:author="jgf" w:date="2015-12-15T16:31:00Z">
        <w:r w:rsidRPr="005B283C" w:rsidDel="00E677E2">
          <w:rPr>
            <w:rFonts w:ascii="Times New Roman" w:hAnsi="Times New Roman" w:cs="Times New Roman"/>
          </w:rPr>
          <w:t xml:space="preserve">Reactions are limited to Arrhenius and Bronsted-Lowry acid-base reaction </w:t>
        </w:r>
        <w:r w:rsidR="00F167DE" w:rsidRPr="005B283C" w:rsidDel="00E677E2">
          <w:rPr>
            <w:rFonts w:ascii="Times New Roman" w:hAnsi="Times New Roman" w:cs="Times New Roman"/>
          </w:rPr>
          <w:t>patterns with monoprotic acids.</w:t>
        </w:r>
      </w:moveFrom>
    </w:p>
    <w:moveFromRangeEnd w:id="1004"/>
    <w:p w14:paraId="4E7950F1" w14:textId="77777777" w:rsidR="006A5F78"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Acid or base strength comparisons are limited to homologous series</w:t>
      </w:r>
      <w:ins w:id="1006" w:author="jgf" w:date="2015-12-15T16:31:00Z">
        <w:r w:rsidR="00E677E2">
          <w:rPr>
            <w:rFonts w:ascii="Times New Roman" w:hAnsi="Times New Roman" w:cs="Times New Roman"/>
          </w:rPr>
          <w:t xml:space="preserve"> and should include dilution and evaporation of water</w:t>
        </w:r>
      </w:ins>
      <w:r w:rsidRPr="00AD31B6">
        <w:rPr>
          <w:rFonts w:ascii="Times New Roman" w:hAnsi="Times New Roman" w:cs="Times New Roman"/>
        </w:rPr>
        <w:t>.</w:t>
      </w:r>
    </w:p>
    <w:p w14:paraId="4E7950F2" w14:textId="77777777" w:rsidR="00F167DE" w:rsidRPr="00AD31B6" w:rsidRDefault="006A5F78" w:rsidP="006A5F78">
      <w:pPr>
        <w:ind w:left="1080" w:hanging="1080"/>
        <w:contextualSpacing/>
        <w:rPr>
          <w:color w:val="C00000"/>
          <w:sz w:val="22"/>
          <w:szCs w:val="22"/>
        </w:rPr>
      </w:pPr>
      <w:r w:rsidRPr="00AD31B6">
        <w:rPr>
          <w:sz w:val="22"/>
          <w:szCs w:val="22"/>
        </w:rPr>
        <w:lastRenderedPageBreak/>
        <w:t xml:space="preserve">HS-PS1-10(MA). Use an oxidation-reduction reaction model to predict products of reactions given the reactants, and to communicate the reaction models using a representation that shows electron transfer (redox). </w:t>
      </w:r>
      <w:del w:id="1007" w:author="jgf" w:date="2015-12-15T16:33:00Z">
        <w:r w:rsidRPr="00AD31B6" w:rsidDel="00E677E2">
          <w:rPr>
            <w:sz w:val="22"/>
            <w:szCs w:val="22"/>
          </w:rPr>
          <w:delText>Use periodic properties of elements, an electron distribution model and the periodic table model to design substances that could be used in devices that produce electricity via oxidation-reduction reactions</w:delText>
        </w:r>
      </w:del>
      <w:ins w:id="1008" w:author="jgf" w:date="2015-12-15T16:31:00Z">
        <w:r w:rsidR="00E677E2">
          <w:rPr>
            <w:sz w:val="22"/>
            <w:szCs w:val="22"/>
          </w:rPr>
          <w:t>Use oxidation numb</w:t>
        </w:r>
      </w:ins>
      <w:ins w:id="1009" w:author="jgf" w:date="2015-12-15T16:32:00Z">
        <w:r w:rsidR="00E677E2">
          <w:rPr>
            <w:sz w:val="22"/>
            <w:szCs w:val="22"/>
          </w:rPr>
          <w:t>ers to account for how electrons are redistributed in redox processes used in devices that generate electricity or systems that prevent corrosion</w:t>
        </w:r>
      </w:ins>
      <w:r w:rsidRPr="00AD31B6">
        <w:rPr>
          <w:sz w:val="22"/>
          <w:szCs w:val="22"/>
        </w:rPr>
        <w:t xml:space="preserve">.* </w:t>
      </w:r>
    </w:p>
    <w:p w14:paraId="4E7950F3" w14:textId="77777777" w:rsidR="00F167DE" w:rsidRPr="00AD31B6" w:rsidRDefault="006A5F78" w:rsidP="00AD31B6">
      <w:pPr>
        <w:ind w:left="360" w:firstLine="720"/>
        <w:rPr>
          <w:sz w:val="22"/>
          <w:szCs w:val="22"/>
        </w:rPr>
      </w:pPr>
      <w:r w:rsidRPr="00AD31B6">
        <w:rPr>
          <w:sz w:val="22"/>
          <w:szCs w:val="22"/>
        </w:rPr>
        <w:t>Clarification Statement</w:t>
      </w:r>
      <w:del w:id="1010" w:author="jgf" w:date="2015-12-15T16:32:00Z">
        <w:r w:rsidR="00DA52AB" w:rsidDel="00E677E2">
          <w:rPr>
            <w:sz w:val="22"/>
            <w:szCs w:val="22"/>
          </w:rPr>
          <w:delText>s</w:delText>
        </w:r>
      </w:del>
      <w:r w:rsidRPr="00AD31B6">
        <w:rPr>
          <w:sz w:val="22"/>
          <w:szCs w:val="22"/>
        </w:rPr>
        <w:t xml:space="preserve">: </w:t>
      </w:r>
    </w:p>
    <w:p w14:paraId="4E7950F4" w14:textId="77777777" w:rsidR="00F167DE" w:rsidRPr="00AD31B6" w:rsidDel="00E677E2" w:rsidRDefault="006A5F78" w:rsidP="00A34CF3">
      <w:pPr>
        <w:pStyle w:val="ListParagraph"/>
        <w:numPr>
          <w:ilvl w:val="0"/>
          <w:numId w:val="3"/>
        </w:numPr>
        <w:spacing w:after="0" w:line="240" w:lineRule="auto"/>
        <w:ind w:left="1440" w:hanging="180"/>
        <w:rPr>
          <w:del w:id="1011" w:author="jgf" w:date="2015-12-15T16:32:00Z"/>
          <w:rFonts w:ascii="Times New Roman" w:hAnsi="Times New Roman" w:cs="Times New Roman"/>
        </w:rPr>
      </w:pPr>
      <w:del w:id="1012" w:author="jgf" w:date="2015-12-15T16:32:00Z">
        <w:r w:rsidRPr="00AD31B6" w:rsidDel="00E677E2">
          <w:rPr>
            <w:rFonts w:ascii="Times New Roman" w:hAnsi="Times New Roman" w:cs="Times New Roman"/>
          </w:rPr>
          <w:delText>Devices may include batteries, fuel cells, electrolys</w:delText>
        </w:r>
        <w:r w:rsidR="00F167DE" w:rsidRPr="00AD31B6" w:rsidDel="00E677E2">
          <w:rPr>
            <w:rFonts w:ascii="Times New Roman" w:hAnsi="Times New Roman" w:cs="Times New Roman"/>
          </w:rPr>
          <w:delText>is, and corrosion-protection.</w:delText>
        </w:r>
      </w:del>
    </w:p>
    <w:p w14:paraId="4E7950F5" w14:textId="77777777" w:rsidR="00F167DE" w:rsidRPr="00AD31B6" w:rsidRDefault="006A5F78" w:rsidP="00A34CF3">
      <w:pPr>
        <w:pStyle w:val="ListParagraph"/>
        <w:numPr>
          <w:ilvl w:val="0"/>
          <w:numId w:val="3"/>
        </w:numPr>
        <w:spacing w:after="0" w:line="240" w:lineRule="auto"/>
        <w:ind w:left="1440" w:hanging="180"/>
        <w:rPr>
          <w:rFonts w:ascii="Times New Roman" w:hAnsi="Times New Roman" w:cs="Times New Roman"/>
        </w:rPr>
      </w:pPr>
      <w:r w:rsidRPr="00AD31B6">
        <w:rPr>
          <w:rFonts w:ascii="Times New Roman" w:hAnsi="Times New Roman" w:cs="Times New Roman"/>
        </w:rPr>
        <w:t xml:space="preserve">Reactions are limited to simple oxidation-reduction reactions that do not require hydronium or hydroxide ion to balance half-reactions. </w:t>
      </w:r>
    </w:p>
    <w:p w14:paraId="4E7950F6" w14:textId="77777777" w:rsidR="006A5F78" w:rsidRPr="00E677E2" w:rsidDel="00E677E2" w:rsidRDefault="006A5F78" w:rsidP="00E677E2">
      <w:pPr>
        <w:pStyle w:val="ListParagraph"/>
        <w:numPr>
          <w:ilvl w:val="0"/>
          <w:numId w:val="3"/>
        </w:numPr>
        <w:spacing w:after="0" w:line="240" w:lineRule="auto"/>
        <w:ind w:left="1080" w:hanging="1080"/>
        <w:contextualSpacing/>
        <w:rPr>
          <w:del w:id="1013" w:author="jgf" w:date="2015-12-15T16:32:00Z"/>
          <w:rFonts w:ascii="Times New Roman" w:hAnsi="Times New Roman" w:cs="Times New Roman"/>
        </w:rPr>
      </w:pPr>
      <w:del w:id="1014" w:author="jgf" w:date="2015-12-15T16:32:00Z">
        <w:r w:rsidRPr="00E677E2" w:rsidDel="00E677E2">
          <w:rPr>
            <w:rFonts w:ascii="Times New Roman" w:hAnsi="Times New Roman" w:cs="Times New Roman"/>
          </w:rPr>
          <w:delText>Electron distribution models are limited to oxidation numbers accounting.</w:delText>
        </w:r>
      </w:del>
    </w:p>
    <w:p w14:paraId="4E7950F7" w14:textId="77777777" w:rsidR="00E677E2" w:rsidRPr="00E677E2" w:rsidRDefault="006A5F78" w:rsidP="00E677E2">
      <w:pPr>
        <w:ind w:left="1080" w:hanging="1080"/>
        <w:contextualSpacing/>
        <w:rPr>
          <w:ins w:id="1015" w:author="jgf" w:date="2015-12-15T16:34:00Z"/>
          <w:sz w:val="22"/>
          <w:szCs w:val="22"/>
        </w:rPr>
      </w:pPr>
      <w:r w:rsidRPr="00AD31B6">
        <w:rPr>
          <w:sz w:val="22"/>
          <w:szCs w:val="22"/>
        </w:rPr>
        <w:t xml:space="preserve">HS-PS1-11(MA). </w:t>
      </w:r>
      <w:ins w:id="1016" w:author="jgf" w:date="2015-12-15T16:34:00Z">
        <w:r w:rsidR="00E677E2" w:rsidRPr="00E677E2">
          <w:rPr>
            <w:sz w:val="22"/>
            <w:szCs w:val="22"/>
          </w:rPr>
          <w:t>Design strategies to identify and separate the components of a mixture based on relevant chemical and physical properties.</w:t>
        </w:r>
      </w:ins>
    </w:p>
    <w:p w14:paraId="4E7950F8" w14:textId="77777777" w:rsidR="00F167DE" w:rsidRPr="00AD31B6" w:rsidDel="00E677E2" w:rsidRDefault="006A5F78" w:rsidP="006A5F78">
      <w:pPr>
        <w:ind w:left="1080" w:hanging="1080"/>
        <w:contextualSpacing/>
        <w:rPr>
          <w:del w:id="1017" w:author="jgf" w:date="2015-12-15T16:35:00Z"/>
          <w:color w:val="C00000"/>
          <w:sz w:val="22"/>
          <w:szCs w:val="22"/>
        </w:rPr>
      </w:pPr>
      <w:del w:id="1018" w:author="jgf" w:date="2015-12-15T16:35:00Z">
        <w:r w:rsidRPr="00AD31B6" w:rsidDel="00E677E2">
          <w:rPr>
            <w:sz w:val="22"/>
            <w:szCs w:val="22"/>
          </w:rPr>
          <w:delText xml:space="preserve">Construct an argument to show differences in the atomic composition and molecular geometry of substances that allow for identification, detection, and separation of substances in a mixture. </w:delText>
        </w:r>
      </w:del>
    </w:p>
    <w:p w14:paraId="4E7950F9" w14:textId="77777777" w:rsidR="00F167DE" w:rsidRPr="00AD31B6" w:rsidRDefault="006A5F78" w:rsidP="00AD31B6">
      <w:pPr>
        <w:ind w:left="360" w:firstLine="720"/>
        <w:rPr>
          <w:sz w:val="22"/>
          <w:szCs w:val="22"/>
        </w:rPr>
      </w:pPr>
      <w:r w:rsidRPr="00AD31B6">
        <w:rPr>
          <w:sz w:val="22"/>
          <w:szCs w:val="22"/>
        </w:rPr>
        <w:t>Clarification Statement</w:t>
      </w:r>
      <w:ins w:id="1019" w:author="jgf" w:date="2015-12-15T16:35:00Z">
        <w:r w:rsidR="00E677E2">
          <w:rPr>
            <w:sz w:val="22"/>
            <w:szCs w:val="22"/>
          </w:rPr>
          <w:t>s</w:t>
        </w:r>
      </w:ins>
      <w:r w:rsidRPr="00AD31B6">
        <w:rPr>
          <w:sz w:val="22"/>
          <w:szCs w:val="22"/>
        </w:rPr>
        <w:t xml:space="preserve">: </w:t>
      </w:r>
    </w:p>
    <w:p w14:paraId="4E7950FA" w14:textId="77777777" w:rsidR="00E677E2" w:rsidRPr="00E677E2" w:rsidRDefault="00E677E2" w:rsidP="00E677E2">
      <w:pPr>
        <w:pStyle w:val="ListParagraph"/>
        <w:numPr>
          <w:ilvl w:val="0"/>
          <w:numId w:val="3"/>
        </w:numPr>
        <w:spacing w:after="0" w:line="240" w:lineRule="auto"/>
        <w:ind w:left="1440" w:hanging="180"/>
        <w:rPr>
          <w:ins w:id="1020" w:author="jgf" w:date="2015-12-15T16:35:00Z"/>
          <w:rFonts w:ascii="Times New Roman" w:hAnsi="Times New Roman" w:cs="Times New Roman"/>
        </w:rPr>
      </w:pPr>
      <w:ins w:id="1021" w:author="jgf" w:date="2015-12-15T16:35:00Z">
        <w:r w:rsidRPr="00E677E2">
          <w:rPr>
            <w:rFonts w:ascii="Times New Roman" w:hAnsi="Times New Roman" w:cs="Times New Roman"/>
          </w:rPr>
          <w:t xml:space="preserve">Emphasis </w:t>
        </w:r>
      </w:ins>
      <w:ins w:id="1022" w:author="jgf" w:date="2015-12-15T16:36:00Z">
        <w:r>
          <w:rPr>
            <w:rFonts w:ascii="Times New Roman" w:hAnsi="Times New Roman" w:cs="Times New Roman"/>
          </w:rPr>
          <w:t>is</w:t>
        </w:r>
      </w:ins>
      <w:ins w:id="1023" w:author="jgf" w:date="2015-12-15T16:35:00Z">
        <w:r w:rsidRPr="00E677E2">
          <w:rPr>
            <w:rFonts w:ascii="Times New Roman" w:hAnsi="Times New Roman" w:cs="Times New Roman"/>
          </w:rPr>
          <w:t xml:space="preserve"> on compositional and structural features of components of the mixture.</w:t>
        </w:r>
      </w:ins>
    </w:p>
    <w:p w14:paraId="4E7950FB" w14:textId="77777777" w:rsidR="00E677E2" w:rsidRPr="00E677E2" w:rsidRDefault="00E677E2" w:rsidP="00E677E2">
      <w:pPr>
        <w:pStyle w:val="ListParagraph"/>
        <w:numPr>
          <w:ilvl w:val="0"/>
          <w:numId w:val="3"/>
        </w:numPr>
        <w:spacing w:after="0" w:line="240" w:lineRule="auto"/>
        <w:ind w:left="1440" w:hanging="180"/>
        <w:rPr>
          <w:ins w:id="1024" w:author="jgf" w:date="2015-12-15T16:35:00Z"/>
          <w:rFonts w:ascii="Times New Roman" w:hAnsi="Times New Roman" w:cs="Times New Roman"/>
        </w:rPr>
      </w:pPr>
      <w:ins w:id="1025" w:author="jgf" w:date="2015-12-15T16:35:00Z">
        <w:r w:rsidRPr="00E677E2">
          <w:rPr>
            <w:rFonts w:ascii="Times New Roman" w:hAnsi="Times New Roman" w:cs="Times New Roman"/>
          </w:rPr>
          <w:t xml:space="preserve">Strategies </w:t>
        </w:r>
      </w:ins>
      <w:ins w:id="1026" w:author="jgf" w:date="2015-12-15T16:36:00Z">
        <w:r>
          <w:rPr>
            <w:rFonts w:ascii="Times New Roman" w:hAnsi="Times New Roman" w:cs="Times New Roman"/>
          </w:rPr>
          <w:t>can</w:t>
        </w:r>
      </w:ins>
      <w:ins w:id="1027" w:author="jgf" w:date="2015-12-15T16:35:00Z">
        <w:r w:rsidRPr="00E677E2">
          <w:rPr>
            <w:rFonts w:ascii="Times New Roman" w:hAnsi="Times New Roman" w:cs="Times New Roman"/>
          </w:rPr>
          <w:t xml:space="preserve"> include chromatography, distillation, centrifuging, </w:t>
        </w:r>
      </w:ins>
      <w:ins w:id="1028" w:author="jgf" w:date="2015-12-15T16:36:00Z">
        <w:r>
          <w:rPr>
            <w:rFonts w:ascii="Times New Roman" w:hAnsi="Times New Roman" w:cs="Times New Roman"/>
          </w:rPr>
          <w:t xml:space="preserve">and </w:t>
        </w:r>
      </w:ins>
      <w:ins w:id="1029" w:author="jgf" w:date="2015-12-15T16:35:00Z">
        <w:r w:rsidRPr="00E677E2">
          <w:rPr>
            <w:rFonts w:ascii="Times New Roman" w:hAnsi="Times New Roman" w:cs="Times New Roman"/>
          </w:rPr>
          <w:t xml:space="preserve">precipitation reactions. </w:t>
        </w:r>
      </w:ins>
    </w:p>
    <w:p w14:paraId="4E7950FC" w14:textId="77777777" w:rsidR="00F1454A" w:rsidRDefault="00E677E2">
      <w:pPr>
        <w:pStyle w:val="ListParagraph"/>
        <w:numPr>
          <w:ilvl w:val="0"/>
          <w:numId w:val="3"/>
        </w:numPr>
        <w:spacing w:after="0" w:line="240" w:lineRule="auto"/>
        <w:ind w:left="1440" w:hanging="180"/>
        <w:rPr>
          <w:del w:id="1030" w:author="jgf" w:date="2015-12-15T16:36:00Z"/>
          <w:rFonts w:ascii="Times New Roman" w:hAnsi="Times New Roman" w:cs="Times New Roman"/>
        </w:rPr>
      </w:pPr>
      <w:ins w:id="1031" w:author="jgf" w:date="2015-12-15T16:35:00Z">
        <w:r w:rsidRPr="00E677E2">
          <w:rPr>
            <w:rFonts w:ascii="Times New Roman" w:hAnsi="Times New Roman" w:cs="Times New Roman"/>
          </w:rPr>
          <w:t xml:space="preserve">Relevant chemical and physical properties </w:t>
        </w:r>
      </w:ins>
      <w:ins w:id="1032" w:author="jgf" w:date="2015-12-15T16:36:00Z">
        <w:r w:rsidRPr="00E677E2">
          <w:rPr>
            <w:rFonts w:ascii="Times New Roman" w:hAnsi="Times New Roman" w:cs="Times New Roman"/>
          </w:rPr>
          <w:t xml:space="preserve">can </w:t>
        </w:r>
      </w:ins>
      <w:ins w:id="1033" w:author="jgf" w:date="2015-12-15T16:35:00Z">
        <w:r w:rsidRPr="00E677E2">
          <w:rPr>
            <w:rFonts w:ascii="Times New Roman" w:hAnsi="Times New Roman" w:cs="Times New Roman"/>
          </w:rPr>
          <w:t xml:space="preserve">include melting point, boiling point, conductivity, </w:t>
        </w:r>
      </w:ins>
      <w:ins w:id="1034" w:author="jgf" w:date="2015-12-15T16:36:00Z">
        <w:r w:rsidRPr="00E677E2">
          <w:rPr>
            <w:rFonts w:ascii="Times New Roman" w:hAnsi="Times New Roman" w:cs="Times New Roman"/>
          </w:rPr>
          <w:t xml:space="preserve">and </w:t>
        </w:r>
      </w:ins>
      <w:ins w:id="1035" w:author="jgf" w:date="2015-12-15T16:35:00Z">
        <w:r w:rsidR="000B1E8A">
          <w:rPr>
            <w:rFonts w:ascii="Times New Roman" w:hAnsi="Times New Roman" w:cs="Times New Roman"/>
          </w:rPr>
          <w:t>density</w:t>
        </w:r>
      </w:ins>
      <w:ins w:id="1036" w:author="jgf" w:date="2015-12-15T16:37:00Z">
        <w:r w:rsidR="000B1E8A">
          <w:rPr>
            <w:rFonts w:ascii="Times New Roman" w:hAnsi="Times New Roman" w:cs="Times New Roman"/>
          </w:rPr>
          <w:t>.</w:t>
        </w:r>
      </w:ins>
      <w:del w:id="1037" w:author="jgf" w:date="2015-12-15T16:36:00Z">
        <w:r w:rsidR="006A5F78" w:rsidRPr="00E677E2" w:rsidDel="00E677E2">
          <w:rPr>
            <w:rFonts w:ascii="Times New Roman" w:hAnsi="Times New Roman" w:cs="Times New Roman"/>
          </w:rPr>
          <w:delText>Atomic composition of the atom includes electrostatic attractions and repulsions between the electrons and nucleus and that neutral atoms can have different numbers of neutrons (isotopes).</w:delText>
        </w:r>
      </w:del>
    </w:p>
    <w:p w14:paraId="4E7950FD" w14:textId="77777777" w:rsidR="00F167DE" w:rsidRPr="00AD31B6" w:rsidDel="003862AC" w:rsidRDefault="006A5F78" w:rsidP="006A5F78">
      <w:pPr>
        <w:ind w:left="1080" w:hanging="1080"/>
        <w:contextualSpacing/>
        <w:rPr>
          <w:del w:id="1038" w:author="jgf" w:date="2015-12-14T10:55:00Z"/>
          <w:color w:val="C00000"/>
          <w:sz w:val="22"/>
          <w:szCs w:val="22"/>
        </w:rPr>
      </w:pPr>
      <w:del w:id="1039" w:author="jgf" w:date="2015-12-14T10:55:00Z">
        <w:r w:rsidRPr="00AD31B6" w:rsidDel="003862AC">
          <w:rPr>
            <w:sz w:val="22"/>
            <w:szCs w:val="22"/>
          </w:rPr>
          <w:delText xml:space="preserve">HS-PS1-12(MA). Combine period patterns and Coulomb’s law with observational data about ionic substances versus molecular substances to develop a predictive model for ionic versus covalent bonding in binary structures. </w:delText>
        </w:r>
      </w:del>
    </w:p>
    <w:p w14:paraId="4E7950FE" w14:textId="77777777" w:rsidR="00F167DE" w:rsidRPr="00AD31B6" w:rsidDel="003862AC" w:rsidRDefault="006A5F78" w:rsidP="00AD31B6">
      <w:pPr>
        <w:ind w:left="360" w:firstLine="720"/>
        <w:rPr>
          <w:del w:id="1040" w:author="jgf" w:date="2015-12-14T10:55:00Z"/>
          <w:sz w:val="22"/>
          <w:szCs w:val="22"/>
        </w:rPr>
      </w:pPr>
      <w:del w:id="1041" w:author="jgf" w:date="2015-12-14T10:55:00Z">
        <w:r w:rsidRPr="00AD31B6" w:rsidDel="003862AC">
          <w:rPr>
            <w:sz w:val="22"/>
            <w:szCs w:val="22"/>
          </w:rPr>
          <w:delText xml:space="preserve">Clarification Statement: </w:delText>
        </w:r>
      </w:del>
    </w:p>
    <w:p w14:paraId="4E7950FF" w14:textId="77777777" w:rsidR="006A5F78" w:rsidRPr="00AD31B6" w:rsidDel="003862AC" w:rsidRDefault="00CE6CCB" w:rsidP="00A34CF3">
      <w:pPr>
        <w:pStyle w:val="ListParagraph"/>
        <w:numPr>
          <w:ilvl w:val="0"/>
          <w:numId w:val="3"/>
        </w:numPr>
        <w:spacing w:after="0" w:line="240" w:lineRule="auto"/>
        <w:ind w:left="1440" w:hanging="180"/>
        <w:rPr>
          <w:rFonts w:ascii="Times New Roman" w:hAnsi="Times New Roman" w:cs="Times New Roman"/>
        </w:rPr>
      </w:pPr>
      <w:moveFromRangeStart w:id="1042" w:author="jgf" w:date="2015-12-14T10:54:00Z" w:name="move437853824"/>
      <w:commentRangeStart w:id="1043"/>
      <w:moveFrom w:id="1044" w:author="jgf" w:date="2015-12-14T10:54:00Z">
        <w:r w:rsidDel="003862AC">
          <w:rPr>
            <w:rFonts w:ascii="Times New Roman" w:hAnsi="Times New Roman" w:cs="Times New Roman"/>
          </w:rPr>
          <w:t xml:space="preserve">Observational data </w:t>
        </w:r>
      </w:moveFrom>
      <w:commentRangeEnd w:id="1043"/>
      <w:r w:rsidR="005B283C">
        <w:rPr>
          <w:rStyle w:val="CommentReference"/>
          <w:rFonts w:ascii="Cambria" w:hAnsi="Cambria" w:cs="Cambria"/>
        </w:rPr>
        <w:commentReference w:id="1043"/>
      </w:r>
      <w:moveFrom w:id="1045" w:author="jgf" w:date="2015-12-14T10:54:00Z">
        <w:r w:rsidDel="003862AC">
          <w:rPr>
            <w:rFonts w:ascii="Times New Roman" w:hAnsi="Times New Roman" w:cs="Times New Roman"/>
          </w:rPr>
          <w:t>include</w:t>
        </w:r>
        <w:r w:rsidR="006A5F78" w:rsidRPr="00AD31B6" w:rsidDel="003862AC">
          <w:rPr>
            <w:rFonts w:ascii="Times New Roman" w:hAnsi="Times New Roman" w:cs="Times New Roman"/>
          </w:rPr>
          <w:t xml:space="preserve"> ionic substances (i.e., have ionic bonds), when pure, are crystalline salts at room temperature (common examples include NaCl, Na</w:t>
        </w:r>
        <w:r w:rsidR="006A5F78" w:rsidRPr="00CE6CCB" w:rsidDel="003862AC">
          <w:rPr>
            <w:rFonts w:ascii="Times New Roman" w:hAnsi="Times New Roman" w:cs="Times New Roman"/>
            <w:vertAlign w:val="subscript"/>
          </w:rPr>
          <w:t>2</w:t>
        </w:r>
        <w:r w:rsidR="006A5F78" w:rsidRPr="00AD31B6" w:rsidDel="003862AC">
          <w:rPr>
            <w:rFonts w:ascii="Times New Roman" w:hAnsi="Times New Roman" w:cs="Times New Roman"/>
          </w:rPr>
          <w:t>CO</w:t>
        </w:r>
        <w:r w:rsidR="006A5F78" w:rsidRPr="00CE6CCB" w:rsidDel="003862AC">
          <w:rPr>
            <w:rFonts w:ascii="Times New Roman" w:hAnsi="Times New Roman" w:cs="Times New Roman"/>
            <w:vertAlign w:val="subscript"/>
          </w:rPr>
          <w:t>3</w:t>
        </w:r>
        <w:r w:rsidR="006A5F78" w:rsidRPr="00AD31B6" w:rsidDel="003862AC">
          <w:rPr>
            <w:rFonts w:ascii="Times New Roman" w:hAnsi="Times New Roman" w:cs="Times New Roman"/>
          </w:rPr>
          <w:t>, F</w:t>
        </w:r>
        <w:r w:rsidDel="003862AC">
          <w:rPr>
            <w:rFonts w:ascii="Times New Roman" w:hAnsi="Times New Roman" w:cs="Times New Roman"/>
          </w:rPr>
          <w:t>e</w:t>
        </w:r>
        <w:r w:rsidR="006A5F78" w:rsidRPr="00CE6CCB" w:rsidDel="003862AC">
          <w:rPr>
            <w:rFonts w:ascii="Times New Roman" w:hAnsi="Times New Roman" w:cs="Times New Roman"/>
            <w:vertAlign w:val="subscript"/>
          </w:rPr>
          <w:t>2</w:t>
        </w:r>
        <w:r w:rsidR="006A5F78" w:rsidRPr="00AD31B6" w:rsidDel="003862AC">
          <w:rPr>
            <w:rFonts w:ascii="Times New Roman" w:hAnsi="Times New Roman" w:cs="Times New Roman"/>
          </w:rPr>
          <w:t>O</w:t>
        </w:r>
        <w:r w:rsidR="006A5F78" w:rsidRPr="00CE6CCB" w:rsidDel="003862AC">
          <w:rPr>
            <w:rFonts w:ascii="Times New Roman" w:hAnsi="Times New Roman" w:cs="Times New Roman"/>
            <w:vertAlign w:val="subscript"/>
          </w:rPr>
          <w:t>3</w:t>
        </w:r>
        <w:r w:rsidR="006A5F78" w:rsidRPr="00AD31B6" w:rsidDel="003862AC">
          <w:rPr>
            <w:rFonts w:ascii="Times New Roman" w:hAnsi="Times New Roman" w:cs="Times New Roman"/>
          </w:rPr>
          <w:t>); and</w:t>
        </w:r>
        <w:r w:rsidDel="003862AC">
          <w:rPr>
            <w:rFonts w:ascii="Times New Roman" w:hAnsi="Times New Roman" w:cs="Times New Roman"/>
          </w:rPr>
          <w:t>,</w:t>
        </w:r>
        <w:r w:rsidR="006A5F78" w:rsidRPr="00AD31B6" w:rsidDel="003862AC">
          <w:rPr>
            <w:rFonts w:ascii="Times New Roman" w:hAnsi="Times New Roman" w:cs="Times New Roman"/>
          </w:rPr>
          <w:t xml:space="preserve"> substances that are liquids and gasses at room temperature are usually made of molecules which have covalent bonds (common examples include CO</w:t>
        </w:r>
        <w:r w:rsidR="006A5F78" w:rsidRPr="00CE6CCB" w:rsidDel="003862AC">
          <w:rPr>
            <w:rFonts w:ascii="Times New Roman" w:hAnsi="Times New Roman" w:cs="Times New Roman"/>
            <w:vertAlign w:val="subscript"/>
          </w:rPr>
          <w:t>2</w:t>
        </w:r>
        <w:r w:rsidR="006A5F78" w:rsidRPr="00AD31B6" w:rsidDel="003862AC">
          <w:rPr>
            <w:rFonts w:ascii="Times New Roman" w:hAnsi="Times New Roman" w:cs="Times New Roman"/>
          </w:rPr>
          <w:t>, N</w:t>
        </w:r>
        <w:r w:rsidR="006A5F78" w:rsidRPr="00CE6CCB" w:rsidDel="003862AC">
          <w:rPr>
            <w:rFonts w:ascii="Times New Roman" w:hAnsi="Times New Roman" w:cs="Times New Roman"/>
            <w:vertAlign w:val="subscript"/>
          </w:rPr>
          <w:t>2</w:t>
        </w:r>
        <w:r w:rsidR="006A5F78" w:rsidRPr="00AD31B6" w:rsidDel="003862AC">
          <w:rPr>
            <w:rFonts w:ascii="Times New Roman" w:hAnsi="Times New Roman" w:cs="Times New Roman"/>
          </w:rPr>
          <w:t>, CH</w:t>
        </w:r>
        <w:r w:rsidR="006A5F78" w:rsidRPr="00CE6CCB" w:rsidDel="003862AC">
          <w:rPr>
            <w:rFonts w:ascii="Times New Roman" w:hAnsi="Times New Roman" w:cs="Times New Roman"/>
            <w:vertAlign w:val="subscript"/>
          </w:rPr>
          <w:t>4</w:t>
        </w:r>
        <w:r w:rsidR="006A5F78" w:rsidRPr="00AD31B6" w:rsidDel="003862AC">
          <w:rPr>
            <w:rFonts w:ascii="Times New Roman" w:hAnsi="Times New Roman" w:cs="Times New Roman"/>
          </w:rPr>
          <w:t>, H</w:t>
        </w:r>
        <w:r w:rsidR="006A5F78" w:rsidRPr="00CE6CCB" w:rsidDel="003862AC">
          <w:rPr>
            <w:rFonts w:ascii="Times New Roman" w:hAnsi="Times New Roman" w:cs="Times New Roman"/>
            <w:vertAlign w:val="subscript"/>
          </w:rPr>
          <w:t>2</w:t>
        </w:r>
        <w:r w:rsidR="006A5F78" w:rsidRPr="00AD31B6" w:rsidDel="003862AC">
          <w:rPr>
            <w:rFonts w:ascii="Times New Roman" w:hAnsi="Times New Roman" w:cs="Times New Roman"/>
          </w:rPr>
          <w:t>O, C</w:t>
        </w:r>
        <w:r w:rsidR="006A5F78" w:rsidRPr="00CE6CCB" w:rsidDel="003862AC">
          <w:rPr>
            <w:rFonts w:ascii="Times New Roman" w:hAnsi="Times New Roman" w:cs="Times New Roman"/>
            <w:vertAlign w:val="subscript"/>
          </w:rPr>
          <w:t>8</w:t>
        </w:r>
        <w:r w:rsidR="006A5F78" w:rsidRPr="00AD31B6" w:rsidDel="003862AC">
          <w:rPr>
            <w:rFonts w:ascii="Times New Roman" w:hAnsi="Times New Roman" w:cs="Times New Roman"/>
          </w:rPr>
          <w:t>H</w:t>
        </w:r>
        <w:r w:rsidR="006A5F78" w:rsidRPr="00CE6CCB" w:rsidDel="003862AC">
          <w:rPr>
            <w:rFonts w:ascii="Times New Roman" w:hAnsi="Times New Roman" w:cs="Times New Roman"/>
            <w:vertAlign w:val="subscript"/>
          </w:rPr>
          <w:t>18</w:t>
        </w:r>
        <w:r w:rsidR="006A5F78" w:rsidRPr="00AD31B6" w:rsidDel="003862AC">
          <w:rPr>
            <w:rFonts w:ascii="Times New Roman" w:hAnsi="Times New Roman" w:cs="Times New Roman"/>
          </w:rPr>
          <w:t>, C</w:t>
        </w:r>
        <w:r w:rsidR="006A5F78" w:rsidRPr="00CE6CCB" w:rsidDel="003862AC">
          <w:rPr>
            <w:rFonts w:ascii="Times New Roman" w:hAnsi="Times New Roman" w:cs="Times New Roman"/>
            <w:vertAlign w:val="subscript"/>
          </w:rPr>
          <w:t>12</w:t>
        </w:r>
        <w:r w:rsidR="006A5F78" w:rsidRPr="00AD31B6" w:rsidDel="003862AC">
          <w:rPr>
            <w:rFonts w:ascii="Times New Roman" w:hAnsi="Times New Roman" w:cs="Times New Roman"/>
          </w:rPr>
          <w:t>H</w:t>
        </w:r>
        <w:r w:rsidR="006A5F78" w:rsidRPr="00CE6CCB" w:rsidDel="003862AC">
          <w:rPr>
            <w:rFonts w:ascii="Times New Roman" w:hAnsi="Times New Roman" w:cs="Times New Roman"/>
            <w:vertAlign w:val="subscript"/>
          </w:rPr>
          <w:t>22</w:t>
        </w:r>
        <w:r w:rsidR="006A5F78" w:rsidRPr="00AD31B6" w:rsidDel="003862AC">
          <w:rPr>
            <w:rFonts w:ascii="Times New Roman" w:hAnsi="Times New Roman" w:cs="Times New Roman"/>
          </w:rPr>
          <w:t>O</w:t>
        </w:r>
        <w:r w:rsidR="006A5F78" w:rsidRPr="00CE6CCB" w:rsidDel="003862AC">
          <w:rPr>
            <w:rFonts w:ascii="Times New Roman" w:hAnsi="Times New Roman" w:cs="Times New Roman"/>
            <w:vertAlign w:val="subscript"/>
          </w:rPr>
          <w:t>11</w:t>
        </w:r>
        <w:r w:rsidR="006A5F78" w:rsidRPr="00AD31B6" w:rsidDel="003862AC">
          <w:rPr>
            <w:rFonts w:ascii="Times New Roman" w:hAnsi="Times New Roman" w:cs="Times New Roman"/>
          </w:rPr>
          <w:t>).</w:t>
        </w:r>
      </w:moveFrom>
    </w:p>
    <w:moveFromRangeEnd w:id="1042"/>
    <w:p w14:paraId="4E795100" w14:textId="77777777" w:rsidR="006A5F78" w:rsidRPr="00CA1FF8" w:rsidDel="000B1E8A" w:rsidRDefault="006A5F78" w:rsidP="006A5F78">
      <w:pPr>
        <w:tabs>
          <w:tab w:val="left" w:pos="9000"/>
        </w:tabs>
        <w:ind w:left="1080" w:hanging="1080"/>
        <w:contextualSpacing/>
        <w:rPr>
          <w:del w:id="1046" w:author="jgf" w:date="2015-12-15T16:37:00Z"/>
          <w:sz w:val="18"/>
          <w:szCs w:val="22"/>
        </w:rPr>
      </w:pPr>
      <w:commentRangeStart w:id="1047"/>
      <w:del w:id="1048" w:author="jgf" w:date="2015-12-15T16:37:00Z">
        <w:r w:rsidRPr="00CA1FF8" w:rsidDel="000B1E8A">
          <w:rPr>
            <w:sz w:val="18"/>
            <w:szCs w:val="22"/>
          </w:rPr>
          <w:delText>HS-PS1-13(MA). Analyze data of the conductivity of pure water versus different solutions of water with another substance dissolved in it to make a claim about the nature of the molecules of the dissolved substances.</w:delText>
        </w:r>
      </w:del>
      <w:commentRangeEnd w:id="1047"/>
      <w:r w:rsidR="005B283C" w:rsidRPr="00CA1FF8">
        <w:rPr>
          <w:rStyle w:val="CommentReference"/>
          <w:rFonts w:ascii="Cambria" w:hAnsi="Cambria" w:cs="Cambria"/>
          <w:sz w:val="14"/>
        </w:rPr>
        <w:commentReference w:id="1047"/>
      </w:r>
    </w:p>
    <w:p w14:paraId="4E795101" w14:textId="77777777" w:rsidR="006A5F78" w:rsidRPr="00CA1FF8" w:rsidRDefault="006A5F78" w:rsidP="006A5F78">
      <w:pPr>
        <w:pStyle w:val="MediumList2-Accent41"/>
        <w:keepNext/>
        <w:widowControl w:val="0"/>
        <w:spacing w:after="0" w:line="240" w:lineRule="auto"/>
        <w:ind w:left="1080" w:hanging="1080"/>
        <w:rPr>
          <w:rFonts w:ascii="Times New Roman" w:hAnsi="Times New Roman" w:cs="Times New Roman"/>
          <w:sz w:val="14"/>
          <w:szCs w:val="18"/>
        </w:rPr>
      </w:pPr>
    </w:p>
    <w:p w14:paraId="4E795102" w14:textId="77777777" w:rsidR="006A5F78" w:rsidRPr="006A5F78" w:rsidRDefault="006A5F7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 xml:space="preserve">[Note: HS-PS1-8 is found in </w:t>
      </w:r>
      <w:del w:id="1049" w:author="jgf" w:date="2016-01-04T16:13:00Z">
        <w:r w:rsidRPr="006A5F78" w:rsidDel="0021313A">
          <w:rPr>
            <w:rFonts w:ascii="Times New Roman" w:hAnsi="Times New Roman" w:cs="Times New Roman"/>
            <w:sz w:val="18"/>
            <w:szCs w:val="18"/>
          </w:rPr>
          <w:delText>Earth and Space Science</w:delText>
        </w:r>
      </w:del>
      <w:ins w:id="1050" w:author="jgf" w:date="2016-01-04T16:13:00Z">
        <w:r w:rsidR="0021313A">
          <w:rPr>
            <w:rFonts w:ascii="Times New Roman" w:hAnsi="Times New Roman" w:cs="Times New Roman"/>
            <w:sz w:val="18"/>
            <w:szCs w:val="18"/>
          </w:rPr>
          <w:t>Introductory Physics</w:t>
        </w:r>
      </w:ins>
      <w:r w:rsidRPr="006A5F78">
        <w:rPr>
          <w:rFonts w:ascii="Times New Roman" w:hAnsi="Times New Roman" w:cs="Times New Roman"/>
          <w:sz w:val="18"/>
          <w:szCs w:val="18"/>
        </w:rPr>
        <w:t>.]</w:t>
      </w:r>
    </w:p>
    <w:p w14:paraId="4E795103" w14:textId="77777777" w:rsidR="006A5F78" w:rsidRPr="00CA1FF8" w:rsidRDefault="006A5F78" w:rsidP="006A5F78">
      <w:pPr>
        <w:ind w:left="1080" w:hanging="1080"/>
        <w:rPr>
          <w:bCs/>
          <w:sz w:val="16"/>
          <w:szCs w:val="22"/>
        </w:rPr>
      </w:pPr>
    </w:p>
    <w:p w14:paraId="4E795104" w14:textId="77777777" w:rsidR="006A5F78" w:rsidRPr="006A5F78" w:rsidRDefault="006A5F78" w:rsidP="00CA1FF8">
      <w:pPr>
        <w:shd w:val="clear" w:color="auto" w:fill="D9D9D9" w:themeFill="background1" w:themeFillShade="D9"/>
        <w:rPr>
          <w:b/>
          <w:bCs/>
          <w:sz w:val="22"/>
          <w:szCs w:val="22"/>
        </w:rPr>
      </w:pPr>
      <w:r w:rsidRPr="006A5F78">
        <w:rPr>
          <w:b/>
          <w:bCs/>
          <w:sz w:val="22"/>
          <w:szCs w:val="22"/>
        </w:rPr>
        <w:t>PS2. Motion and Stability: Forces and Interactions</w:t>
      </w:r>
    </w:p>
    <w:p w14:paraId="4E795105" w14:textId="77777777" w:rsidR="007B34AF" w:rsidRPr="007B34AF" w:rsidRDefault="006A5F78" w:rsidP="006A5F78">
      <w:pPr>
        <w:ind w:left="1080" w:hanging="1080"/>
        <w:contextualSpacing/>
        <w:rPr>
          <w:color w:val="C00000"/>
          <w:sz w:val="22"/>
          <w:szCs w:val="22"/>
        </w:rPr>
      </w:pPr>
      <w:r w:rsidRPr="007B34AF">
        <w:rPr>
          <w:sz w:val="22"/>
          <w:szCs w:val="22"/>
        </w:rPr>
        <w:t xml:space="preserve">HS-PS2-6. Communicate scientific and technical information about the molecular-level structures of </w:t>
      </w:r>
      <w:ins w:id="1051" w:author="jgf" w:date="2015-12-15T16:39:00Z">
        <w:r w:rsidR="000B1E8A" w:rsidRPr="007B34AF">
          <w:t xml:space="preserve">polymers, ionic compounds, </w:t>
        </w:r>
      </w:ins>
      <w:ins w:id="1052" w:author="jgf" w:date="2015-12-15T16:40:00Z">
        <w:r w:rsidR="000B1E8A">
          <w:t xml:space="preserve">acids and bases, </w:t>
        </w:r>
      </w:ins>
      <w:ins w:id="1053" w:author="jgf" w:date="2015-12-15T16:39:00Z">
        <w:r w:rsidR="000B1E8A" w:rsidRPr="007B34AF">
          <w:t>and metals</w:t>
        </w:r>
        <w:r w:rsidR="000B1E8A" w:rsidRPr="007B34AF">
          <w:rPr>
            <w:sz w:val="22"/>
            <w:szCs w:val="22"/>
          </w:rPr>
          <w:t xml:space="preserve"> </w:t>
        </w:r>
      </w:ins>
      <w:del w:id="1054" w:author="jgf" w:date="2015-12-15T16:39:00Z">
        <w:r w:rsidRPr="007B34AF" w:rsidDel="000B1E8A">
          <w:rPr>
            <w:sz w:val="22"/>
            <w:szCs w:val="22"/>
          </w:rPr>
          <w:delText xml:space="preserve">different materials </w:delText>
        </w:r>
      </w:del>
      <w:r w:rsidRPr="007B34AF">
        <w:rPr>
          <w:sz w:val="22"/>
          <w:szCs w:val="22"/>
        </w:rPr>
        <w:t xml:space="preserve">to justify why </w:t>
      </w:r>
      <w:del w:id="1055" w:author="jgf" w:date="2015-12-15T16:39:00Z">
        <w:r w:rsidRPr="007B34AF" w:rsidDel="000B1E8A">
          <w:rPr>
            <w:sz w:val="22"/>
            <w:szCs w:val="22"/>
          </w:rPr>
          <w:delText xml:space="preserve">particular classes of substances have specific properties that </w:delText>
        </w:r>
      </w:del>
      <w:ins w:id="1056" w:author="jgf" w:date="2015-12-15T16:39:00Z">
        <w:r w:rsidR="000B1E8A">
          <w:rPr>
            <w:sz w:val="22"/>
            <w:szCs w:val="22"/>
          </w:rPr>
          <w:t xml:space="preserve">these </w:t>
        </w:r>
      </w:ins>
      <w:r w:rsidRPr="007B34AF">
        <w:rPr>
          <w:sz w:val="22"/>
          <w:szCs w:val="22"/>
        </w:rPr>
        <w:t xml:space="preserve">are useful in the functioning of designed materials.* </w:t>
      </w:r>
    </w:p>
    <w:p w14:paraId="4E795106" w14:textId="77777777" w:rsidR="007B34AF" w:rsidRPr="007B34AF" w:rsidRDefault="006A5F78" w:rsidP="00864D70">
      <w:pPr>
        <w:ind w:left="360" w:firstLine="720"/>
        <w:rPr>
          <w:sz w:val="22"/>
          <w:szCs w:val="22"/>
        </w:rPr>
      </w:pPr>
      <w:r w:rsidRPr="007B34AF">
        <w:rPr>
          <w:sz w:val="22"/>
          <w:szCs w:val="22"/>
        </w:rPr>
        <w:t xml:space="preserve">Clarification Statement: </w:t>
      </w:r>
    </w:p>
    <w:p w14:paraId="4E795107" w14:textId="77777777" w:rsidR="007B34AF" w:rsidRPr="007B34AF" w:rsidRDefault="006A5F78" w:rsidP="00A34CF3">
      <w:pPr>
        <w:pStyle w:val="ListParagraph"/>
        <w:numPr>
          <w:ilvl w:val="0"/>
          <w:numId w:val="3"/>
        </w:numPr>
        <w:spacing w:after="0" w:line="240" w:lineRule="auto"/>
        <w:ind w:left="1440" w:hanging="180"/>
        <w:rPr>
          <w:rFonts w:ascii="Times New Roman" w:hAnsi="Times New Roman" w:cs="Times New Roman"/>
        </w:rPr>
      </w:pPr>
      <w:r w:rsidRPr="007B34AF">
        <w:rPr>
          <w:rFonts w:ascii="Times New Roman" w:hAnsi="Times New Roman" w:cs="Times New Roman"/>
        </w:rPr>
        <w:t>Examples could include comparing molecules with simple molecula</w:t>
      </w:r>
      <w:r w:rsidR="00CE6CCB">
        <w:rPr>
          <w:rFonts w:ascii="Times New Roman" w:hAnsi="Times New Roman" w:cs="Times New Roman"/>
        </w:rPr>
        <w:t>r geometries;</w:t>
      </w:r>
      <w:r w:rsidRPr="007B34AF">
        <w:rPr>
          <w:rFonts w:ascii="Times New Roman" w:hAnsi="Times New Roman" w:cs="Times New Roman"/>
        </w:rPr>
        <w:t xml:space="preserve"> why electrically conductive m</w:t>
      </w:r>
      <w:r w:rsidR="00CE6CCB">
        <w:rPr>
          <w:rFonts w:ascii="Times New Roman" w:hAnsi="Times New Roman" w:cs="Times New Roman"/>
        </w:rPr>
        <w:t>aterials are often made of metal;</w:t>
      </w:r>
      <w:r w:rsidRPr="007B34AF">
        <w:rPr>
          <w:rFonts w:ascii="Times New Roman" w:hAnsi="Times New Roman" w:cs="Times New Roman"/>
        </w:rPr>
        <w:t xml:space="preserve"> </w:t>
      </w:r>
      <w:del w:id="1057" w:author="jgf" w:date="2015-12-15T16:39:00Z">
        <w:r w:rsidRPr="007B34AF" w:rsidDel="000B1E8A">
          <w:rPr>
            <w:rFonts w:ascii="Times New Roman" w:hAnsi="Times New Roman" w:cs="Times New Roman"/>
          </w:rPr>
          <w:delText xml:space="preserve">foods and </w:delText>
        </w:r>
      </w:del>
      <w:r w:rsidRPr="007B34AF">
        <w:rPr>
          <w:rFonts w:ascii="Times New Roman" w:hAnsi="Times New Roman" w:cs="Times New Roman"/>
        </w:rPr>
        <w:t xml:space="preserve">household </w:t>
      </w:r>
      <w:ins w:id="1058" w:author="jgf" w:date="2015-12-15T16:39:00Z">
        <w:r w:rsidR="000B1E8A">
          <w:rPr>
            <w:rFonts w:ascii="Times New Roman" w:hAnsi="Times New Roman" w:cs="Times New Roman"/>
          </w:rPr>
          <w:t xml:space="preserve">cleaning </w:t>
        </w:r>
      </w:ins>
      <w:r w:rsidRPr="007B34AF">
        <w:rPr>
          <w:rFonts w:ascii="Times New Roman" w:hAnsi="Times New Roman" w:cs="Times New Roman"/>
        </w:rPr>
        <w:t>product</w:t>
      </w:r>
      <w:r w:rsidR="00CE6CCB">
        <w:rPr>
          <w:rFonts w:ascii="Times New Roman" w:hAnsi="Times New Roman" w:cs="Times New Roman"/>
        </w:rPr>
        <w:t>s often contain ionic compounds</w:t>
      </w:r>
      <w:ins w:id="1059" w:author="jgf" w:date="2015-12-15T16:40:00Z">
        <w:r w:rsidR="000B1E8A">
          <w:rPr>
            <w:rFonts w:ascii="Times New Roman" w:hAnsi="Times New Roman" w:cs="Times New Roman"/>
          </w:rPr>
          <w:t xml:space="preserve"> to make materials soluble in water</w:t>
        </w:r>
      </w:ins>
      <w:r w:rsidR="00CE6CCB">
        <w:rPr>
          <w:rFonts w:ascii="Times New Roman" w:hAnsi="Times New Roman" w:cs="Times New Roman"/>
        </w:rPr>
        <w:t>;</w:t>
      </w:r>
      <w:r w:rsidRPr="007B34AF">
        <w:rPr>
          <w:rFonts w:ascii="Times New Roman" w:hAnsi="Times New Roman" w:cs="Times New Roman"/>
        </w:rPr>
        <w:t xml:space="preserve"> materials that need to be flexible but </w:t>
      </w:r>
      <w:r w:rsidR="00CE6CCB">
        <w:rPr>
          <w:rFonts w:ascii="Times New Roman" w:hAnsi="Times New Roman" w:cs="Times New Roman"/>
        </w:rPr>
        <w:t>durable are made up of polymers;</w:t>
      </w:r>
      <w:r w:rsidRPr="007B34AF">
        <w:rPr>
          <w:rFonts w:ascii="Times New Roman" w:hAnsi="Times New Roman" w:cs="Times New Roman"/>
        </w:rPr>
        <w:t xml:space="preserve"> and</w:t>
      </w:r>
      <w:r w:rsidR="00CE6CCB">
        <w:rPr>
          <w:rFonts w:ascii="Times New Roman" w:hAnsi="Times New Roman" w:cs="Times New Roman"/>
        </w:rPr>
        <w:t>,</w:t>
      </w:r>
      <w:r w:rsidRPr="007B34AF">
        <w:rPr>
          <w:rFonts w:ascii="Times New Roman" w:hAnsi="Times New Roman" w:cs="Times New Roman"/>
        </w:rPr>
        <w:t xml:space="preserve"> pharmaceuticals are designed to inte</w:t>
      </w:r>
      <w:r w:rsidR="007B34AF" w:rsidRPr="007B34AF">
        <w:rPr>
          <w:rFonts w:ascii="Times New Roman" w:hAnsi="Times New Roman" w:cs="Times New Roman"/>
        </w:rPr>
        <w:t>ract with specific receptors.</w:t>
      </w:r>
    </w:p>
    <w:p w14:paraId="4E795108" w14:textId="77777777" w:rsidR="007B34AF" w:rsidRPr="007B34AF" w:rsidRDefault="00935906" w:rsidP="00864D70">
      <w:pPr>
        <w:ind w:left="720" w:firstLine="360"/>
        <w:rPr>
          <w:sz w:val="22"/>
          <w:szCs w:val="22"/>
        </w:rPr>
      </w:pPr>
      <w:r>
        <w:rPr>
          <w:sz w:val="22"/>
          <w:szCs w:val="22"/>
        </w:rPr>
        <w:t>State Assessment Boundary</w:t>
      </w:r>
      <w:r w:rsidR="006A5F78" w:rsidRPr="007B34AF">
        <w:rPr>
          <w:sz w:val="22"/>
          <w:szCs w:val="22"/>
        </w:rPr>
        <w:t xml:space="preserve">:  </w:t>
      </w:r>
    </w:p>
    <w:p w14:paraId="4E795109" w14:textId="77777777" w:rsidR="006A5F78" w:rsidRPr="007B34AF" w:rsidRDefault="00DC1661"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State a</w:t>
      </w:r>
      <w:r w:rsidR="006A5F78" w:rsidRPr="007B34AF">
        <w:rPr>
          <w:rFonts w:ascii="Times New Roman" w:hAnsi="Times New Roman" w:cs="Times New Roman"/>
        </w:rPr>
        <w:t xml:space="preserve">ssessment </w:t>
      </w:r>
      <w:r>
        <w:rPr>
          <w:rFonts w:ascii="Times New Roman" w:hAnsi="Times New Roman" w:cs="Times New Roman"/>
        </w:rPr>
        <w:t xml:space="preserve">will be </w:t>
      </w:r>
      <w:r w:rsidR="006A5F78" w:rsidRPr="007B34AF">
        <w:rPr>
          <w:rFonts w:ascii="Times New Roman" w:hAnsi="Times New Roman" w:cs="Times New Roman"/>
        </w:rPr>
        <w:t xml:space="preserve">limited to </w:t>
      </w:r>
      <w:ins w:id="1060" w:author="jgf" w:date="2015-12-15T16:39:00Z">
        <w:r w:rsidR="000B1E8A" w:rsidRPr="000B1E8A">
          <w:rPr>
            <w:rFonts w:ascii="Times New Roman" w:hAnsi="Times New Roman" w:cs="Times New Roman"/>
          </w:rPr>
          <w:t>comparing the same type of substances with one compositional or structural feature different</w:t>
        </w:r>
      </w:ins>
      <w:del w:id="1061" w:author="jgf" w:date="2015-12-15T16:39:00Z">
        <w:r w:rsidR="006A5F78" w:rsidRPr="007B34AF" w:rsidDel="000B1E8A">
          <w:rPr>
            <w:rFonts w:ascii="Times New Roman" w:hAnsi="Times New Roman" w:cs="Times New Roman"/>
          </w:rPr>
          <w:delText>VESPR, polymers, ionic compounds, isomers, and metals</w:delText>
        </w:r>
      </w:del>
      <w:r w:rsidR="006A5F78" w:rsidRPr="007B34AF">
        <w:rPr>
          <w:rFonts w:ascii="Times New Roman" w:hAnsi="Times New Roman" w:cs="Times New Roman"/>
        </w:rPr>
        <w:t>.</w:t>
      </w:r>
    </w:p>
    <w:p w14:paraId="4E79510A" w14:textId="77777777" w:rsidR="007B34AF" w:rsidRPr="000B1E8A" w:rsidRDefault="006A5F78" w:rsidP="006A5F78">
      <w:pPr>
        <w:ind w:left="1080" w:hanging="1080"/>
        <w:contextualSpacing/>
        <w:rPr>
          <w:sz w:val="22"/>
          <w:szCs w:val="22"/>
        </w:rPr>
      </w:pPr>
      <w:r w:rsidRPr="007B34AF">
        <w:rPr>
          <w:sz w:val="22"/>
          <w:szCs w:val="22"/>
        </w:rPr>
        <w:t xml:space="preserve">HS-PS2-7(MA). </w:t>
      </w:r>
      <w:ins w:id="1062" w:author="jgf" w:date="2015-12-15T16:37:00Z">
        <w:r w:rsidR="000B1E8A" w:rsidRPr="000B1E8A">
          <w:rPr>
            <w:sz w:val="22"/>
            <w:szCs w:val="22"/>
          </w:rPr>
          <w:t xml:space="preserve">Construct a model to explain how ions dissolve in polar solvents (particularly water). Analyze and compare solubility and conductivity data to determine the extent to which different ionic species dissolve. </w:t>
        </w:r>
      </w:ins>
      <w:del w:id="1063" w:author="jgf" w:date="2015-12-15T16:37:00Z">
        <w:r w:rsidRPr="007B34AF" w:rsidDel="000B1E8A">
          <w:rPr>
            <w:sz w:val="22"/>
            <w:szCs w:val="22"/>
          </w:rPr>
          <w:delText xml:space="preserve">Construct a model to explain the process by which solutes dissolve in solvents, particularly water, and predict how intermolecular forces affect solubility. </w:delText>
        </w:r>
      </w:del>
    </w:p>
    <w:p w14:paraId="4E79510B" w14:textId="77777777" w:rsidR="007B34AF" w:rsidRPr="007B34AF" w:rsidRDefault="006A5F78" w:rsidP="00864D70">
      <w:pPr>
        <w:ind w:left="360" w:firstLine="720"/>
        <w:rPr>
          <w:sz w:val="22"/>
          <w:szCs w:val="22"/>
        </w:rPr>
      </w:pPr>
      <w:r w:rsidRPr="007B34AF">
        <w:rPr>
          <w:sz w:val="22"/>
          <w:szCs w:val="22"/>
        </w:rPr>
        <w:t xml:space="preserve">Clarification Statement: </w:t>
      </w:r>
    </w:p>
    <w:p w14:paraId="4E79510C" w14:textId="77777777" w:rsidR="006A5F78" w:rsidRPr="007B34AF" w:rsidRDefault="000B1E8A" w:rsidP="00A34CF3">
      <w:pPr>
        <w:pStyle w:val="ListParagraph"/>
        <w:numPr>
          <w:ilvl w:val="0"/>
          <w:numId w:val="3"/>
        </w:numPr>
        <w:spacing w:after="0" w:line="240" w:lineRule="auto"/>
        <w:ind w:left="1440" w:hanging="180"/>
        <w:rPr>
          <w:rFonts w:ascii="Times New Roman" w:hAnsi="Times New Roman" w:cs="Times New Roman"/>
        </w:rPr>
      </w:pPr>
      <w:ins w:id="1064" w:author="jgf" w:date="2015-12-15T16:38:00Z">
        <w:r w:rsidRPr="000B1E8A">
          <w:rPr>
            <w:rFonts w:ascii="Times New Roman" w:hAnsi="Times New Roman" w:cs="Times New Roman"/>
          </w:rPr>
          <w:t>Data for comparison should include different concentrations of solutions with the same ionic species, and similar ionic species dissolved in the same amount of water.</w:t>
        </w:r>
      </w:ins>
      <w:del w:id="1065" w:author="jgf" w:date="2015-12-15T16:38:00Z">
        <w:r w:rsidR="006A5F78" w:rsidRPr="007B34AF" w:rsidDel="000B1E8A">
          <w:rPr>
            <w:rFonts w:ascii="Times New Roman" w:hAnsi="Times New Roman" w:cs="Times New Roman"/>
          </w:rPr>
          <w:delText>Predictions include whether the substance will dissolve based on being polar or nonpolar and ionic or covalent.</w:delText>
        </w:r>
      </w:del>
    </w:p>
    <w:p w14:paraId="4E79510D" w14:textId="77777777" w:rsidR="006A5F78" w:rsidRPr="0021313A" w:rsidRDefault="006A5F78" w:rsidP="006A5F78">
      <w:pPr>
        <w:ind w:left="1080" w:hanging="1080"/>
        <w:contextualSpacing/>
        <w:rPr>
          <w:sz w:val="22"/>
          <w:szCs w:val="22"/>
        </w:rPr>
      </w:pPr>
      <w:r w:rsidRPr="0021313A">
        <w:rPr>
          <w:sz w:val="22"/>
          <w:szCs w:val="22"/>
        </w:rPr>
        <w:t xml:space="preserve">HS-PS2-8(MA). </w:t>
      </w:r>
      <w:ins w:id="1066" w:author="jgf" w:date="2015-12-15T16:40:00Z">
        <w:r w:rsidR="000B1E8A" w:rsidRPr="0021313A">
          <w:rPr>
            <w:sz w:val="22"/>
            <w:szCs w:val="22"/>
          </w:rPr>
          <w:t xml:space="preserve">Use </w:t>
        </w:r>
      </w:ins>
      <w:ins w:id="1067" w:author="jgf" w:date="2015-12-15T16:41:00Z">
        <w:r w:rsidR="000B1E8A" w:rsidRPr="0021313A">
          <w:rPr>
            <w:sz w:val="22"/>
            <w:szCs w:val="22"/>
          </w:rPr>
          <w:t>kinetic molecular theory</w:t>
        </w:r>
      </w:ins>
      <w:ins w:id="1068" w:author="jgf" w:date="2015-12-15T16:40:00Z">
        <w:r w:rsidR="000B1E8A" w:rsidRPr="0021313A">
          <w:rPr>
            <w:sz w:val="22"/>
            <w:szCs w:val="22"/>
          </w:rPr>
          <w:t xml:space="preserve"> to compare the strengths of electrostatic forces and the prevalence of interactions that occur between molecules in solids, liquids, and gases. </w:t>
        </w:r>
      </w:ins>
      <w:del w:id="1069" w:author="jgf" w:date="2015-12-15T16:40:00Z">
        <w:r w:rsidRPr="0021313A" w:rsidDel="000B1E8A">
          <w:rPr>
            <w:sz w:val="22"/>
            <w:szCs w:val="22"/>
          </w:rPr>
          <w:delText xml:space="preserve">Communicate a qualitative explanation based on kinetic-molecular theory for why one variable in the combined gas law changes when another is varied. Using kinetic-molecular theory, explain the behavior of gases and the relationship between pressure and volume (Boyle’s law), volume and temperature (Charles’s law), and pressure and temperature (Gay-Lussac’s law). </w:delText>
        </w:r>
      </w:del>
      <w:r w:rsidRPr="0021313A">
        <w:rPr>
          <w:sz w:val="22"/>
          <w:szCs w:val="22"/>
        </w:rPr>
        <w:t>Use the combined gas law to determine changes in pressure, volume, and temperature</w:t>
      </w:r>
      <w:ins w:id="1070" w:author="jgf" w:date="2015-12-15T16:41:00Z">
        <w:r w:rsidR="000B1E8A" w:rsidRPr="0021313A">
          <w:rPr>
            <w:sz w:val="22"/>
            <w:szCs w:val="22"/>
          </w:rPr>
          <w:t xml:space="preserve"> in gases</w:t>
        </w:r>
      </w:ins>
      <w:r w:rsidRPr="0021313A">
        <w:rPr>
          <w:sz w:val="22"/>
          <w:szCs w:val="22"/>
        </w:rPr>
        <w:t>.</w:t>
      </w:r>
    </w:p>
    <w:p w14:paraId="4E79510E" w14:textId="77777777" w:rsidR="00CA1FF8" w:rsidRPr="00CA1FF8" w:rsidRDefault="00CA1FF8" w:rsidP="006A5F78">
      <w:pPr>
        <w:pStyle w:val="MediumList2-Accent41"/>
        <w:keepNext/>
        <w:widowControl w:val="0"/>
        <w:spacing w:after="0" w:line="240" w:lineRule="auto"/>
        <w:ind w:left="1080" w:hanging="1080"/>
        <w:rPr>
          <w:rFonts w:ascii="Times New Roman" w:hAnsi="Times New Roman" w:cs="Times New Roman"/>
          <w:sz w:val="14"/>
          <w:szCs w:val="18"/>
        </w:rPr>
      </w:pPr>
    </w:p>
    <w:p w14:paraId="4E79510F" w14:textId="77777777" w:rsidR="006A5F78" w:rsidRPr="006A5F78" w:rsidRDefault="00CA1FF8" w:rsidP="006A5F78">
      <w:pPr>
        <w:pStyle w:val="MediumList2-Accent41"/>
        <w:keepNext/>
        <w:widowControl w:val="0"/>
        <w:spacing w:after="0" w:line="240" w:lineRule="auto"/>
        <w:ind w:left="1080" w:hanging="1080"/>
        <w:rPr>
          <w:rFonts w:ascii="Times New Roman" w:hAnsi="Times New Roman" w:cs="Times New Roman"/>
          <w:sz w:val="18"/>
          <w:szCs w:val="18"/>
        </w:rPr>
      </w:pPr>
      <w:r w:rsidRPr="006A5F78">
        <w:rPr>
          <w:rFonts w:ascii="Times New Roman" w:hAnsi="Times New Roman" w:cs="Times New Roman"/>
          <w:sz w:val="18"/>
          <w:szCs w:val="18"/>
        </w:rPr>
        <w:t xml:space="preserve"> </w:t>
      </w:r>
      <w:r w:rsidR="006A5F78" w:rsidRPr="006A5F78">
        <w:rPr>
          <w:rFonts w:ascii="Times New Roman" w:hAnsi="Times New Roman" w:cs="Times New Roman"/>
          <w:sz w:val="18"/>
          <w:szCs w:val="18"/>
        </w:rPr>
        <w:t>[Note: HS-PS2-1, HS-PS2-2, HS-PS2-3, HS-PS2-4, HS-PS2-5, HS-PS2-9(MA), and HS-PS2-10(MA) are found in Introductory Physics.]</w:t>
      </w:r>
    </w:p>
    <w:p w14:paraId="4E795110" w14:textId="77777777" w:rsidR="00894988" w:rsidRPr="00CA1FF8" w:rsidRDefault="00894988" w:rsidP="006A5F78">
      <w:pPr>
        <w:ind w:left="1080" w:hanging="1080"/>
        <w:rPr>
          <w:sz w:val="16"/>
          <w:szCs w:val="22"/>
        </w:rPr>
      </w:pPr>
    </w:p>
    <w:p w14:paraId="4E795111" w14:textId="77777777" w:rsidR="006A5F78" w:rsidRPr="006A5F78" w:rsidRDefault="006A5F78" w:rsidP="00CA1FF8">
      <w:pPr>
        <w:keepNext/>
        <w:widowControl w:val="0"/>
        <w:shd w:val="clear" w:color="auto" w:fill="D9D9D9" w:themeFill="background1" w:themeFillShade="D9"/>
        <w:rPr>
          <w:b/>
          <w:bCs/>
          <w:sz w:val="22"/>
          <w:szCs w:val="22"/>
        </w:rPr>
      </w:pPr>
      <w:r w:rsidRPr="006A5F78">
        <w:rPr>
          <w:b/>
          <w:bCs/>
          <w:sz w:val="22"/>
          <w:szCs w:val="22"/>
        </w:rPr>
        <w:t xml:space="preserve">PS3. Energy </w:t>
      </w:r>
    </w:p>
    <w:p w14:paraId="4E795112" w14:textId="77777777" w:rsidR="006A5F78" w:rsidRPr="006A5F78" w:rsidRDefault="006A5F78" w:rsidP="006A5F78">
      <w:pPr>
        <w:keepNext/>
        <w:widowControl w:val="0"/>
        <w:spacing w:after="80"/>
        <w:ind w:left="1080" w:hanging="1080"/>
        <w:contextualSpacing/>
        <w:rPr>
          <w:sz w:val="22"/>
          <w:szCs w:val="22"/>
        </w:rPr>
      </w:pPr>
      <w:r w:rsidRPr="006A5F78">
        <w:rPr>
          <w:sz w:val="22"/>
          <w:szCs w:val="22"/>
        </w:rPr>
        <w:t xml:space="preserve">HS-PS3-4b. Provide evidence from </w:t>
      </w:r>
      <w:del w:id="1071" w:author="jgf" w:date="2016-01-04T16:13:00Z">
        <w:r w:rsidRPr="006A5F78" w:rsidDel="0021313A">
          <w:rPr>
            <w:sz w:val="22"/>
            <w:szCs w:val="22"/>
          </w:rPr>
          <w:delText xml:space="preserve">literature </w:delText>
        </w:r>
      </w:del>
      <w:ins w:id="1072" w:author="jgf" w:date="2016-01-04T16:13:00Z">
        <w:r w:rsidR="0021313A">
          <w:rPr>
            <w:sz w:val="22"/>
            <w:szCs w:val="22"/>
          </w:rPr>
          <w:t>informatio</w:t>
        </w:r>
      </w:ins>
      <w:ins w:id="1073" w:author="jgf" w:date="2016-01-04T16:14:00Z">
        <w:r w:rsidR="0021313A">
          <w:rPr>
            <w:sz w:val="22"/>
            <w:szCs w:val="22"/>
          </w:rPr>
          <w:t>nal text</w:t>
        </w:r>
      </w:ins>
      <w:ins w:id="1074" w:author="jgf" w:date="2016-01-04T16:13:00Z">
        <w:r w:rsidR="0021313A" w:rsidRPr="006A5F78">
          <w:rPr>
            <w:sz w:val="22"/>
            <w:szCs w:val="22"/>
          </w:rPr>
          <w:t xml:space="preserve"> </w:t>
        </w:r>
      </w:ins>
      <w:r w:rsidRPr="006A5F78">
        <w:rPr>
          <w:sz w:val="22"/>
          <w:szCs w:val="22"/>
        </w:rPr>
        <w:t xml:space="preserve">or available data to illustrate that the transfer of energy </w:t>
      </w:r>
      <w:del w:id="1075" w:author="jgf" w:date="2016-01-04T16:14:00Z">
        <w:r w:rsidRPr="006A5F78" w:rsidDel="0021313A">
          <w:rPr>
            <w:sz w:val="22"/>
            <w:szCs w:val="22"/>
          </w:rPr>
          <w:delText xml:space="preserve">within </w:delText>
        </w:r>
      </w:del>
      <w:ins w:id="1076" w:author="jgf" w:date="2016-01-04T16:14:00Z">
        <w:r w:rsidR="0021313A">
          <w:rPr>
            <w:sz w:val="22"/>
            <w:szCs w:val="22"/>
          </w:rPr>
          <w:t>during a chemical reaction in</w:t>
        </w:r>
        <w:r w:rsidR="0021313A" w:rsidRPr="006A5F78">
          <w:rPr>
            <w:sz w:val="22"/>
            <w:szCs w:val="22"/>
          </w:rPr>
          <w:t xml:space="preserve"> </w:t>
        </w:r>
      </w:ins>
      <w:r w:rsidRPr="006A5F78">
        <w:rPr>
          <w:sz w:val="22"/>
          <w:szCs w:val="22"/>
        </w:rPr>
        <w:t xml:space="preserve">a closed system involves </w:t>
      </w:r>
      <w:del w:id="1077" w:author="jgf" w:date="2016-01-04T16:14:00Z">
        <w:r w:rsidRPr="006A5F78" w:rsidDel="0021313A">
          <w:rPr>
            <w:sz w:val="22"/>
            <w:szCs w:val="22"/>
          </w:rPr>
          <w:delText xml:space="preserve">heat </w:delText>
        </w:r>
      </w:del>
      <w:ins w:id="1078" w:author="jgf" w:date="2016-01-04T16:14:00Z">
        <w:r w:rsidR="0021313A">
          <w:rPr>
            <w:sz w:val="22"/>
            <w:szCs w:val="22"/>
          </w:rPr>
          <w:t xml:space="preserve">changes in energy dispersal </w:t>
        </w:r>
      </w:ins>
      <w:r w:rsidRPr="006A5F78">
        <w:rPr>
          <w:sz w:val="22"/>
          <w:szCs w:val="22"/>
        </w:rPr>
        <w:t xml:space="preserve">(enthalpy change) and </w:t>
      </w:r>
      <w:del w:id="1079" w:author="jgf" w:date="2016-01-04T16:14:00Z">
        <w:r w:rsidRPr="006A5F78" w:rsidDel="0021313A">
          <w:rPr>
            <w:sz w:val="22"/>
            <w:szCs w:val="22"/>
          </w:rPr>
          <w:delText xml:space="preserve">rearrangement of the system </w:delText>
        </w:r>
      </w:del>
      <w:ins w:id="1080" w:author="jgf" w:date="2016-01-04T16:14:00Z">
        <w:r w:rsidR="0021313A">
          <w:rPr>
            <w:sz w:val="22"/>
            <w:szCs w:val="22"/>
          </w:rPr>
          <w:t xml:space="preserve">heat content </w:t>
        </w:r>
      </w:ins>
      <w:r w:rsidRPr="006A5F78">
        <w:rPr>
          <w:sz w:val="22"/>
          <w:szCs w:val="22"/>
        </w:rPr>
        <w:t xml:space="preserve">(entropy change) while </w:t>
      </w:r>
      <w:ins w:id="1081" w:author="jgf" w:date="2016-01-04T16:14:00Z">
        <w:r w:rsidR="0021313A">
          <w:rPr>
            <w:sz w:val="22"/>
            <w:szCs w:val="22"/>
          </w:rPr>
          <w:t xml:space="preserve">assuming </w:t>
        </w:r>
      </w:ins>
      <w:r w:rsidRPr="006A5F78">
        <w:rPr>
          <w:sz w:val="22"/>
          <w:szCs w:val="22"/>
        </w:rPr>
        <w:t xml:space="preserve">the overall energy in the system is conserved. </w:t>
      </w:r>
    </w:p>
    <w:p w14:paraId="4E795113" w14:textId="77777777" w:rsidR="0021313A" w:rsidRPr="00411DA1" w:rsidRDefault="0021313A" w:rsidP="0021313A">
      <w:pPr>
        <w:ind w:left="1080"/>
        <w:rPr>
          <w:ins w:id="1082" w:author="jgf" w:date="2016-01-04T16:14:00Z"/>
          <w:sz w:val="22"/>
          <w:szCs w:val="22"/>
        </w:rPr>
      </w:pPr>
      <w:ins w:id="1083" w:author="jgf" w:date="2016-01-04T16:14:00Z">
        <w:r>
          <w:rPr>
            <w:sz w:val="22"/>
            <w:szCs w:val="22"/>
          </w:rPr>
          <w:t>State Assessment Boundary</w:t>
        </w:r>
        <w:r w:rsidRPr="00411DA1">
          <w:rPr>
            <w:sz w:val="22"/>
            <w:szCs w:val="22"/>
          </w:rPr>
          <w:t xml:space="preserve">:  </w:t>
        </w:r>
      </w:ins>
    </w:p>
    <w:p w14:paraId="4E795114" w14:textId="77777777" w:rsidR="0021313A" w:rsidRPr="00411DA1" w:rsidRDefault="0021313A" w:rsidP="0021313A">
      <w:pPr>
        <w:pStyle w:val="ListParagraph"/>
        <w:numPr>
          <w:ilvl w:val="0"/>
          <w:numId w:val="3"/>
        </w:numPr>
        <w:spacing w:after="0" w:line="240" w:lineRule="auto"/>
        <w:ind w:left="1440" w:hanging="180"/>
        <w:rPr>
          <w:ins w:id="1084" w:author="jgf" w:date="2016-01-04T16:14:00Z"/>
          <w:rFonts w:ascii="Times New Roman" w:hAnsi="Times New Roman" w:cs="Times New Roman"/>
        </w:rPr>
      </w:pPr>
      <w:ins w:id="1085" w:author="jgf" w:date="2016-01-04T16:14:00Z">
        <w:r>
          <w:rPr>
            <w:rFonts w:ascii="Times New Roman" w:hAnsi="Times New Roman" w:cs="Times New Roman"/>
          </w:rPr>
          <w:t xml:space="preserve">Calculations </w:t>
        </w:r>
      </w:ins>
      <w:ins w:id="1086" w:author="jgf" w:date="2016-01-04T16:15:00Z">
        <w:r>
          <w:rPr>
            <w:rFonts w:ascii="Times New Roman" w:hAnsi="Times New Roman" w:cs="Times New Roman"/>
          </w:rPr>
          <w:t>involving</w:t>
        </w:r>
      </w:ins>
      <w:ins w:id="1087" w:author="jgf" w:date="2016-01-04T16:14:00Z">
        <w:r>
          <w:rPr>
            <w:rFonts w:ascii="Times New Roman" w:hAnsi="Times New Roman" w:cs="Times New Roman"/>
          </w:rPr>
          <w:t xml:space="preserve"> </w:t>
        </w:r>
      </w:ins>
      <w:ins w:id="1088" w:author="jgf" w:date="2016-01-04T16:15:00Z">
        <w:r>
          <w:rPr>
            <w:rFonts w:ascii="Times New Roman" w:hAnsi="Times New Roman" w:cs="Times New Roman"/>
          </w:rPr>
          <w:t xml:space="preserve">Gibbs free energy </w:t>
        </w:r>
      </w:ins>
      <w:ins w:id="1089" w:author="jgf" w:date="2016-01-04T16:14:00Z">
        <w:r>
          <w:rPr>
            <w:rFonts w:ascii="Times New Roman" w:hAnsi="Times New Roman" w:cs="Times New Roman"/>
          </w:rPr>
          <w:t>are not expected in state assessment</w:t>
        </w:r>
        <w:r w:rsidRPr="00411DA1">
          <w:rPr>
            <w:rFonts w:ascii="Times New Roman" w:hAnsi="Times New Roman" w:cs="Times New Roman"/>
          </w:rPr>
          <w:t>.</w:t>
        </w:r>
      </w:ins>
    </w:p>
    <w:p w14:paraId="4E795115" w14:textId="77777777" w:rsidR="006A5F78" w:rsidRPr="00CA1FF8" w:rsidRDefault="006A5F78" w:rsidP="006A5F78">
      <w:pPr>
        <w:pStyle w:val="MediumList2-Accent41"/>
        <w:keepNext/>
        <w:widowControl w:val="0"/>
        <w:spacing w:after="0" w:line="240" w:lineRule="auto"/>
        <w:ind w:left="1080" w:hanging="1080"/>
        <w:rPr>
          <w:rFonts w:ascii="Times New Roman" w:hAnsi="Times New Roman" w:cs="Times New Roman"/>
          <w:sz w:val="14"/>
          <w:szCs w:val="18"/>
        </w:rPr>
      </w:pPr>
    </w:p>
    <w:p w14:paraId="4E795116" w14:textId="77777777" w:rsidR="0022331B" w:rsidRPr="0021313A" w:rsidRDefault="006A5F78" w:rsidP="0021313A">
      <w:pPr>
        <w:ind w:left="1080" w:hanging="1080"/>
        <w:rPr>
          <w:sz w:val="18"/>
          <w:szCs w:val="18"/>
        </w:rPr>
      </w:pPr>
      <w:r w:rsidRPr="006A5F78">
        <w:rPr>
          <w:sz w:val="18"/>
          <w:szCs w:val="18"/>
        </w:rPr>
        <w:t>[Note: HS-PS3-1, HS-PS3-2, HS-PS3-3, HS-PS3-4a, and HS-PS3-5 are found in Introductory Physics.]</w:t>
      </w:r>
      <w:r w:rsidR="0022331B" w:rsidRPr="006A5F78">
        <w:rPr>
          <w:sz w:val="22"/>
          <w:szCs w:val="22"/>
        </w:rPr>
        <w:br w:type="page"/>
      </w:r>
    </w:p>
    <w:p w14:paraId="4E795117" w14:textId="77777777" w:rsidR="00FC5DC9" w:rsidRPr="00FC5DC9" w:rsidRDefault="00FC5DC9" w:rsidP="00FC5DC9">
      <w:pPr>
        <w:jc w:val="center"/>
        <w:rPr>
          <w:sz w:val="28"/>
          <w:szCs w:val="28"/>
        </w:rPr>
      </w:pPr>
      <w:r w:rsidRPr="00FC5DC9">
        <w:rPr>
          <w:sz w:val="28"/>
          <w:szCs w:val="28"/>
        </w:rPr>
        <w:lastRenderedPageBreak/>
        <w:t>High School (Grade 9 or 10)</w:t>
      </w:r>
    </w:p>
    <w:p w14:paraId="4E795118" w14:textId="77777777" w:rsidR="00B621CD" w:rsidRPr="00143876" w:rsidRDefault="00B621CD" w:rsidP="0028698C">
      <w:pPr>
        <w:jc w:val="center"/>
        <w:rPr>
          <w:b/>
          <w:sz w:val="28"/>
          <w:szCs w:val="28"/>
        </w:rPr>
      </w:pPr>
      <w:r w:rsidRPr="00143876">
        <w:rPr>
          <w:b/>
          <w:sz w:val="28"/>
          <w:szCs w:val="28"/>
        </w:rPr>
        <w:t xml:space="preserve">Introductory Physics </w:t>
      </w:r>
    </w:p>
    <w:p w14:paraId="4E795119" w14:textId="77777777" w:rsidR="00680976" w:rsidRPr="00680976" w:rsidRDefault="00680976" w:rsidP="00680976">
      <w:pPr>
        <w:rPr>
          <w:sz w:val="22"/>
          <w:szCs w:val="22"/>
        </w:rPr>
      </w:pPr>
    </w:p>
    <w:p w14:paraId="4E79511A" w14:textId="77777777" w:rsidR="00680976" w:rsidRPr="00680976" w:rsidRDefault="00680976" w:rsidP="00680976">
      <w:pPr>
        <w:rPr>
          <w:sz w:val="22"/>
          <w:szCs w:val="22"/>
        </w:rPr>
      </w:pPr>
      <w:r w:rsidRPr="00680976">
        <w:rPr>
          <w:sz w:val="22"/>
          <w:szCs w:val="22"/>
        </w:rPr>
        <w:t xml:space="preserve">The high school Introductory Physics standards build from middle school and allow grade 9 or 10 students to explain </w:t>
      </w:r>
      <w:r w:rsidR="002013EB">
        <w:rPr>
          <w:sz w:val="22"/>
          <w:szCs w:val="22"/>
        </w:rPr>
        <w:t>additional and more complex</w:t>
      </w:r>
      <w:r w:rsidR="002013EB" w:rsidRPr="002B63D6">
        <w:rPr>
          <w:sz w:val="22"/>
          <w:szCs w:val="22"/>
        </w:rPr>
        <w:t xml:space="preserve"> </w:t>
      </w:r>
      <w:r w:rsidRPr="00680976">
        <w:rPr>
          <w:sz w:val="22"/>
          <w:szCs w:val="22"/>
        </w:rPr>
        <w:t>phenomena central to the physical world. The standards expect student</w:t>
      </w:r>
      <w:r w:rsidR="002B17DA">
        <w:rPr>
          <w:sz w:val="22"/>
          <w:szCs w:val="22"/>
        </w:rPr>
        <w:t>s</w:t>
      </w:r>
      <w:r w:rsidRPr="00680976">
        <w:rPr>
          <w:sz w:val="22"/>
          <w:szCs w:val="22"/>
        </w:rPr>
        <w:t xml:space="preserve"> to apply a variety of science and engineering practices to three core ideas of physics:</w:t>
      </w:r>
    </w:p>
    <w:p w14:paraId="4E79511B" w14:textId="77777777" w:rsidR="00680976" w:rsidRPr="00680976" w:rsidRDefault="00680976" w:rsidP="00680976">
      <w:pPr>
        <w:rPr>
          <w:sz w:val="22"/>
          <w:szCs w:val="22"/>
        </w:rPr>
      </w:pPr>
    </w:p>
    <w:p w14:paraId="4E79511C" w14:textId="77777777" w:rsidR="00680976" w:rsidRPr="00680976" w:rsidRDefault="00680976" w:rsidP="00680976">
      <w:pPr>
        <w:rPr>
          <w:rFonts w:eastAsia="Times New Roman"/>
          <w:sz w:val="22"/>
          <w:szCs w:val="22"/>
        </w:rPr>
      </w:pPr>
      <w:r w:rsidRPr="00680976">
        <w:rPr>
          <w:rFonts w:eastAsia="Times New Roman"/>
          <w:b/>
          <w:sz w:val="22"/>
          <w:szCs w:val="22"/>
        </w:rPr>
        <w:t>Motion and Stability: Forces and Interactions</w:t>
      </w:r>
      <w:r w:rsidRPr="00680976">
        <w:rPr>
          <w:rFonts w:eastAsia="Times New Roman"/>
          <w:sz w:val="22"/>
          <w:szCs w:val="22"/>
        </w:rPr>
        <w:t xml:space="preserve"> support students’ understanding of ideas related to why some objects </w:t>
      </w:r>
      <w:r w:rsidR="002B17DA">
        <w:rPr>
          <w:rFonts w:eastAsia="Times New Roman"/>
          <w:sz w:val="22"/>
          <w:szCs w:val="22"/>
        </w:rPr>
        <w:t>move in certain ways, why objects change their motion,</w:t>
      </w:r>
      <w:r w:rsidRPr="00680976">
        <w:rPr>
          <w:rFonts w:eastAsia="Times New Roman"/>
          <w:sz w:val="22"/>
          <w:szCs w:val="22"/>
        </w:rPr>
        <w:t xml:space="preserve"> and why some materials are attracted to ea</w:t>
      </w:r>
      <w:r w:rsidR="000054AB">
        <w:rPr>
          <w:rFonts w:eastAsia="Times New Roman"/>
          <w:sz w:val="22"/>
          <w:szCs w:val="22"/>
        </w:rPr>
        <w:t xml:space="preserve">ch other while others are not. </w:t>
      </w:r>
      <w:r w:rsidRPr="00680976">
        <w:rPr>
          <w:rFonts w:eastAsia="Times New Roman"/>
          <w:sz w:val="22"/>
          <w:szCs w:val="22"/>
        </w:rPr>
        <w:t>This core idea helps students answer the question, “How can one explain and predict interactions between objects and within systems of objects?”  Students are able to demonstrate their understanding by applying scientific and engineering ideas related to Newton’s Second Law, total momentum, conservation, system analysis, and gravitational and electrostatic forces.</w:t>
      </w:r>
    </w:p>
    <w:p w14:paraId="4E79511D" w14:textId="77777777" w:rsidR="00680976" w:rsidRPr="00680976" w:rsidRDefault="00680976" w:rsidP="00680976">
      <w:pPr>
        <w:rPr>
          <w:rFonts w:eastAsia="Times New Roman"/>
          <w:sz w:val="22"/>
          <w:szCs w:val="22"/>
        </w:rPr>
      </w:pPr>
    </w:p>
    <w:p w14:paraId="4E79511E" w14:textId="77777777" w:rsidR="00680976" w:rsidRPr="00680976" w:rsidRDefault="00680976" w:rsidP="00680976">
      <w:pPr>
        <w:rPr>
          <w:rFonts w:eastAsia="Times New Roman"/>
          <w:sz w:val="22"/>
          <w:szCs w:val="22"/>
        </w:rPr>
      </w:pPr>
      <w:r w:rsidRPr="00680976">
        <w:rPr>
          <w:rFonts w:eastAsia="Times New Roman"/>
          <w:sz w:val="22"/>
          <w:szCs w:val="22"/>
        </w:rPr>
        <w:t>A focus on</w:t>
      </w:r>
      <w:r w:rsidRPr="00680976">
        <w:rPr>
          <w:rFonts w:eastAsia="Times New Roman"/>
          <w:b/>
          <w:sz w:val="22"/>
          <w:szCs w:val="22"/>
        </w:rPr>
        <w:t xml:space="preserve"> Energy </w:t>
      </w:r>
      <w:r w:rsidRPr="00680976">
        <w:rPr>
          <w:rFonts w:eastAsia="Times New Roman"/>
          <w:sz w:val="22"/>
          <w:szCs w:val="22"/>
        </w:rPr>
        <w:t>develops students’ understanding of energy at both the macroscopic and atomic scale that can be accounted for as either motions of particles or energy stored in fields.</w:t>
      </w:r>
      <w:r w:rsidR="000054AB">
        <w:rPr>
          <w:rFonts w:eastAsia="Times New Roman"/>
          <w:sz w:val="22"/>
          <w:szCs w:val="22"/>
        </w:rPr>
        <w:t xml:space="preserve"> </w:t>
      </w:r>
      <w:r w:rsidRPr="00680976">
        <w:rPr>
          <w:rFonts w:eastAsia="Times New Roman"/>
          <w:sz w:val="22"/>
          <w:szCs w:val="22"/>
        </w:rPr>
        <w:t>This core idea helps students answer the question, “How is energ</w:t>
      </w:r>
      <w:r w:rsidR="000054AB">
        <w:rPr>
          <w:rFonts w:eastAsia="Times New Roman"/>
          <w:sz w:val="22"/>
          <w:szCs w:val="22"/>
        </w:rPr>
        <w:t xml:space="preserve">y transferred and conserved?” </w:t>
      </w:r>
      <w:r w:rsidRPr="00680976">
        <w:rPr>
          <w:rFonts w:eastAsia="Times New Roman"/>
          <w:sz w:val="22"/>
          <w:szCs w:val="22"/>
        </w:rPr>
        <w:t>Energy is understood as quantitative property of a system that depends on the motion and interactions of matter and radiation within that system, and the total change of energy in any system is always equal to the total energy transferred into or out of the system. Students apply their understandings to explain situations that involve conservation of energy, energy transfer</w:t>
      </w:r>
      <w:r w:rsidR="00280498">
        <w:rPr>
          <w:rFonts w:eastAsia="Times New Roman"/>
          <w:sz w:val="22"/>
          <w:szCs w:val="22"/>
        </w:rPr>
        <w:t>,</w:t>
      </w:r>
      <w:r w:rsidRPr="00680976">
        <w:rPr>
          <w:rFonts w:eastAsia="Times New Roman"/>
          <w:sz w:val="22"/>
          <w:szCs w:val="22"/>
        </w:rPr>
        <w:t xml:space="preserve"> and tracing the relationship between energy and forces. </w:t>
      </w:r>
    </w:p>
    <w:p w14:paraId="4E79511F" w14:textId="77777777" w:rsidR="00680976" w:rsidRPr="00680976" w:rsidRDefault="00680976" w:rsidP="00680976">
      <w:pPr>
        <w:rPr>
          <w:rFonts w:eastAsia="Times New Roman"/>
          <w:sz w:val="22"/>
          <w:szCs w:val="22"/>
        </w:rPr>
      </w:pPr>
    </w:p>
    <w:p w14:paraId="4E795120" w14:textId="77777777" w:rsidR="00680976" w:rsidRPr="00680976" w:rsidRDefault="00680976" w:rsidP="00680976">
      <w:pPr>
        <w:rPr>
          <w:rFonts w:eastAsia="Times New Roman"/>
          <w:sz w:val="22"/>
          <w:szCs w:val="22"/>
        </w:rPr>
      </w:pPr>
      <w:r w:rsidRPr="00680976">
        <w:rPr>
          <w:rFonts w:eastAsia="Times New Roman"/>
          <w:b/>
          <w:sz w:val="22"/>
          <w:szCs w:val="22"/>
        </w:rPr>
        <w:t xml:space="preserve">Waves and Their Applications in Technologies for Information Transfer </w:t>
      </w:r>
      <w:r w:rsidRPr="00680976">
        <w:rPr>
          <w:rFonts w:eastAsia="Times New Roman"/>
          <w:sz w:val="22"/>
          <w:szCs w:val="22"/>
        </w:rPr>
        <w:t>support students’ understanding of the physical principles used in a wide variety of existing and emerging technologies.  As such, this core idea helps students answer the question, “How are waves used to transfer energy and send and store information?”  Students are able to apply understanding of how wave properties and the interactions of electromagnetic radiation with matter can transfer information across long distances, store information, and investigate nature on many scales. Models of electromagnetic radiation as either a wave of changing electric and magnetic fields or as particles are developed and used. Students understand that combining waves of different frequencies can make a wide variety of patterns and thereby encode and transmit information. Students can demonstrate their understanding by explaining how the principles of wave behavior and wave interactions with matter are used in technological devices to transmit and capture information and energy.</w:t>
      </w:r>
    </w:p>
    <w:p w14:paraId="4E795121" w14:textId="77777777" w:rsidR="006441A1" w:rsidRDefault="006441A1">
      <w:pPr>
        <w:rPr>
          <w:sz w:val="22"/>
          <w:szCs w:val="22"/>
        </w:rPr>
      </w:pPr>
    </w:p>
    <w:p w14:paraId="4E795122" w14:textId="77777777" w:rsidR="006441A1" w:rsidRPr="002B63D6" w:rsidRDefault="006441A1" w:rsidP="006441A1">
      <w:pPr>
        <w:rPr>
          <w:color w:val="000000"/>
          <w:sz w:val="22"/>
          <w:szCs w:val="22"/>
        </w:rPr>
      </w:pPr>
      <w:r>
        <w:rPr>
          <w:sz w:val="22"/>
          <w:szCs w:val="22"/>
        </w:rPr>
        <w:t xml:space="preserve">Across the set of high school Introductory Physics standards particular emphasis is placed on </w:t>
      </w:r>
      <w:r w:rsidRPr="004B5DE6">
        <w:rPr>
          <w:b/>
          <w:sz w:val="22"/>
          <w:szCs w:val="22"/>
        </w:rPr>
        <w:t>science and engineering practices</w:t>
      </w:r>
      <w:r>
        <w:rPr>
          <w:sz w:val="22"/>
          <w:szCs w:val="22"/>
        </w:rPr>
        <w:t xml:space="preserve"> of</w:t>
      </w:r>
      <w:r w:rsidR="009C29ED">
        <w:rPr>
          <w:sz w:val="22"/>
          <w:szCs w:val="22"/>
        </w:rPr>
        <w:t xml:space="preserve"> developing and using models, analyzing and interpreting data, using mathematics, and engaging in argument from evidence. </w:t>
      </w:r>
      <w:r w:rsidR="002C1B93">
        <w:rPr>
          <w:sz w:val="22"/>
          <w:szCs w:val="22"/>
        </w:rPr>
        <w:t xml:space="preserve">Students are expected to use mathematical </w:t>
      </w:r>
      <w:ins w:id="1090" w:author="jgf" w:date="2015-12-14T10:47:00Z">
        <w:r w:rsidR="007A4FC6">
          <w:rPr>
            <w:sz w:val="22"/>
            <w:szCs w:val="22"/>
          </w:rPr>
          <w:t xml:space="preserve">and graphical </w:t>
        </w:r>
      </w:ins>
      <w:r w:rsidR="002C1B93">
        <w:rPr>
          <w:sz w:val="22"/>
          <w:szCs w:val="22"/>
        </w:rPr>
        <w:t>representations and models to quantitatively and qualitatively describe, evaluate, and make predictions of a variety of phenomena such as motion, energy, and waves.</w:t>
      </w:r>
      <w:r>
        <w:rPr>
          <w:sz w:val="22"/>
          <w:szCs w:val="22"/>
        </w:rPr>
        <w:t xml:space="preserve"> </w:t>
      </w:r>
      <w:r w:rsidR="002C1B93">
        <w:rPr>
          <w:sz w:val="22"/>
          <w:szCs w:val="22"/>
        </w:rPr>
        <w:t>Students should be able to use multiple types of models and compare their merits and limitations, level of detail and accuracy, and use them as a basis for explanations or arguments about underlying concepts or processes. The standards call for students to critique competing ideas and evaluate design solutions using data and evidence relevant to high school science. Analyzing and interpreting data gathered durin</w:t>
      </w:r>
      <w:r w:rsidR="003A6AED">
        <w:rPr>
          <w:sz w:val="22"/>
          <w:szCs w:val="22"/>
        </w:rPr>
        <w:t>g investigations or experiments, such as of magnetic fields and electric current, wave properties, or motion, also contributes to students’ development of explanations and arguments using relevant, quantitative evidence</w:t>
      </w:r>
      <w:r w:rsidR="000054AB">
        <w:rPr>
          <w:sz w:val="22"/>
          <w:szCs w:val="22"/>
        </w:rPr>
        <w:t xml:space="preserve">. </w:t>
      </w:r>
      <w:r>
        <w:rPr>
          <w:sz w:val="22"/>
          <w:szCs w:val="22"/>
        </w:rPr>
        <w:t>The application of these practices across the core ideas provides students a rich grounding in Introductory Physics.</w:t>
      </w:r>
    </w:p>
    <w:p w14:paraId="4E795123" w14:textId="77777777" w:rsidR="00680976" w:rsidRDefault="00680976">
      <w:pPr>
        <w:rPr>
          <w:sz w:val="22"/>
          <w:szCs w:val="22"/>
        </w:rPr>
      </w:pPr>
      <w:r>
        <w:rPr>
          <w:sz w:val="22"/>
          <w:szCs w:val="22"/>
        </w:rPr>
        <w:br w:type="page"/>
      </w:r>
    </w:p>
    <w:p w14:paraId="4E795124" w14:textId="77777777" w:rsidR="0084283B" w:rsidRPr="0020591D" w:rsidRDefault="0084283B" w:rsidP="0084283B">
      <w:pPr>
        <w:shd w:val="clear" w:color="auto" w:fill="D9D9D9" w:themeFill="background1" w:themeFillShade="D9"/>
        <w:spacing w:after="120"/>
        <w:rPr>
          <w:b/>
          <w:bCs/>
          <w:sz w:val="22"/>
          <w:szCs w:val="22"/>
        </w:rPr>
      </w:pPr>
      <w:moveToRangeStart w:id="1091" w:author="jgf" w:date="2015-12-14T09:51:00Z" w:name="move437850011"/>
      <w:moveTo w:id="1092" w:author="jgf" w:date="2015-12-14T09:51:00Z">
        <w:r w:rsidRPr="0020591D">
          <w:rPr>
            <w:b/>
            <w:bCs/>
            <w:sz w:val="22"/>
            <w:szCs w:val="22"/>
          </w:rPr>
          <w:lastRenderedPageBreak/>
          <w:t>PS1. Matter and Its Interactions</w:t>
        </w:r>
      </w:moveTo>
    </w:p>
    <w:p w14:paraId="4E795125" w14:textId="77777777" w:rsidR="0084283B" w:rsidRDefault="0084283B" w:rsidP="0084283B">
      <w:pPr>
        <w:ind w:left="1080" w:hanging="1080"/>
        <w:contextualSpacing/>
        <w:rPr>
          <w:color w:val="C00000"/>
          <w:sz w:val="20"/>
          <w:szCs w:val="20"/>
        </w:rPr>
      </w:pPr>
      <w:commentRangeStart w:id="1093"/>
      <w:moveTo w:id="1094" w:author="jgf" w:date="2015-12-14T09:51:00Z">
        <w:r w:rsidRPr="0020591D">
          <w:rPr>
            <w:sz w:val="22"/>
            <w:szCs w:val="22"/>
          </w:rPr>
          <w:t xml:space="preserve">HS-PS1-8. </w:t>
        </w:r>
      </w:moveTo>
      <w:commentRangeEnd w:id="1093"/>
      <w:r w:rsidR="005B283C">
        <w:rPr>
          <w:rStyle w:val="CommentReference"/>
          <w:rFonts w:ascii="Cambria" w:eastAsia="Calibri" w:hAnsi="Cambria" w:cs="Cambria"/>
        </w:rPr>
        <w:commentReference w:id="1093"/>
      </w:r>
      <w:moveTo w:id="1095" w:author="jgf" w:date="2015-12-14T09:51:00Z">
        <w:r w:rsidRPr="0020591D">
          <w:rPr>
            <w:sz w:val="22"/>
            <w:szCs w:val="22"/>
          </w:rPr>
          <w:t xml:space="preserve">Develop a model to illustrate </w:t>
        </w:r>
        <w:del w:id="1096" w:author="jgf" w:date="2015-12-15T16:27:00Z">
          <w:r w:rsidRPr="0020591D" w:rsidDel="00E677E2">
            <w:rPr>
              <w:sz w:val="22"/>
              <w:szCs w:val="22"/>
            </w:rPr>
            <w:delText xml:space="preserve">the changes in the composition of the nucleus of the atom and </w:delText>
          </w:r>
        </w:del>
        <w:r w:rsidRPr="0020591D">
          <w:rPr>
            <w:sz w:val="22"/>
            <w:szCs w:val="22"/>
          </w:rPr>
          <w:t>the energy released or absorbed during the processes of fission, fusion, and radioactive decay</w:t>
        </w:r>
        <w:r w:rsidRPr="0020591D">
          <w:rPr>
            <w:rFonts w:eastAsia="Cambria"/>
            <w:sz w:val="22"/>
            <w:szCs w:val="22"/>
            <w:shd w:val="clear" w:color="auto" w:fill="FFFFFF" w:themeFill="background1"/>
          </w:rPr>
          <w:t xml:space="preserve">.  </w:t>
        </w:r>
      </w:moveTo>
    </w:p>
    <w:p w14:paraId="4E795126" w14:textId="77777777" w:rsidR="0084283B" w:rsidRPr="00330316" w:rsidRDefault="0084283B" w:rsidP="0084283B">
      <w:pPr>
        <w:ind w:left="360" w:firstLine="720"/>
        <w:rPr>
          <w:sz w:val="22"/>
          <w:szCs w:val="22"/>
        </w:rPr>
      </w:pPr>
      <w:moveTo w:id="1097" w:author="jgf" w:date="2015-12-14T09:51:00Z">
        <w:r w:rsidRPr="00330316">
          <w:rPr>
            <w:sz w:val="22"/>
            <w:szCs w:val="22"/>
          </w:rPr>
          <w:t>Clarification Statement</w:t>
        </w:r>
        <w:r>
          <w:rPr>
            <w:sz w:val="22"/>
            <w:szCs w:val="22"/>
          </w:rPr>
          <w:t>s</w:t>
        </w:r>
        <w:r w:rsidRPr="00330316">
          <w:rPr>
            <w:sz w:val="22"/>
            <w:szCs w:val="22"/>
          </w:rPr>
          <w:t xml:space="preserve">:  </w:t>
        </w:r>
      </w:moveTo>
    </w:p>
    <w:p w14:paraId="4E795127" w14:textId="77777777" w:rsidR="0084283B" w:rsidRDefault="0084283B" w:rsidP="0084283B">
      <w:pPr>
        <w:pStyle w:val="ListParagraph"/>
        <w:numPr>
          <w:ilvl w:val="0"/>
          <w:numId w:val="3"/>
        </w:numPr>
        <w:spacing w:after="0" w:line="240" w:lineRule="auto"/>
        <w:ind w:left="1440" w:hanging="180"/>
        <w:rPr>
          <w:rFonts w:ascii="Times New Roman" w:hAnsi="Times New Roman" w:cs="Times New Roman"/>
        </w:rPr>
      </w:pPr>
      <w:moveTo w:id="1098" w:author="jgf" w:date="2015-12-14T09:51:00Z">
        <w:r w:rsidRPr="00330316">
          <w:rPr>
            <w:rFonts w:ascii="Times New Roman" w:hAnsi="Times New Roman" w:cs="Times New Roman"/>
          </w:rPr>
          <w:t>Examples of models include simple qualitative models, such as pictures or diagrams.</w:t>
        </w:r>
      </w:moveTo>
    </w:p>
    <w:p w14:paraId="4E795128" w14:textId="77777777" w:rsidR="0084283B" w:rsidRPr="00330316" w:rsidRDefault="0084283B" w:rsidP="0084283B">
      <w:pPr>
        <w:pStyle w:val="ListParagraph"/>
        <w:numPr>
          <w:ilvl w:val="0"/>
          <w:numId w:val="3"/>
        </w:numPr>
        <w:spacing w:after="0" w:line="240" w:lineRule="auto"/>
        <w:ind w:left="1440" w:hanging="180"/>
        <w:rPr>
          <w:rFonts w:ascii="Times New Roman" w:hAnsi="Times New Roman" w:cs="Times New Roman"/>
        </w:rPr>
      </w:pPr>
      <w:moveTo w:id="1099" w:author="jgf" w:date="2015-12-14T09:51:00Z">
        <w:r w:rsidRPr="00CF5B99">
          <w:rPr>
            <w:rFonts w:ascii="Times New Roman" w:hAnsi="Times New Roman" w:cs="Times New Roman"/>
          </w:rPr>
          <w:t>Types of radioactive decays include alpha, beta, and gamma.</w:t>
        </w:r>
      </w:moveTo>
    </w:p>
    <w:p w14:paraId="4E795129" w14:textId="77777777" w:rsidR="0084283B" w:rsidRPr="00330316" w:rsidRDefault="0084283B" w:rsidP="0084283B">
      <w:pPr>
        <w:ind w:left="360" w:firstLine="720"/>
        <w:rPr>
          <w:sz w:val="22"/>
          <w:szCs w:val="22"/>
        </w:rPr>
      </w:pPr>
      <w:moveTo w:id="1100" w:author="jgf" w:date="2015-12-14T09:51:00Z">
        <w:r>
          <w:rPr>
            <w:sz w:val="22"/>
            <w:szCs w:val="22"/>
          </w:rPr>
          <w:t>State Assessment Boundary</w:t>
        </w:r>
        <w:r w:rsidRPr="00330316">
          <w:rPr>
            <w:sz w:val="22"/>
            <w:szCs w:val="22"/>
          </w:rPr>
          <w:t xml:space="preserve">:  </w:t>
        </w:r>
      </w:moveTo>
    </w:p>
    <w:p w14:paraId="4E79512A" w14:textId="77777777" w:rsidR="0084283B" w:rsidRPr="00DB4627" w:rsidRDefault="0084283B" w:rsidP="0084283B">
      <w:pPr>
        <w:pStyle w:val="ListParagraph"/>
        <w:numPr>
          <w:ilvl w:val="0"/>
          <w:numId w:val="3"/>
        </w:numPr>
        <w:spacing w:after="0" w:line="240" w:lineRule="auto"/>
        <w:ind w:left="1440" w:hanging="180"/>
        <w:rPr>
          <w:rFonts w:ascii="Times New Roman" w:hAnsi="Times New Roman" w:cs="Times New Roman"/>
        </w:rPr>
      </w:pPr>
      <w:moveTo w:id="1101" w:author="jgf" w:date="2015-12-14T09:51:00Z">
        <w:r w:rsidRPr="00DB4627">
          <w:rPr>
            <w:rFonts w:ascii="Times New Roman" w:hAnsi="Times New Roman" w:cs="Times New Roman"/>
          </w:rPr>
          <w:t xml:space="preserve">Quantitative calculations of energy released or absorbed are not expected in state assessment. </w:t>
        </w:r>
      </w:moveTo>
    </w:p>
    <w:p w14:paraId="4E79512B" w14:textId="77777777" w:rsidR="0084283B" w:rsidRPr="00330316" w:rsidRDefault="0084283B" w:rsidP="0084283B">
      <w:pPr>
        <w:pStyle w:val="ListParagraph"/>
        <w:spacing w:after="0" w:line="240" w:lineRule="auto"/>
        <w:ind w:left="1440"/>
        <w:rPr>
          <w:rFonts w:ascii="Times New Roman" w:hAnsi="Times New Roman" w:cs="Times New Roman"/>
        </w:rPr>
      </w:pPr>
    </w:p>
    <w:p w14:paraId="4E79512C" w14:textId="77777777" w:rsidR="0084283B" w:rsidRPr="0020591D" w:rsidRDefault="0084283B" w:rsidP="0084283B">
      <w:pPr>
        <w:ind w:left="1080" w:hanging="1080"/>
        <w:rPr>
          <w:bCs/>
          <w:sz w:val="18"/>
          <w:szCs w:val="18"/>
        </w:rPr>
      </w:pPr>
      <w:moveTo w:id="1102" w:author="jgf" w:date="2015-12-14T09:51:00Z">
        <w:r w:rsidRPr="0020591D">
          <w:rPr>
            <w:sz w:val="18"/>
            <w:szCs w:val="18"/>
          </w:rPr>
          <w:t>[Note: HS-PS1-1, HS-PS1-2, HS-PS1-3, HS-PS1-4, HS-PS1-5, HS-PS1-6, and HS-PS1-7 are found in Chemistry.]</w:t>
        </w:r>
      </w:moveTo>
    </w:p>
    <w:p w14:paraId="4E79512D" w14:textId="77777777" w:rsidR="0084283B" w:rsidRPr="0020591D" w:rsidRDefault="0084283B" w:rsidP="0084283B">
      <w:pPr>
        <w:ind w:left="1080" w:hanging="1080"/>
        <w:rPr>
          <w:sz w:val="22"/>
          <w:szCs w:val="22"/>
        </w:rPr>
      </w:pPr>
    </w:p>
    <w:moveToRangeEnd w:id="1091"/>
    <w:p w14:paraId="4E79512E"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PS2. Motion and Stability:  Forces and Interactions</w:t>
      </w:r>
    </w:p>
    <w:p w14:paraId="4E79512F" w14:textId="77777777" w:rsidR="00864D70" w:rsidRPr="00D43DC9" w:rsidRDefault="00D61E42" w:rsidP="00D61E42">
      <w:pPr>
        <w:ind w:left="1080" w:hanging="1080"/>
        <w:contextualSpacing/>
        <w:rPr>
          <w:color w:val="C00000"/>
          <w:sz w:val="22"/>
          <w:szCs w:val="22"/>
        </w:rPr>
      </w:pPr>
      <w:r w:rsidRPr="00D43DC9">
        <w:rPr>
          <w:sz w:val="22"/>
          <w:szCs w:val="22"/>
        </w:rPr>
        <w:t xml:space="preserve">HS-PS2-1. Analyze data to support the claim that Newton’s second law of motion is a mathematical model describing change in motion (the acceleration) of objects when acted on by a net force. </w:t>
      </w:r>
    </w:p>
    <w:p w14:paraId="4E795130" w14:textId="77777777" w:rsidR="00864D70" w:rsidRPr="00D43DC9" w:rsidRDefault="00D61E42" w:rsidP="00864D70">
      <w:pPr>
        <w:ind w:left="360" w:firstLine="720"/>
        <w:rPr>
          <w:sz w:val="22"/>
          <w:szCs w:val="22"/>
        </w:rPr>
      </w:pPr>
      <w:r w:rsidRPr="00D43DC9">
        <w:rPr>
          <w:sz w:val="22"/>
          <w:szCs w:val="22"/>
        </w:rPr>
        <w:t>Clarification Statement</w:t>
      </w:r>
      <w:r w:rsidR="00864D70" w:rsidRPr="00D43DC9">
        <w:rPr>
          <w:sz w:val="22"/>
          <w:szCs w:val="22"/>
        </w:rPr>
        <w:t>s</w:t>
      </w:r>
      <w:r w:rsidRPr="00D43DC9">
        <w:rPr>
          <w:sz w:val="22"/>
          <w:szCs w:val="22"/>
        </w:rPr>
        <w:t xml:space="preserve">:  </w:t>
      </w:r>
    </w:p>
    <w:p w14:paraId="4E795131" w14:textId="77777777"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data could include tables or graphs of position or velocity as a function of time for objects subject to a net unbalanced force, such as a falling object, an object rolling down a ramp, </w:t>
      </w:r>
      <w:r w:rsidR="00CE6CCB">
        <w:rPr>
          <w:rFonts w:ascii="Times New Roman" w:hAnsi="Times New Roman" w:cs="Times New Roman"/>
        </w:rPr>
        <w:t>and</w:t>
      </w:r>
      <w:r w:rsidRPr="00D43DC9">
        <w:rPr>
          <w:rFonts w:ascii="Times New Roman" w:hAnsi="Times New Roman" w:cs="Times New Roman"/>
        </w:rPr>
        <w:t xml:space="preserve"> a moving object being pulled by a constant force. </w:t>
      </w:r>
    </w:p>
    <w:p w14:paraId="4E795132" w14:textId="77777777"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w:t>
      </w:r>
      <w:r w:rsidR="00864D70" w:rsidRPr="00D43DC9">
        <w:rPr>
          <w:rFonts w:ascii="Times New Roman" w:hAnsi="Times New Roman" w:cs="Times New Roman"/>
        </w:rPr>
        <w:t xml:space="preserve"> gravity and magnetic forces.</w:t>
      </w:r>
    </w:p>
    <w:p w14:paraId="4E795133" w14:textId="77777777"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14:paraId="4E795134" w14:textId="77777777"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Variable forces are not expected in state assessment</w:t>
      </w:r>
      <w:r w:rsidR="00D61E42" w:rsidRPr="00D43DC9">
        <w:rPr>
          <w:rFonts w:ascii="Times New Roman" w:hAnsi="Times New Roman" w:cs="Times New Roman"/>
        </w:rPr>
        <w:t>.</w:t>
      </w:r>
    </w:p>
    <w:p w14:paraId="4E795135" w14:textId="77777777" w:rsidR="00864D70" w:rsidRPr="00D43DC9" w:rsidRDefault="00D61E42" w:rsidP="00D61E42">
      <w:pPr>
        <w:ind w:left="1080" w:hanging="1080"/>
        <w:contextualSpacing/>
        <w:rPr>
          <w:color w:val="C00000"/>
          <w:sz w:val="22"/>
          <w:szCs w:val="22"/>
        </w:rPr>
      </w:pPr>
      <w:r w:rsidRPr="00D43DC9">
        <w:rPr>
          <w:sz w:val="22"/>
          <w:szCs w:val="22"/>
        </w:rPr>
        <w:t xml:space="preserve">HS-PS2-2. Use mathematical representations to show that the total momentum of a system of interacting objects is conserved when there is no net force on the system. </w:t>
      </w:r>
      <w:r w:rsidRPr="00D43DC9">
        <w:rPr>
          <w:color w:val="F57E20"/>
          <w:sz w:val="22"/>
          <w:szCs w:val="22"/>
        </w:rPr>
        <w:t xml:space="preserve"> </w:t>
      </w:r>
    </w:p>
    <w:p w14:paraId="4E795136" w14:textId="77777777" w:rsidR="00864D70" w:rsidRPr="00D43DC9" w:rsidRDefault="00D61E42" w:rsidP="00864D70">
      <w:pPr>
        <w:ind w:left="360" w:firstLine="720"/>
        <w:rPr>
          <w:sz w:val="22"/>
          <w:szCs w:val="22"/>
        </w:rPr>
      </w:pPr>
      <w:r w:rsidRPr="00D43DC9">
        <w:rPr>
          <w:sz w:val="22"/>
          <w:szCs w:val="22"/>
        </w:rPr>
        <w:t xml:space="preserve">Clarification Statement:  </w:t>
      </w:r>
    </w:p>
    <w:p w14:paraId="4E795137" w14:textId="77777777"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qualitative meaning of the conservation of momentum and the quantitative understanding of the conservation of linear momentum in interactions involving elastic and inelastic collisions between two objects in one dimension.</w:t>
      </w:r>
    </w:p>
    <w:p w14:paraId="4E795138" w14:textId="77777777" w:rsidR="00864D70" w:rsidRPr="00186D4A" w:rsidRDefault="00D61E42" w:rsidP="00186D4A">
      <w:pPr>
        <w:ind w:left="1080" w:hanging="1080"/>
        <w:contextualSpacing/>
        <w:rPr>
          <w:sz w:val="22"/>
          <w:szCs w:val="22"/>
        </w:rPr>
      </w:pPr>
      <w:r w:rsidRPr="00D43DC9">
        <w:rPr>
          <w:sz w:val="22"/>
          <w:szCs w:val="22"/>
        </w:rPr>
        <w:t>HS-PS2-3. Apply scientific principles of motion and momentum to design, evaluate, and refine a device that minimizes the force on a macroscopic object during a collision.*</w:t>
      </w:r>
      <w:r w:rsidRPr="00186D4A">
        <w:rPr>
          <w:sz w:val="22"/>
          <w:szCs w:val="22"/>
        </w:rPr>
        <w:t xml:space="preserve"> </w:t>
      </w:r>
    </w:p>
    <w:p w14:paraId="4E795139" w14:textId="77777777" w:rsidR="00864D70" w:rsidRPr="00D43DC9" w:rsidRDefault="00D61E42" w:rsidP="00864D70">
      <w:pPr>
        <w:ind w:left="360" w:firstLine="720"/>
        <w:rPr>
          <w:sz w:val="22"/>
          <w:szCs w:val="22"/>
        </w:rPr>
      </w:pPr>
      <w:r w:rsidRPr="00D43DC9">
        <w:rPr>
          <w:sz w:val="22"/>
          <w:szCs w:val="22"/>
        </w:rPr>
        <w:t xml:space="preserve">Clarification Statement: </w:t>
      </w:r>
    </w:p>
    <w:p w14:paraId="4E79513A" w14:textId="77777777"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Both qualitative evaluations and algebraic manipulations may be used.</w:t>
      </w:r>
    </w:p>
    <w:p w14:paraId="4E79513B" w14:textId="77777777" w:rsidR="00864D70" w:rsidRPr="00D43DC9" w:rsidRDefault="00D61E42" w:rsidP="00D61E42">
      <w:pPr>
        <w:ind w:left="1080" w:hanging="1080"/>
        <w:contextualSpacing/>
        <w:rPr>
          <w:color w:val="C00000"/>
          <w:sz w:val="22"/>
          <w:szCs w:val="22"/>
        </w:rPr>
      </w:pPr>
      <w:r w:rsidRPr="00D43DC9">
        <w:rPr>
          <w:sz w:val="22"/>
          <w:szCs w:val="22"/>
        </w:rPr>
        <w:t xml:space="preserve">HS-PS2-4. Use mathematical representations of Newton’s Law of Gravitation and Coulomb’s Law to both qualitatively and quantitatively describe and predict the effects of gravitational and electrostatic forces between objects.  </w:t>
      </w:r>
    </w:p>
    <w:p w14:paraId="4E79513C" w14:textId="77777777" w:rsidR="00864D70" w:rsidRPr="00D43DC9" w:rsidRDefault="00D61E42" w:rsidP="00864D70">
      <w:pPr>
        <w:ind w:left="360" w:firstLine="720"/>
        <w:rPr>
          <w:sz w:val="22"/>
          <w:szCs w:val="22"/>
        </w:rPr>
      </w:pPr>
      <w:r w:rsidRPr="00D43DC9">
        <w:rPr>
          <w:sz w:val="22"/>
          <w:szCs w:val="22"/>
        </w:rPr>
        <w:t xml:space="preserve">Clarification Statement:  </w:t>
      </w:r>
    </w:p>
    <w:p w14:paraId="4E79513D" w14:textId="77777777"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Emphasis is on the relative changes when distance, mass or charge, or both are changed; as well as the relative strength compa</w:t>
      </w:r>
      <w:r w:rsidR="00864D70" w:rsidRPr="00D43DC9">
        <w:rPr>
          <w:rFonts w:ascii="Times New Roman" w:hAnsi="Times New Roman" w:cs="Times New Roman"/>
        </w:rPr>
        <w:t>rison between the two forces.</w:t>
      </w:r>
    </w:p>
    <w:p w14:paraId="4E79513E" w14:textId="77777777" w:rsidR="00864D70" w:rsidRPr="00D43DC9" w:rsidRDefault="00186D4A" w:rsidP="00864D70">
      <w:pPr>
        <w:ind w:left="1080"/>
        <w:rPr>
          <w:sz w:val="22"/>
          <w:szCs w:val="22"/>
        </w:rPr>
      </w:pPr>
      <w:r>
        <w:rPr>
          <w:sz w:val="22"/>
          <w:szCs w:val="22"/>
        </w:rPr>
        <w:t>State Assessment Boundaries</w:t>
      </w:r>
      <w:r w:rsidR="00D61E42" w:rsidRPr="00D43DC9">
        <w:rPr>
          <w:sz w:val="22"/>
          <w:szCs w:val="22"/>
        </w:rPr>
        <w:t xml:space="preserve">:  </w:t>
      </w:r>
    </w:p>
    <w:p w14:paraId="4E79513F" w14:textId="77777777" w:rsidR="00186D4A" w:rsidRPr="00186D4A"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State assessment will be limited to systems with two objects. </w:t>
      </w:r>
    </w:p>
    <w:p w14:paraId="4E795140" w14:textId="77777777"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Permittivity of free space is not expected in state assessment</w:t>
      </w:r>
      <w:r w:rsidR="00D61E42" w:rsidRPr="00D43DC9">
        <w:rPr>
          <w:rFonts w:ascii="Times New Roman" w:hAnsi="Times New Roman" w:cs="Times New Roman"/>
        </w:rPr>
        <w:t>.</w:t>
      </w:r>
    </w:p>
    <w:p w14:paraId="4E795141" w14:textId="77777777" w:rsidR="00864D70" w:rsidRPr="00D43DC9" w:rsidRDefault="00D61E42" w:rsidP="00D61E42">
      <w:pPr>
        <w:ind w:left="1080" w:hanging="1080"/>
        <w:contextualSpacing/>
        <w:rPr>
          <w:color w:val="C00000"/>
          <w:sz w:val="22"/>
          <w:szCs w:val="22"/>
        </w:rPr>
      </w:pPr>
      <w:r w:rsidRPr="00D43DC9">
        <w:rPr>
          <w:sz w:val="22"/>
          <w:szCs w:val="22"/>
        </w:rPr>
        <w:t xml:space="preserve">HS-PS2-5. Provide evidence that an electric current can produce a magnetic field and that a changing magnetic field can produce an electric current. </w:t>
      </w:r>
    </w:p>
    <w:p w14:paraId="4E795142" w14:textId="77777777" w:rsidR="00864D70" w:rsidRPr="00D43DC9" w:rsidRDefault="00D61E42" w:rsidP="00864D70">
      <w:pPr>
        <w:ind w:left="360" w:firstLine="720"/>
        <w:rPr>
          <w:sz w:val="22"/>
          <w:szCs w:val="22"/>
        </w:rPr>
      </w:pPr>
      <w:r w:rsidRPr="00D43DC9">
        <w:rPr>
          <w:sz w:val="22"/>
          <w:szCs w:val="22"/>
        </w:rPr>
        <w:t xml:space="preserve">Clarification Statement:  </w:t>
      </w:r>
    </w:p>
    <w:p w14:paraId="4E795143" w14:textId="77777777" w:rsidR="00864D70"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evidence can include movement of a magnetic compass when placed in the vicinity of a current-carrying wire, </w:t>
      </w:r>
      <w:r w:rsidR="00783078">
        <w:rPr>
          <w:rFonts w:ascii="Times New Roman" w:hAnsi="Times New Roman" w:cs="Times New Roman"/>
        </w:rPr>
        <w:t xml:space="preserve">and </w:t>
      </w:r>
      <w:r w:rsidRPr="00D43DC9">
        <w:rPr>
          <w:rFonts w:ascii="Times New Roman" w:hAnsi="Times New Roman" w:cs="Times New Roman"/>
        </w:rPr>
        <w:t>a magnet passing through a coil that turns on the light of a Faraday flashlight</w:t>
      </w:r>
      <w:r w:rsidR="00864D70" w:rsidRPr="00D43DC9">
        <w:rPr>
          <w:rFonts w:ascii="Times New Roman" w:hAnsi="Times New Roman" w:cs="Times New Roman"/>
        </w:rPr>
        <w:t>.</w:t>
      </w:r>
    </w:p>
    <w:p w14:paraId="4E795144" w14:textId="77777777" w:rsidR="00864D70" w:rsidRPr="00D43DC9" w:rsidRDefault="00935906" w:rsidP="00864D70">
      <w:pPr>
        <w:ind w:left="1080"/>
        <w:rPr>
          <w:sz w:val="22"/>
          <w:szCs w:val="22"/>
        </w:rPr>
      </w:pPr>
      <w:r>
        <w:rPr>
          <w:sz w:val="22"/>
          <w:szCs w:val="22"/>
        </w:rPr>
        <w:t>State Assessment Boundary</w:t>
      </w:r>
      <w:r w:rsidR="00D61E42" w:rsidRPr="00D43DC9">
        <w:rPr>
          <w:sz w:val="22"/>
          <w:szCs w:val="22"/>
        </w:rPr>
        <w:t xml:space="preserve">: </w:t>
      </w:r>
    </w:p>
    <w:p w14:paraId="4E795145" w14:textId="77777777"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lastRenderedPageBreak/>
        <w:t>Explanations of motors or generators are not expected in state assessment</w:t>
      </w:r>
      <w:r w:rsidR="00D61E42" w:rsidRPr="00D43DC9">
        <w:rPr>
          <w:rFonts w:ascii="Times New Roman" w:hAnsi="Times New Roman" w:cs="Times New Roman"/>
        </w:rPr>
        <w:t>.</w:t>
      </w:r>
    </w:p>
    <w:p w14:paraId="4E795146" w14:textId="77777777" w:rsidR="00864D70" w:rsidRPr="00D43DC9" w:rsidRDefault="00D61E42" w:rsidP="00D61E42">
      <w:pPr>
        <w:ind w:left="1080" w:hanging="1080"/>
        <w:contextualSpacing/>
        <w:rPr>
          <w:color w:val="C00000"/>
          <w:sz w:val="22"/>
          <w:szCs w:val="22"/>
        </w:rPr>
      </w:pPr>
      <w:r w:rsidRPr="00D43DC9">
        <w:rPr>
          <w:sz w:val="22"/>
          <w:szCs w:val="22"/>
        </w:rPr>
        <w:t xml:space="preserve">HS-PS2-9(MA). Evaluate simple series and parallel circuits to predict changes to voltage, current, or resistance when simple changes are made to a circuit. </w:t>
      </w:r>
    </w:p>
    <w:p w14:paraId="4E795147" w14:textId="77777777" w:rsidR="00864D70" w:rsidRPr="00D43DC9" w:rsidRDefault="00D61E42" w:rsidP="00864D70">
      <w:pPr>
        <w:ind w:left="360" w:firstLine="720"/>
        <w:rPr>
          <w:sz w:val="22"/>
          <w:szCs w:val="22"/>
        </w:rPr>
      </w:pPr>
      <w:r w:rsidRPr="00D43DC9">
        <w:rPr>
          <w:sz w:val="22"/>
          <w:szCs w:val="22"/>
        </w:rPr>
        <w:t>Clarification Statement</w:t>
      </w:r>
      <w:r w:rsidR="00CE6CCB">
        <w:rPr>
          <w:sz w:val="22"/>
          <w:szCs w:val="22"/>
        </w:rPr>
        <w:t>s</w:t>
      </w:r>
      <w:r w:rsidRPr="00D43DC9">
        <w:rPr>
          <w:sz w:val="22"/>
          <w:szCs w:val="22"/>
        </w:rPr>
        <w:t xml:space="preserve">: </w:t>
      </w:r>
    </w:p>
    <w:p w14:paraId="4E795148" w14:textId="77777777" w:rsidR="00CE6CCB"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Predictions of changes can be represented numerically, graphically, or algebraically using Ohm’s Law. </w:t>
      </w:r>
    </w:p>
    <w:p w14:paraId="4E795149" w14:textId="77777777" w:rsidR="00186D4A" w:rsidRDefault="00D61E42" w:rsidP="00A34CF3">
      <w:pPr>
        <w:pStyle w:val="ListParagraph"/>
        <w:numPr>
          <w:ilvl w:val="0"/>
          <w:numId w:val="3"/>
        </w:numPr>
        <w:spacing w:after="0" w:line="240" w:lineRule="auto"/>
        <w:ind w:left="1440" w:hanging="180"/>
        <w:rPr>
          <w:ins w:id="1103" w:author="jgf" w:date="2015-12-14T10:48:00Z"/>
          <w:rFonts w:ascii="Times New Roman" w:hAnsi="Times New Roman" w:cs="Times New Roman"/>
        </w:rPr>
      </w:pPr>
      <w:r w:rsidRPr="00D43DC9">
        <w:rPr>
          <w:rFonts w:ascii="Times New Roman" w:hAnsi="Times New Roman" w:cs="Times New Roman"/>
        </w:rPr>
        <w:t xml:space="preserve">Simple changes to a circuit may include adding a component, changing the </w:t>
      </w:r>
      <w:r w:rsidR="00126C3E" w:rsidRPr="00D43DC9">
        <w:rPr>
          <w:rFonts w:ascii="Times New Roman" w:hAnsi="Times New Roman" w:cs="Times New Roman"/>
        </w:rPr>
        <w:t xml:space="preserve">resistance of a </w:t>
      </w:r>
      <w:r w:rsidRPr="00D43DC9">
        <w:rPr>
          <w:rFonts w:ascii="Times New Roman" w:hAnsi="Times New Roman" w:cs="Times New Roman"/>
        </w:rPr>
        <w:t>load</w:t>
      </w:r>
      <w:del w:id="1104" w:author="jgf" w:date="2015-12-14T10:48:00Z">
        <w:r w:rsidRPr="00D43DC9" w:rsidDel="007A4FC6">
          <w:rPr>
            <w:rFonts w:ascii="Times New Roman" w:hAnsi="Times New Roman" w:cs="Times New Roman"/>
          </w:rPr>
          <w:delText xml:space="preserve"> of a component</w:delText>
        </w:r>
      </w:del>
      <w:r w:rsidRPr="00D43DC9">
        <w:rPr>
          <w:rFonts w:ascii="Times New Roman" w:hAnsi="Times New Roman" w:cs="Times New Roman"/>
        </w:rPr>
        <w:t xml:space="preserve">, </w:t>
      </w:r>
      <w:r w:rsidR="00CE6CCB">
        <w:rPr>
          <w:rFonts w:ascii="Times New Roman" w:hAnsi="Times New Roman" w:cs="Times New Roman"/>
        </w:rPr>
        <w:t>and</w:t>
      </w:r>
      <w:r w:rsidRPr="00D43DC9">
        <w:rPr>
          <w:rFonts w:ascii="Times New Roman" w:hAnsi="Times New Roman" w:cs="Times New Roman"/>
        </w:rPr>
        <w:t xml:space="preserve"> adding </w:t>
      </w:r>
      <w:r w:rsidR="00864D70" w:rsidRPr="00D43DC9">
        <w:rPr>
          <w:rFonts w:ascii="Times New Roman" w:hAnsi="Times New Roman" w:cs="Times New Roman"/>
        </w:rPr>
        <w:t>a parallel path</w:t>
      </w:r>
      <w:ins w:id="1105" w:author="jgf" w:date="2015-12-14T10:48:00Z">
        <w:r w:rsidR="007A4FC6">
          <w:rPr>
            <w:rFonts w:ascii="Times New Roman" w:hAnsi="Times New Roman" w:cs="Times New Roman"/>
          </w:rPr>
          <w:t>,</w:t>
        </w:r>
      </w:ins>
      <w:r w:rsidR="00864D70" w:rsidRPr="00D43DC9">
        <w:rPr>
          <w:rFonts w:ascii="Times New Roman" w:hAnsi="Times New Roman" w:cs="Times New Roman"/>
        </w:rPr>
        <w:t xml:space="preserve"> in </w:t>
      </w:r>
      <w:del w:id="1106" w:author="jgf" w:date="2015-12-14T10:48:00Z">
        <w:r w:rsidR="00864D70" w:rsidRPr="00D43DC9" w:rsidDel="007A4FC6">
          <w:rPr>
            <w:rFonts w:ascii="Times New Roman" w:hAnsi="Times New Roman" w:cs="Times New Roman"/>
          </w:rPr>
          <w:delText>a circuit</w:delText>
        </w:r>
        <w:r w:rsidR="00186D4A" w:rsidDel="007A4FC6">
          <w:rPr>
            <w:rFonts w:ascii="Times New Roman" w:hAnsi="Times New Roman" w:cs="Times New Roman"/>
          </w:rPr>
          <w:delText xml:space="preserve"> </w:delText>
        </w:r>
        <w:r w:rsidR="00186D4A" w:rsidRPr="00186D4A" w:rsidDel="007A4FC6">
          <w:rPr>
            <w:rFonts w:ascii="Times New Roman" w:hAnsi="Times New Roman" w:cs="Times New Roman"/>
          </w:rPr>
          <w:delText xml:space="preserve">using </w:delText>
        </w:r>
      </w:del>
      <w:r w:rsidR="00186D4A" w:rsidRPr="00186D4A">
        <w:rPr>
          <w:rFonts w:ascii="Times New Roman" w:hAnsi="Times New Roman" w:cs="Times New Roman"/>
        </w:rPr>
        <w:t>circuits with batteries and common loads</w:t>
      </w:r>
      <w:del w:id="1107" w:author="jgf" w:date="2015-12-14T10:48:00Z">
        <w:r w:rsidR="00186D4A" w:rsidRPr="00186D4A" w:rsidDel="007A4FC6">
          <w:rPr>
            <w:rFonts w:ascii="Times New Roman" w:hAnsi="Times New Roman" w:cs="Times New Roman"/>
          </w:rPr>
          <w:delText xml:space="preserve"> or resistors</w:delText>
        </w:r>
      </w:del>
      <w:r w:rsidR="00186D4A" w:rsidRPr="00186D4A">
        <w:rPr>
          <w:rFonts w:ascii="Times New Roman" w:hAnsi="Times New Roman" w:cs="Times New Roman"/>
        </w:rPr>
        <w:t>.</w:t>
      </w:r>
    </w:p>
    <w:p w14:paraId="4E79514A" w14:textId="77777777" w:rsidR="007A4FC6" w:rsidRPr="00186D4A" w:rsidRDefault="007A4FC6" w:rsidP="00A34CF3">
      <w:pPr>
        <w:pStyle w:val="ListParagraph"/>
        <w:numPr>
          <w:ilvl w:val="0"/>
          <w:numId w:val="3"/>
        </w:numPr>
        <w:spacing w:after="0" w:line="240" w:lineRule="auto"/>
        <w:ind w:left="1440" w:hanging="180"/>
        <w:rPr>
          <w:rFonts w:ascii="Times New Roman" w:hAnsi="Times New Roman" w:cs="Times New Roman"/>
        </w:rPr>
      </w:pPr>
      <w:ins w:id="1108" w:author="jgf" w:date="2015-12-14T10:48:00Z">
        <w:r>
          <w:rPr>
            <w:rFonts w:ascii="Times New Roman" w:hAnsi="Times New Roman" w:cs="Times New Roman"/>
          </w:rPr>
          <w:t>Simple circuits can be represented in schematic diagrams.</w:t>
        </w:r>
      </w:ins>
    </w:p>
    <w:p w14:paraId="4E79514B" w14:textId="77777777" w:rsidR="00864D70" w:rsidRPr="00D43DC9" w:rsidRDefault="00186D4A" w:rsidP="00864D70">
      <w:pPr>
        <w:ind w:left="360" w:firstLine="720"/>
        <w:rPr>
          <w:sz w:val="22"/>
          <w:szCs w:val="22"/>
        </w:rPr>
      </w:pPr>
      <w:r>
        <w:rPr>
          <w:sz w:val="22"/>
          <w:szCs w:val="22"/>
        </w:rPr>
        <w:t>State Assessment Boundary</w:t>
      </w:r>
      <w:r w:rsidR="00D61E42" w:rsidRPr="00D43DC9">
        <w:rPr>
          <w:sz w:val="22"/>
          <w:szCs w:val="22"/>
        </w:rPr>
        <w:t xml:space="preserve">: </w:t>
      </w:r>
    </w:p>
    <w:p w14:paraId="4E79514C" w14:textId="77777777" w:rsidR="00864D70"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Use of </w:t>
      </w:r>
      <w:del w:id="1109" w:author="jgf" w:date="2015-12-14T10:48:00Z">
        <w:r w:rsidDel="007A4FC6">
          <w:rPr>
            <w:rFonts w:ascii="Times New Roman" w:hAnsi="Times New Roman" w:cs="Times New Roman"/>
          </w:rPr>
          <w:delText xml:space="preserve">schematic diagrams, use of </w:delText>
        </w:r>
      </w:del>
      <w:r>
        <w:rPr>
          <w:rFonts w:ascii="Times New Roman" w:hAnsi="Times New Roman" w:cs="Times New Roman"/>
        </w:rPr>
        <w:t>m</w:t>
      </w:r>
      <w:r w:rsidR="00186D4A" w:rsidRPr="00186D4A">
        <w:rPr>
          <w:rFonts w:ascii="Times New Roman" w:hAnsi="Times New Roman" w:cs="Times New Roman"/>
        </w:rPr>
        <w:t>easurement devices</w:t>
      </w:r>
      <w:del w:id="1110" w:author="jgf" w:date="2015-12-14T10:48:00Z">
        <w:r w:rsidDel="007A4FC6">
          <w:rPr>
            <w:rFonts w:ascii="Times New Roman" w:hAnsi="Times New Roman" w:cs="Times New Roman"/>
          </w:rPr>
          <w:delText>,</w:delText>
        </w:r>
      </w:del>
      <w:r>
        <w:rPr>
          <w:rFonts w:ascii="Times New Roman" w:hAnsi="Times New Roman" w:cs="Times New Roman"/>
        </w:rPr>
        <w:t xml:space="preserve"> and predictions of changes in power</w:t>
      </w:r>
      <w:r w:rsidR="00186D4A" w:rsidRPr="00186D4A">
        <w:rPr>
          <w:rFonts w:ascii="Times New Roman" w:hAnsi="Times New Roman" w:cs="Times New Roman"/>
        </w:rPr>
        <w:t xml:space="preserve"> are not expected in state assessment</w:t>
      </w:r>
      <w:r w:rsidR="00D61E42" w:rsidRPr="00D43DC9">
        <w:rPr>
          <w:rFonts w:ascii="Times New Roman" w:hAnsi="Times New Roman" w:cs="Times New Roman"/>
        </w:rPr>
        <w:t xml:space="preserve">. </w:t>
      </w:r>
    </w:p>
    <w:p w14:paraId="4E79514D" w14:textId="77777777" w:rsidR="00864D70" w:rsidRDefault="00D61E42" w:rsidP="00D61E42">
      <w:pPr>
        <w:ind w:left="1080" w:hanging="1080"/>
        <w:contextualSpacing/>
        <w:rPr>
          <w:color w:val="C00000"/>
          <w:sz w:val="20"/>
          <w:szCs w:val="20"/>
        </w:rPr>
      </w:pPr>
      <w:r w:rsidRPr="00D61E42">
        <w:rPr>
          <w:sz w:val="22"/>
          <w:szCs w:val="22"/>
        </w:rPr>
        <w:t>HS-PS2-10(MA). Use free-body force diagrams</w:t>
      </w:r>
      <w:r w:rsidR="00783078">
        <w:rPr>
          <w:sz w:val="22"/>
          <w:szCs w:val="22"/>
        </w:rPr>
        <w:t>,</w:t>
      </w:r>
      <w:r w:rsidRPr="00D61E42">
        <w:rPr>
          <w:sz w:val="22"/>
          <w:szCs w:val="22"/>
        </w:rPr>
        <w:t xml:space="preserve"> algebraic expressions</w:t>
      </w:r>
      <w:r w:rsidR="00783078">
        <w:rPr>
          <w:sz w:val="22"/>
          <w:szCs w:val="22"/>
        </w:rPr>
        <w:t xml:space="preserve">, and </w:t>
      </w:r>
      <w:r w:rsidRPr="00D61E42">
        <w:rPr>
          <w:sz w:val="22"/>
          <w:szCs w:val="22"/>
        </w:rPr>
        <w:t xml:space="preserve">Newton’s laws of motion to predict changes to </w:t>
      </w:r>
      <w:r w:rsidR="00783078">
        <w:rPr>
          <w:sz w:val="22"/>
          <w:szCs w:val="22"/>
        </w:rPr>
        <w:t>velocity</w:t>
      </w:r>
      <w:r w:rsidRPr="00D61E42">
        <w:rPr>
          <w:sz w:val="22"/>
          <w:szCs w:val="22"/>
        </w:rPr>
        <w:t xml:space="preserve"> and acceleration for an object moving in one dimension in various situations.  </w:t>
      </w:r>
    </w:p>
    <w:p w14:paraId="4E79514E" w14:textId="77777777" w:rsidR="00864D70" w:rsidRPr="00D43DC9" w:rsidRDefault="00D61E42" w:rsidP="00864D70">
      <w:pPr>
        <w:ind w:left="360" w:firstLine="720"/>
        <w:rPr>
          <w:sz w:val="22"/>
          <w:szCs w:val="22"/>
        </w:rPr>
      </w:pPr>
      <w:r w:rsidRPr="00D43DC9">
        <w:rPr>
          <w:sz w:val="22"/>
          <w:szCs w:val="22"/>
        </w:rPr>
        <w:t xml:space="preserve">Clarification Statement: </w:t>
      </w:r>
    </w:p>
    <w:p w14:paraId="4E79514F" w14:textId="77777777" w:rsidR="00D61E42" w:rsidRPr="00864D70" w:rsidRDefault="00D61E42" w:rsidP="00A34CF3">
      <w:pPr>
        <w:pStyle w:val="ListParagraph"/>
        <w:numPr>
          <w:ilvl w:val="0"/>
          <w:numId w:val="3"/>
        </w:numPr>
        <w:spacing w:after="0" w:line="240" w:lineRule="auto"/>
        <w:ind w:left="1440" w:hanging="180"/>
        <w:rPr>
          <w:rFonts w:ascii="Times New Roman" w:hAnsi="Times New Roman" w:cs="Times New Roman"/>
        </w:rPr>
      </w:pPr>
      <w:r w:rsidRPr="00864D70">
        <w:rPr>
          <w:rFonts w:ascii="Times New Roman" w:hAnsi="Times New Roman" w:cs="Times New Roman"/>
        </w:rPr>
        <w:t>Predictions of changes in motion can be made numerically, graphically, and algebraically using basic equations for velocity</w:t>
      </w:r>
      <w:r w:rsidR="00783078">
        <w:rPr>
          <w:rFonts w:ascii="Times New Roman" w:hAnsi="Times New Roman" w:cs="Times New Roman"/>
        </w:rPr>
        <w:t xml:space="preserve">, </w:t>
      </w:r>
      <w:r w:rsidRPr="00864D70">
        <w:rPr>
          <w:rFonts w:ascii="Times New Roman" w:hAnsi="Times New Roman" w:cs="Times New Roman"/>
        </w:rPr>
        <w:t>constant acceleration</w:t>
      </w:r>
      <w:r w:rsidR="00783078">
        <w:rPr>
          <w:rFonts w:ascii="Times New Roman" w:hAnsi="Times New Roman" w:cs="Times New Roman"/>
        </w:rPr>
        <w:t>, and Newton’s first and second laws</w:t>
      </w:r>
      <w:r w:rsidRPr="00864D70">
        <w:rPr>
          <w:rFonts w:ascii="Times New Roman" w:hAnsi="Times New Roman" w:cs="Times New Roman"/>
        </w:rPr>
        <w:t>.</w:t>
      </w:r>
    </w:p>
    <w:p w14:paraId="4E795150" w14:textId="77777777" w:rsidR="00783078" w:rsidRPr="00D43DC9" w:rsidRDefault="00783078"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Forces can include contact forces, including friction, and forces acting at a distance, such as gravity and magnetic forces.</w:t>
      </w:r>
    </w:p>
    <w:p w14:paraId="4E795151"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4E795152"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HS-PS2-6, HS-PS2-7(MA), and HS-PS2-8(MA) are found in Chemistry.]</w:t>
      </w:r>
    </w:p>
    <w:p w14:paraId="4E795153" w14:textId="77777777" w:rsidR="00D61E42" w:rsidRPr="00D61E42" w:rsidRDefault="00D61E42" w:rsidP="00D61E42">
      <w:pPr>
        <w:ind w:left="1080" w:hanging="1080"/>
        <w:rPr>
          <w:sz w:val="22"/>
          <w:szCs w:val="22"/>
        </w:rPr>
      </w:pPr>
    </w:p>
    <w:p w14:paraId="4E795154" w14:textId="77777777" w:rsidR="00D61E42" w:rsidRPr="00D61E42" w:rsidRDefault="00D61E42" w:rsidP="00D61E42">
      <w:pPr>
        <w:shd w:val="clear" w:color="auto" w:fill="D9D9D9" w:themeFill="background1" w:themeFillShade="D9"/>
        <w:spacing w:after="120"/>
        <w:rPr>
          <w:b/>
          <w:bCs/>
          <w:sz w:val="22"/>
          <w:szCs w:val="22"/>
        </w:rPr>
      </w:pPr>
      <w:r w:rsidRPr="00D61E42">
        <w:rPr>
          <w:b/>
          <w:bCs/>
          <w:sz w:val="22"/>
          <w:szCs w:val="22"/>
        </w:rPr>
        <w:t>PS3. Energy</w:t>
      </w:r>
    </w:p>
    <w:p w14:paraId="4E795155" w14:textId="77777777" w:rsidR="00D43DC9" w:rsidRPr="00D43DC9" w:rsidRDefault="00D61E42" w:rsidP="00D61E42">
      <w:pPr>
        <w:spacing w:after="80"/>
        <w:ind w:left="1080" w:hanging="1080"/>
        <w:contextualSpacing/>
        <w:rPr>
          <w:color w:val="C00000"/>
          <w:sz w:val="22"/>
          <w:szCs w:val="22"/>
        </w:rPr>
      </w:pPr>
      <w:r w:rsidRPr="00D43DC9">
        <w:rPr>
          <w:sz w:val="22"/>
          <w:szCs w:val="22"/>
        </w:rPr>
        <w:t xml:space="preserve">HS-PS3-1. Use algebraic expressions and the principle of energy conservation to calculate the change in energy of one component of a system when the change in energy of the other component(s) of the system, as well as the total energy of the system including any energy entering or leaving the system, is known. Identify any transformations from one form of energy to another, including thermal, kinetic, gravitational, magnetic, or electrical energy, in the system. </w:t>
      </w:r>
    </w:p>
    <w:p w14:paraId="4E795156" w14:textId="77777777" w:rsidR="00186D4A" w:rsidRPr="00186D4A" w:rsidRDefault="00186D4A" w:rsidP="00186D4A">
      <w:pPr>
        <w:ind w:left="360" w:firstLine="720"/>
        <w:rPr>
          <w:sz w:val="22"/>
          <w:szCs w:val="22"/>
        </w:rPr>
      </w:pPr>
      <w:r w:rsidRPr="00186D4A">
        <w:rPr>
          <w:sz w:val="22"/>
          <w:szCs w:val="22"/>
        </w:rPr>
        <w:t xml:space="preserve">Clarification Statement:  </w:t>
      </w:r>
    </w:p>
    <w:p w14:paraId="4E795157" w14:textId="77777777"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 xml:space="preserve">Systems should be limited to </w:t>
      </w:r>
      <w:r w:rsidR="00D61E42" w:rsidRPr="00186D4A">
        <w:rPr>
          <w:rFonts w:ascii="Times New Roman" w:hAnsi="Times New Roman" w:cs="Times New Roman"/>
        </w:rPr>
        <w:t>two or three components; and to thermal energy, kinetic</w:t>
      </w:r>
      <w:r w:rsidR="00D61E42" w:rsidRPr="00D43DC9">
        <w:rPr>
          <w:rFonts w:ascii="Times New Roman" w:hAnsi="Times New Roman" w:cs="Times New Roman"/>
        </w:rPr>
        <w:t xml:space="preserve"> energy, or the energies in gravitational, magnetic, or electric fields.</w:t>
      </w:r>
    </w:p>
    <w:p w14:paraId="4E795158"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HS-PS3-2. Develop and use a model to illustrate that energy at the macroscopic scale can be accounted for as either motions of particles and objects or energy stored in fields.  </w:t>
      </w:r>
    </w:p>
    <w:p w14:paraId="4E795159"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4E79515A"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phenomena at the macroscopic scale could include </w:t>
      </w:r>
      <w:ins w:id="1111" w:author="jgf" w:date="2016-01-11T14:53:00Z">
        <w:r w:rsidR="00375409">
          <w:rPr>
            <w:rFonts w:ascii="Times New Roman" w:hAnsi="Times New Roman" w:cs="Times New Roman"/>
          </w:rPr>
          <w:t xml:space="preserve">evaporation and condensation, </w:t>
        </w:r>
      </w:ins>
      <w:r w:rsidRPr="00D43DC9">
        <w:rPr>
          <w:rFonts w:ascii="Times New Roman" w:hAnsi="Times New Roman" w:cs="Times New Roman"/>
        </w:rPr>
        <w:t xml:space="preserve">the conversion of kinetic energy to thermal energy, the gravitational potential energy stored due to position of an object </w:t>
      </w:r>
      <w:r w:rsidR="00CE6CCB">
        <w:rPr>
          <w:rFonts w:ascii="Times New Roman" w:hAnsi="Times New Roman" w:cs="Times New Roman"/>
        </w:rPr>
        <w:t>above the E</w:t>
      </w:r>
      <w:r w:rsidRPr="00D43DC9">
        <w:rPr>
          <w:rFonts w:ascii="Times New Roman" w:hAnsi="Times New Roman" w:cs="Times New Roman"/>
        </w:rPr>
        <w:t xml:space="preserve">arth, and the energy stored (electrical potential) of a charged object’s position within an electrical field. </w:t>
      </w:r>
    </w:p>
    <w:p w14:paraId="4E79515B" w14:textId="77777777"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diagrams, drawings, descriptions, and computer simulations.</w:t>
      </w:r>
    </w:p>
    <w:p w14:paraId="4E79515C" w14:textId="77777777" w:rsidR="00D43DC9" w:rsidRPr="00D43DC9" w:rsidRDefault="00D61E42" w:rsidP="00D61E42">
      <w:pPr>
        <w:spacing w:after="80"/>
        <w:ind w:left="1080" w:hanging="1080"/>
        <w:contextualSpacing/>
        <w:rPr>
          <w:color w:val="C00000"/>
          <w:sz w:val="22"/>
          <w:szCs w:val="22"/>
        </w:rPr>
      </w:pPr>
      <w:r w:rsidRPr="00D43DC9">
        <w:rPr>
          <w:sz w:val="22"/>
          <w:szCs w:val="22"/>
        </w:rPr>
        <w:t xml:space="preserve">HS-PS3-3. Design and evaluate a device that works within given constraints to convert one form of energy into another form of energy.* </w:t>
      </w:r>
    </w:p>
    <w:p w14:paraId="4E79515D"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4E79515E"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Emphasis is on both qualitative and quantitative evaluations of devices. </w:t>
      </w:r>
    </w:p>
    <w:p w14:paraId="4E79515F"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devices could include Rube Goldberg devices, wind turbines, solar cells, solar ovens, and generators. </w:t>
      </w:r>
    </w:p>
    <w:p w14:paraId="4E795160"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constraints could include use of renewable energy </w:t>
      </w:r>
      <w:r w:rsidR="00D43DC9" w:rsidRPr="00D43DC9">
        <w:rPr>
          <w:rFonts w:ascii="Times New Roman" w:hAnsi="Times New Roman" w:cs="Times New Roman"/>
        </w:rPr>
        <w:t>forms and efficiency.</w:t>
      </w:r>
    </w:p>
    <w:p w14:paraId="4E795161" w14:textId="77777777" w:rsidR="00D43DC9" w:rsidRPr="00D43DC9" w:rsidRDefault="00935906" w:rsidP="00D43DC9">
      <w:pPr>
        <w:ind w:left="1080"/>
        <w:rPr>
          <w:sz w:val="22"/>
          <w:szCs w:val="22"/>
        </w:rPr>
      </w:pPr>
      <w:r>
        <w:rPr>
          <w:sz w:val="22"/>
          <w:szCs w:val="22"/>
        </w:rPr>
        <w:lastRenderedPageBreak/>
        <w:t>State Assessment Boundary</w:t>
      </w:r>
      <w:r w:rsidR="00D61E42" w:rsidRPr="00D43DC9">
        <w:rPr>
          <w:sz w:val="22"/>
          <w:szCs w:val="22"/>
        </w:rPr>
        <w:t xml:space="preserve">:  </w:t>
      </w:r>
    </w:p>
    <w:p w14:paraId="4E795162" w14:textId="77777777" w:rsidR="00D61E42" w:rsidRPr="00D43DC9" w:rsidRDefault="00186D4A" w:rsidP="00A34CF3">
      <w:pPr>
        <w:pStyle w:val="ListParagraph"/>
        <w:numPr>
          <w:ilvl w:val="0"/>
          <w:numId w:val="3"/>
        </w:numPr>
        <w:spacing w:after="0" w:line="240" w:lineRule="auto"/>
        <w:ind w:left="1440" w:hanging="180"/>
        <w:rPr>
          <w:rFonts w:ascii="Times New Roman" w:hAnsi="Times New Roman" w:cs="Times New Roman"/>
        </w:rPr>
      </w:pPr>
      <w:r w:rsidRPr="00186D4A">
        <w:rPr>
          <w:rFonts w:ascii="Times New Roman" w:hAnsi="Times New Roman" w:cs="Times New Roman"/>
        </w:rPr>
        <w:t>Quantitative evaluations will be limited to total output for a given input</w:t>
      </w:r>
      <w:r w:rsidR="00325689">
        <w:rPr>
          <w:rFonts w:ascii="Times New Roman" w:hAnsi="Times New Roman" w:cs="Times New Roman"/>
        </w:rPr>
        <w:t xml:space="preserve"> in state assessment</w:t>
      </w:r>
      <w:r w:rsidR="00D61E42" w:rsidRPr="00D43DC9">
        <w:rPr>
          <w:rFonts w:ascii="Times New Roman" w:hAnsi="Times New Roman" w:cs="Times New Roman"/>
        </w:rPr>
        <w:t>.</w:t>
      </w:r>
    </w:p>
    <w:p w14:paraId="4E795163"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HS-PS3-4a. Provide evidence that when two objects of different temperature are in thermal contact within a closed system, the transfer of thermal energy </w:t>
      </w:r>
      <w:r w:rsidR="00FF32F9">
        <w:rPr>
          <w:sz w:val="22"/>
          <w:szCs w:val="22"/>
        </w:rPr>
        <w:t xml:space="preserve">from higher temperature objects to lower temperature objects </w:t>
      </w:r>
      <w:r w:rsidRPr="00D43DC9">
        <w:rPr>
          <w:sz w:val="22"/>
          <w:szCs w:val="22"/>
        </w:rPr>
        <w:t xml:space="preserve">results in thermal equilibrium, or a more uniform energy distribution among the objects and that temperature changes necessary to achieve thermal equilibrium depend on the specific heat values of the two substances.  </w:t>
      </w:r>
    </w:p>
    <w:p w14:paraId="4E795164" w14:textId="77777777" w:rsidR="00D43DC9" w:rsidRPr="00D43DC9" w:rsidRDefault="00D61E42" w:rsidP="00D43DC9">
      <w:pPr>
        <w:ind w:left="360" w:firstLine="720"/>
        <w:rPr>
          <w:sz w:val="22"/>
          <w:szCs w:val="22"/>
        </w:rPr>
      </w:pPr>
      <w:r w:rsidRPr="00D43DC9">
        <w:rPr>
          <w:sz w:val="22"/>
          <w:szCs w:val="22"/>
        </w:rPr>
        <w:t xml:space="preserve">Clarification Statement:  </w:t>
      </w:r>
    </w:p>
    <w:p w14:paraId="4E795165" w14:textId="77777777"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Energy changes should be described both quantitatively in a single phase (Q = mc∆T) and conceptually in either a single phase or during a phase change.  </w:t>
      </w:r>
    </w:p>
    <w:p w14:paraId="4E795166" w14:textId="77777777" w:rsidR="00D43DC9" w:rsidRPr="00D43DC9" w:rsidRDefault="00D61E42" w:rsidP="00D61E42">
      <w:pPr>
        <w:tabs>
          <w:tab w:val="left" w:pos="4417"/>
        </w:tabs>
        <w:spacing w:after="80"/>
        <w:ind w:left="1080" w:hanging="1080"/>
        <w:contextualSpacing/>
        <w:rPr>
          <w:color w:val="C00000"/>
          <w:sz w:val="22"/>
          <w:szCs w:val="22"/>
        </w:rPr>
      </w:pPr>
      <w:r w:rsidRPr="00D43DC9">
        <w:rPr>
          <w:sz w:val="22"/>
          <w:szCs w:val="22"/>
        </w:rPr>
        <w:t xml:space="preserve">HS-PS3-5. </w:t>
      </w:r>
      <w:r w:rsidRPr="00D43DC9">
        <w:rPr>
          <w:noProof/>
          <w:sz w:val="22"/>
          <w:szCs w:val="22"/>
        </w:rPr>
        <w:t xml:space="preserve">Develop </w:t>
      </w:r>
      <w:r w:rsidRPr="00D43DC9">
        <w:rPr>
          <w:sz w:val="22"/>
          <w:szCs w:val="22"/>
        </w:rPr>
        <w:t xml:space="preserve">and use a model of magnetic </w:t>
      </w:r>
      <w:r w:rsidR="00325689">
        <w:rPr>
          <w:sz w:val="22"/>
          <w:szCs w:val="22"/>
        </w:rPr>
        <w:t xml:space="preserve">or electric </w:t>
      </w:r>
      <w:r w:rsidRPr="00D43DC9">
        <w:rPr>
          <w:sz w:val="22"/>
          <w:szCs w:val="22"/>
        </w:rPr>
        <w:t xml:space="preserve">fields to illustrate the forces and changes in energy between two magnetically or electrically charged objects changing relative position in a </w:t>
      </w:r>
      <w:r w:rsidR="00325689">
        <w:rPr>
          <w:sz w:val="22"/>
          <w:szCs w:val="22"/>
        </w:rPr>
        <w:t xml:space="preserve">magnetic or electric </w:t>
      </w:r>
      <w:r w:rsidRPr="00D43DC9">
        <w:rPr>
          <w:sz w:val="22"/>
          <w:szCs w:val="22"/>
        </w:rPr>
        <w:t>field</w:t>
      </w:r>
      <w:r w:rsidR="00DE227D">
        <w:rPr>
          <w:sz w:val="22"/>
          <w:szCs w:val="22"/>
        </w:rPr>
        <w:t>,</w:t>
      </w:r>
      <w:r w:rsidR="00325689">
        <w:rPr>
          <w:sz w:val="22"/>
          <w:szCs w:val="22"/>
        </w:rPr>
        <w:t xml:space="preserve"> respectively</w:t>
      </w:r>
      <w:r w:rsidRPr="00D43DC9">
        <w:rPr>
          <w:sz w:val="22"/>
          <w:szCs w:val="22"/>
        </w:rPr>
        <w:t>.</w:t>
      </w:r>
      <w:r w:rsidRPr="00D43DC9" w:rsidDel="00036A14">
        <w:rPr>
          <w:sz w:val="22"/>
          <w:szCs w:val="22"/>
        </w:rPr>
        <w:t xml:space="preserve"> </w:t>
      </w:r>
      <w:r w:rsidRPr="00D43DC9">
        <w:rPr>
          <w:sz w:val="22"/>
          <w:szCs w:val="22"/>
        </w:rPr>
        <w:t xml:space="preserve"> </w:t>
      </w:r>
    </w:p>
    <w:p w14:paraId="4E795167" w14:textId="77777777" w:rsidR="00D43DC9" w:rsidRPr="00D43DC9" w:rsidRDefault="00D61E42" w:rsidP="00D43DC9">
      <w:pPr>
        <w:ind w:left="360" w:firstLine="720"/>
        <w:rPr>
          <w:sz w:val="22"/>
          <w:szCs w:val="22"/>
        </w:rPr>
      </w:pPr>
      <w:r w:rsidRPr="00D43DC9">
        <w:rPr>
          <w:sz w:val="22"/>
          <w:szCs w:val="22"/>
        </w:rPr>
        <w:t>Clarification Statement</w:t>
      </w:r>
      <w:r w:rsidR="00325689">
        <w:rPr>
          <w:sz w:val="22"/>
          <w:szCs w:val="22"/>
        </w:rPr>
        <w:t>s</w:t>
      </w:r>
      <w:r w:rsidRPr="00D43DC9">
        <w:rPr>
          <w:sz w:val="22"/>
          <w:szCs w:val="22"/>
        </w:rPr>
        <w:t xml:space="preserve">:  </w:t>
      </w:r>
    </w:p>
    <w:p w14:paraId="4E795168" w14:textId="77777777"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Emphasis is on the change in force and energy as objects move relative to each other.</w:t>
      </w:r>
    </w:p>
    <w:p w14:paraId="4E795169" w14:textId="77777777" w:rsidR="00D61E42"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models could include drawings, diagrams, and texts, such as drawings of what happens when two charges of opposite polarity are near each other.</w:t>
      </w:r>
    </w:p>
    <w:p w14:paraId="4E79516A"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4E79516B"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r w:rsidRPr="00D61E42">
        <w:rPr>
          <w:rFonts w:ascii="Times New Roman" w:hAnsi="Times New Roman" w:cs="Times New Roman"/>
          <w:sz w:val="18"/>
          <w:szCs w:val="18"/>
        </w:rPr>
        <w:t>[Note: HS-PS3-4b is found in Chemistry.]</w:t>
      </w:r>
    </w:p>
    <w:p w14:paraId="4E79516C" w14:textId="77777777" w:rsidR="00D61E42" w:rsidRPr="00D61E42" w:rsidRDefault="00D61E42" w:rsidP="00D61E42">
      <w:pPr>
        <w:ind w:left="1080" w:hanging="1080"/>
        <w:rPr>
          <w:sz w:val="22"/>
          <w:szCs w:val="22"/>
        </w:rPr>
      </w:pPr>
    </w:p>
    <w:p w14:paraId="4E79516D" w14:textId="77777777" w:rsidR="0022331B" w:rsidRPr="00D61E42" w:rsidRDefault="00D61E42" w:rsidP="00D61E42">
      <w:pPr>
        <w:shd w:val="clear" w:color="auto" w:fill="D9D9D9" w:themeFill="background1" w:themeFillShade="D9"/>
        <w:spacing w:after="120"/>
        <w:rPr>
          <w:b/>
          <w:bCs/>
          <w:sz w:val="22"/>
          <w:szCs w:val="22"/>
        </w:rPr>
      </w:pPr>
      <w:r w:rsidRPr="00D61E42">
        <w:rPr>
          <w:b/>
          <w:bCs/>
          <w:sz w:val="22"/>
          <w:szCs w:val="22"/>
        </w:rPr>
        <w:t>PS4. Waves and Their Applications in Technologies for Information Transfer</w:t>
      </w:r>
    </w:p>
    <w:p w14:paraId="4E79516E" w14:textId="77777777" w:rsidR="00D43DC9" w:rsidRPr="00D43DC9" w:rsidRDefault="00D61E42" w:rsidP="00D61E42">
      <w:pPr>
        <w:ind w:left="1080" w:hanging="1080"/>
        <w:contextualSpacing/>
        <w:rPr>
          <w:color w:val="C00000"/>
          <w:sz w:val="22"/>
          <w:szCs w:val="22"/>
        </w:rPr>
      </w:pPr>
      <w:r w:rsidRPr="00D43DC9">
        <w:rPr>
          <w:sz w:val="22"/>
          <w:szCs w:val="22"/>
        </w:rPr>
        <w:t>HS-PS4-1. Use mathematical representations to support a claim</w:t>
      </w:r>
      <w:r w:rsidRPr="00D43DC9">
        <w:rPr>
          <w:rStyle w:val="CommentReference"/>
          <w:sz w:val="22"/>
          <w:szCs w:val="22"/>
        </w:rPr>
        <w:t xml:space="preserve"> </w:t>
      </w:r>
      <w:r w:rsidRPr="00D43DC9">
        <w:rPr>
          <w:sz w:val="22"/>
          <w:szCs w:val="22"/>
        </w:rPr>
        <w:t xml:space="preserve">regarding relationships among the frequency, wavelength, and speed of waves traveling </w:t>
      </w:r>
      <w:r w:rsidR="00325689">
        <w:rPr>
          <w:sz w:val="22"/>
          <w:szCs w:val="22"/>
        </w:rPr>
        <w:t>with</w:t>
      </w:r>
      <w:r w:rsidRPr="00D43DC9">
        <w:rPr>
          <w:sz w:val="22"/>
          <w:szCs w:val="22"/>
        </w:rPr>
        <w:t>in various media. Recognize that electromagnetic waves can travel through empty space (without a medium)</w:t>
      </w:r>
      <w:ins w:id="1112" w:author="jgf" w:date="2016-01-11T14:54:00Z">
        <w:r w:rsidR="00375409">
          <w:rPr>
            <w:sz w:val="22"/>
            <w:szCs w:val="22"/>
          </w:rPr>
          <w:t xml:space="preserve"> as compared to mechanical waves that require a medium</w:t>
        </w:r>
      </w:ins>
      <w:r w:rsidRPr="00D43DC9">
        <w:rPr>
          <w:sz w:val="22"/>
          <w:szCs w:val="22"/>
        </w:rPr>
        <w:t xml:space="preserve">.  </w:t>
      </w:r>
    </w:p>
    <w:p w14:paraId="4E79516F" w14:textId="77777777" w:rsidR="00D43DC9" w:rsidRPr="00D43DC9" w:rsidRDefault="00D61E42" w:rsidP="00D43DC9">
      <w:pPr>
        <w:ind w:left="360" w:firstLine="720"/>
        <w:rPr>
          <w:sz w:val="22"/>
          <w:szCs w:val="22"/>
        </w:rPr>
      </w:pPr>
      <w:r w:rsidRPr="00D43DC9">
        <w:rPr>
          <w:sz w:val="22"/>
          <w:szCs w:val="22"/>
        </w:rPr>
        <w:t>Clarification Statement</w:t>
      </w:r>
      <w:r w:rsidR="00D43DC9" w:rsidRPr="00D43DC9">
        <w:rPr>
          <w:sz w:val="22"/>
          <w:szCs w:val="22"/>
        </w:rPr>
        <w:t>s</w:t>
      </w:r>
      <w:r w:rsidRPr="00D43DC9">
        <w:rPr>
          <w:sz w:val="22"/>
          <w:szCs w:val="22"/>
        </w:rPr>
        <w:t xml:space="preserve">:  </w:t>
      </w:r>
    </w:p>
    <w:p w14:paraId="4E795170" w14:textId="77777777" w:rsidR="0032568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 xml:space="preserve">Emphasis is on relationships when waves travel within a medium, and comparisons when a wave travels in different media. </w:t>
      </w:r>
    </w:p>
    <w:p w14:paraId="4E795171"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 xml:space="preserve">Examples of situations to consider could include electromagnetic radiation traveling in a vacuum and glass, sound waves traveling through air and water, and seismic waves traveling through the Earth. </w:t>
      </w:r>
    </w:p>
    <w:p w14:paraId="4E795172"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Relationships include v = λf, T = 1/f, and the qualitative comparison of the speed of a transverse (including electromagnetic) or longitudinal mechanical wave in a solid, liquid, g</w:t>
      </w:r>
      <w:r w:rsidR="00325689">
        <w:rPr>
          <w:rFonts w:ascii="Times New Roman" w:hAnsi="Times New Roman" w:cs="Times New Roman"/>
        </w:rPr>
        <w:t>as, or vacuum.</w:t>
      </w:r>
    </w:p>
    <w:p w14:paraId="4E795173" w14:textId="77777777" w:rsidR="00D43DC9" w:rsidRPr="00D43DC9" w:rsidRDefault="00325689" w:rsidP="00D43DC9">
      <w:pPr>
        <w:ind w:left="1080"/>
        <w:rPr>
          <w:sz w:val="22"/>
          <w:szCs w:val="22"/>
        </w:rPr>
      </w:pPr>
      <w:r>
        <w:rPr>
          <w:sz w:val="22"/>
          <w:szCs w:val="22"/>
        </w:rPr>
        <w:t>State Assessment Boundary</w:t>
      </w:r>
      <w:r w:rsidR="00D61E42" w:rsidRPr="00D43DC9">
        <w:rPr>
          <w:sz w:val="22"/>
          <w:szCs w:val="22"/>
        </w:rPr>
        <w:t xml:space="preserve">:  </w:t>
      </w:r>
    </w:p>
    <w:p w14:paraId="4E795174" w14:textId="77777777" w:rsidR="00D61E42" w:rsidRPr="00D43DC9" w:rsidRDefault="00325689" w:rsidP="00A34CF3">
      <w:pPr>
        <w:pStyle w:val="ListParagraph"/>
        <w:numPr>
          <w:ilvl w:val="0"/>
          <w:numId w:val="3"/>
        </w:numPr>
        <w:spacing w:after="0" w:line="240" w:lineRule="auto"/>
        <w:ind w:left="1440" w:hanging="180"/>
        <w:rPr>
          <w:rFonts w:ascii="Times New Roman" w:hAnsi="Times New Roman" w:cs="Times New Roman"/>
        </w:rPr>
      </w:pPr>
      <w:r>
        <w:rPr>
          <w:rFonts w:ascii="Times New Roman" w:hAnsi="Times New Roman" w:cs="Times New Roman"/>
        </w:rPr>
        <w:t>Transitions between two media are</w:t>
      </w:r>
      <w:r w:rsidR="00861DAD" w:rsidRPr="00861DAD">
        <w:rPr>
          <w:rFonts w:ascii="Times New Roman" w:hAnsi="Times New Roman" w:cs="Times New Roman"/>
        </w:rPr>
        <w:t xml:space="preserve"> not expected in state assessment</w:t>
      </w:r>
      <w:r w:rsidR="00D61E42" w:rsidRPr="00D43DC9">
        <w:rPr>
          <w:rFonts w:ascii="Times New Roman" w:hAnsi="Times New Roman" w:cs="Times New Roman"/>
        </w:rPr>
        <w:t>.</w:t>
      </w:r>
    </w:p>
    <w:p w14:paraId="4E795175" w14:textId="77777777" w:rsidR="00D43DC9" w:rsidRPr="00D43DC9" w:rsidRDefault="00D61E42" w:rsidP="00D61E42">
      <w:pPr>
        <w:ind w:left="1080" w:hanging="1080"/>
        <w:contextualSpacing/>
        <w:rPr>
          <w:color w:val="C00000"/>
          <w:sz w:val="22"/>
          <w:szCs w:val="22"/>
        </w:rPr>
      </w:pPr>
      <w:r w:rsidRPr="00D43DC9">
        <w:rPr>
          <w:sz w:val="22"/>
          <w:szCs w:val="22"/>
        </w:rPr>
        <w:t xml:space="preserve">HS-PS4-3. Evaluate the claims, evidence, and reasoning behind the idea that electromagnetic radiation can be described either by a wave model or a particle model, and that for some situations involving resonance, interference, diffraction, </w:t>
      </w:r>
      <w:ins w:id="1113" w:author="jgf" w:date="2016-01-11T14:54:00Z">
        <w:r w:rsidR="00375409">
          <w:rPr>
            <w:sz w:val="22"/>
            <w:szCs w:val="22"/>
          </w:rPr>
          <w:t xml:space="preserve">refraction, </w:t>
        </w:r>
      </w:ins>
      <w:r w:rsidRPr="00D43DC9">
        <w:rPr>
          <w:sz w:val="22"/>
          <w:szCs w:val="22"/>
        </w:rPr>
        <w:t>or the photoelectric effect,</w:t>
      </w:r>
      <w:r w:rsidRPr="00D43DC9" w:rsidDel="0016194E">
        <w:rPr>
          <w:sz w:val="22"/>
          <w:szCs w:val="22"/>
        </w:rPr>
        <w:t xml:space="preserve"> </w:t>
      </w:r>
      <w:r w:rsidRPr="00D43DC9">
        <w:rPr>
          <w:sz w:val="22"/>
          <w:szCs w:val="22"/>
        </w:rPr>
        <w:t xml:space="preserve">one model is more useful than the other. </w:t>
      </w:r>
    </w:p>
    <w:p w14:paraId="4E795176" w14:textId="77777777" w:rsidR="007A4FC6" w:rsidRPr="00D43DC9" w:rsidRDefault="007A4FC6" w:rsidP="007A4FC6">
      <w:pPr>
        <w:ind w:left="360" w:firstLine="720"/>
        <w:rPr>
          <w:ins w:id="1114" w:author="jgf" w:date="2015-12-14T10:49:00Z"/>
          <w:sz w:val="22"/>
          <w:szCs w:val="22"/>
        </w:rPr>
      </w:pPr>
      <w:ins w:id="1115" w:author="jgf" w:date="2015-12-14T10:49:00Z">
        <w:r w:rsidRPr="00D43DC9">
          <w:rPr>
            <w:sz w:val="22"/>
            <w:szCs w:val="22"/>
          </w:rPr>
          <w:t xml:space="preserve">Clarification Statement:  </w:t>
        </w:r>
      </w:ins>
    </w:p>
    <w:p w14:paraId="4E795177" w14:textId="77777777" w:rsidR="007A4FC6" w:rsidRPr="00D43DC9" w:rsidRDefault="007A4FC6" w:rsidP="007A4FC6">
      <w:pPr>
        <w:pStyle w:val="ListParagraph"/>
        <w:numPr>
          <w:ilvl w:val="0"/>
          <w:numId w:val="3"/>
        </w:numPr>
        <w:spacing w:after="0" w:line="240" w:lineRule="auto"/>
        <w:ind w:left="1440" w:hanging="180"/>
        <w:rPr>
          <w:ins w:id="1116" w:author="jgf" w:date="2015-12-14T10:49:00Z"/>
          <w:rFonts w:ascii="Times New Roman" w:hAnsi="Times New Roman" w:cs="Times New Roman"/>
        </w:rPr>
      </w:pPr>
      <w:ins w:id="1117" w:author="jgf" w:date="2015-12-14T10:49:00Z">
        <w:r>
          <w:rPr>
            <w:rFonts w:ascii="Times New Roman" w:hAnsi="Times New Roman" w:cs="Times New Roman"/>
          </w:rPr>
          <w:t>Emphasis is on qualitative reasoning and comparisons of the two models</w:t>
        </w:r>
        <w:r w:rsidRPr="00D43DC9">
          <w:rPr>
            <w:rFonts w:ascii="Times New Roman" w:hAnsi="Times New Roman" w:cs="Times New Roman"/>
          </w:rPr>
          <w:t xml:space="preserve">. </w:t>
        </w:r>
      </w:ins>
    </w:p>
    <w:p w14:paraId="4E795178" w14:textId="77777777" w:rsidR="00D43DC9" w:rsidRPr="00D43DC9" w:rsidRDefault="00935906" w:rsidP="00D43DC9">
      <w:pPr>
        <w:ind w:left="360" w:firstLine="720"/>
        <w:rPr>
          <w:sz w:val="22"/>
          <w:szCs w:val="22"/>
        </w:rPr>
      </w:pPr>
      <w:r>
        <w:rPr>
          <w:sz w:val="22"/>
          <w:szCs w:val="22"/>
        </w:rPr>
        <w:t>State Assessment Boundary</w:t>
      </w:r>
      <w:r w:rsidR="00D61E42" w:rsidRPr="00D43DC9">
        <w:rPr>
          <w:sz w:val="22"/>
          <w:szCs w:val="22"/>
        </w:rPr>
        <w:t xml:space="preserve">: </w:t>
      </w:r>
    </w:p>
    <w:p w14:paraId="4E795179" w14:textId="77777777"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del w:id="1118" w:author="jgf" w:date="2015-12-14T10:49:00Z">
        <w:r w:rsidRPr="00861DAD" w:rsidDel="007A4FC6">
          <w:rPr>
            <w:rFonts w:ascii="Times New Roman" w:hAnsi="Times New Roman" w:cs="Times New Roman"/>
          </w:rPr>
          <w:delText xml:space="preserve">Use of quantum theory is </w:delText>
        </w:r>
      </w:del>
      <w:ins w:id="1119" w:author="jgf" w:date="2015-12-14T10:49:00Z">
        <w:r w:rsidR="007A4FC6">
          <w:rPr>
            <w:rFonts w:ascii="Times New Roman" w:hAnsi="Times New Roman" w:cs="Times New Roman"/>
          </w:rPr>
          <w:t xml:space="preserve">Calculations of energy levels or resonant frequencies are </w:t>
        </w:r>
      </w:ins>
      <w:r w:rsidRPr="00861DAD">
        <w:rPr>
          <w:rFonts w:ascii="Times New Roman" w:hAnsi="Times New Roman" w:cs="Times New Roman"/>
        </w:rPr>
        <w:t>not expected in state assessment</w:t>
      </w:r>
      <w:r w:rsidR="00D61E42" w:rsidRPr="00D43DC9">
        <w:rPr>
          <w:rFonts w:ascii="Times New Roman" w:hAnsi="Times New Roman" w:cs="Times New Roman"/>
        </w:rPr>
        <w:t>.</w:t>
      </w:r>
    </w:p>
    <w:p w14:paraId="4E79517A" w14:textId="77777777" w:rsidR="00D43DC9" w:rsidRPr="00D43DC9" w:rsidRDefault="00D61E42" w:rsidP="00D61E42">
      <w:pPr>
        <w:ind w:left="1080" w:hanging="1080"/>
        <w:contextualSpacing/>
        <w:rPr>
          <w:color w:val="C00000"/>
          <w:sz w:val="22"/>
          <w:szCs w:val="22"/>
        </w:rPr>
      </w:pPr>
      <w:r w:rsidRPr="00D43DC9">
        <w:rPr>
          <w:rFonts w:eastAsiaTheme="minorHAnsi"/>
          <w:sz w:val="22"/>
          <w:szCs w:val="22"/>
        </w:rPr>
        <w:t>HS-PS4-5. Communicate technical information about how some technological devices use the principles of wave behavior and wave interactions with matter to transmit and capture information and energy</w:t>
      </w:r>
      <w:r w:rsidRPr="00D43DC9">
        <w:rPr>
          <w:sz w:val="22"/>
          <w:szCs w:val="22"/>
        </w:rPr>
        <w:t>.*</w:t>
      </w:r>
      <w:r w:rsidRPr="00D43DC9">
        <w:rPr>
          <w:color w:val="F57E20"/>
          <w:sz w:val="22"/>
          <w:szCs w:val="22"/>
        </w:rPr>
        <w:t xml:space="preserve">  </w:t>
      </w:r>
    </w:p>
    <w:p w14:paraId="4E79517B" w14:textId="77777777" w:rsidR="00D43DC9" w:rsidRPr="00D43DC9" w:rsidRDefault="00D61E42" w:rsidP="00D43DC9">
      <w:pPr>
        <w:ind w:left="360" w:firstLine="720"/>
        <w:rPr>
          <w:sz w:val="22"/>
          <w:szCs w:val="22"/>
        </w:rPr>
      </w:pPr>
      <w:r w:rsidRPr="00D43DC9">
        <w:rPr>
          <w:sz w:val="22"/>
          <w:szCs w:val="22"/>
        </w:rPr>
        <w:t>Clarification Statement</w:t>
      </w:r>
      <w:r w:rsidR="00F15AD9">
        <w:rPr>
          <w:sz w:val="22"/>
          <w:szCs w:val="22"/>
        </w:rPr>
        <w:t>s</w:t>
      </w:r>
      <w:r w:rsidRPr="00D43DC9">
        <w:rPr>
          <w:sz w:val="22"/>
          <w:szCs w:val="22"/>
        </w:rPr>
        <w:t xml:space="preserve">:  </w:t>
      </w:r>
    </w:p>
    <w:p w14:paraId="4E79517C" w14:textId="77777777" w:rsidR="007A4FC6" w:rsidRDefault="007A4FC6" w:rsidP="00A34CF3">
      <w:pPr>
        <w:pStyle w:val="ListParagraph"/>
        <w:numPr>
          <w:ilvl w:val="0"/>
          <w:numId w:val="3"/>
        </w:numPr>
        <w:spacing w:after="0" w:line="240" w:lineRule="auto"/>
        <w:ind w:left="1440" w:hanging="180"/>
        <w:rPr>
          <w:ins w:id="1120" w:author="jgf" w:date="2015-12-14T10:49:00Z"/>
          <w:rFonts w:ascii="Times New Roman" w:hAnsi="Times New Roman" w:cs="Times New Roman"/>
        </w:rPr>
      </w:pPr>
      <w:ins w:id="1121" w:author="jgf" w:date="2015-12-14T10:49:00Z">
        <w:r>
          <w:rPr>
            <w:rFonts w:ascii="Times New Roman" w:hAnsi="Times New Roman" w:cs="Times New Roman"/>
          </w:rPr>
          <w:lastRenderedPageBreak/>
          <w:t>Emphasis is on qualitative info</w:t>
        </w:r>
      </w:ins>
      <w:ins w:id="1122" w:author="jgf" w:date="2015-12-14T10:50:00Z">
        <w:r>
          <w:rPr>
            <w:rFonts w:ascii="Times New Roman" w:hAnsi="Times New Roman" w:cs="Times New Roman"/>
          </w:rPr>
          <w:t>rmation and descriptions.</w:t>
        </w:r>
      </w:ins>
    </w:p>
    <w:p w14:paraId="4E79517D"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technological devices could include solar cells capturing light and converting it to electricity; medical imaging; and</w:t>
      </w:r>
      <w:del w:id="1123" w:author="jgf" w:date="2015-12-14T10:50:00Z">
        <w:r w:rsidR="00CE6CCB" w:rsidDel="007A4FC6">
          <w:rPr>
            <w:rFonts w:ascii="Times New Roman" w:hAnsi="Times New Roman" w:cs="Times New Roman"/>
          </w:rPr>
          <w:delText>,</w:delText>
        </w:r>
      </w:del>
      <w:r w:rsidRPr="00D43DC9">
        <w:rPr>
          <w:rFonts w:ascii="Times New Roman" w:hAnsi="Times New Roman" w:cs="Times New Roman"/>
        </w:rPr>
        <w:t xml:space="preserve"> communications technology. </w:t>
      </w:r>
    </w:p>
    <w:p w14:paraId="4E79517E" w14:textId="77777777" w:rsidR="00D43DC9" w:rsidRPr="00D43DC9" w:rsidRDefault="00D61E42" w:rsidP="00A34CF3">
      <w:pPr>
        <w:pStyle w:val="ListParagraph"/>
        <w:numPr>
          <w:ilvl w:val="0"/>
          <w:numId w:val="3"/>
        </w:numPr>
        <w:spacing w:after="0" w:line="240" w:lineRule="auto"/>
        <w:ind w:left="1440" w:hanging="180"/>
        <w:rPr>
          <w:rFonts w:ascii="Times New Roman" w:hAnsi="Times New Roman" w:cs="Times New Roman"/>
        </w:rPr>
      </w:pPr>
      <w:r w:rsidRPr="00D43DC9">
        <w:rPr>
          <w:rFonts w:ascii="Times New Roman" w:hAnsi="Times New Roman" w:cs="Times New Roman"/>
        </w:rPr>
        <w:t>Examples of principles of wave behavior include resonance, photoelect</w:t>
      </w:r>
      <w:r w:rsidR="00D43DC9" w:rsidRPr="00D43DC9">
        <w:rPr>
          <w:rFonts w:ascii="Times New Roman" w:hAnsi="Times New Roman" w:cs="Times New Roman"/>
        </w:rPr>
        <w:t xml:space="preserve">ric effect, and </w:t>
      </w:r>
      <w:r w:rsidR="00325689">
        <w:rPr>
          <w:rFonts w:ascii="Times New Roman" w:hAnsi="Times New Roman" w:cs="Times New Roman"/>
        </w:rPr>
        <w:t xml:space="preserve">constructive and destructive </w:t>
      </w:r>
      <w:r w:rsidR="00D43DC9" w:rsidRPr="00D43DC9">
        <w:rPr>
          <w:rFonts w:ascii="Times New Roman" w:hAnsi="Times New Roman" w:cs="Times New Roman"/>
        </w:rPr>
        <w:t>interference.</w:t>
      </w:r>
    </w:p>
    <w:p w14:paraId="4E79517F" w14:textId="77777777" w:rsidR="00D43DC9" w:rsidRPr="00D43DC9" w:rsidRDefault="00861DAD" w:rsidP="00D43DC9">
      <w:pPr>
        <w:ind w:left="1080"/>
        <w:rPr>
          <w:sz w:val="22"/>
          <w:szCs w:val="22"/>
        </w:rPr>
      </w:pPr>
      <w:r>
        <w:rPr>
          <w:sz w:val="22"/>
          <w:szCs w:val="22"/>
        </w:rPr>
        <w:t>State Assessment Boundar</w:t>
      </w:r>
      <w:ins w:id="1124" w:author="jgf" w:date="2015-12-14T10:50:00Z">
        <w:r w:rsidR="007A4FC6">
          <w:rPr>
            <w:sz w:val="22"/>
            <w:szCs w:val="22"/>
          </w:rPr>
          <w:t>y</w:t>
        </w:r>
      </w:ins>
      <w:del w:id="1125" w:author="jgf" w:date="2015-12-14T10:50:00Z">
        <w:r w:rsidDel="007A4FC6">
          <w:rPr>
            <w:sz w:val="22"/>
            <w:szCs w:val="22"/>
          </w:rPr>
          <w:delText>ies</w:delText>
        </w:r>
      </w:del>
      <w:r w:rsidR="00D61E42" w:rsidRPr="00D43DC9">
        <w:rPr>
          <w:sz w:val="22"/>
          <w:szCs w:val="22"/>
        </w:rPr>
        <w:t xml:space="preserve">: </w:t>
      </w:r>
    </w:p>
    <w:p w14:paraId="4E795180" w14:textId="77777777" w:rsidR="00861DAD" w:rsidRPr="00861DAD" w:rsidDel="007A4FC6" w:rsidRDefault="00861DAD" w:rsidP="00A34CF3">
      <w:pPr>
        <w:pStyle w:val="ListParagraph"/>
        <w:numPr>
          <w:ilvl w:val="0"/>
          <w:numId w:val="3"/>
        </w:numPr>
        <w:spacing w:after="0" w:line="240" w:lineRule="auto"/>
        <w:ind w:left="1440" w:hanging="180"/>
        <w:rPr>
          <w:del w:id="1126" w:author="jgf" w:date="2015-12-14T10:50:00Z"/>
          <w:rFonts w:ascii="Times New Roman" w:hAnsi="Times New Roman" w:cs="Times New Roman"/>
        </w:rPr>
      </w:pPr>
      <w:del w:id="1127" w:author="jgf" w:date="2015-12-14T10:50:00Z">
        <w:r w:rsidRPr="00861DAD" w:rsidDel="007A4FC6">
          <w:rPr>
            <w:rFonts w:ascii="Times New Roman" w:hAnsi="Times New Roman" w:cs="Times New Roman"/>
          </w:rPr>
          <w:delText xml:space="preserve">State assessment will be limited to qualitative information. </w:delText>
        </w:r>
      </w:del>
    </w:p>
    <w:p w14:paraId="4E795181" w14:textId="77777777" w:rsidR="00D61E42" w:rsidRPr="00D43DC9" w:rsidRDefault="00861DAD" w:rsidP="00A34CF3">
      <w:pPr>
        <w:pStyle w:val="ListParagraph"/>
        <w:numPr>
          <w:ilvl w:val="0"/>
          <w:numId w:val="3"/>
        </w:numPr>
        <w:spacing w:after="0" w:line="240" w:lineRule="auto"/>
        <w:ind w:left="1440" w:hanging="180"/>
        <w:rPr>
          <w:rFonts w:ascii="Times New Roman" w:hAnsi="Times New Roman" w:cs="Times New Roman"/>
        </w:rPr>
      </w:pPr>
      <w:r w:rsidRPr="00861DAD">
        <w:rPr>
          <w:rFonts w:ascii="Times New Roman" w:hAnsi="Times New Roman" w:cs="Times New Roman"/>
        </w:rPr>
        <w:t>Band theory is not expected in state assessment</w:t>
      </w:r>
      <w:r w:rsidR="00D61E42" w:rsidRPr="00D43DC9">
        <w:rPr>
          <w:rFonts w:ascii="Times New Roman" w:hAnsi="Times New Roman" w:cs="Times New Roman"/>
        </w:rPr>
        <w:t>.</w:t>
      </w:r>
    </w:p>
    <w:p w14:paraId="4E795182" w14:textId="77777777" w:rsidR="00D61E42" w:rsidRPr="00D61E42" w:rsidRDefault="00D61E42" w:rsidP="00D61E42">
      <w:pPr>
        <w:pStyle w:val="MediumList2-Accent41"/>
        <w:spacing w:after="0" w:line="240" w:lineRule="auto"/>
        <w:ind w:left="1080" w:hanging="1080"/>
        <w:rPr>
          <w:rFonts w:ascii="Times New Roman" w:hAnsi="Times New Roman" w:cs="Times New Roman"/>
          <w:sz w:val="18"/>
          <w:szCs w:val="18"/>
        </w:rPr>
      </w:pPr>
    </w:p>
    <w:p w14:paraId="4E795183" w14:textId="77777777" w:rsidR="00D61E42" w:rsidRPr="00D61E42" w:rsidRDefault="00D61E42" w:rsidP="00D61E42">
      <w:pPr>
        <w:ind w:left="1080" w:hanging="1080"/>
        <w:rPr>
          <w:sz w:val="18"/>
          <w:szCs w:val="18"/>
        </w:rPr>
      </w:pPr>
      <w:r w:rsidRPr="00D61E42">
        <w:rPr>
          <w:sz w:val="18"/>
          <w:szCs w:val="18"/>
        </w:rPr>
        <w:t>[Note: HS-PS4-2 and HS-PS4-4 from NGSS are not included.]</w:t>
      </w:r>
    </w:p>
    <w:p w14:paraId="4E795184" w14:textId="77777777" w:rsidR="00894988" w:rsidRPr="00D61E42" w:rsidRDefault="00894988" w:rsidP="00D61E42">
      <w:pPr>
        <w:ind w:left="1080" w:hanging="1080"/>
        <w:rPr>
          <w:sz w:val="22"/>
          <w:szCs w:val="22"/>
        </w:rPr>
      </w:pPr>
    </w:p>
    <w:p w14:paraId="4E795185" w14:textId="77777777" w:rsidR="00BB4720" w:rsidRPr="00D61E42" w:rsidRDefault="00BB4720" w:rsidP="00D61E42">
      <w:pPr>
        <w:ind w:left="1080" w:hanging="1080"/>
        <w:rPr>
          <w:sz w:val="22"/>
          <w:szCs w:val="22"/>
        </w:rPr>
      </w:pPr>
      <w:r w:rsidRPr="00D61E42">
        <w:rPr>
          <w:sz w:val="22"/>
          <w:szCs w:val="22"/>
        </w:rPr>
        <w:br w:type="page"/>
      </w:r>
    </w:p>
    <w:p w14:paraId="4E795186" w14:textId="77777777" w:rsidR="00FC5DC9" w:rsidRPr="00FC5DC9" w:rsidRDefault="00FC5DC9" w:rsidP="00FC5DC9">
      <w:pPr>
        <w:jc w:val="center"/>
        <w:rPr>
          <w:sz w:val="28"/>
          <w:szCs w:val="28"/>
        </w:rPr>
      </w:pPr>
      <w:r w:rsidRPr="00FC5DC9">
        <w:rPr>
          <w:sz w:val="28"/>
          <w:szCs w:val="28"/>
        </w:rPr>
        <w:lastRenderedPageBreak/>
        <w:t>High School (Grade 9 or 10)</w:t>
      </w:r>
    </w:p>
    <w:p w14:paraId="4E795187" w14:textId="77777777" w:rsidR="009600E0" w:rsidRPr="00143876" w:rsidRDefault="00FC5DC9" w:rsidP="009600E0">
      <w:pPr>
        <w:jc w:val="center"/>
        <w:rPr>
          <w:b/>
          <w:sz w:val="28"/>
          <w:szCs w:val="28"/>
        </w:rPr>
      </w:pPr>
      <w:r>
        <w:rPr>
          <w:b/>
          <w:sz w:val="28"/>
          <w:szCs w:val="28"/>
        </w:rPr>
        <w:t>Technology/Engineering</w:t>
      </w:r>
    </w:p>
    <w:p w14:paraId="4E795188" w14:textId="77777777" w:rsidR="00A762A1" w:rsidRPr="00AC6D5E" w:rsidRDefault="00A762A1" w:rsidP="00A762A1">
      <w:pPr>
        <w:jc w:val="center"/>
      </w:pPr>
    </w:p>
    <w:p w14:paraId="4E795189" w14:textId="77777777" w:rsidR="00A762A1" w:rsidRPr="00A762A1" w:rsidRDefault="00A762A1" w:rsidP="00A762A1">
      <w:pPr>
        <w:rPr>
          <w:sz w:val="22"/>
          <w:szCs w:val="22"/>
        </w:rPr>
      </w:pPr>
      <w:r w:rsidRPr="00A762A1">
        <w:rPr>
          <w:sz w:val="22"/>
          <w:szCs w:val="22"/>
        </w:rPr>
        <w:t>The high school Technology/Engineering standards build from middle school and allow grade 9 or 10 students to explain major technological systems used in society and to engage in more sophisticated design problems. The standards expect student to apply a variety of science and engineering practices to four core ideas of technology/engineering:</w:t>
      </w:r>
    </w:p>
    <w:p w14:paraId="4E79518A" w14:textId="77777777" w:rsidR="00A762A1" w:rsidRPr="00A762A1" w:rsidRDefault="00A762A1" w:rsidP="00A762A1">
      <w:pPr>
        <w:rPr>
          <w:sz w:val="22"/>
          <w:szCs w:val="22"/>
        </w:rPr>
      </w:pPr>
    </w:p>
    <w:p w14:paraId="4E79518B" w14:textId="77777777" w:rsidR="00A762A1" w:rsidRPr="00A762A1" w:rsidRDefault="00A762A1" w:rsidP="00A762A1">
      <w:pPr>
        <w:rPr>
          <w:rFonts w:eastAsia="Times New Roman"/>
          <w:sz w:val="22"/>
          <w:szCs w:val="22"/>
        </w:rPr>
      </w:pPr>
      <w:r w:rsidRPr="00A762A1">
        <w:rPr>
          <w:rFonts w:eastAsia="Times New Roman"/>
          <w:b/>
          <w:sz w:val="22"/>
          <w:szCs w:val="22"/>
        </w:rPr>
        <w:t>Engineering Design</w:t>
      </w:r>
      <w:r w:rsidRPr="00A762A1">
        <w:rPr>
          <w:rFonts w:eastAsia="Times New Roman"/>
          <w:sz w:val="22"/>
          <w:szCs w:val="22"/>
        </w:rPr>
        <w:t xml:space="preserve"> support</w:t>
      </w:r>
      <w:r w:rsidR="0028687E">
        <w:rPr>
          <w:rFonts w:eastAsia="Times New Roman"/>
          <w:sz w:val="22"/>
          <w:szCs w:val="22"/>
        </w:rPr>
        <w:t>s</w:t>
      </w:r>
      <w:r w:rsidRPr="00A762A1">
        <w:rPr>
          <w:rFonts w:eastAsia="Times New Roman"/>
          <w:sz w:val="22"/>
          <w:szCs w:val="22"/>
        </w:rPr>
        <w:t xml:space="preserve"> students’ understanding of how engineering design is applied to complex societal challenges as well as develops their skills in defining design problems and developing solutions.</w:t>
      </w:r>
    </w:p>
    <w:p w14:paraId="4E79518C" w14:textId="77777777" w:rsidR="00A762A1" w:rsidRPr="00A762A1" w:rsidRDefault="00A762A1" w:rsidP="00A762A1">
      <w:pPr>
        <w:rPr>
          <w:rFonts w:eastAsia="Times New Roman"/>
          <w:sz w:val="22"/>
          <w:szCs w:val="22"/>
        </w:rPr>
      </w:pPr>
    </w:p>
    <w:p w14:paraId="4E79518D" w14:textId="77777777" w:rsidR="00A762A1" w:rsidRPr="00A762A1" w:rsidRDefault="00A762A1" w:rsidP="00A762A1">
      <w:pPr>
        <w:rPr>
          <w:rFonts w:eastAsia="Times New Roman"/>
          <w:sz w:val="22"/>
          <w:szCs w:val="22"/>
        </w:rPr>
      </w:pPr>
      <w:r w:rsidRPr="00A762A1">
        <w:rPr>
          <w:rFonts w:eastAsia="Times New Roman"/>
          <w:sz w:val="22"/>
          <w:szCs w:val="22"/>
        </w:rPr>
        <w:t xml:space="preserve">A focus on </w:t>
      </w:r>
      <w:r w:rsidRPr="00A762A1">
        <w:rPr>
          <w:rFonts w:eastAsia="Times New Roman"/>
          <w:b/>
          <w:sz w:val="22"/>
          <w:szCs w:val="22"/>
        </w:rPr>
        <w:t>Materials, Tools</w:t>
      </w:r>
      <w:r w:rsidR="00280498">
        <w:rPr>
          <w:rFonts w:eastAsia="Times New Roman"/>
          <w:b/>
          <w:sz w:val="22"/>
          <w:szCs w:val="22"/>
        </w:rPr>
        <w:t>,</w:t>
      </w:r>
      <w:r w:rsidRPr="00A762A1">
        <w:rPr>
          <w:rFonts w:eastAsia="Times New Roman"/>
          <w:b/>
          <w:sz w:val="22"/>
          <w:szCs w:val="22"/>
        </w:rPr>
        <w:t xml:space="preserve"> and Manufacturing</w:t>
      </w:r>
      <w:r w:rsidRPr="00A762A1">
        <w:rPr>
          <w:rFonts w:eastAsia="Times New Roman"/>
          <w:sz w:val="22"/>
          <w:szCs w:val="22"/>
        </w:rPr>
        <w:t xml:space="preserve"> supports students in understanding how manufacturing makes use of and can change material properties to create useful products. They consider different manufacturing processes, including where computer-aided systems can be useful, and how those processes can affect material properties.</w:t>
      </w:r>
    </w:p>
    <w:p w14:paraId="4E79518E" w14:textId="77777777" w:rsidR="00A762A1" w:rsidRPr="00A762A1" w:rsidRDefault="00A762A1" w:rsidP="00A762A1">
      <w:pPr>
        <w:rPr>
          <w:rFonts w:eastAsia="Times New Roman"/>
          <w:sz w:val="22"/>
          <w:szCs w:val="22"/>
        </w:rPr>
      </w:pPr>
    </w:p>
    <w:p w14:paraId="4E79518F" w14:textId="77777777" w:rsidR="00A762A1" w:rsidRPr="00A762A1" w:rsidRDefault="00A762A1" w:rsidP="00A762A1">
      <w:pPr>
        <w:rPr>
          <w:rFonts w:eastAsia="Times New Roman"/>
          <w:sz w:val="22"/>
          <w:szCs w:val="22"/>
        </w:rPr>
      </w:pPr>
      <w:r w:rsidRPr="00A762A1">
        <w:rPr>
          <w:rFonts w:eastAsia="Times New Roman"/>
          <w:sz w:val="22"/>
          <w:szCs w:val="22"/>
        </w:rPr>
        <w:t xml:space="preserve">Standards about </w:t>
      </w:r>
      <w:r w:rsidRPr="00A762A1">
        <w:rPr>
          <w:rFonts w:eastAsia="Times New Roman"/>
          <w:b/>
          <w:sz w:val="22"/>
          <w:szCs w:val="22"/>
        </w:rPr>
        <w:t>Technological Systems</w:t>
      </w:r>
      <w:r w:rsidRPr="00A762A1">
        <w:rPr>
          <w:rFonts w:eastAsia="Times New Roman"/>
          <w:sz w:val="22"/>
          <w:szCs w:val="22"/>
        </w:rPr>
        <w:t xml:space="preserve"> help students to learn how complex design systems work, particularly those they use every day. Such systems include communications systems, structural systems, and transportation systems. Through the study of these critical infrastructure systems students understand how the components they interact with on a daily basis are dependent on the design and functioning of the larger system. They also can abstract the concept of a system, identifying inputs and outputs of subsystems and their interrelationships.</w:t>
      </w:r>
    </w:p>
    <w:p w14:paraId="4E795190" w14:textId="77777777" w:rsidR="00A762A1" w:rsidRPr="00A762A1" w:rsidRDefault="00A762A1" w:rsidP="00A762A1">
      <w:pPr>
        <w:rPr>
          <w:rFonts w:eastAsia="Times New Roman"/>
          <w:sz w:val="22"/>
          <w:szCs w:val="22"/>
        </w:rPr>
      </w:pPr>
    </w:p>
    <w:p w14:paraId="4E795191" w14:textId="77777777" w:rsidR="00A762A1" w:rsidRPr="00A762A1" w:rsidRDefault="00A762A1" w:rsidP="00A762A1">
      <w:pPr>
        <w:rPr>
          <w:rFonts w:eastAsia="Times New Roman"/>
          <w:sz w:val="22"/>
          <w:szCs w:val="22"/>
        </w:rPr>
      </w:pPr>
      <w:r w:rsidRPr="00A762A1">
        <w:rPr>
          <w:rFonts w:eastAsia="Times New Roman"/>
          <w:b/>
          <w:sz w:val="22"/>
          <w:szCs w:val="22"/>
        </w:rPr>
        <w:t>Energy and Power Technologies</w:t>
      </w:r>
      <w:r w:rsidRPr="00A762A1">
        <w:rPr>
          <w:rFonts w:eastAsia="Times New Roman"/>
          <w:sz w:val="22"/>
          <w:szCs w:val="22"/>
        </w:rPr>
        <w:t xml:space="preserve"> support students in understanding how humans manipulate and use energy to accomplish physical tasks that would otherwise be impossible or difficult for people to do. These technologies include open and closed </w:t>
      </w:r>
      <w:r w:rsidR="003F7FF6">
        <w:rPr>
          <w:rFonts w:eastAsia="Times New Roman"/>
          <w:sz w:val="22"/>
          <w:szCs w:val="22"/>
        </w:rPr>
        <w:t>pneumatic and hydraulic</w:t>
      </w:r>
      <w:r w:rsidR="003F7FF6" w:rsidRPr="00A762A1">
        <w:rPr>
          <w:rFonts w:eastAsia="Times New Roman"/>
          <w:sz w:val="22"/>
          <w:szCs w:val="22"/>
        </w:rPr>
        <w:t xml:space="preserve"> </w:t>
      </w:r>
      <w:r w:rsidRPr="00A762A1">
        <w:rPr>
          <w:rFonts w:eastAsia="Times New Roman"/>
          <w:sz w:val="22"/>
          <w:szCs w:val="22"/>
        </w:rPr>
        <w:t>systems.</w:t>
      </w:r>
    </w:p>
    <w:p w14:paraId="4E795192" w14:textId="77777777" w:rsidR="009600E0" w:rsidRDefault="009600E0" w:rsidP="009600E0">
      <w:pPr>
        <w:rPr>
          <w:sz w:val="22"/>
          <w:szCs w:val="22"/>
        </w:rPr>
      </w:pPr>
    </w:p>
    <w:p w14:paraId="4E795193" w14:textId="77777777" w:rsidR="006441A1" w:rsidRPr="005D36B0" w:rsidRDefault="006441A1" w:rsidP="006441A1">
      <w:pPr>
        <w:rPr>
          <w:rFonts w:eastAsia="Times New Roman"/>
          <w:sz w:val="22"/>
          <w:szCs w:val="22"/>
        </w:rPr>
      </w:pPr>
      <w:r w:rsidRPr="005D36B0">
        <w:rPr>
          <w:rFonts w:eastAsia="Times New Roman"/>
          <w:sz w:val="22"/>
          <w:szCs w:val="22"/>
        </w:rPr>
        <w:t xml:space="preserve">The high school Technology/Engineering standards place particular emphasis on </w:t>
      </w:r>
      <w:r w:rsidRPr="005D36B0">
        <w:rPr>
          <w:rFonts w:eastAsia="Times New Roman"/>
          <w:b/>
          <w:sz w:val="22"/>
          <w:szCs w:val="22"/>
        </w:rPr>
        <w:t>science and engineering practices</w:t>
      </w:r>
      <w:r w:rsidRPr="005D36B0">
        <w:rPr>
          <w:rFonts w:eastAsia="Times New Roman"/>
          <w:sz w:val="22"/>
          <w:szCs w:val="22"/>
        </w:rPr>
        <w:t xml:space="preserve"> of </w:t>
      </w:r>
      <w:r w:rsidR="005D36B0">
        <w:rPr>
          <w:rFonts w:eastAsia="Times New Roman"/>
          <w:sz w:val="22"/>
          <w:szCs w:val="22"/>
        </w:rPr>
        <w:t>developing and using models, a</w:t>
      </w:r>
      <w:r w:rsidR="005D36B0" w:rsidRPr="005D36B0">
        <w:rPr>
          <w:rFonts w:eastAsia="Times New Roman"/>
          <w:sz w:val="22"/>
          <w:szCs w:val="22"/>
        </w:rPr>
        <w:t>n</w:t>
      </w:r>
      <w:r w:rsidR="005D36B0">
        <w:rPr>
          <w:rFonts w:eastAsia="Times New Roman"/>
          <w:sz w:val="22"/>
          <w:szCs w:val="22"/>
        </w:rPr>
        <w:t>alyzing and interpreting data, using mathematics, designing solutions, and o</w:t>
      </w:r>
      <w:r w:rsidR="005D36B0" w:rsidRPr="005D36B0">
        <w:rPr>
          <w:rFonts w:eastAsia="Times New Roman"/>
          <w:sz w:val="22"/>
          <w:szCs w:val="22"/>
        </w:rPr>
        <w:t xml:space="preserve">btaining, evaluating, </w:t>
      </w:r>
      <w:r w:rsidR="005D36B0">
        <w:rPr>
          <w:rFonts w:eastAsia="Times New Roman"/>
          <w:sz w:val="22"/>
          <w:szCs w:val="22"/>
        </w:rPr>
        <w:t xml:space="preserve">and communicating information. </w:t>
      </w:r>
      <w:r w:rsidR="005D36B0" w:rsidRPr="005D36B0">
        <w:rPr>
          <w:rFonts w:eastAsia="Times New Roman"/>
          <w:sz w:val="22"/>
          <w:szCs w:val="22"/>
        </w:rPr>
        <w:t>Relevant examples provide a valuable context for students to learn about and model a technological system, use a model to explain differences in systems or illustrate how a system works</w:t>
      </w:r>
      <w:r w:rsidR="005D36B0">
        <w:rPr>
          <w:rFonts w:eastAsia="Times New Roman"/>
          <w:sz w:val="22"/>
          <w:szCs w:val="22"/>
        </w:rPr>
        <w:t xml:space="preserve">. This leads </w:t>
      </w:r>
      <w:r w:rsidR="005D36B0" w:rsidRPr="005D36B0">
        <w:rPr>
          <w:rFonts w:eastAsia="Times New Roman"/>
          <w:sz w:val="22"/>
          <w:szCs w:val="22"/>
        </w:rPr>
        <w:t>to a more detailed understanding of the role that engineering design, materials, tools, and manufacturing have in t</w:t>
      </w:r>
      <w:r w:rsidR="000054AB">
        <w:rPr>
          <w:rFonts w:eastAsia="Times New Roman"/>
          <w:sz w:val="22"/>
          <w:szCs w:val="22"/>
        </w:rPr>
        <w:t xml:space="preserve">he natural and designed world. </w:t>
      </w:r>
      <w:r w:rsidR="005D36B0">
        <w:rPr>
          <w:rFonts w:eastAsia="Times New Roman"/>
          <w:sz w:val="22"/>
          <w:szCs w:val="22"/>
        </w:rPr>
        <w:t>The standards expect students to</w:t>
      </w:r>
      <w:r w:rsidR="005D36B0" w:rsidRPr="005D36B0">
        <w:rPr>
          <w:rFonts w:eastAsia="Times New Roman"/>
          <w:sz w:val="22"/>
          <w:szCs w:val="22"/>
        </w:rPr>
        <w:t xml:space="preserve"> research and analyze specific design </w:t>
      </w:r>
      <w:r w:rsidR="005D36B0">
        <w:rPr>
          <w:rFonts w:eastAsia="Times New Roman"/>
          <w:sz w:val="22"/>
          <w:szCs w:val="22"/>
        </w:rPr>
        <w:t>solutions</w:t>
      </w:r>
      <w:r w:rsidR="005D36B0" w:rsidRPr="005D36B0">
        <w:rPr>
          <w:rFonts w:eastAsia="Times New Roman"/>
          <w:sz w:val="22"/>
          <w:szCs w:val="22"/>
        </w:rPr>
        <w:t xml:space="preserve"> that give them an opportunity to determine optimal conditions for performance of materials, influences of cost, constraints, criteria and p</w:t>
      </w:r>
      <w:r w:rsidR="005D36B0">
        <w:rPr>
          <w:rFonts w:eastAsia="Times New Roman"/>
          <w:sz w:val="22"/>
          <w:szCs w:val="22"/>
        </w:rPr>
        <w:t>ossible environmental impacts. Use of m</w:t>
      </w:r>
      <w:r w:rsidR="005D36B0" w:rsidRPr="005D36B0">
        <w:rPr>
          <w:rFonts w:eastAsia="Times New Roman"/>
          <w:sz w:val="22"/>
          <w:szCs w:val="22"/>
        </w:rPr>
        <w:t xml:space="preserve">athematics is </w:t>
      </w:r>
      <w:r w:rsidR="005D36B0">
        <w:rPr>
          <w:rFonts w:eastAsia="Times New Roman"/>
          <w:sz w:val="22"/>
          <w:szCs w:val="22"/>
        </w:rPr>
        <w:t xml:space="preserve">key skill </w:t>
      </w:r>
      <w:r w:rsidR="005D36B0" w:rsidRPr="005D36B0">
        <w:rPr>
          <w:rFonts w:eastAsia="Times New Roman"/>
          <w:sz w:val="22"/>
          <w:szCs w:val="22"/>
        </w:rPr>
        <w:t xml:space="preserve">in designing prototypes to scale, using </w:t>
      </w:r>
      <w:r w:rsidR="005D36B0">
        <w:rPr>
          <w:rFonts w:eastAsia="Times New Roman"/>
          <w:sz w:val="22"/>
          <w:szCs w:val="22"/>
        </w:rPr>
        <w:t xml:space="preserve">prototypes or </w:t>
      </w:r>
      <w:r w:rsidR="005D36B0" w:rsidRPr="005D36B0">
        <w:rPr>
          <w:rFonts w:eastAsia="Times New Roman"/>
          <w:sz w:val="22"/>
          <w:szCs w:val="22"/>
        </w:rPr>
        <w:t>simulations that model multiple interactions in a complex problem and calculating change to a system that includes a number of variables.  Students communicate and evaluate solutions to real world problems, propose or refine solutions, as well as examine the social and cultural impacts a product, material, manufacturing process or technology could have in our world.</w:t>
      </w:r>
      <w:r w:rsidR="005D36B0">
        <w:rPr>
          <w:rFonts w:eastAsia="Times New Roman"/>
          <w:sz w:val="22"/>
          <w:szCs w:val="22"/>
        </w:rPr>
        <w:t xml:space="preserve"> </w:t>
      </w:r>
      <w:r w:rsidRPr="005D36B0">
        <w:rPr>
          <w:rFonts w:eastAsia="Times New Roman"/>
          <w:sz w:val="22"/>
          <w:szCs w:val="22"/>
        </w:rPr>
        <w:t>The application of these practices across the core ideas provides students a rich grounding in Technology/Engineering.</w:t>
      </w:r>
    </w:p>
    <w:p w14:paraId="4E795194" w14:textId="77777777" w:rsidR="000A5A71" w:rsidRDefault="000A5A71">
      <w:pPr>
        <w:rPr>
          <w:b/>
          <w:bCs/>
          <w:sz w:val="22"/>
          <w:szCs w:val="22"/>
        </w:rPr>
      </w:pPr>
      <w:r>
        <w:rPr>
          <w:b/>
          <w:bCs/>
          <w:sz w:val="22"/>
          <w:szCs w:val="22"/>
        </w:rPr>
        <w:br w:type="page"/>
      </w:r>
    </w:p>
    <w:p w14:paraId="4E795195" w14:textId="77777777" w:rsidR="00A762A1" w:rsidRPr="000A5A71" w:rsidRDefault="00D61E42" w:rsidP="000A5A71">
      <w:pPr>
        <w:shd w:val="clear" w:color="auto" w:fill="D9D9D9" w:themeFill="background1" w:themeFillShade="D9"/>
        <w:spacing w:after="120"/>
        <w:rPr>
          <w:b/>
          <w:bCs/>
          <w:sz w:val="22"/>
          <w:szCs w:val="22"/>
        </w:rPr>
      </w:pPr>
      <w:r w:rsidRPr="000A5A71">
        <w:rPr>
          <w:b/>
          <w:bCs/>
          <w:sz w:val="22"/>
          <w:szCs w:val="22"/>
        </w:rPr>
        <w:lastRenderedPageBreak/>
        <w:t>ETS1. Engineering Design</w:t>
      </w:r>
    </w:p>
    <w:p w14:paraId="4E795196" w14:textId="77777777"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0A5A71">
        <w:rPr>
          <w:rFonts w:ascii="Times New Roman" w:hAnsi="Times New Roman" w:cs="Times New Roman"/>
        </w:rPr>
        <w:t xml:space="preserve">HS-ETS1-1. Analyze a major global challenge to specify a design problem that can be improved. Determine necessary qualitative and quantitative criteria and constraints for solutions, </w:t>
      </w:r>
      <w:r w:rsidRPr="005432E1">
        <w:rPr>
          <w:rFonts w:ascii="Times New Roman" w:hAnsi="Times New Roman" w:cs="Times New Roman"/>
        </w:rPr>
        <w:t>including any requirements set by society.*</w:t>
      </w:r>
      <w:r w:rsidRPr="005432E1">
        <w:rPr>
          <w:rFonts w:ascii="Times New Roman" w:hAnsi="Times New Roman" w:cs="Times New Roman"/>
          <w:color w:val="0000FF"/>
        </w:rPr>
        <w:t xml:space="preserve"> </w:t>
      </w:r>
    </w:p>
    <w:p w14:paraId="4E795197" w14:textId="77777777" w:rsidR="00024118" w:rsidRPr="005432E1" w:rsidRDefault="00D61E42" w:rsidP="005432E1">
      <w:pPr>
        <w:ind w:left="360" w:firstLine="720"/>
        <w:rPr>
          <w:sz w:val="22"/>
          <w:szCs w:val="22"/>
        </w:rPr>
      </w:pPr>
      <w:r w:rsidRPr="005432E1">
        <w:rPr>
          <w:sz w:val="22"/>
          <w:szCs w:val="22"/>
        </w:rPr>
        <w:t xml:space="preserve">Clarification Statement: </w:t>
      </w:r>
    </w:p>
    <w:p w14:paraId="4E795198"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societal requirements can include risk mitigation, aesthetics, ethical considerations, and long-term maintenance costs.</w:t>
      </w:r>
    </w:p>
    <w:p w14:paraId="4E795199"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HS-ETS1-2. Break a complex real-world problem into smaller, more manageable problems that each can be solved using scientific and engineering principles.*</w:t>
      </w:r>
    </w:p>
    <w:p w14:paraId="4E79519A" w14:textId="77777777" w:rsidR="00D61E42" w:rsidRPr="000A5A71" w:rsidRDefault="00D61E42" w:rsidP="000A5A71">
      <w:pPr>
        <w:pStyle w:val="MediumList2-Accent41"/>
        <w:spacing w:after="0" w:line="240" w:lineRule="auto"/>
        <w:ind w:left="1080" w:hanging="1080"/>
        <w:rPr>
          <w:rFonts w:ascii="Times New Roman" w:hAnsi="Times New Roman" w:cs="Times New Roman"/>
          <w:bCs/>
          <w:color w:val="FF0000"/>
        </w:rPr>
      </w:pPr>
      <w:r w:rsidRPr="000A5A71">
        <w:rPr>
          <w:rFonts w:ascii="Times New Roman" w:hAnsi="Times New Roman" w:cs="Times New Roman"/>
        </w:rPr>
        <w:t xml:space="preserve">HS-ETS1-3. Evaluate a solution to a complex real-world problem based on prioritized criteria and trade-offs that account for a range of constraints, including cost, safety, reliability, aesthetics, and maintenance, as well as social, cultural, and environmental impacts.* </w:t>
      </w:r>
    </w:p>
    <w:p w14:paraId="4E79519B" w14:textId="77777777" w:rsidR="00D61E42" w:rsidRPr="000A5A71" w:rsidRDefault="00D61E42" w:rsidP="000A5A71">
      <w:pPr>
        <w:pStyle w:val="MediumList2-Accent41"/>
        <w:spacing w:after="0" w:line="240" w:lineRule="auto"/>
        <w:ind w:left="1080" w:hanging="1080"/>
        <w:rPr>
          <w:rFonts w:ascii="Times New Roman" w:hAnsi="Times New Roman" w:cs="Times New Roman"/>
          <w:bCs/>
        </w:rPr>
      </w:pPr>
      <w:r w:rsidRPr="000A5A71">
        <w:rPr>
          <w:rFonts w:ascii="Times New Roman" w:hAnsi="Times New Roman" w:cs="Times New Roman"/>
        </w:rPr>
        <w:t>HS-ETS1-4. Use a computer simulation to model the impact of a proposed solution to a complex real-world problem that has numerous criteria and constraints on the interactions within and between systems relevant to the problem.*</w:t>
      </w:r>
      <w:r w:rsidRPr="000A5A71">
        <w:rPr>
          <w:rFonts w:ascii="Times New Roman" w:hAnsi="Times New Roman" w:cs="Times New Roman"/>
          <w:color w:val="FF6600"/>
        </w:rPr>
        <w:t xml:space="preserve"> </w:t>
      </w:r>
    </w:p>
    <w:p w14:paraId="4E79519C"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HS-ETS1-5(MA). Plan a prototype or design solution using orthographic projections and isometric drawings, using proper scales and proportions.*</w:t>
      </w:r>
    </w:p>
    <w:p w14:paraId="4E79519D" w14:textId="77777777" w:rsidR="00D61E42" w:rsidRPr="000A5A71" w:rsidRDefault="00D61E42" w:rsidP="000A5A71">
      <w:pPr>
        <w:ind w:left="1080" w:hanging="1080"/>
        <w:rPr>
          <w:sz w:val="22"/>
          <w:szCs w:val="22"/>
        </w:rPr>
      </w:pPr>
      <w:r w:rsidRPr="000A5A71">
        <w:rPr>
          <w:sz w:val="22"/>
          <w:szCs w:val="22"/>
        </w:rPr>
        <w:t>HS-ETS1-6(MA). Document and present solutions that include specifications, performance results, successes and remaining issues, and limitations.*</w:t>
      </w:r>
    </w:p>
    <w:p w14:paraId="4E79519E" w14:textId="77777777" w:rsidR="00D61E42" w:rsidRPr="000A5A71" w:rsidRDefault="00D61E42" w:rsidP="000A5A71">
      <w:pPr>
        <w:ind w:left="1080" w:hanging="1080"/>
        <w:rPr>
          <w:sz w:val="22"/>
          <w:szCs w:val="22"/>
        </w:rPr>
      </w:pPr>
    </w:p>
    <w:p w14:paraId="4E79519F" w14:textId="77777777" w:rsidR="009600E0" w:rsidRPr="000A5A71" w:rsidRDefault="00D61E42" w:rsidP="000A5A71">
      <w:pPr>
        <w:shd w:val="clear" w:color="auto" w:fill="D9D9D9" w:themeFill="background1" w:themeFillShade="D9"/>
        <w:spacing w:after="120"/>
        <w:rPr>
          <w:b/>
          <w:bCs/>
          <w:sz w:val="22"/>
          <w:szCs w:val="22"/>
        </w:rPr>
      </w:pPr>
      <w:r w:rsidRPr="000A5A71">
        <w:rPr>
          <w:b/>
          <w:bCs/>
          <w:sz w:val="22"/>
          <w:szCs w:val="22"/>
        </w:rPr>
        <w:t>ETS2. Materials, Tools, and Manufacturing</w:t>
      </w:r>
    </w:p>
    <w:p w14:paraId="4E7951A0" w14:textId="77777777" w:rsidR="00024118"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HS-ETS2-1(MA). Determine the best application of manufacturing processes to create parts of desired shape, size, and finish based on available resources and safety. </w:t>
      </w:r>
    </w:p>
    <w:p w14:paraId="4E7951A1" w14:textId="77777777" w:rsidR="00024118" w:rsidRPr="005432E1" w:rsidRDefault="00D61E42" w:rsidP="005432E1">
      <w:pPr>
        <w:ind w:left="360" w:firstLine="720"/>
        <w:rPr>
          <w:sz w:val="22"/>
          <w:szCs w:val="22"/>
        </w:rPr>
      </w:pPr>
      <w:r w:rsidRPr="005432E1">
        <w:rPr>
          <w:sz w:val="22"/>
          <w:szCs w:val="22"/>
        </w:rPr>
        <w:t xml:space="preserve">Clarification Statement: </w:t>
      </w:r>
    </w:p>
    <w:p w14:paraId="4E7951A2" w14:textId="77777777" w:rsidR="00024118"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processes can include forming (molding of plastics, casting of metals, shaping, rolling, forging, and stamping), machining (cutting and milling), conditioning (thermal, mechanical, and chemic</w:t>
      </w:r>
      <w:r w:rsidR="00024118" w:rsidRPr="005432E1">
        <w:rPr>
          <w:rFonts w:ascii="Times New Roman" w:hAnsi="Times New Roman" w:cs="Times New Roman"/>
        </w:rPr>
        <w:t>al processes), and finishing.</w:t>
      </w:r>
    </w:p>
    <w:p w14:paraId="4E7951A3" w14:textId="77777777" w:rsidR="00D03B74" w:rsidRPr="005432E1" w:rsidRDefault="00935906" w:rsidP="005432E1">
      <w:pPr>
        <w:ind w:left="1080"/>
        <w:rPr>
          <w:sz w:val="22"/>
          <w:szCs w:val="22"/>
        </w:rPr>
      </w:pPr>
      <w:r>
        <w:rPr>
          <w:sz w:val="22"/>
          <w:szCs w:val="22"/>
        </w:rPr>
        <w:t>State Assessment Boundary</w:t>
      </w:r>
      <w:r w:rsidR="00D61E42" w:rsidRPr="005432E1">
        <w:rPr>
          <w:sz w:val="22"/>
          <w:szCs w:val="22"/>
        </w:rPr>
        <w:t xml:space="preserve">: </w:t>
      </w:r>
    </w:p>
    <w:p w14:paraId="4E7951A4" w14:textId="77777777" w:rsidR="00D61E42" w:rsidRPr="005432E1" w:rsidRDefault="008E20E6" w:rsidP="00A34CF3">
      <w:pPr>
        <w:pStyle w:val="ListParagraph"/>
        <w:numPr>
          <w:ilvl w:val="0"/>
          <w:numId w:val="3"/>
        </w:numPr>
        <w:spacing w:after="0" w:line="240" w:lineRule="auto"/>
        <w:ind w:left="1440" w:hanging="180"/>
        <w:rPr>
          <w:rFonts w:ascii="Times New Roman" w:hAnsi="Times New Roman" w:cs="Times New Roman"/>
        </w:rPr>
      </w:pPr>
      <w:r w:rsidRPr="008E20E6">
        <w:rPr>
          <w:rFonts w:ascii="Times New Roman" w:hAnsi="Times New Roman" w:cs="Times New Roman"/>
        </w:rPr>
        <w:t>Specific manufacturing machines are not expected in state assessment</w:t>
      </w:r>
      <w:r w:rsidR="00D61E42" w:rsidRPr="005432E1">
        <w:rPr>
          <w:rFonts w:ascii="Times New Roman" w:hAnsi="Times New Roman" w:cs="Times New Roman"/>
        </w:rPr>
        <w:t>.</w:t>
      </w:r>
    </w:p>
    <w:p w14:paraId="4E7951A5"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HS-ETS2-2(MA). Explain </w:t>
      </w:r>
      <w:r w:rsidR="00CB0B31">
        <w:rPr>
          <w:rFonts w:ascii="Times New Roman" w:hAnsi="Times New Roman" w:cs="Times New Roman"/>
        </w:rPr>
        <w:t>how</w:t>
      </w:r>
      <w:r w:rsidRPr="005432E1">
        <w:rPr>
          <w:rFonts w:ascii="Times New Roman" w:hAnsi="Times New Roman" w:cs="Times New Roman"/>
        </w:rPr>
        <w:t xml:space="preserve"> computers and robots can be used at different stages of a manufacturing system, typically for jobs that are repetitive, very small, or very dangerous. </w:t>
      </w:r>
    </w:p>
    <w:p w14:paraId="4E7951A6" w14:textId="77777777" w:rsidR="00D03B74" w:rsidRPr="005432E1" w:rsidRDefault="00D61E42" w:rsidP="005432E1">
      <w:pPr>
        <w:ind w:left="360" w:firstLine="720"/>
        <w:rPr>
          <w:sz w:val="22"/>
          <w:szCs w:val="22"/>
        </w:rPr>
      </w:pPr>
      <w:r w:rsidRPr="005432E1">
        <w:rPr>
          <w:sz w:val="22"/>
          <w:szCs w:val="22"/>
        </w:rPr>
        <w:t xml:space="preserve">Clarification Statement: </w:t>
      </w:r>
    </w:p>
    <w:p w14:paraId="4E7951A7"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stages include design, testing, production, and quality control.</w:t>
      </w:r>
    </w:p>
    <w:p w14:paraId="4E7951A8" w14:textId="77777777"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HS-ETS2-3(MA). Compare the costs and benefits of custom versus mass production based on qualities of the desired product, the cost of each unit to produce, </w:t>
      </w:r>
      <w:r w:rsidR="00CE6CCB">
        <w:rPr>
          <w:rFonts w:ascii="Times New Roman" w:hAnsi="Times New Roman" w:cs="Times New Roman"/>
        </w:rPr>
        <w:t xml:space="preserve">and </w:t>
      </w:r>
      <w:r w:rsidRPr="005432E1">
        <w:rPr>
          <w:rFonts w:ascii="Times New Roman" w:hAnsi="Times New Roman" w:cs="Times New Roman"/>
        </w:rPr>
        <w:t>the number of units needed.</w:t>
      </w:r>
    </w:p>
    <w:p w14:paraId="4E7951A9" w14:textId="77777777" w:rsidR="00D03B74" w:rsidRPr="005432E1" w:rsidRDefault="00D61E42" w:rsidP="000A5A71">
      <w:pPr>
        <w:ind w:left="1080" w:hanging="1080"/>
        <w:rPr>
          <w:color w:val="C00000"/>
          <w:sz w:val="22"/>
          <w:szCs w:val="22"/>
        </w:rPr>
      </w:pPr>
      <w:r w:rsidRPr="005432E1">
        <w:rPr>
          <w:sz w:val="22"/>
          <w:szCs w:val="22"/>
        </w:rPr>
        <w:t xml:space="preserve">HS-ETS2-4(MA). Explain how manufacturing processes transform material properties to meet a specified purpose or function. Recognize that new materials can be synthesized through chemical and physical processes that are designed to manipulate material properties to meet a desired performance condition. </w:t>
      </w:r>
    </w:p>
    <w:p w14:paraId="4E7951AA" w14:textId="77777777" w:rsidR="00D03B74" w:rsidRPr="005432E1" w:rsidRDefault="00D61E42" w:rsidP="005432E1">
      <w:pPr>
        <w:ind w:left="360" w:firstLine="720"/>
        <w:rPr>
          <w:sz w:val="22"/>
          <w:szCs w:val="22"/>
        </w:rPr>
      </w:pPr>
      <w:r w:rsidRPr="005432E1">
        <w:rPr>
          <w:sz w:val="22"/>
          <w:szCs w:val="22"/>
        </w:rPr>
        <w:t xml:space="preserve">Clarification Statement: </w:t>
      </w:r>
    </w:p>
    <w:p w14:paraId="4E7951AB"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resistance to force, density, hardness, and elasticity.</w:t>
      </w:r>
    </w:p>
    <w:p w14:paraId="4E7951AC" w14:textId="77777777" w:rsidR="009600E0" w:rsidRPr="005432E1" w:rsidRDefault="009600E0" w:rsidP="005432E1">
      <w:pPr>
        <w:pStyle w:val="ListParagraph"/>
        <w:spacing w:after="0" w:line="240" w:lineRule="auto"/>
        <w:ind w:left="1440"/>
        <w:rPr>
          <w:rFonts w:ascii="Times New Roman" w:hAnsi="Times New Roman" w:cs="Times New Roman"/>
        </w:rPr>
      </w:pPr>
    </w:p>
    <w:p w14:paraId="4E7951AD" w14:textId="77777777" w:rsidR="00D61E42" w:rsidRPr="000A5A71" w:rsidRDefault="00D61E42" w:rsidP="000A5A71">
      <w:pPr>
        <w:shd w:val="clear" w:color="auto" w:fill="D9D9D9" w:themeFill="background1" w:themeFillShade="D9"/>
        <w:spacing w:after="120"/>
        <w:rPr>
          <w:b/>
          <w:bCs/>
          <w:sz w:val="22"/>
          <w:szCs w:val="22"/>
        </w:rPr>
      </w:pPr>
      <w:r w:rsidRPr="000A5A71">
        <w:rPr>
          <w:b/>
          <w:bCs/>
          <w:sz w:val="22"/>
          <w:szCs w:val="22"/>
        </w:rPr>
        <w:t>ETS3. Technological Systems</w:t>
      </w:r>
    </w:p>
    <w:p w14:paraId="4E7951AE"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HS-ETS3-1(MA). Model a technological system in which the output of one subsystem becomes the input to other subsystems.</w:t>
      </w:r>
    </w:p>
    <w:p w14:paraId="4E7951AF" w14:textId="77777777" w:rsidR="00D61E42" w:rsidRPr="000A5A71" w:rsidRDefault="00D61E42" w:rsidP="000A5A71">
      <w:pPr>
        <w:pStyle w:val="MediumList2-Accent41"/>
        <w:spacing w:after="0" w:line="240" w:lineRule="auto"/>
        <w:ind w:left="1080" w:hanging="1080"/>
        <w:rPr>
          <w:rFonts w:ascii="Times New Roman" w:hAnsi="Times New Roman" w:cs="Times New Roman"/>
        </w:rPr>
      </w:pPr>
      <w:r w:rsidRPr="000A5A71">
        <w:rPr>
          <w:rFonts w:ascii="Times New Roman" w:hAnsi="Times New Roman" w:cs="Times New Roman"/>
        </w:rPr>
        <w:t>HS-ETS3-2(MA). Use a model to explain how information transmitted via digital and analog signals travels through the following media: electrical wire, optical fiber, air, and space. Analyze a communication problem and determine the best mode of delivery for the communication(s).</w:t>
      </w:r>
    </w:p>
    <w:p w14:paraId="4E7951B0"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lastRenderedPageBreak/>
        <w:t xml:space="preserve">HS-ETS3-3(MA). Explain the importance of considering both live loads and dead loads when constructing structures. Calculate the resultant force(s) for a combination of live loads and dead loads for various situations. </w:t>
      </w:r>
    </w:p>
    <w:p w14:paraId="4E7951B1"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4E7951B2" w14:textId="77777777"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can include buildings, decks, and bridges. </w:t>
      </w:r>
    </w:p>
    <w:p w14:paraId="4E7951B3"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loads and forces include live load, dead load, total load, tension, sheer, compression, and torsion.</w:t>
      </w:r>
    </w:p>
    <w:p w14:paraId="4E7951B4" w14:textId="77777777" w:rsidR="00D03B74" w:rsidRPr="005432E1" w:rsidRDefault="00D61E42"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HS-ETS3-4(MA). Use a model to illustrate how the forces of tension, compression, torsion, and shear affect the performance of a structure. Analyze situations that involve these forces and justify the selection of materials for the given situation based on their properties</w:t>
      </w:r>
      <w:r w:rsidR="00D03B74" w:rsidRPr="005432E1">
        <w:rPr>
          <w:rFonts w:ascii="Times New Roman" w:hAnsi="Times New Roman" w:cs="Times New Roman"/>
          <w:color w:val="C00000"/>
        </w:rPr>
        <w:t xml:space="preserve">. </w:t>
      </w:r>
    </w:p>
    <w:p w14:paraId="4E7951B5"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4E7951B6" w14:textId="77777777"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structures include bridges, houses, and skyscrapers. </w:t>
      </w:r>
    </w:p>
    <w:p w14:paraId="4E7951B7"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material properties can include elasticity, plasticity, thermal conductivity, density, and resistance to force.</w:t>
      </w:r>
    </w:p>
    <w:p w14:paraId="4E7951B8" w14:textId="77777777" w:rsidR="00D61E42" w:rsidRPr="005432E1" w:rsidRDefault="00D61E42" w:rsidP="000A5A71">
      <w:pPr>
        <w:pStyle w:val="MediumList2-Accent41"/>
        <w:spacing w:after="0" w:line="240" w:lineRule="auto"/>
        <w:ind w:left="1080" w:hanging="1080"/>
        <w:rPr>
          <w:rFonts w:ascii="Times New Roman" w:hAnsi="Times New Roman" w:cs="Times New Roman"/>
        </w:rPr>
      </w:pPr>
      <w:r w:rsidRPr="005432E1">
        <w:rPr>
          <w:rFonts w:ascii="Times New Roman" w:hAnsi="Times New Roman" w:cs="Times New Roman"/>
        </w:rPr>
        <w:t xml:space="preserve">HS-ETS3-5(MA). Analyze how the design of a building is influenced by thermal conditions such as wind, solar angle, and temperature. Give examples of how conduction, convection, and radiation are considered in the selection of materials for buildings and in the design of a heating system. </w:t>
      </w:r>
    </w:p>
    <w:p w14:paraId="4E7951B9" w14:textId="77777777" w:rsidR="00D03B74" w:rsidRPr="005432E1" w:rsidRDefault="00D61E42" w:rsidP="000A5A71">
      <w:pPr>
        <w:ind w:left="1080" w:hanging="1080"/>
        <w:rPr>
          <w:color w:val="C00000"/>
          <w:sz w:val="22"/>
          <w:szCs w:val="22"/>
        </w:rPr>
      </w:pPr>
      <w:r w:rsidRPr="005432E1">
        <w:rPr>
          <w:sz w:val="22"/>
          <w:szCs w:val="22"/>
        </w:rPr>
        <w:t xml:space="preserve">HS-ETS3-6(MA). </w:t>
      </w:r>
      <w:r w:rsidR="00CB0B31">
        <w:rPr>
          <w:sz w:val="22"/>
          <w:szCs w:val="22"/>
        </w:rPr>
        <w:t>Use informational text to illustrate</w:t>
      </w:r>
      <w:r w:rsidRPr="005432E1">
        <w:rPr>
          <w:sz w:val="22"/>
          <w:szCs w:val="22"/>
        </w:rPr>
        <w:t xml:space="preserve"> how a vehicle or device can be modified to produce a change in lift, drag, friction, thrust, and weight. </w:t>
      </w:r>
    </w:p>
    <w:p w14:paraId="4E7951BA" w14:textId="77777777" w:rsidR="00D03B74" w:rsidRPr="005432E1" w:rsidRDefault="00D61E42" w:rsidP="005432E1">
      <w:pPr>
        <w:ind w:left="360" w:firstLine="720"/>
        <w:rPr>
          <w:sz w:val="22"/>
          <w:szCs w:val="22"/>
        </w:rPr>
      </w:pPr>
      <w:r w:rsidRPr="005432E1">
        <w:rPr>
          <w:sz w:val="22"/>
          <w:szCs w:val="22"/>
        </w:rPr>
        <w:t>Clarification Statement</w:t>
      </w:r>
      <w:r w:rsidR="005432E1" w:rsidRPr="005432E1">
        <w:rPr>
          <w:sz w:val="22"/>
          <w:szCs w:val="22"/>
        </w:rPr>
        <w:t>s</w:t>
      </w:r>
      <w:r w:rsidRPr="005432E1">
        <w:rPr>
          <w:sz w:val="22"/>
          <w:szCs w:val="22"/>
        </w:rPr>
        <w:t xml:space="preserve">: </w:t>
      </w:r>
    </w:p>
    <w:p w14:paraId="4E7951BB" w14:textId="77777777" w:rsidR="00D03B74"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vehicles can include cars, boats, airplanes, and rockets. </w:t>
      </w:r>
    </w:p>
    <w:p w14:paraId="4E7951BC" w14:textId="77777777" w:rsidR="00D61E42" w:rsidRPr="005432E1" w:rsidRDefault="00D61E42"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Considerations of lift require consideration of Bernoulli's principle.</w:t>
      </w:r>
    </w:p>
    <w:p w14:paraId="4E7951BD" w14:textId="77777777" w:rsidR="009600E0" w:rsidRPr="000A5A71" w:rsidRDefault="009600E0" w:rsidP="000A5A71">
      <w:pPr>
        <w:ind w:left="1080" w:hanging="1080"/>
        <w:rPr>
          <w:sz w:val="22"/>
          <w:szCs w:val="22"/>
        </w:rPr>
      </w:pPr>
    </w:p>
    <w:p w14:paraId="4E7951BE" w14:textId="77777777" w:rsidR="00D61E42" w:rsidRPr="000A5A71" w:rsidRDefault="000A5A71" w:rsidP="000A5A71">
      <w:pPr>
        <w:shd w:val="clear" w:color="auto" w:fill="D9D9D9" w:themeFill="background1" w:themeFillShade="D9"/>
        <w:spacing w:after="120"/>
        <w:rPr>
          <w:b/>
          <w:bCs/>
          <w:sz w:val="22"/>
          <w:szCs w:val="22"/>
        </w:rPr>
      </w:pPr>
      <w:r w:rsidRPr="000A5A71">
        <w:rPr>
          <w:b/>
          <w:bCs/>
          <w:sz w:val="22"/>
          <w:szCs w:val="22"/>
        </w:rPr>
        <w:t>ETS4. Energy and Power Technologies</w:t>
      </w:r>
    </w:p>
    <w:p w14:paraId="4E7951BF" w14:textId="77777777"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HS-ETS4-1(MA). Research and describe various ways that humans use energy and power systems to harness resources to accomplish tasks effectively and efficiently. </w:t>
      </w:r>
    </w:p>
    <w:p w14:paraId="4E7951C0" w14:textId="77777777" w:rsidR="00D03B74" w:rsidRPr="005432E1" w:rsidRDefault="000A5A71" w:rsidP="005432E1">
      <w:pPr>
        <w:ind w:left="360" w:firstLine="720"/>
        <w:rPr>
          <w:sz w:val="22"/>
          <w:szCs w:val="22"/>
        </w:rPr>
      </w:pPr>
      <w:r w:rsidRPr="005432E1">
        <w:rPr>
          <w:sz w:val="22"/>
          <w:szCs w:val="22"/>
        </w:rPr>
        <w:t xml:space="preserve">Clarification Statement: </w:t>
      </w:r>
    </w:p>
    <w:p w14:paraId="4E7951C1" w14:textId="77777777"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energy and power systems can include fluid systems such as hydraulics and pneumatics, thermal systems such as heating and cooling, and electrical systems such as electronic devices and residential wiring.</w:t>
      </w:r>
    </w:p>
    <w:p w14:paraId="4E7951C2" w14:textId="77777777" w:rsidR="00D03B74" w:rsidRPr="005432E1" w:rsidRDefault="000A5A71" w:rsidP="000A5A71">
      <w:pPr>
        <w:pStyle w:val="MediumList2-Accent41"/>
        <w:spacing w:after="0" w:line="240" w:lineRule="auto"/>
        <w:ind w:left="1080" w:hanging="1080"/>
        <w:rPr>
          <w:rFonts w:ascii="Times New Roman" w:hAnsi="Times New Roman" w:cs="Times New Roman"/>
          <w:color w:val="C00000"/>
        </w:rPr>
      </w:pPr>
      <w:r w:rsidRPr="005432E1">
        <w:rPr>
          <w:rFonts w:ascii="Times New Roman" w:hAnsi="Times New Roman" w:cs="Times New Roman"/>
        </w:rPr>
        <w:t xml:space="preserve">HS-ETS4-2(MA). Use a model to explain differences between open fluid systems and closed fluid systems. Determine when it is more or less appropriate to use one type of system instead of the other. </w:t>
      </w:r>
    </w:p>
    <w:p w14:paraId="4E7951C3" w14:textId="77777777" w:rsidR="00D03B74" w:rsidRPr="005432E1" w:rsidRDefault="000A5A71" w:rsidP="005432E1">
      <w:pPr>
        <w:ind w:left="360" w:firstLine="720"/>
        <w:rPr>
          <w:sz w:val="22"/>
          <w:szCs w:val="22"/>
        </w:rPr>
      </w:pPr>
      <w:r w:rsidRPr="005432E1">
        <w:rPr>
          <w:sz w:val="22"/>
          <w:szCs w:val="22"/>
        </w:rPr>
        <w:t>Clarification Statement</w:t>
      </w:r>
      <w:r w:rsidR="00CE6CCB">
        <w:rPr>
          <w:sz w:val="22"/>
          <w:szCs w:val="22"/>
        </w:rPr>
        <w:t>s</w:t>
      </w:r>
      <w:r w:rsidRPr="005432E1">
        <w:rPr>
          <w:sz w:val="22"/>
          <w:szCs w:val="22"/>
        </w:rPr>
        <w:t xml:space="preserve">: </w:t>
      </w:r>
    </w:p>
    <w:p w14:paraId="4E7951C4" w14:textId="77777777" w:rsidR="00CE6CCB"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 xml:space="preserve">Examples of open systems can include irrigation, forced hot air system, and air compressors. </w:t>
      </w:r>
    </w:p>
    <w:p w14:paraId="4E7951C5" w14:textId="77777777"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Examples of closed systems can include forced hot water system and hydraulic brakes.</w:t>
      </w:r>
    </w:p>
    <w:p w14:paraId="4E7951C6" w14:textId="77777777" w:rsidR="00375409" w:rsidRDefault="00375409" w:rsidP="000A5A71">
      <w:pPr>
        <w:ind w:left="1080" w:hanging="1080"/>
        <w:rPr>
          <w:ins w:id="1128" w:author="jgf" w:date="2016-01-11T14:55:00Z"/>
          <w:sz w:val="22"/>
          <w:szCs w:val="22"/>
        </w:rPr>
      </w:pPr>
      <w:ins w:id="1129" w:author="jgf" w:date="2016-01-11T14:55:00Z">
        <w:r>
          <w:rPr>
            <w:sz w:val="22"/>
            <w:szCs w:val="22"/>
          </w:rPr>
          <w:t>HS-ETS4-3(MA)</w:t>
        </w:r>
      </w:ins>
      <w:ins w:id="1130" w:author="jgf" w:date="2016-01-11T14:56:00Z">
        <w:r>
          <w:rPr>
            <w:sz w:val="22"/>
            <w:szCs w:val="22"/>
          </w:rPr>
          <w:t>. Explain how differences and similarities between hydraulic and pneumatic systems lead to different applications of each in technologies.</w:t>
        </w:r>
      </w:ins>
    </w:p>
    <w:p w14:paraId="4E7951C7" w14:textId="77777777" w:rsidR="005432E1" w:rsidRPr="005432E1" w:rsidRDefault="000A5A71" w:rsidP="000A5A71">
      <w:pPr>
        <w:ind w:left="1080" w:hanging="1080"/>
        <w:rPr>
          <w:color w:val="C00000"/>
          <w:sz w:val="22"/>
          <w:szCs w:val="22"/>
        </w:rPr>
      </w:pPr>
      <w:r w:rsidRPr="005432E1">
        <w:rPr>
          <w:sz w:val="22"/>
          <w:szCs w:val="22"/>
        </w:rPr>
        <w:t>HS-ETS4-</w:t>
      </w:r>
      <w:ins w:id="1131" w:author="jgf" w:date="2016-01-11T14:55:00Z">
        <w:r w:rsidR="00375409">
          <w:rPr>
            <w:sz w:val="22"/>
            <w:szCs w:val="22"/>
          </w:rPr>
          <w:t>4</w:t>
        </w:r>
      </w:ins>
      <w:del w:id="1132" w:author="jgf" w:date="2016-01-11T14:55:00Z">
        <w:r w:rsidRPr="005432E1" w:rsidDel="00375409">
          <w:rPr>
            <w:sz w:val="22"/>
            <w:szCs w:val="22"/>
          </w:rPr>
          <w:delText>3</w:delText>
        </w:r>
      </w:del>
      <w:r w:rsidRPr="005432E1">
        <w:rPr>
          <w:sz w:val="22"/>
          <w:szCs w:val="22"/>
        </w:rPr>
        <w:t xml:space="preserve">(MA). Calculate and describe the ability of a hydraulic system to multiply distance, multiply force, and effect directional change. </w:t>
      </w:r>
    </w:p>
    <w:p w14:paraId="4E7951C8" w14:textId="77777777" w:rsidR="005432E1" w:rsidRPr="005432E1" w:rsidRDefault="000A5A71" w:rsidP="005432E1">
      <w:pPr>
        <w:ind w:left="360" w:firstLine="720"/>
        <w:rPr>
          <w:sz w:val="22"/>
          <w:szCs w:val="22"/>
        </w:rPr>
      </w:pPr>
      <w:r w:rsidRPr="005432E1">
        <w:rPr>
          <w:sz w:val="22"/>
          <w:szCs w:val="22"/>
        </w:rPr>
        <w:t xml:space="preserve">Clarification Statement: </w:t>
      </w:r>
    </w:p>
    <w:p w14:paraId="4E7951C9" w14:textId="77777777" w:rsidR="000A5A71" w:rsidRPr="005432E1" w:rsidRDefault="000A5A71" w:rsidP="00A34CF3">
      <w:pPr>
        <w:pStyle w:val="ListParagraph"/>
        <w:numPr>
          <w:ilvl w:val="0"/>
          <w:numId w:val="3"/>
        </w:numPr>
        <w:spacing w:after="0" w:line="240" w:lineRule="auto"/>
        <w:ind w:left="1440" w:hanging="180"/>
        <w:rPr>
          <w:rFonts w:ascii="Times New Roman" w:hAnsi="Times New Roman" w:cs="Times New Roman"/>
        </w:rPr>
      </w:pPr>
      <w:r w:rsidRPr="005432E1">
        <w:rPr>
          <w:rFonts w:ascii="Times New Roman" w:hAnsi="Times New Roman" w:cs="Times New Roman"/>
        </w:rPr>
        <w:t>Emphasis is on the ratio of piston sizes (cross-sectional area) as represented in Pascal’s Law.</w:t>
      </w:r>
    </w:p>
    <w:p w14:paraId="4E7951CA" w14:textId="77777777" w:rsidR="009F38BC" w:rsidRPr="009F38BC" w:rsidRDefault="009F38BC" w:rsidP="009F38BC">
      <w:pPr>
        <w:ind w:left="1080" w:hanging="1080"/>
        <w:rPr>
          <w:sz w:val="22"/>
          <w:szCs w:val="22"/>
        </w:rPr>
      </w:pPr>
      <w:commentRangeStart w:id="1133"/>
      <w:ins w:id="1134" w:author="jgf" w:date="2015-12-14T09:49:00Z">
        <w:r>
          <w:rPr>
            <w:sz w:val="22"/>
            <w:szCs w:val="22"/>
          </w:rPr>
          <w:t>H</w:t>
        </w:r>
      </w:ins>
      <w:moveToRangeStart w:id="1135" w:author="jgf" w:date="2015-12-14T09:49:00Z" w:name="move437849873"/>
      <w:moveTo w:id="1136" w:author="jgf" w:date="2015-12-14T09:49:00Z">
        <w:del w:id="1137" w:author="jgf" w:date="2015-12-14T09:49:00Z">
          <w:r w:rsidRPr="009F38BC" w:rsidDel="009F38BC">
            <w:rPr>
              <w:sz w:val="22"/>
              <w:szCs w:val="22"/>
            </w:rPr>
            <w:delText>8.M</w:delText>
          </w:r>
        </w:del>
        <w:r w:rsidRPr="009F38BC">
          <w:rPr>
            <w:sz w:val="22"/>
            <w:szCs w:val="22"/>
          </w:rPr>
          <w:t>S-ETS4-</w:t>
        </w:r>
      </w:moveTo>
      <w:ins w:id="1138" w:author="jgf" w:date="2016-01-11T14:55:00Z">
        <w:r w:rsidR="00375409">
          <w:rPr>
            <w:sz w:val="22"/>
            <w:szCs w:val="22"/>
          </w:rPr>
          <w:t>5</w:t>
        </w:r>
      </w:ins>
      <w:moveTo w:id="1139" w:author="jgf" w:date="2015-12-14T09:49:00Z">
        <w:del w:id="1140" w:author="jgf" w:date="2015-12-14T09:49:00Z">
          <w:r w:rsidRPr="009F38BC" w:rsidDel="009F38BC">
            <w:rPr>
              <w:sz w:val="22"/>
              <w:szCs w:val="22"/>
            </w:rPr>
            <w:delText>1</w:delText>
          </w:r>
        </w:del>
        <w:r w:rsidRPr="009F38BC">
          <w:rPr>
            <w:sz w:val="22"/>
            <w:szCs w:val="22"/>
          </w:rPr>
          <w:t xml:space="preserve">(MA). </w:t>
        </w:r>
      </w:moveTo>
      <w:commentRangeEnd w:id="1133"/>
      <w:r w:rsidR="005B283C">
        <w:rPr>
          <w:rStyle w:val="CommentReference"/>
          <w:rFonts w:ascii="Cambria" w:eastAsia="Calibri" w:hAnsi="Cambria" w:cs="Cambria"/>
        </w:rPr>
        <w:commentReference w:id="1133"/>
      </w:r>
      <w:moveTo w:id="1141" w:author="jgf" w:date="2015-12-14T09:49:00Z">
        <w:r w:rsidRPr="009F38BC">
          <w:rPr>
            <w:sz w:val="22"/>
            <w:szCs w:val="22"/>
          </w:rPr>
          <w:t xml:space="preserve">Explain how a machine converts energy, through mechanical means, to do work. </w:t>
        </w:r>
      </w:moveTo>
      <w:ins w:id="1142" w:author="jgf" w:date="2015-12-14T09:49:00Z">
        <w:r>
          <w:rPr>
            <w:sz w:val="22"/>
            <w:szCs w:val="22"/>
          </w:rPr>
          <w:t>Collect and analyze data</w:t>
        </w:r>
      </w:ins>
      <w:ins w:id="1143" w:author="jgf" w:date="2015-12-14T09:50:00Z">
        <w:r>
          <w:rPr>
            <w:sz w:val="22"/>
            <w:szCs w:val="22"/>
          </w:rPr>
          <w:t xml:space="preserve"> to determine the efficiency of simple and complex machines.</w:t>
        </w:r>
      </w:ins>
    </w:p>
    <w:moveToRangeEnd w:id="1135"/>
    <w:p w14:paraId="4E7951CB" w14:textId="77777777" w:rsidR="000A5A71" w:rsidRPr="005432E1" w:rsidRDefault="000A5A71" w:rsidP="005432E1">
      <w:pPr>
        <w:pStyle w:val="ListParagraph"/>
        <w:spacing w:after="0" w:line="240" w:lineRule="auto"/>
        <w:ind w:left="1440"/>
        <w:rPr>
          <w:rFonts w:ascii="Times New Roman" w:hAnsi="Times New Roman" w:cs="Times New Roman"/>
        </w:rPr>
      </w:pPr>
    </w:p>
    <w:p w14:paraId="4E7951CC" w14:textId="77777777" w:rsidR="000A5A71" w:rsidRPr="000A5A71" w:rsidRDefault="000A5A71" w:rsidP="000A5A71">
      <w:pPr>
        <w:ind w:left="1080" w:hanging="1080"/>
        <w:rPr>
          <w:rFonts w:eastAsia="Times New Roman"/>
          <w:i/>
          <w:sz w:val="22"/>
          <w:szCs w:val="22"/>
        </w:rPr>
      </w:pPr>
      <w:r w:rsidRPr="005432E1">
        <w:rPr>
          <w:sz w:val="22"/>
          <w:szCs w:val="22"/>
        </w:rPr>
        <w:br w:type="page"/>
      </w:r>
    </w:p>
    <w:p w14:paraId="4E7951CD" w14:textId="77777777" w:rsidR="00E83321" w:rsidRPr="007236E5" w:rsidRDefault="001E0FD7" w:rsidP="007236E5">
      <w:pPr>
        <w:jc w:val="center"/>
        <w:rPr>
          <w:b/>
          <w:sz w:val="28"/>
          <w:szCs w:val="28"/>
        </w:rPr>
      </w:pPr>
      <w:commentRangeStart w:id="1144"/>
      <w:r w:rsidRPr="007236E5">
        <w:rPr>
          <w:b/>
          <w:sz w:val="28"/>
          <w:szCs w:val="28"/>
        </w:rPr>
        <w:lastRenderedPageBreak/>
        <w:t>Notes a</w:t>
      </w:r>
      <w:r w:rsidR="005305FB" w:rsidRPr="007236E5">
        <w:rPr>
          <w:b/>
          <w:sz w:val="28"/>
          <w:szCs w:val="28"/>
        </w:rPr>
        <w:t xml:space="preserve">bout </w:t>
      </w:r>
      <w:r w:rsidR="0058374A" w:rsidRPr="007236E5">
        <w:rPr>
          <w:b/>
          <w:sz w:val="28"/>
          <w:szCs w:val="28"/>
        </w:rPr>
        <w:t>the Importance of Vocabulary and Use of Selected</w:t>
      </w:r>
      <w:r w:rsidR="005305FB" w:rsidRPr="007236E5">
        <w:rPr>
          <w:b/>
          <w:sz w:val="28"/>
          <w:szCs w:val="28"/>
        </w:rPr>
        <w:t xml:space="preserve"> Terms in the Standards </w:t>
      </w:r>
      <w:commentRangeEnd w:id="1144"/>
      <w:r w:rsidR="00F1454A">
        <w:rPr>
          <w:rStyle w:val="CommentReference"/>
          <w:rFonts w:ascii="Cambria" w:eastAsia="Calibri" w:hAnsi="Cambria" w:cs="Cambria"/>
        </w:rPr>
        <w:commentReference w:id="1144"/>
      </w:r>
    </w:p>
    <w:p w14:paraId="4E7951CE" w14:textId="77777777" w:rsidR="00164838" w:rsidRPr="00121CE7" w:rsidRDefault="00164838" w:rsidP="00894988">
      <w:pPr>
        <w:rPr>
          <w:color w:val="000000"/>
          <w:sz w:val="22"/>
          <w:szCs w:val="22"/>
        </w:rPr>
      </w:pPr>
    </w:p>
    <w:p w14:paraId="4E7951CF" w14:textId="77777777" w:rsidR="0058374A" w:rsidRPr="007236E5" w:rsidRDefault="0058374A" w:rsidP="007236E5">
      <w:pPr>
        <w:pStyle w:val="SectionFirstLevel"/>
        <w:spacing w:after="0"/>
        <w:jc w:val="left"/>
      </w:pPr>
      <w:r w:rsidRPr="007236E5">
        <w:t xml:space="preserve">Importance of </w:t>
      </w:r>
      <w:r w:rsidR="00A34CF3" w:rsidRPr="007236E5">
        <w:t>V</w:t>
      </w:r>
      <w:r w:rsidRPr="007236E5">
        <w:t>ocabulary</w:t>
      </w:r>
    </w:p>
    <w:p w14:paraId="4E7951D0" w14:textId="77777777" w:rsidR="0058374A" w:rsidRDefault="0058374A" w:rsidP="0058374A">
      <w:pPr>
        <w:widowControl w:val="0"/>
        <w:autoSpaceDE w:val="0"/>
        <w:autoSpaceDN w:val="0"/>
        <w:adjustRightInd w:val="0"/>
        <w:rPr>
          <w:sz w:val="22"/>
          <w:szCs w:val="22"/>
        </w:rPr>
      </w:pPr>
      <w:r>
        <w:rPr>
          <w:sz w:val="22"/>
          <w:szCs w:val="22"/>
        </w:rPr>
        <w:t>Students need to have facility with science terms in order to effectively learn complex science and to communicate with others about their science learning. In science, vocabulary provides the labels used to represent a scientific concept or process. A vocabulary-rich classroom encourages students to link their conceptual understanding with the scientific terms for science concepts. This promotes communication about science and facilitates shared understandings as students learn science. Science</w:t>
      </w:r>
      <w:r w:rsidR="00A34CF3">
        <w:rPr>
          <w:sz w:val="22"/>
          <w:szCs w:val="22"/>
        </w:rPr>
        <w:t>,</w:t>
      </w:r>
      <w:r>
        <w:rPr>
          <w:sz w:val="22"/>
          <w:szCs w:val="22"/>
        </w:rPr>
        <w:t xml:space="preserve"> as a field</w:t>
      </w:r>
      <w:r w:rsidR="00A34CF3">
        <w:rPr>
          <w:sz w:val="22"/>
          <w:szCs w:val="22"/>
        </w:rPr>
        <w:t>,</w:t>
      </w:r>
      <w:r>
        <w:rPr>
          <w:sz w:val="22"/>
          <w:szCs w:val="22"/>
        </w:rPr>
        <w:t xml:space="preserve"> builds knowledge over time through collaborative exchanges and peer review of new knowledge and processes. Without strong literacy skills, including vocabulary, students will have difficulty participating in scientific endeavors or appreciate that science is an active field that is much more than facts, laws, and definitions.</w:t>
      </w:r>
    </w:p>
    <w:p w14:paraId="4E7951D1" w14:textId="77777777" w:rsidR="0058374A" w:rsidRDefault="0058374A" w:rsidP="0058374A">
      <w:pPr>
        <w:widowControl w:val="0"/>
        <w:autoSpaceDE w:val="0"/>
        <w:autoSpaceDN w:val="0"/>
        <w:adjustRightInd w:val="0"/>
        <w:rPr>
          <w:sz w:val="22"/>
          <w:szCs w:val="22"/>
        </w:rPr>
      </w:pPr>
    </w:p>
    <w:p w14:paraId="4E7951D2" w14:textId="77777777" w:rsidR="0058374A" w:rsidRDefault="0058374A" w:rsidP="0058374A">
      <w:pPr>
        <w:widowControl w:val="0"/>
        <w:autoSpaceDE w:val="0"/>
        <w:autoSpaceDN w:val="0"/>
        <w:adjustRightInd w:val="0"/>
        <w:rPr>
          <w:sz w:val="22"/>
          <w:szCs w:val="22"/>
        </w:rPr>
      </w:pPr>
      <w:r>
        <w:rPr>
          <w:sz w:val="22"/>
          <w:szCs w:val="22"/>
        </w:rPr>
        <w:t>The science and technology/engineering standards represent specific choices about which vocabulary to include and which to leave out</w:t>
      </w:r>
      <w:r w:rsidR="00A34CF3">
        <w:rPr>
          <w:sz w:val="22"/>
          <w:szCs w:val="22"/>
        </w:rPr>
        <w:t xml:space="preserve"> for purposes of defining state</w:t>
      </w:r>
      <w:r>
        <w:rPr>
          <w:sz w:val="22"/>
          <w:szCs w:val="22"/>
        </w:rPr>
        <w:t>wide learning outcomes. Where possible</w:t>
      </w:r>
      <w:r w:rsidR="00A34CF3">
        <w:rPr>
          <w:sz w:val="22"/>
          <w:szCs w:val="22"/>
        </w:rPr>
        <w:t>,</w:t>
      </w:r>
      <w:r>
        <w:rPr>
          <w:sz w:val="22"/>
          <w:szCs w:val="22"/>
        </w:rPr>
        <w:t xml:space="preserve"> a focus on the underlying scientific concept or process has been emphasized and lists of scientific terms </w:t>
      </w:r>
      <w:r w:rsidR="00A34CF3">
        <w:rPr>
          <w:sz w:val="22"/>
          <w:szCs w:val="22"/>
        </w:rPr>
        <w:t>have</w:t>
      </w:r>
      <w:r>
        <w:rPr>
          <w:sz w:val="22"/>
          <w:szCs w:val="22"/>
        </w:rPr>
        <w:t xml:space="preserve"> been minimized. In a few instances</w:t>
      </w:r>
      <w:r w:rsidR="00A34CF3">
        <w:rPr>
          <w:sz w:val="22"/>
          <w:szCs w:val="22"/>
        </w:rPr>
        <w:t>,</w:t>
      </w:r>
      <w:r>
        <w:rPr>
          <w:sz w:val="22"/>
          <w:szCs w:val="22"/>
        </w:rPr>
        <w:t xml:space="preserve"> a state assessment boundary specifies that certain concepts or terms will not be expected on state assessment. The use of specific terms, or exclusion of terms, in the standards does not imply that classroom instruction and discourse </w:t>
      </w:r>
      <w:proofErr w:type="gramStart"/>
      <w:r>
        <w:rPr>
          <w:sz w:val="22"/>
          <w:szCs w:val="22"/>
        </w:rPr>
        <w:t>needs</w:t>
      </w:r>
      <w:proofErr w:type="gramEnd"/>
      <w:r>
        <w:rPr>
          <w:sz w:val="22"/>
          <w:szCs w:val="22"/>
        </w:rPr>
        <w:t xml:space="preserve"> to be limited to those found in the standards. </w:t>
      </w:r>
    </w:p>
    <w:p w14:paraId="4E7951D3" w14:textId="77777777" w:rsidR="0058374A" w:rsidRPr="00FB03D2" w:rsidRDefault="0058374A" w:rsidP="0058374A">
      <w:pPr>
        <w:widowControl w:val="0"/>
        <w:autoSpaceDE w:val="0"/>
        <w:autoSpaceDN w:val="0"/>
        <w:adjustRightInd w:val="0"/>
        <w:rPr>
          <w:sz w:val="22"/>
          <w:szCs w:val="22"/>
        </w:rPr>
      </w:pPr>
    </w:p>
    <w:p w14:paraId="4E7951D4" w14:textId="77777777" w:rsidR="0058374A" w:rsidRPr="00C53F87" w:rsidRDefault="0058374A" w:rsidP="0058374A">
      <w:pPr>
        <w:widowControl w:val="0"/>
        <w:autoSpaceDE w:val="0"/>
        <w:autoSpaceDN w:val="0"/>
        <w:adjustRightInd w:val="0"/>
        <w:rPr>
          <w:sz w:val="22"/>
          <w:szCs w:val="22"/>
        </w:rPr>
      </w:pPr>
      <w:r w:rsidRPr="00175ADB">
        <w:rPr>
          <w:sz w:val="22"/>
          <w:szCs w:val="22"/>
        </w:rPr>
        <w:t xml:space="preserve">Active engagement in science and engineering </w:t>
      </w:r>
      <w:r>
        <w:rPr>
          <w:sz w:val="22"/>
          <w:szCs w:val="22"/>
        </w:rPr>
        <w:t xml:space="preserve">practices, and science learning more generally, </w:t>
      </w:r>
      <w:r w:rsidRPr="00175ADB">
        <w:rPr>
          <w:sz w:val="22"/>
          <w:szCs w:val="22"/>
        </w:rPr>
        <w:t xml:space="preserve">is language intensive and requires students to participate in classroom science discourse. </w:t>
      </w:r>
      <w:r w:rsidRPr="00FB03D2">
        <w:rPr>
          <w:sz w:val="22"/>
          <w:szCs w:val="22"/>
        </w:rPr>
        <w:t xml:space="preserve">English language learners, students with disabilities that involve language processing, </w:t>
      </w:r>
      <w:r>
        <w:rPr>
          <w:sz w:val="22"/>
          <w:szCs w:val="22"/>
        </w:rPr>
        <w:t xml:space="preserve">and </w:t>
      </w:r>
      <w:r w:rsidRPr="00FB03D2">
        <w:rPr>
          <w:sz w:val="22"/>
          <w:szCs w:val="22"/>
        </w:rPr>
        <w:t>students with limited literacy development</w:t>
      </w:r>
      <w:r>
        <w:rPr>
          <w:sz w:val="22"/>
          <w:szCs w:val="22"/>
        </w:rPr>
        <w:t xml:space="preserve"> </w:t>
      </w:r>
      <w:r w:rsidRPr="00FB03D2">
        <w:rPr>
          <w:sz w:val="22"/>
          <w:szCs w:val="22"/>
        </w:rPr>
        <w:t xml:space="preserve">stand to gain from science learning that involves language-intensive </w:t>
      </w:r>
      <w:r>
        <w:rPr>
          <w:sz w:val="22"/>
          <w:szCs w:val="22"/>
        </w:rPr>
        <w:t>instruction and experience with the science</w:t>
      </w:r>
      <w:r w:rsidRPr="00FB03D2">
        <w:rPr>
          <w:sz w:val="22"/>
          <w:szCs w:val="22"/>
        </w:rPr>
        <w:t xml:space="preserve"> and engineering practices. When supported appropriately, </w:t>
      </w:r>
      <w:r>
        <w:rPr>
          <w:sz w:val="22"/>
          <w:szCs w:val="22"/>
        </w:rPr>
        <w:t>all</w:t>
      </w:r>
      <w:r w:rsidRPr="00FB03D2">
        <w:rPr>
          <w:sz w:val="22"/>
          <w:szCs w:val="22"/>
        </w:rPr>
        <w:t xml:space="preserve"> students are capable of learning science through their emerging language and comprehending and carrying out sophisticated language functions</w:t>
      </w:r>
      <w:r w:rsidR="00A34CF3">
        <w:rPr>
          <w:sz w:val="22"/>
          <w:szCs w:val="22"/>
        </w:rPr>
        <w:t>,</w:t>
      </w:r>
      <w:r w:rsidRPr="00FB03D2">
        <w:rPr>
          <w:sz w:val="22"/>
          <w:szCs w:val="22"/>
        </w:rPr>
        <w:t xml:space="preserve"> (e.g., arguing from evidence, providing explanations, developing models). </w:t>
      </w:r>
      <w:r>
        <w:rPr>
          <w:sz w:val="22"/>
          <w:szCs w:val="22"/>
        </w:rPr>
        <w:t xml:space="preserve">When engaged in rich, experiential learning opportunities, students have a concrete experience and conceptual understanding of science concepts that they can link vocabulary to and visualize their meaning. </w:t>
      </w:r>
      <w:r w:rsidRPr="00FB03D2">
        <w:rPr>
          <w:sz w:val="22"/>
          <w:szCs w:val="22"/>
        </w:rPr>
        <w:t xml:space="preserve">By engaging in </w:t>
      </w:r>
      <w:r>
        <w:rPr>
          <w:sz w:val="22"/>
          <w:szCs w:val="22"/>
        </w:rPr>
        <w:t xml:space="preserve">science and engineering </w:t>
      </w:r>
      <w:r w:rsidRPr="00FB03D2">
        <w:rPr>
          <w:sz w:val="22"/>
          <w:szCs w:val="22"/>
        </w:rPr>
        <w:t>practices</w:t>
      </w:r>
      <w:r w:rsidR="00A34CF3">
        <w:rPr>
          <w:sz w:val="22"/>
          <w:szCs w:val="22"/>
        </w:rPr>
        <w:t>,</w:t>
      </w:r>
      <w:r>
        <w:rPr>
          <w:sz w:val="22"/>
          <w:szCs w:val="22"/>
        </w:rPr>
        <w:t xml:space="preserve"> students </w:t>
      </w:r>
      <w:r w:rsidRPr="00FB03D2">
        <w:rPr>
          <w:sz w:val="22"/>
          <w:szCs w:val="22"/>
        </w:rPr>
        <w:t>simultaneously build on their understanding of science and their language proficiency.</w:t>
      </w:r>
    </w:p>
    <w:p w14:paraId="4E7951D5" w14:textId="77777777" w:rsidR="0058374A" w:rsidRDefault="0058374A" w:rsidP="006D5E55">
      <w:pPr>
        <w:pStyle w:val="SectionMainText"/>
        <w:rPr>
          <w:szCs w:val="22"/>
        </w:rPr>
      </w:pPr>
    </w:p>
    <w:p w14:paraId="4E7951D6" w14:textId="77777777" w:rsidR="00A34CF3" w:rsidRDefault="00A34CF3">
      <w:pPr>
        <w:rPr>
          <w:rFonts w:eastAsia="Times New Roman"/>
          <w:b/>
          <w:snapToGrid w:val="0"/>
          <w:color w:val="000000"/>
          <w:sz w:val="22"/>
          <w:szCs w:val="22"/>
        </w:rPr>
      </w:pPr>
      <w:r>
        <w:rPr>
          <w:b/>
          <w:szCs w:val="22"/>
        </w:rPr>
        <w:br w:type="page"/>
      </w:r>
    </w:p>
    <w:p w14:paraId="4E7951D7" w14:textId="77777777" w:rsidR="0058374A" w:rsidRPr="007236E5" w:rsidRDefault="0058374A" w:rsidP="007236E5">
      <w:pPr>
        <w:pStyle w:val="SectionFirstLevel"/>
        <w:spacing w:after="0"/>
        <w:jc w:val="left"/>
      </w:pPr>
      <w:r w:rsidRPr="007236E5">
        <w:lastRenderedPageBreak/>
        <w:t xml:space="preserve">Use of </w:t>
      </w:r>
      <w:r w:rsidR="00A34CF3" w:rsidRPr="007236E5">
        <w:t>S</w:t>
      </w:r>
      <w:r w:rsidRPr="007236E5">
        <w:t xml:space="preserve">elected </w:t>
      </w:r>
      <w:r w:rsidR="00A34CF3" w:rsidRPr="007236E5">
        <w:t>T</w:t>
      </w:r>
      <w:r w:rsidRPr="007236E5">
        <w:t>erms</w:t>
      </w:r>
    </w:p>
    <w:p w14:paraId="4E7951D8" w14:textId="77777777" w:rsidR="006D5E55" w:rsidRDefault="006D5E55" w:rsidP="006D5E55">
      <w:pPr>
        <w:pStyle w:val="SectionMainText"/>
        <w:rPr>
          <w:szCs w:val="22"/>
        </w:rPr>
      </w:pPr>
      <w:r>
        <w:rPr>
          <w:szCs w:val="22"/>
        </w:rPr>
        <w:t xml:space="preserve">The description of each </w:t>
      </w:r>
      <w:r w:rsidRPr="00243261">
        <w:rPr>
          <w:szCs w:val="22"/>
        </w:rPr>
        <w:t xml:space="preserve">term </w:t>
      </w:r>
      <w:r>
        <w:rPr>
          <w:szCs w:val="22"/>
        </w:rPr>
        <w:t xml:space="preserve">below is provided to help convey the intended use of the term throughout </w:t>
      </w:r>
      <w:r w:rsidR="007236E5">
        <w:rPr>
          <w:szCs w:val="22"/>
        </w:rPr>
        <w:t>the standards.</w:t>
      </w:r>
    </w:p>
    <w:p w14:paraId="4E7951D9" w14:textId="77777777" w:rsidR="006D5E55" w:rsidRDefault="006D5E55" w:rsidP="006D5E55">
      <w:pPr>
        <w:pStyle w:val="SectionMainText"/>
        <w:rPr>
          <w:szCs w:val="22"/>
        </w:rPr>
      </w:pPr>
    </w:p>
    <w:p w14:paraId="4E7951DA" w14:textId="77777777" w:rsidR="0058374A" w:rsidRPr="0058374A" w:rsidRDefault="0058374A" w:rsidP="006D5E55">
      <w:pPr>
        <w:pStyle w:val="SectionMainText"/>
        <w:rPr>
          <w:i/>
          <w:szCs w:val="22"/>
        </w:rPr>
      </w:pPr>
      <w:r w:rsidRPr="0058374A">
        <w:rPr>
          <w:i/>
          <w:szCs w:val="22"/>
        </w:rPr>
        <w:t>Engineering Design</w:t>
      </w:r>
    </w:p>
    <w:p w14:paraId="4E7951DB" w14:textId="77777777" w:rsidR="006D5E55" w:rsidRDefault="006D5E55" w:rsidP="00CE6CCB">
      <w:pPr>
        <w:pStyle w:val="SectionMainText"/>
        <w:ind w:left="360" w:hanging="360"/>
        <w:rPr>
          <w:szCs w:val="22"/>
        </w:rPr>
      </w:pPr>
      <w:r w:rsidRPr="00243261">
        <w:rPr>
          <w:szCs w:val="22"/>
          <w:u w:val="single"/>
        </w:rPr>
        <w:t>Design problem</w:t>
      </w:r>
      <w:r>
        <w:rPr>
          <w:szCs w:val="22"/>
        </w:rPr>
        <w:t>: A</w:t>
      </w:r>
      <w:r w:rsidRPr="00243261">
        <w:rPr>
          <w:szCs w:val="22"/>
        </w:rPr>
        <w:t xml:space="preserve">n articulation of a problem to be solved or a thing to be improved that </w:t>
      </w:r>
      <w:r>
        <w:rPr>
          <w:szCs w:val="22"/>
        </w:rPr>
        <w:t>addresses a personal, communal</w:t>
      </w:r>
      <w:r w:rsidRPr="00243261">
        <w:rPr>
          <w:szCs w:val="22"/>
        </w:rPr>
        <w:t>, or societal need</w:t>
      </w:r>
      <w:r>
        <w:rPr>
          <w:szCs w:val="22"/>
        </w:rPr>
        <w:t>. Engaging in or addressing a design problem</w:t>
      </w:r>
      <w:r w:rsidRPr="00243261">
        <w:rPr>
          <w:szCs w:val="22"/>
        </w:rPr>
        <w:t xml:space="preserve"> results in a product (a physical thing or a process). </w:t>
      </w:r>
    </w:p>
    <w:p w14:paraId="4E7951DC" w14:textId="77777777" w:rsidR="0058374A" w:rsidRDefault="0058374A" w:rsidP="00CE6CCB">
      <w:pPr>
        <w:pStyle w:val="SectionMainText"/>
        <w:ind w:left="360" w:hanging="360"/>
        <w:rPr>
          <w:szCs w:val="22"/>
        </w:rPr>
      </w:pPr>
    </w:p>
    <w:p w14:paraId="4E7951DD" w14:textId="77777777" w:rsidR="0058374A" w:rsidRPr="0058374A" w:rsidRDefault="007236E5" w:rsidP="00CE6CCB">
      <w:pPr>
        <w:pStyle w:val="SectionMainText"/>
        <w:ind w:left="360" w:hanging="360"/>
        <w:rPr>
          <w:i/>
          <w:szCs w:val="22"/>
        </w:rPr>
      </w:pPr>
      <w:r>
        <w:rPr>
          <w:i/>
          <w:szCs w:val="22"/>
        </w:rPr>
        <w:t>Relative S</w:t>
      </w:r>
      <w:r w:rsidR="0058374A" w:rsidRPr="0058374A">
        <w:rPr>
          <w:i/>
          <w:szCs w:val="22"/>
        </w:rPr>
        <w:t>cale</w:t>
      </w:r>
    </w:p>
    <w:p w14:paraId="4E7951DE" w14:textId="77777777" w:rsidR="006D5E55" w:rsidRDefault="006D5E55" w:rsidP="00CE6CCB">
      <w:pPr>
        <w:pStyle w:val="SectionMainText"/>
        <w:ind w:left="360" w:hanging="360"/>
        <w:rPr>
          <w:szCs w:val="22"/>
        </w:rPr>
      </w:pPr>
      <w:r w:rsidRPr="00243261">
        <w:rPr>
          <w:szCs w:val="22"/>
          <w:u w:val="single"/>
        </w:rPr>
        <w:t>Local</w:t>
      </w:r>
      <w:r w:rsidRPr="00243261">
        <w:rPr>
          <w:szCs w:val="22"/>
        </w:rPr>
        <w:t xml:space="preserve">: </w:t>
      </w:r>
      <w:r>
        <w:rPr>
          <w:szCs w:val="22"/>
        </w:rPr>
        <w:t xml:space="preserve">An area in the nearby vicinity of </w:t>
      </w:r>
      <w:r w:rsidRPr="00243261">
        <w:rPr>
          <w:szCs w:val="22"/>
        </w:rPr>
        <w:t>whatever s</w:t>
      </w:r>
      <w:r w:rsidR="001E0FD7">
        <w:rPr>
          <w:szCs w:val="22"/>
        </w:rPr>
        <w:t>pecific area is being studied; g</w:t>
      </w:r>
      <w:r w:rsidRPr="00243261">
        <w:rPr>
          <w:szCs w:val="22"/>
        </w:rPr>
        <w:t xml:space="preserve">enerally a </w:t>
      </w:r>
      <w:r>
        <w:rPr>
          <w:szCs w:val="22"/>
        </w:rPr>
        <w:t xml:space="preserve">local </w:t>
      </w:r>
      <w:r w:rsidRPr="00243261">
        <w:rPr>
          <w:szCs w:val="22"/>
        </w:rPr>
        <w:t xml:space="preserve">community or </w:t>
      </w:r>
      <w:r>
        <w:rPr>
          <w:szCs w:val="22"/>
        </w:rPr>
        <w:t>small-scale regional scope (</w:t>
      </w:r>
      <w:r w:rsidR="001E0FD7">
        <w:rPr>
          <w:szCs w:val="22"/>
        </w:rPr>
        <w:t>e.g., an area of a state</w:t>
      </w:r>
      <w:r w:rsidRPr="00243261">
        <w:rPr>
          <w:szCs w:val="22"/>
        </w:rPr>
        <w:t xml:space="preserve">). Does not have to </w:t>
      </w:r>
      <w:r>
        <w:rPr>
          <w:szCs w:val="22"/>
        </w:rPr>
        <w:t xml:space="preserve">be </w:t>
      </w:r>
      <w:r w:rsidRPr="00243261">
        <w:rPr>
          <w:szCs w:val="22"/>
        </w:rPr>
        <w:t xml:space="preserve">relative to where the particular student lives, although that can be the area </w:t>
      </w:r>
      <w:r>
        <w:rPr>
          <w:szCs w:val="22"/>
        </w:rPr>
        <w:t>under study</w:t>
      </w:r>
      <w:r w:rsidRPr="00243261">
        <w:rPr>
          <w:szCs w:val="22"/>
        </w:rPr>
        <w:t xml:space="preserve">. </w:t>
      </w:r>
      <w:r>
        <w:rPr>
          <w:szCs w:val="22"/>
        </w:rPr>
        <w:t xml:space="preserve">A local area can </w:t>
      </w:r>
      <w:r w:rsidRPr="00243261">
        <w:rPr>
          <w:szCs w:val="22"/>
        </w:rPr>
        <w:t xml:space="preserve">also include, for example, a place </w:t>
      </w:r>
      <w:r w:rsidR="00584389" w:rsidRPr="005B283C">
        <w:rPr>
          <w:szCs w:val="22"/>
        </w:rPr>
        <w:t>in Africa</w:t>
      </w:r>
      <w:r w:rsidRPr="00243261">
        <w:rPr>
          <w:szCs w:val="22"/>
        </w:rPr>
        <w:t xml:space="preserve"> if the topic of study is a savannah, or a place in the Ar</w:t>
      </w:r>
      <w:r w:rsidR="001E0FD7">
        <w:rPr>
          <w:szCs w:val="22"/>
        </w:rPr>
        <w:t>c</w:t>
      </w:r>
      <w:r w:rsidRPr="00243261">
        <w:rPr>
          <w:szCs w:val="22"/>
        </w:rPr>
        <w:t xml:space="preserve">tic if that is being studied. </w:t>
      </w:r>
    </w:p>
    <w:p w14:paraId="4E7951DF" w14:textId="77777777" w:rsidR="00A34CF3" w:rsidRPr="00243261" w:rsidRDefault="00A34CF3" w:rsidP="00CE6CCB">
      <w:pPr>
        <w:pStyle w:val="SectionMainText"/>
        <w:ind w:left="360" w:hanging="360"/>
        <w:rPr>
          <w:szCs w:val="22"/>
        </w:rPr>
      </w:pPr>
    </w:p>
    <w:p w14:paraId="4E7951E0" w14:textId="77777777" w:rsidR="006D5E55" w:rsidRPr="00243261" w:rsidRDefault="006D5E55" w:rsidP="00CE6CCB">
      <w:pPr>
        <w:pStyle w:val="SectionMainText"/>
        <w:ind w:left="360" w:hanging="360"/>
        <w:rPr>
          <w:szCs w:val="22"/>
        </w:rPr>
      </w:pPr>
      <w:r w:rsidRPr="00243261">
        <w:rPr>
          <w:szCs w:val="22"/>
          <w:u w:val="single"/>
        </w:rPr>
        <w:t>Regional</w:t>
      </w:r>
      <w:r>
        <w:rPr>
          <w:szCs w:val="22"/>
        </w:rPr>
        <w:t>: A</w:t>
      </w:r>
      <w:r w:rsidRPr="00243261">
        <w:rPr>
          <w:szCs w:val="22"/>
        </w:rPr>
        <w:t>gain</w:t>
      </w:r>
      <w:r w:rsidR="00A34CF3">
        <w:rPr>
          <w:szCs w:val="22"/>
        </w:rPr>
        <w:t>,</w:t>
      </w:r>
      <w:r w:rsidRPr="00243261">
        <w:rPr>
          <w:szCs w:val="22"/>
        </w:rPr>
        <w:t xml:space="preserve"> </w:t>
      </w:r>
      <w:r>
        <w:rPr>
          <w:szCs w:val="22"/>
        </w:rPr>
        <w:t xml:space="preserve">an area </w:t>
      </w:r>
      <w:r w:rsidRPr="00243261">
        <w:rPr>
          <w:szCs w:val="22"/>
        </w:rPr>
        <w:t xml:space="preserve">relative to whatever specific area is being studied, </w:t>
      </w:r>
      <w:r>
        <w:rPr>
          <w:szCs w:val="22"/>
        </w:rPr>
        <w:t xml:space="preserve">generally </w:t>
      </w:r>
      <w:r w:rsidRPr="00243261">
        <w:rPr>
          <w:szCs w:val="22"/>
        </w:rPr>
        <w:t>referring to a state-wide or mu</w:t>
      </w:r>
      <w:r w:rsidR="001E0FD7">
        <w:rPr>
          <w:szCs w:val="22"/>
        </w:rPr>
        <w:t>lt</w:t>
      </w:r>
      <w:r w:rsidRPr="00243261">
        <w:rPr>
          <w:szCs w:val="22"/>
        </w:rPr>
        <w:t xml:space="preserve">i-state perspective, or if on another continent, </w:t>
      </w:r>
      <w:r>
        <w:rPr>
          <w:szCs w:val="22"/>
        </w:rPr>
        <w:t xml:space="preserve">approximately </w:t>
      </w:r>
      <w:r w:rsidRPr="00243261">
        <w:rPr>
          <w:szCs w:val="22"/>
        </w:rPr>
        <w:t xml:space="preserve">a country or </w:t>
      </w:r>
      <w:r>
        <w:rPr>
          <w:szCs w:val="22"/>
        </w:rPr>
        <w:t>small set that comprise a regional scope</w:t>
      </w:r>
      <w:r w:rsidRPr="00243261">
        <w:rPr>
          <w:szCs w:val="22"/>
        </w:rPr>
        <w:t>.</w:t>
      </w:r>
    </w:p>
    <w:p w14:paraId="4E7951E1" w14:textId="77777777" w:rsidR="006D5E55" w:rsidRDefault="006D5E55" w:rsidP="006D5E55">
      <w:pPr>
        <w:pStyle w:val="SectionMainText"/>
        <w:rPr>
          <w:szCs w:val="22"/>
        </w:rPr>
      </w:pPr>
    </w:p>
    <w:p w14:paraId="4E7951E2" w14:textId="77777777" w:rsidR="0058374A" w:rsidRPr="0058374A" w:rsidRDefault="007236E5" w:rsidP="006D5E55">
      <w:pPr>
        <w:pStyle w:val="SectionMainText"/>
        <w:rPr>
          <w:i/>
          <w:szCs w:val="22"/>
        </w:rPr>
      </w:pPr>
      <w:r>
        <w:rPr>
          <w:i/>
          <w:szCs w:val="22"/>
        </w:rPr>
        <w:t>Material P</w:t>
      </w:r>
      <w:r w:rsidR="0058374A" w:rsidRPr="0058374A">
        <w:rPr>
          <w:i/>
          <w:szCs w:val="22"/>
        </w:rPr>
        <w:t>roperties</w:t>
      </w:r>
    </w:p>
    <w:p w14:paraId="4E7951E3" w14:textId="77777777" w:rsidR="006D5E55" w:rsidRPr="00243261" w:rsidRDefault="006D5E55" w:rsidP="006D5E55">
      <w:pPr>
        <w:pStyle w:val="SectionMainText"/>
        <w:rPr>
          <w:szCs w:val="22"/>
        </w:rPr>
      </w:pPr>
      <w:r w:rsidRPr="00243261">
        <w:rPr>
          <w:szCs w:val="22"/>
        </w:rPr>
        <w:t xml:space="preserve">Different </w:t>
      </w:r>
      <w:r>
        <w:rPr>
          <w:szCs w:val="22"/>
        </w:rPr>
        <w:t>p</w:t>
      </w:r>
      <w:r w:rsidRPr="00243261">
        <w:rPr>
          <w:szCs w:val="22"/>
        </w:rPr>
        <w:t xml:space="preserve">roperties </w:t>
      </w:r>
      <w:r>
        <w:rPr>
          <w:szCs w:val="22"/>
        </w:rPr>
        <w:t xml:space="preserve">of materials are specified and used throughout the standards. The table below shows the grade span at which each property is introduced. Once </w:t>
      </w:r>
      <w:r w:rsidRPr="00243261">
        <w:rPr>
          <w:szCs w:val="22"/>
        </w:rPr>
        <w:t>introduced at one grade level</w:t>
      </w:r>
      <w:r w:rsidR="00A34CF3">
        <w:rPr>
          <w:szCs w:val="22"/>
        </w:rPr>
        <w:t>,</w:t>
      </w:r>
      <w:r w:rsidRPr="00243261">
        <w:rPr>
          <w:szCs w:val="22"/>
        </w:rPr>
        <w:t xml:space="preserve"> </w:t>
      </w:r>
      <w:r>
        <w:rPr>
          <w:szCs w:val="22"/>
        </w:rPr>
        <w:t xml:space="preserve">the property </w:t>
      </w:r>
      <w:r w:rsidRPr="00243261">
        <w:rPr>
          <w:szCs w:val="22"/>
        </w:rPr>
        <w:t xml:space="preserve">can </w:t>
      </w:r>
      <w:r>
        <w:rPr>
          <w:szCs w:val="22"/>
        </w:rPr>
        <w:t xml:space="preserve">then </w:t>
      </w:r>
      <w:r w:rsidRPr="00243261">
        <w:rPr>
          <w:szCs w:val="22"/>
        </w:rPr>
        <w:t>be used, referred to, o</w:t>
      </w:r>
      <w:r>
        <w:rPr>
          <w:szCs w:val="22"/>
        </w:rPr>
        <w:t>r expected in any later grade. A c</w:t>
      </w:r>
      <w:r w:rsidRPr="00243261">
        <w:rPr>
          <w:szCs w:val="22"/>
        </w:rPr>
        <w:t>heck mark (</w:t>
      </w:r>
      <w:r w:rsidRPr="00243261">
        <w:rPr>
          <w:b/>
          <w:szCs w:val="22"/>
        </w:rPr>
        <w:sym w:font="Wingdings 2" w:char="F050"/>
      </w:r>
      <w:r w:rsidRPr="00243261">
        <w:rPr>
          <w:szCs w:val="22"/>
        </w:rPr>
        <w:t xml:space="preserve">) indicates that the property is </w:t>
      </w:r>
      <w:r>
        <w:rPr>
          <w:szCs w:val="22"/>
        </w:rPr>
        <w:t xml:space="preserve">specified </w:t>
      </w:r>
      <w:r w:rsidRPr="00243261">
        <w:rPr>
          <w:szCs w:val="22"/>
        </w:rPr>
        <w:t xml:space="preserve">again in </w:t>
      </w:r>
      <w:r>
        <w:rPr>
          <w:szCs w:val="22"/>
        </w:rPr>
        <w:t xml:space="preserve">the later </w:t>
      </w:r>
      <w:r w:rsidRPr="00243261">
        <w:rPr>
          <w:szCs w:val="22"/>
        </w:rPr>
        <w:t>grade span.</w:t>
      </w:r>
    </w:p>
    <w:p w14:paraId="4E7951E4" w14:textId="77777777" w:rsidR="006D5E55" w:rsidRPr="00243261" w:rsidRDefault="006D5E55" w:rsidP="006D5E55">
      <w:pPr>
        <w:pStyle w:val="SectionMainText"/>
        <w:rPr>
          <w:szCs w:val="22"/>
        </w:rPr>
      </w:pPr>
    </w:p>
    <w:tbl>
      <w:tblPr>
        <w:tblStyle w:val="TableGrid"/>
        <w:tblW w:w="0" w:type="auto"/>
        <w:tblLook w:val="04A0" w:firstRow="1" w:lastRow="0" w:firstColumn="1" w:lastColumn="0" w:noHBand="0" w:noVBand="1"/>
      </w:tblPr>
      <w:tblGrid>
        <w:gridCol w:w="1795"/>
        <w:gridCol w:w="2889"/>
        <w:gridCol w:w="2468"/>
        <w:gridCol w:w="2198"/>
      </w:tblGrid>
      <w:tr w:rsidR="006D5E55" w:rsidRPr="00243261" w14:paraId="4E7951E9" w14:textId="77777777" w:rsidTr="00354A6B">
        <w:tc>
          <w:tcPr>
            <w:tcW w:w="1818" w:type="dxa"/>
            <w:tcBorders>
              <w:bottom w:val="single" w:sz="4" w:space="0" w:color="auto"/>
            </w:tcBorders>
          </w:tcPr>
          <w:p w14:paraId="4E7951E5" w14:textId="77777777" w:rsidR="006D5E55" w:rsidRPr="00243261" w:rsidRDefault="006D5E55" w:rsidP="00354A6B">
            <w:pPr>
              <w:jc w:val="center"/>
              <w:rPr>
                <w:rFonts w:ascii="Times New Roman" w:hAnsi="Times New Roman"/>
                <w:b/>
              </w:rPr>
            </w:pPr>
            <w:r w:rsidRPr="00243261">
              <w:rPr>
                <w:rFonts w:ascii="Times New Roman" w:hAnsi="Times New Roman"/>
                <w:b/>
              </w:rPr>
              <w:t>PreK-2</w:t>
            </w:r>
          </w:p>
        </w:tc>
        <w:tc>
          <w:tcPr>
            <w:tcW w:w="2970" w:type="dxa"/>
            <w:tcBorders>
              <w:bottom w:val="single" w:sz="4" w:space="0" w:color="auto"/>
            </w:tcBorders>
          </w:tcPr>
          <w:p w14:paraId="4E7951E6" w14:textId="77777777" w:rsidR="006D5E55" w:rsidRPr="00243261" w:rsidRDefault="006D5E55" w:rsidP="00354A6B">
            <w:pPr>
              <w:jc w:val="center"/>
              <w:rPr>
                <w:rFonts w:ascii="Times New Roman" w:hAnsi="Times New Roman"/>
                <w:b/>
              </w:rPr>
            </w:pPr>
            <w:r w:rsidRPr="00243261">
              <w:rPr>
                <w:rFonts w:ascii="Times New Roman" w:hAnsi="Times New Roman"/>
                <w:b/>
              </w:rPr>
              <w:t>3-5</w:t>
            </w:r>
          </w:p>
        </w:tc>
        <w:tc>
          <w:tcPr>
            <w:tcW w:w="2520" w:type="dxa"/>
            <w:tcBorders>
              <w:bottom w:val="single" w:sz="4" w:space="0" w:color="auto"/>
            </w:tcBorders>
          </w:tcPr>
          <w:p w14:paraId="4E7951E7" w14:textId="77777777" w:rsidR="006D5E55" w:rsidRPr="00243261" w:rsidRDefault="006D5E55" w:rsidP="00354A6B">
            <w:pPr>
              <w:jc w:val="center"/>
              <w:rPr>
                <w:rFonts w:ascii="Times New Roman" w:hAnsi="Times New Roman"/>
                <w:b/>
              </w:rPr>
            </w:pPr>
            <w:r w:rsidRPr="00243261">
              <w:rPr>
                <w:rFonts w:ascii="Times New Roman" w:hAnsi="Times New Roman"/>
                <w:b/>
              </w:rPr>
              <w:t>6-8</w:t>
            </w:r>
          </w:p>
        </w:tc>
        <w:tc>
          <w:tcPr>
            <w:tcW w:w="2250" w:type="dxa"/>
            <w:tcBorders>
              <w:bottom w:val="single" w:sz="4" w:space="0" w:color="auto"/>
            </w:tcBorders>
          </w:tcPr>
          <w:p w14:paraId="4E7951E8" w14:textId="77777777" w:rsidR="006D5E55" w:rsidRPr="00243261" w:rsidRDefault="006D5E55" w:rsidP="00354A6B">
            <w:pPr>
              <w:jc w:val="center"/>
              <w:rPr>
                <w:rFonts w:ascii="Times New Roman" w:hAnsi="Times New Roman"/>
                <w:b/>
              </w:rPr>
            </w:pPr>
            <w:r w:rsidRPr="00243261">
              <w:rPr>
                <w:rFonts w:ascii="Times New Roman" w:hAnsi="Times New Roman"/>
                <w:b/>
              </w:rPr>
              <w:t>HS</w:t>
            </w:r>
          </w:p>
        </w:tc>
      </w:tr>
      <w:tr w:rsidR="006D5E55" w:rsidRPr="00243261" w14:paraId="4E7951EE" w14:textId="77777777" w:rsidTr="00354A6B">
        <w:tc>
          <w:tcPr>
            <w:tcW w:w="1818" w:type="dxa"/>
            <w:tcBorders>
              <w:bottom w:val="single" w:sz="4" w:space="0" w:color="auto"/>
              <w:right w:val="nil"/>
            </w:tcBorders>
          </w:tcPr>
          <w:p w14:paraId="4E7951EA" w14:textId="77777777" w:rsidR="006D5E55" w:rsidRPr="00243261" w:rsidRDefault="006D5E55" w:rsidP="00354A6B">
            <w:pPr>
              <w:jc w:val="center"/>
              <w:rPr>
                <w:rFonts w:ascii="Times New Roman" w:hAnsi="Times New Roman"/>
              </w:rPr>
            </w:pPr>
            <w:r w:rsidRPr="00243261">
              <w:rPr>
                <w:rFonts w:ascii="Times New Roman" w:hAnsi="Times New Roman"/>
              </w:rPr>
              <w:t>Absorbency</w:t>
            </w:r>
          </w:p>
        </w:tc>
        <w:tc>
          <w:tcPr>
            <w:tcW w:w="2970" w:type="dxa"/>
            <w:tcBorders>
              <w:left w:val="nil"/>
              <w:bottom w:val="single" w:sz="4" w:space="0" w:color="auto"/>
              <w:right w:val="nil"/>
            </w:tcBorders>
          </w:tcPr>
          <w:p w14:paraId="4E7951EB" w14:textId="77777777" w:rsidR="006D5E55" w:rsidRPr="00243261" w:rsidRDefault="006D5E55" w:rsidP="00354A6B">
            <w:pPr>
              <w:jc w:val="center"/>
              <w:rPr>
                <w:rFonts w:ascii="Times New Roman" w:hAnsi="Times New Roman"/>
              </w:rPr>
            </w:pPr>
          </w:p>
        </w:tc>
        <w:tc>
          <w:tcPr>
            <w:tcW w:w="2520" w:type="dxa"/>
            <w:tcBorders>
              <w:left w:val="nil"/>
              <w:bottom w:val="single" w:sz="4" w:space="0" w:color="auto"/>
              <w:right w:val="nil"/>
            </w:tcBorders>
          </w:tcPr>
          <w:p w14:paraId="4E7951EC" w14:textId="77777777" w:rsidR="006D5E55" w:rsidRPr="00243261" w:rsidRDefault="006D5E55" w:rsidP="00354A6B">
            <w:pPr>
              <w:jc w:val="center"/>
              <w:rPr>
                <w:rFonts w:ascii="Times New Roman" w:hAnsi="Times New Roman"/>
              </w:rPr>
            </w:pPr>
          </w:p>
        </w:tc>
        <w:tc>
          <w:tcPr>
            <w:tcW w:w="2250" w:type="dxa"/>
            <w:tcBorders>
              <w:left w:val="nil"/>
              <w:bottom w:val="single" w:sz="4" w:space="0" w:color="auto"/>
            </w:tcBorders>
          </w:tcPr>
          <w:p w14:paraId="4E7951ED" w14:textId="77777777" w:rsidR="006D5E55" w:rsidRPr="00243261" w:rsidRDefault="006D5E55" w:rsidP="00354A6B">
            <w:pPr>
              <w:jc w:val="center"/>
              <w:rPr>
                <w:rFonts w:ascii="Times New Roman" w:hAnsi="Times New Roman"/>
              </w:rPr>
            </w:pPr>
          </w:p>
        </w:tc>
      </w:tr>
      <w:tr w:rsidR="006D5E55" w:rsidRPr="00243261" w14:paraId="4E7951F3" w14:textId="77777777" w:rsidTr="00354A6B">
        <w:tc>
          <w:tcPr>
            <w:tcW w:w="1818" w:type="dxa"/>
            <w:tcBorders>
              <w:top w:val="single" w:sz="4" w:space="0" w:color="auto"/>
              <w:bottom w:val="single" w:sz="4" w:space="0" w:color="auto"/>
              <w:right w:val="nil"/>
            </w:tcBorders>
          </w:tcPr>
          <w:p w14:paraId="4E7951EF" w14:textId="77777777" w:rsidR="006D5E55" w:rsidRPr="00243261" w:rsidRDefault="006D5E55" w:rsidP="00354A6B">
            <w:pPr>
              <w:jc w:val="center"/>
              <w:rPr>
                <w:rFonts w:ascii="Times New Roman" w:hAnsi="Times New Roman"/>
              </w:rPr>
            </w:pPr>
            <w:r w:rsidRPr="00243261">
              <w:rPr>
                <w:rFonts w:ascii="Times New Roman" w:hAnsi="Times New Roman"/>
              </w:rPr>
              <w:t>Color</w:t>
            </w:r>
          </w:p>
        </w:tc>
        <w:tc>
          <w:tcPr>
            <w:tcW w:w="2970" w:type="dxa"/>
            <w:tcBorders>
              <w:top w:val="single" w:sz="4" w:space="0" w:color="auto"/>
              <w:left w:val="nil"/>
              <w:bottom w:val="single" w:sz="4" w:space="0" w:color="auto"/>
              <w:right w:val="nil"/>
            </w:tcBorders>
          </w:tcPr>
          <w:p w14:paraId="4E7951F0" w14:textId="77777777" w:rsidR="006D5E55" w:rsidRPr="00243261" w:rsidRDefault="006D5E55" w:rsidP="00354A6B">
            <w:pPr>
              <w:jc w:val="center"/>
              <w:rPr>
                <w:rFonts w:ascii="Times New Roman" w:hAnsi="Times New Roman"/>
                <w:b/>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14:paraId="4E7951F1"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4E7951F2" w14:textId="77777777" w:rsidR="006D5E55" w:rsidRPr="00243261" w:rsidRDefault="006D5E55" w:rsidP="00354A6B">
            <w:pPr>
              <w:jc w:val="center"/>
              <w:rPr>
                <w:rFonts w:ascii="Times New Roman" w:hAnsi="Times New Roman"/>
              </w:rPr>
            </w:pPr>
          </w:p>
        </w:tc>
      </w:tr>
      <w:tr w:rsidR="006D5E55" w:rsidRPr="00243261" w14:paraId="4E7951F8" w14:textId="77777777" w:rsidTr="00354A6B">
        <w:tc>
          <w:tcPr>
            <w:tcW w:w="1818" w:type="dxa"/>
            <w:tcBorders>
              <w:top w:val="single" w:sz="4" w:space="0" w:color="auto"/>
              <w:bottom w:val="single" w:sz="4" w:space="0" w:color="auto"/>
              <w:right w:val="nil"/>
            </w:tcBorders>
          </w:tcPr>
          <w:p w14:paraId="4E7951F4" w14:textId="77777777" w:rsidR="006D5E55" w:rsidRPr="00243261" w:rsidRDefault="006D5E55" w:rsidP="00354A6B">
            <w:pPr>
              <w:jc w:val="center"/>
              <w:rPr>
                <w:rFonts w:ascii="Times New Roman" w:hAnsi="Times New Roman"/>
              </w:rPr>
            </w:pPr>
            <w:r w:rsidRPr="00243261">
              <w:rPr>
                <w:rFonts w:ascii="Times New Roman" w:hAnsi="Times New Roman"/>
              </w:rPr>
              <w:t>Flexibility</w:t>
            </w:r>
          </w:p>
        </w:tc>
        <w:tc>
          <w:tcPr>
            <w:tcW w:w="2970" w:type="dxa"/>
            <w:tcBorders>
              <w:top w:val="single" w:sz="4" w:space="0" w:color="auto"/>
              <w:left w:val="nil"/>
              <w:bottom w:val="single" w:sz="4" w:space="0" w:color="auto"/>
              <w:right w:val="nil"/>
            </w:tcBorders>
          </w:tcPr>
          <w:p w14:paraId="4E7951F5" w14:textId="77777777"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14:paraId="4E7951F6"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4E7951F7"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1FD" w14:textId="77777777" w:rsidTr="00354A6B">
        <w:tc>
          <w:tcPr>
            <w:tcW w:w="1818" w:type="dxa"/>
            <w:tcBorders>
              <w:top w:val="single" w:sz="4" w:space="0" w:color="auto"/>
              <w:bottom w:val="single" w:sz="4" w:space="0" w:color="auto"/>
              <w:right w:val="nil"/>
            </w:tcBorders>
          </w:tcPr>
          <w:p w14:paraId="4E7951F9" w14:textId="77777777" w:rsidR="006D5E55" w:rsidRPr="00243261" w:rsidRDefault="006D5E55" w:rsidP="00354A6B">
            <w:pPr>
              <w:jc w:val="center"/>
              <w:rPr>
                <w:rFonts w:ascii="Times New Roman" w:hAnsi="Times New Roman"/>
              </w:rPr>
            </w:pPr>
            <w:r w:rsidRPr="00243261">
              <w:rPr>
                <w:rFonts w:ascii="Times New Roman" w:hAnsi="Times New Roman"/>
              </w:rPr>
              <w:t>Hardness</w:t>
            </w:r>
          </w:p>
        </w:tc>
        <w:tc>
          <w:tcPr>
            <w:tcW w:w="2970" w:type="dxa"/>
            <w:tcBorders>
              <w:top w:val="single" w:sz="4" w:space="0" w:color="auto"/>
              <w:left w:val="nil"/>
              <w:bottom w:val="single" w:sz="4" w:space="0" w:color="auto"/>
              <w:right w:val="nil"/>
            </w:tcBorders>
          </w:tcPr>
          <w:p w14:paraId="4E7951FA"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520" w:type="dxa"/>
            <w:tcBorders>
              <w:top w:val="single" w:sz="4" w:space="0" w:color="auto"/>
              <w:left w:val="nil"/>
              <w:bottom w:val="single" w:sz="4" w:space="0" w:color="auto"/>
              <w:right w:val="nil"/>
            </w:tcBorders>
          </w:tcPr>
          <w:p w14:paraId="4E7951FB"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top w:val="single" w:sz="4" w:space="0" w:color="auto"/>
              <w:left w:val="nil"/>
              <w:bottom w:val="single" w:sz="4" w:space="0" w:color="auto"/>
            </w:tcBorders>
          </w:tcPr>
          <w:p w14:paraId="4E7951FC"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02" w14:textId="77777777" w:rsidTr="00354A6B">
        <w:tc>
          <w:tcPr>
            <w:tcW w:w="1818" w:type="dxa"/>
            <w:tcBorders>
              <w:top w:val="single" w:sz="4" w:space="0" w:color="auto"/>
              <w:bottom w:val="single" w:sz="4" w:space="0" w:color="auto"/>
              <w:right w:val="nil"/>
            </w:tcBorders>
          </w:tcPr>
          <w:p w14:paraId="4E7951FE" w14:textId="77777777" w:rsidR="006D5E55" w:rsidRPr="00243261" w:rsidRDefault="006D5E55" w:rsidP="00354A6B">
            <w:pPr>
              <w:jc w:val="center"/>
              <w:rPr>
                <w:rFonts w:ascii="Times New Roman" w:hAnsi="Times New Roman"/>
              </w:rPr>
            </w:pPr>
            <w:r w:rsidRPr="00243261">
              <w:rPr>
                <w:rFonts w:ascii="Times New Roman" w:hAnsi="Times New Roman"/>
              </w:rPr>
              <w:t>Texture</w:t>
            </w:r>
          </w:p>
        </w:tc>
        <w:tc>
          <w:tcPr>
            <w:tcW w:w="2970" w:type="dxa"/>
            <w:tcBorders>
              <w:top w:val="single" w:sz="4" w:space="0" w:color="auto"/>
              <w:left w:val="nil"/>
              <w:bottom w:val="single" w:sz="4" w:space="0" w:color="auto"/>
              <w:right w:val="nil"/>
            </w:tcBorders>
          </w:tcPr>
          <w:p w14:paraId="4E7951FF" w14:textId="77777777" w:rsidR="006D5E55" w:rsidRPr="00243261" w:rsidRDefault="006D5E55" w:rsidP="00354A6B">
            <w:pPr>
              <w:jc w:val="center"/>
              <w:rPr>
                <w:rFonts w:ascii="Times New Roman" w:hAnsi="Times New Roman"/>
              </w:rPr>
            </w:pPr>
          </w:p>
        </w:tc>
        <w:tc>
          <w:tcPr>
            <w:tcW w:w="2520" w:type="dxa"/>
            <w:tcBorders>
              <w:top w:val="single" w:sz="4" w:space="0" w:color="auto"/>
              <w:left w:val="nil"/>
              <w:bottom w:val="single" w:sz="4" w:space="0" w:color="auto"/>
              <w:right w:val="nil"/>
            </w:tcBorders>
          </w:tcPr>
          <w:p w14:paraId="4E795200" w14:textId="77777777" w:rsidR="006D5E55" w:rsidRPr="00243261" w:rsidRDefault="006D5E55" w:rsidP="00354A6B">
            <w:pPr>
              <w:jc w:val="center"/>
              <w:rPr>
                <w:rFonts w:ascii="Times New Roman" w:hAnsi="Times New Roman"/>
              </w:rPr>
            </w:pPr>
          </w:p>
        </w:tc>
        <w:tc>
          <w:tcPr>
            <w:tcW w:w="2250" w:type="dxa"/>
            <w:tcBorders>
              <w:top w:val="single" w:sz="4" w:space="0" w:color="auto"/>
              <w:left w:val="nil"/>
              <w:bottom w:val="single" w:sz="4" w:space="0" w:color="auto"/>
            </w:tcBorders>
          </w:tcPr>
          <w:p w14:paraId="4E795201" w14:textId="77777777" w:rsidR="006D5E55" w:rsidRPr="00243261" w:rsidRDefault="006D5E55" w:rsidP="00354A6B">
            <w:pPr>
              <w:jc w:val="center"/>
              <w:rPr>
                <w:rFonts w:ascii="Times New Roman" w:hAnsi="Times New Roman"/>
              </w:rPr>
            </w:pPr>
          </w:p>
        </w:tc>
      </w:tr>
      <w:tr w:rsidR="006D5E55" w:rsidRPr="00243261" w14:paraId="4E795207" w14:textId="77777777" w:rsidTr="00354A6B">
        <w:tc>
          <w:tcPr>
            <w:tcW w:w="1818" w:type="dxa"/>
            <w:tcBorders>
              <w:bottom w:val="nil"/>
            </w:tcBorders>
            <w:shd w:val="clear" w:color="auto" w:fill="BFBFBF" w:themeFill="background1" w:themeFillShade="BF"/>
          </w:tcPr>
          <w:p w14:paraId="4E795203" w14:textId="77777777" w:rsidR="006D5E55" w:rsidRPr="00243261" w:rsidRDefault="006D5E55" w:rsidP="00354A6B">
            <w:pPr>
              <w:rPr>
                <w:rFonts w:ascii="Times New Roman" w:hAnsi="Times New Roman"/>
              </w:rPr>
            </w:pPr>
          </w:p>
        </w:tc>
        <w:tc>
          <w:tcPr>
            <w:tcW w:w="2970" w:type="dxa"/>
            <w:tcBorders>
              <w:right w:val="nil"/>
            </w:tcBorders>
          </w:tcPr>
          <w:p w14:paraId="4E795204" w14:textId="77777777" w:rsidR="006D5E55" w:rsidRPr="00243261" w:rsidRDefault="006D5E55" w:rsidP="00354A6B">
            <w:pPr>
              <w:jc w:val="center"/>
              <w:rPr>
                <w:rFonts w:ascii="Times New Roman" w:hAnsi="Times New Roman"/>
              </w:rPr>
            </w:pPr>
            <w:r w:rsidRPr="00243261">
              <w:rPr>
                <w:rFonts w:ascii="Times New Roman" w:hAnsi="Times New Roman"/>
              </w:rPr>
              <w:t>Electrical conductivity</w:t>
            </w:r>
          </w:p>
        </w:tc>
        <w:tc>
          <w:tcPr>
            <w:tcW w:w="2520" w:type="dxa"/>
            <w:tcBorders>
              <w:left w:val="nil"/>
              <w:right w:val="nil"/>
            </w:tcBorders>
          </w:tcPr>
          <w:p w14:paraId="4E795205"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14:paraId="4E795206" w14:textId="77777777" w:rsidR="006D5E55" w:rsidRPr="00243261" w:rsidRDefault="006D5E55" w:rsidP="00354A6B">
            <w:pPr>
              <w:jc w:val="center"/>
              <w:rPr>
                <w:rFonts w:ascii="Times New Roman" w:hAnsi="Times New Roman"/>
              </w:rPr>
            </w:pPr>
          </w:p>
        </w:tc>
      </w:tr>
      <w:tr w:rsidR="006D5E55" w:rsidRPr="00243261" w14:paraId="4E79520C" w14:textId="77777777" w:rsidTr="00354A6B">
        <w:tc>
          <w:tcPr>
            <w:tcW w:w="1818" w:type="dxa"/>
            <w:tcBorders>
              <w:top w:val="nil"/>
              <w:bottom w:val="nil"/>
            </w:tcBorders>
            <w:shd w:val="clear" w:color="auto" w:fill="BFBFBF" w:themeFill="background1" w:themeFillShade="BF"/>
          </w:tcPr>
          <w:p w14:paraId="4E795208" w14:textId="77777777" w:rsidR="006D5E55" w:rsidRPr="00243261" w:rsidRDefault="006D5E55" w:rsidP="00354A6B">
            <w:pPr>
              <w:rPr>
                <w:rFonts w:ascii="Times New Roman" w:hAnsi="Times New Roman"/>
              </w:rPr>
            </w:pPr>
          </w:p>
        </w:tc>
        <w:tc>
          <w:tcPr>
            <w:tcW w:w="2970" w:type="dxa"/>
            <w:tcBorders>
              <w:right w:val="nil"/>
            </w:tcBorders>
          </w:tcPr>
          <w:p w14:paraId="4E795209" w14:textId="77777777" w:rsidR="006D5E55" w:rsidRPr="00243261" w:rsidRDefault="006D5E55" w:rsidP="00354A6B">
            <w:pPr>
              <w:jc w:val="center"/>
              <w:rPr>
                <w:rFonts w:ascii="Times New Roman" w:hAnsi="Times New Roman"/>
              </w:rPr>
            </w:pPr>
            <w:r w:rsidRPr="00243261">
              <w:rPr>
                <w:rFonts w:ascii="Times New Roman" w:hAnsi="Times New Roman"/>
              </w:rPr>
              <w:t>Response to magnetic forces</w:t>
            </w:r>
          </w:p>
        </w:tc>
        <w:tc>
          <w:tcPr>
            <w:tcW w:w="2520" w:type="dxa"/>
            <w:tcBorders>
              <w:left w:val="nil"/>
              <w:right w:val="nil"/>
            </w:tcBorders>
          </w:tcPr>
          <w:p w14:paraId="4E79520A" w14:textId="77777777" w:rsidR="006D5E55" w:rsidRPr="00243261" w:rsidRDefault="006D5E55" w:rsidP="00354A6B">
            <w:pPr>
              <w:jc w:val="center"/>
              <w:rPr>
                <w:rFonts w:ascii="Times New Roman" w:hAnsi="Times New Roman"/>
              </w:rPr>
            </w:pPr>
          </w:p>
        </w:tc>
        <w:tc>
          <w:tcPr>
            <w:tcW w:w="2250" w:type="dxa"/>
            <w:tcBorders>
              <w:left w:val="nil"/>
            </w:tcBorders>
          </w:tcPr>
          <w:p w14:paraId="4E79520B" w14:textId="77777777" w:rsidR="006D5E55" w:rsidRPr="00243261" w:rsidRDefault="006D5E55" w:rsidP="00354A6B">
            <w:pPr>
              <w:jc w:val="center"/>
              <w:rPr>
                <w:rFonts w:ascii="Times New Roman" w:hAnsi="Times New Roman"/>
              </w:rPr>
            </w:pPr>
          </w:p>
        </w:tc>
      </w:tr>
      <w:tr w:rsidR="006D5E55" w:rsidRPr="00243261" w14:paraId="4E795211" w14:textId="77777777" w:rsidTr="00354A6B">
        <w:tc>
          <w:tcPr>
            <w:tcW w:w="1818" w:type="dxa"/>
            <w:tcBorders>
              <w:top w:val="nil"/>
              <w:bottom w:val="nil"/>
            </w:tcBorders>
            <w:shd w:val="clear" w:color="auto" w:fill="BFBFBF" w:themeFill="background1" w:themeFillShade="BF"/>
          </w:tcPr>
          <w:p w14:paraId="4E79520D" w14:textId="77777777" w:rsidR="006D5E55" w:rsidRPr="00243261" w:rsidRDefault="006D5E55" w:rsidP="00354A6B">
            <w:pPr>
              <w:rPr>
                <w:rFonts w:ascii="Times New Roman" w:hAnsi="Times New Roman"/>
              </w:rPr>
            </w:pPr>
          </w:p>
        </w:tc>
        <w:tc>
          <w:tcPr>
            <w:tcW w:w="2970" w:type="dxa"/>
            <w:tcBorders>
              <w:right w:val="nil"/>
            </w:tcBorders>
          </w:tcPr>
          <w:p w14:paraId="4E79520E" w14:textId="77777777" w:rsidR="006D5E55" w:rsidRPr="00243261" w:rsidRDefault="006D5E55" w:rsidP="00354A6B">
            <w:pPr>
              <w:jc w:val="center"/>
              <w:rPr>
                <w:rFonts w:ascii="Times New Roman" w:hAnsi="Times New Roman"/>
              </w:rPr>
            </w:pPr>
            <w:r w:rsidRPr="00243261">
              <w:rPr>
                <w:rFonts w:ascii="Times New Roman" w:hAnsi="Times New Roman"/>
              </w:rPr>
              <w:t>Reflectivity</w:t>
            </w:r>
          </w:p>
        </w:tc>
        <w:tc>
          <w:tcPr>
            <w:tcW w:w="2520" w:type="dxa"/>
            <w:tcBorders>
              <w:left w:val="nil"/>
              <w:right w:val="nil"/>
            </w:tcBorders>
          </w:tcPr>
          <w:p w14:paraId="4E79520F" w14:textId="77777777" w:rsidR="006D5E55" w:rsidRPr="00243261" w:rsidRDefault="006D5E55" w:rsidP="00354A6B">
            <w:pPr>
              <w:jc w:val="center"/>
              <w:rPr>
                <w:rFonts w:ascii="Times New Roman" w:hAnsi="Times New Roman"/>
              </w:rPr>
            </w:pPr>
          </w:p>
        </w:tc>
        <w:tc>
          <w:tcPr>
            <w:tcW w:w="2250" w:type="dxa"/>
            <w:tcBorders>
              <w:left w:val="nil"/>
            </w:tcBorders>
          </w:tcPr>
          <w:p w14:paraId="4E795210" w14:textId="77777777" w:rsidR="006D5E55" w:rsidRPr="00243261" w:rsidRDefault="006D5E55" w:rsidP="00354A6B">
            <w:pPr>
              <w:jc w:val="center"/>
              <w:rPr>
                <w:rFonts w:ascii="Times New Roman" w:hAnsi="Times New Roman"/>
              </w:rPr>
            </w:pPr>
          </w:p>
        </w:tc>
      </w:tr>
      <w:tr w:rsidR="006D5E55" w:rsidRPr="00243261" w14:paraId="4E795216" w14:textId="77777777" w:rsidTr="00354A6B">
        <w:tc>
          <w:tcPr>
            <w:tcW w:w="1818" w:type="dxa"/>
            <w:tcBorders>
              <w:top w:val="nil"/>
              <w:bottom w:val="nil"/>
            </w:tcBorders>
            <w:shd w:val="clear" w:color="auto" w:fill="BFBFBF" w:themeFill="background1" w:themeFillShade="BF"/>
          </w:tcPr>
          <w:p w14:paraId="4E795212" w14:textId="77777777" w:rsidR="006D5E55" w:rsidRPr="00243261" w:rsidRDefault="006D5E55" w:rsidP="00354A6B">
            <w:pPr>
              <w:rPr>
                <w:rFonts w:ascii="Times New Roman" w:hAnsi="Times New Roman"/>
              </w:rPr>
            </w:pPr>
          </w:p>
        </w:tc>
        <w:tc>
          <w:tcPr>
            <w:tcW w:w="2970" w:type="dxa"/>
            <w:tcBorders>
              <w:right w:val="nil"/>
            </w:tcBorders>
          </w:tcPr>
          <w:p w14:paraId="4E795213" w14:textId="77777777" w:rsidR="006D5E55" w:rsidRPr="00243261" w:rsidRDefault="006D5E55" w:rsidP="00354A6B">
            <w:pPr>
              <w:jc w:val="center"/>
              <w:rPr>
                <w:rFonts w:ascii="Times New Roman" w:hAnsi="Times New Roman"/>
              </w:rPr>
            </w:pPr>
            <w:r w:rsidRPr="00243261">
              <w:rPr>
                <w:rFonts w:ascii="Times New Roman" w:hAnsi="Times New Roman"/>
              </w:rPr>
              <w:t>Solubility</w:t>
            </w:r>
          </w:p>
        </w:tc>
        <w:tc>
          <w:tcPr>
            <w:tcW w:w="2520" w:type="dxa"/>
            <w:tcBorders>
              <w:left w:val="nil"/>
              <w:right w:val="nil"/>
            </w:tcBorders>
          </w:tcPr>
          <w:p w14:paraId="4E795214"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tcBorders>
          </w:tcPr>
          <w:p w14:paraId="4E795215"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1B" w14:textId="77777777" w:rsidTr="00354A6B">
        <w:tc>
          <w:tcPr>
            <w:tcW w:w="1818" w:type="dxa"/>
            <w:tcBorders>
              <w:top w:val="nil"/>
              <w:bottom w:val="nil"/>
            </w:tcBorders>
            <w:shd w:val="clear" w:color="auto" w:fill="BFBFBF" w:themeFill="background1" w:themeFillShade="BF"/>
          </w:tcPr>
          <w:p w14:paraId="4E795217" w14:textId="77777777" w:rsidR="006D5E55" w:rsidRPr="00243261" w:rsidRDefault="006D5E55" w:rsidP="00354A6B">
            <w:pPr>
              <w:rPr>
                <w:rFonts w:ascii="Times New Roman" w:hAnsi="Times New Roman"/>
              </w:rPr>
            </w:pPr>
          </w:p>
        </w:tc>
        <w:tc>
          <w:tcPr>
            <w:tcW w:w="2970" w:type="dxa"/>
            <w:tcBorders>
              <w:bottom w:val="single" w:sz="4" w:space="0" w:color="auto"/>
              <w:right w:val="nil"/>
            </w:tcBorders>
          </w:tcPr>
          <w:p w14:paraId="4E795218" w14:textId="77777777" w:rsidR="006D5E55" w:rsidRPr="00243261" w:rsidRDefault="006D5E55" w:rsidP="00354A6B">
            <w:pPr>
              <w:jc w:val="center"/>
              <w:rPr>
                <w:rFonts w:ascii="Times New Roman" w:hAnsi="Times New Roman"/>
              </w:rPr>
            </w:pPr>
            <w:r w:rsidRPr="00243261">
              <w:rPr>
                <w:rFonts w:ascii="Times New Roman" w:hAnsi="Times New Roman"/>
              </w:rPr>
              <w:t>Thermal conductivity</w:t>
            </w:r>
          </w:p>
        </w:tc>
        <w:tc>
          <w:tcPr>
            <w:tcW w:w="2520" w:type="dxa"/>
            <w:tcBorders>
              <w:left w:val="nil"/>
              <w:bottom w:val="single" w:sz="4" w:space="0" w:color="auto"/>
              <w:right w:val="nil"/>
            </w:tcBorders>
          </w:tcPr>
          <w:p w14:paraId="4E795219"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c>
          <w:tcPr>
            <w:tcW w:w="2250" w:type="dxa"/>
            <w:tcBorders>
              <w:left w:val="nil"/>
              <w:bottom w:val="single" w:sz="4" w:space="0" w:color="auto"/>
            </w:tcBorders>
          </w:tcPr>
          <w:p w14:paraId="4E79521A"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20" w14:textId="77777777" w:rsidTr="00354A6B">
        <w:tc>
          <w:tcPr>
            <w:tcW w:w="1818" w:type="dxa"/>
            <w:tcBorders>
              <w:top w:val="nil"/>
              <w:bottom w:val="nil"/>
              <w:right w:val="nil"/>
            </w:tcBorders>
            <w:shd w:val="clear" w:color="auto" w:fill="BFBFBF" w:themeFill="background1" w:themeFillShade="BF"/>
          </w:tcPr>
          <w:p w14:paraId="4E79521C" w14:textId="77777777" w:rsidR="006D5E55" w:rsidRPr="00243261" w:rsidRDefault="006D5E55" w:rsidP="00354A6B">
            <w:pPr>
              <w:rPr>
                <w:rFonts w:ascii="Times New Roman" w:hAnsi="Times New Roman"/>
              </w:rPr>
            </w:pPr>
          </w:p>
        </w:tc>
        <w:tc>
          <w:tcPr>
            <w:tcW w:w="2970" w:type="dxa"/>
            <w:tcBorders>
              <w:left w:val="nil"/>
              <w:bottom w:val="nil"/>
            </w:tcBorders>
            <w:shd w:val="clear" w:color="auto" w:fill="BFBFBF" w:themeFill="background1" w:themeFillShade="BF"/>
          </w:tcPr>
          <w:p w14:paraId="4E79521D" w14:textId="77777777" w:rsidR="006D5E55" w:rsidRPr="00243261" w:rsidRDefault="006D5E55" w:rsidP="00354A6B">
            <w:pPr>
              <w:jc w:val="center"/>
              <w:rPr>
                <w:rFonts w:ascii="Times New Roman" w:hAnsi="Times New Roman"/>
              </w:rPr>
            </w:pPr>
          </w:p>
        </w:tc>
        <w:tc>
          <w:tcPr>
            <w:tcW w:w="2520" w:type="dxa"/>
            <w:tcBorders>
              <w:right w:val="nil"/>
            </w:tcBorders>
          </w:tcPr>
          <w:p w14:paraId="4E79521E" w14:textId="77777777" w:rsidR="006D5E55" w:rsidRPr="00243261" w:rsidRDefault="006D5E55" w:rsidP="00354A6B">
            <w:pPr>
              <w:jc w:val="center"/>
              <w:rPr>
                <w:rFonts w:ascii="Times New Roman" w:hAnsi="Times New Roman"/>
              </w:rPr>
            </w:pPr>
            <w:r w:rsidRPr="00243261">
              <w:rPr>
                <w:rFonts w:ascii="Times New Roman" w:hAnsi="Times New Roman"/>
              </w:rPr>
              <w:t>Boiling point</w:t>
            </w:r>
          </w:p>
        </w:tc>
        <w:tc>
          <w:tcPr>
            <w:tcW w:w="2250" w:type="dxa"/>
            <w:tcBorders>
              <w:left w:val="nil"/>
            </w:tcBorders>
          </w:tcPr>
          <w:p w14:paraId="4E79521F"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25" w14:textId="77777777" w:rsidTr="00354A6B">
        <w:tc>
          <w:tcPr>
            <w:tcW w:w="1818" w:type="dxa"/>
            <w:tcBorders>
              <w:top w:val="nil"/>
              <w:bottom w:val="nil"/>
              <w:right w:val="nil"/>
            </w:tcBorders>
            <w:shd w:val="clear" w:color="auto" w:fill="BFBFBF" w:themeFill="background1" w:themeFillShade="BF"/>
          </w:tcPr>
          <w:p w14:paraId="4E795221"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4E795222" w14:textId="77777777" w:rsidR="006D5E55" w:rsidRPr="00243261" w:rsidRDefault="006D5E55" w:rsidP="00354A6B">
            <w:pPr>
              <w:jc w:val="center"/>
              <w:rPr>
                <w:rFonts w:ascii="Times New Roman" w:hAnsi="Times New Roman"/>
              </w:rPr>
            </w:pPr>
          </w:p>
        </w:tc>
        <w:tc>
          <w:tcPr>
            <w:tcW w:w="2520" w:type="dxa"/>
            <w:tcBorders>
              <w:right w:val="nil"/>
            </w:tcBorders>
          </w:tcPr>
          <w:p w14:paraId="4E795223" w14:textId="77777777" w:rsidR="006D5E55" w:rsidRPr="00243261" w:rsidRDefault="006D5E55" w:rsidP="00354A6B">
            <w:pPr>
              <w:jc w:val="center"/>
              <w:rPr>
                <w:rFonts w:ascii="Times New Roman" w:hAnsi="Times New Roman"/>
              </w:rPr>
            </w:pPr>
            <w:r w:rsidRPr="00243261">
              <w:rPr>
                <w:rFonts w:ascii="Times New Roman" w:hAnsi="Times New Roman"/>
              </w:rPr>
              <w:t>Density</w:t>
            </w:r>
          </w:p>
        </w:tc>
        <w:tc>
          <w:tcPr>
            <w:tcW w:w="2250" w:type="dxa"/>
            <w:tcBorders>
              <w:left w:val="nil"/>
            </w:tcBorders>
          </w:tcPr>
          <w:p w14:paraId="4E795224"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2A" w14:textId="77777777" w:rsidTr="00354A6B">
        <w:tc>
          <w:tcPr>
            <w:tcW w:w="1818" w:type="dxa"/>
            <w:tcBorders>
              <w:top w:val="nil"/>
              <w:bottom w:val="nil"/>
              <w:right w:val="nil"/>
            </w:tcBorders>
            <w:shd w:val="clear" w:color="auto" w:fill="BFBFBF" w:themeFill="background1" w:themeFillShade="BF"/>
          </w:tcPr>
          <w:p w14:paraId="4E795226"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4E795227" w14:textId="77777777" w:rsidR="006D5E55" w:rsidRPr="00243261" w:rsidRDefault="006D5E55" w:rsidP="00354A6B">
            <w:pPr>
              <w:jc w:val="center"/>
              <w:rPr>
                <w:rFonts w:ascii="Times New Roman" w:hAnsi="Times New Roman"/>
              </w:rPr>
            </w:pPr>
          </w:p>
        </w:tc>
        <w:tc>
          <w:tcPr>
            <w:tcW w:w="2520" w:type="dxa"/>
            <w:tcBorders>
              <w:right w:val="nil"/>
            </w:tcBorders>
          </w:tcPr>
          <w:p w14:paraId="4E795228" w14:textId="77777777" w:rsidR="006D5E55" w:rsidRPr="00243261" w:rsidRDefault="006D5E55" w:rsidP="00354A6B">
            <w:pPr>
              <w:jc w:val="center"/>
              <w:rPr>
                <w:rFonts w:ascii="Times New Roman" w:hAnsi="Times New Roman"/>
              </w:rPr>
            </w:pPr>
            <w:r w:rsidRPr="00243261">
              <w:rPr>
                <w:rFonts w:ascii="Times New Roman" w:hAnsi="Times New Roman"/>
              </w:rPr>
              <w:t>Ductility</w:t>
            </w:r>
          </w:p>
        </w:tc>
        <w:tc>
          <w:tcPr>
            <w:tcW w:w="2250" w:type="dxa"/>
            <w:tcBorders>
              <w:left w:val="nil"/>
            </w:tcBorders>
          </w:tcPr>
          <w:p w14:paraId="4E795229" w14:textId="77777777" w:rsidR="006D5E55" w:rsidRPr="00243261" w:rsidRDefault="006D5E55" w:rsidP="00354A6B">
            <w:pPr>
              <w:jc w:val="center"/>
              <w:rPr>
                <w:rFonts w:ascii="Times New Roman" w:hAnsi="Times New Roman"/>
              </w:rPr>
            </w:pPr>
          </w:p>
        </w:tc>
      </w:tr>
      <w:tr w:rsidR="006D5E55" w:rsidRPr="00243261" w14:paraId="4E79522F" w14:textId="77777777" w:rsidTr="00354A6B">
        <w:tc>
          <w:tcPr>
            <w:tcW w:w="1818" w:type="dxa"/>
            <w:tcBorders>
              <w:top w:val="nil"/>
              <w:bottom w:val="nil"/>
              <w:right w:val="nil"/>
            </w:tcBorders>
            <w:shd w:val="clear" w:color="auto" w:fill="BFBFBF" w:themeFill="background1" w:themeFillShade="BF"/>
          </w:tcPr>
          <w:p w14:paraId="4E79522B"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4E79522C" w14:textId="77777777" w:rsidR="006D5E55" w:rsidRPr="00243261" w:rsidRDefault="006D5E55" w:rsidP="00354A6B">
            <w:pPr>
              <w:jc w:val="center"/>
              <w:rPr>
                <w:rFonts w:ascii="Times New Roman" w:hAnsi="Times New Roman"/>
              </w:rPr>
            </w:pPr>
          </w:p>
        </w:tc>
        <w:tc>
          <w:tcPr>
            <w:tcW w:w="2520" w:type="dxa"/>
            <w:tcBorders>
              <w:right w:val="nil"/>
            </w:tcBorders>
            <w:shd w:val="clear" w:color="auto" w:fill="auto"/>
          </w:tcPr>
          <w:p w14:paraId="4E79522D" w14:textId="77777777" w:rsidR="006D5E55" w:rsidRPr="00243261" w:rsidRDefault="006D5E55" w:rsidP="00354A6B">
            <w:pPr>
              <w:jc w:val="center"/>
              <w:rPr>
                <w:rFonts w:ascii="Times New Roman" w:hAnsi="Times New Roman"/>
              </w:rPr>
            </w:pPr>
            <w:r w:rsidRPr="00243261">
              <w:rPr>
                <w:rFonts w:ascii="Times New Roman" w:hAnsi="Times New Roman"/>
              </w:rPr>
              <w:t>Flammability</w:t>
            </w:r>
          </w:p>
        </w:tc>
        <w:tc>
          <w:tcPr>
            <w:tcW w:w="2250" w:type="dxa"/>
            <w:tcBorders>
              <w:left w:val="nil"/>
            </w:tcBorders>
            <w:shd w:val="clear" w:color="auto" w:fill="auto"/>
          </w:tcPr>
          <w:p w14:paraId="4E79522E" w14:textId="77777777" w:rsidR="006D5E55" w:rsidRPr="00243261" w:rsidRDefault="006D5E55" w:rsidP="00354A6B">
            <w:pPr>
              <w:jc w:val="center"/>
              <w:rPr>
                <w:rFonts w:ascii="Times New Roman" w:hAnsi="Times New Roman"/>
              </w:rPr>
            </w:pPr>
          </w:p>
        </w:tc>
      </w:tr>
      <w:tr w:rsidR="006D5E55" w:rsidRPr="00243261" w14:paraId="4E795234" w14:textId="77777777" w:rsidTr="00354A6B">
        <w:tc>
          <w:tcPr>
            <w:tcW w:w="1818" w:type="dxa"/>
            <w:tcBorders>
              <w:top w:val="nil"/>
              <w:bottom w:val="nil"/>
              <w:right w:val="nil"/>
            </w:tcBorders>
            <w:shd w:val="clear" w:color="auto" w:fill="BFBFBF" w:themeFill="background1" w:themeFillShade="BF"/>
          </w:tcPr>
          <w:p w14:paraId="4E795230" w14:textId="77777777" w:rsidR="006D5E55" w:rsidRPr="00243261" w:rsidRDefault="006D5E55" w:rsidP="00354A6B">
            <w:pPr>
              <w:rPr>
                <w:rFonts w:ascii="Times New Roman" w:hAnsi="Times New Roman"/>
              </w:rPr>
            </w:pPr>
          </w:p>
        </w:tc>
        <w:tc>
          <w:tcPr>
            <w:tcW w:w="2970" w:type="dxa"/>
            <w:tcBorders>
              <w:top w:val="nil"/>
              <w:left w:val="nil"/>
              <w:bottom w:val="nil"/>
            </w:tcBorders>
            <w:shd w:val="clear" w:color="auto" w:fill="BFBFBF" w:themeFill="background1" w:themeFillShade="BF"/>
          </w:tcPr>
          <w:p w14:paraId="4E795231" w14:textId="77777777" w:rsidR="006D5E55" w:rsidRPr="00243261" w:rsidRDefault="006D5E55" w:rsidP="00354A6B">
            <w:pPr>
              <w:jc w:val="center"/>
              <w:rPr>
                <w:rFonts w:ascii="Times New Roman" w:hAnsi="Times New Roman"/>
              </w:rPr>
            </w:pPr>
          </w:p>
        </w:tc>
        <w:tc>
          <w:tcPr>
            <w:tcW w:w="2520" w:type="dxa"/>
            <w:tcBorders>
              <w:bottom w:val="single" w:sz="4" w:space="0" w:color="auto"/>
              <w:right w:val="nil"/>
            </w:tcBorders>
          </w:tcPr>
          <w:p w14:paraId="4E795232" w14:textId="77777777" w:rsidR="006D5E55" w:rsidRPr="00243261" w:rsidRDefault="006D5E55" w:rsidP="00354A6B">
            <w:pPr>
              <w:jc w:val="center"/>
              <w:rPr>
                <w:rFonts w:ascii="Times New Roman" w:hAnsi="Times New Roman"/>
              </w:rPr>
            </w:pPr>
            <w:r w:rsidRPr="00243261">
              <w:rPr>
                <w:rFonts w:ascii="Times New Roman" w:hAnsi="Times New Roman"/>
              </w:rPr>
              <w:t>Melting point</w:t>
            </w:r>
          </w:p>
        </w:tc>
        <w:tc>
          <w:tcPr>
            <w:tcW w:w="2250" w:type="dxa"/>
            <w:tcBorders>
              <w:left w:val="nil"/>
            </w:tcBorders>
          </w:tcPr>
          <w:p w14:paraId="4E795233" w14:textId="77777777" w:rsidR="006D5E55" w:rsidRPr="00243261" w:rsidRDefault="006D5E55" w:rsidP="00354A6B">
            <w:pPr>
              <w:jc w:val="center"/>
              <w:rPr>
                <w:rFonts w:ascii="Times New Roman" w:hAnsi="Times New Roman"/>
              </w:rPr>
            </w:pPr>
            <w:r w:rsidRPr="00243261">
              <w:rPr>
                <w:rFonts w:ascii="Times New Roman" w:hAnsi="Times New Roman"/>
                <w:b/>
              </w:rPr>
              <w:sym w:font="Wingdings 2" w:char="F050"/>
            </w:r>
          </w:p>
        </w:tc>
      </w:tr>
      <w:tr w:rsidR="006D5E55" w:rsidRPr="00243261" w14:paraId="4E795239" w14:textId="77777777" w:rsidTr="00354A6B">
        <w:tc>
          <w:tcPr>
            <w:tcW w:w="1818" w:type="dxa"/>
            <w:tcBorders>
              <w:top w:val="nil"/>
              <w:bottom w:val="nil"/>
              <w:right w:val="nil"/>
            </w:tcBorders>
            <w:shd w:val="clear" w:color="auto" w:fill="BFBFBF" w:themeFill="background1" w:themeFillShade="BF"/>
          </w:tcPr>
          <w:p w14:paraId="4E795235"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4E795236" w14:textId="77777777" w:rsidR="006D5E55" w:rsidRPr="00243261" w:rsidRDefault="006D5E55" w:rsidP="00354A6B">
            <w:pPr>
              <w:jc w:val="center"/>
              <w:rPr>
                <w:rFonts w:ascii="Times New Roman" w:hAnsi="Times New Roman"/>
              </w:rPr>
            </w:pPr>
          </w:p>
        </w:tc>
        <w:tc>
          <w:tcPr>
            <w:tcW w:w="2520" w:type="dxa"/>
            <w:tcBorders>
              <w:left w:val="nil"/>
              <w:bottom w:val="nil"/>
            </w:tcBorders>
            <w:shd w:val="clear" w:color="auto" w:fill="BFBFBF" w:themeFill="background1" w:themeFillShade="BF"/>
          </w:tcPr>
          <w:p w14:paraId="4E795237" w14:textId="77777777" w:rsidR="006D5E55" w:rsidRPr="00243261" w:rsidRDefault="006D5E55" w:rsidP="00354A6B">
            <w:pPr>
              <w:jc w:val="center"/>
              <w:rPr>
                <w:rFonts w:ascii="Times New Roman" w:hAnsi="Times New Roman"/>
              </w:rPr>
            </w:pPr>
          </w:p>
        </w:tc>
        <w:tc>
          <w:tcPr>
            <w:tcW w:w="2250" w:type="dxa"/>
          </w:tcPr>
          <w:p w14:paraId="4E795238" w14:textId="77777777" w:rsidR="006D5E55" w:rsidRPr="00243261" w:rsidRDefault="006D5E55" w:rsidP="00354A6B">
            <w:pPr>
              <w:jc w:val="center"/>
              <w:rPr>
                <w:rFonts w:ascii="Times New Roman" w:hAnsi="Times New Roman"/>
              </w:rPr>
            </w:pPr>
            <w:r w:rsidRPr="00243261">
              <w:rPr>
                <w:rFonts w:ascii="Times New Roman" w:hAnsi="Times New Roman"/>
              </w:rPr>
              <w:t>Elasticity</w:t>
            </w:r>
          </w:p>
        </w:tc>
      </w:tr>
      <w:tr w:rsidR="006D5E55" w:rsidRPr="00243261" w14:paraId="4E79523E" w14:textId="77777777" w:rsidTr="00354A6B">
        <w:tc>
          <w:tcPr>
            <w:tcW w:w="1818" w:type="dxa"/>
            <w:tcBorders>
              <w:top w:val="nil"/>
              <w:bottom w:val="nil"/>
              <w:right w:val="nil"/>
            </w:tcBorders>
            <w:shd w:val="clear" w:color="auto" w:fill="BFBFBF" w:themeFill="background1" w:themeFillShade="BF"/>
          </w:tcPr>
          <w:p w14:paraId="4E79523A"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4E79523B"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4E79523C" w14:textId="77777777" w:rsidR="006D5E55" w:rsidRPr="00243261" w:rsidRDefault="006D5E55" w:rsidP="00354A6B">
            <w:pPr>
              <w:jc w:val="center"/>
              <w:rPr>
                <w:rFonts w:ascii="Times New Roman" w:hAnsi="Times New Roman"/>
              </w:rPr>
            </w:pPr>
          </w:p>
        </w:tc>
        <w:tc>
          <w:tcPr>
            <w:tcW w:w="2250" w:type="dxa"/>
          </w:tcPr>
          <w:p w14:paraId="4E79523D" w14:textId="77777777" w:rsidR="006D5E55" w:rsidRPr="00243261" w:rsidRDefault="006D5E55" w:rsidP="00354A6B">
            <w:pPr>
              <w:jc w:val="center"/>
              <w:rPr>
                <w:rFonts w:ascii="Times New Roman" w:hAnsi="Times New Roman"/>
              </w:rPr>
            </w:pPr>
            <w:r w:rsidRPr="00243261">
              <w:rPr>
                <w:rFonts w:ascii="Times New Roman" w:hAnsi="Times New Roman"/>
              </w:rPr>
              <w:t>Plasticity</w:t>
            </w:r>
          </w:p>
        </w:tc>
      </w:tr>
      <w:tr w:rsidR="006D5E55" w:rsidRPr="00243261" w14:paraId="4E795243" w14:textId="77777777" w:rsidTr="00354A6B">
        <w:tc>
          <w:tcPr>
            <w:tcW w:w="1818" w:type="dxa"/>
            <w:tcBorders>
              <w:top w:val="nil"/>
              <w:bottom w:val="nil"/>
              <w:right w:val="nil"/>
            </w:tcBorders>
            <w:shd w:val="clear" w:color="auto" w:fill="BFBFBF" w:themeFill="background1" w:themeFillShade="BF"/>
          </w:tcPr>
          <w:p w14:paraId="4E79523F"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4E795240"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4E795241" w14:textId="77777777" w:rsidR="006D5E55" w:rsidRPr="00243261" w:rsidRDefault="006D5E55" w:rsidP="00354A6B">
            <w:pPr>
              <w:jc w:val="center"/>
              <w:rPr>
                <w:rFonts w:ascii="Times New Roman" w:hAnsi="Times New Roman"/>
              </w:rPr>
            </w:pPr>
          </w:p>
        </w:tc>
        <w:tc>
          <w:tcPr>
            <w:tcW w:w="2250" w:type="dxa"/>
          </w:tcPr>
          <w:p w14:paraId="4E795242" w14:textId="77777777" w:rsidR="006D5E55" w:rsidRPr="00243261" w:rsidRDefault="006D5E55" w:rsidP="00354A6B">
            <w:pPr>
              <w:jc w:val="center"/>
              <w:rPr>
                <w:rFonts w:ascii="Times New Roman" w:hAnsi="Times New Roman"/>
              </w:rPr>
            </w:pPr>
            <w:r w:rsidRPr="00243261">
              <w:rPr>
                <w:rFonts w:ascii="Times New Roman" w:hAnsi="Times New Roman"/>
              </w:rPr>
              <w:t>Reactivity</w:t>
            </w:r>
          </w:p>
        </w:tc>
      </w:tr>
      <w:tr w:rsidR="001E0FD7" w:rsidRPr="00243261" w14:paraId="4E795248" w14:textId="77777777" w:rsidTr="00354A6B">
        <w:tc>
          <w:tcPr>
            <w:tcW w:w="1818" w:type="dxa"/>
            <w:tcBorders>
              <w:top w:val="nil"/>
              <w:bottom w:val="nil"/>
              <w:right w:val="nil"/>
            </w:tcBorders>
            <w:shd w:val="clear" w:color="auto" w:fill="BFBFBF" w:themeFill="background1" w:themeFillShade="BF"/>
          </w:tcPr>
          <w:p w14:paraId="4E795244" w14:textId="77777777" w:rsidR="001E0FD7" w:rsidRPr="00243261" w:rsidRDefault="001E0FD7" w:rsidP="00354A6B"/>
        </w:tc>
        <w:tc>
          <w:tcPr>
            <w:tcW w:w="2970" w:type="dxa"/>
            <w:tcBorders>
              <w:top w:val="nil"/>
              <w:left w:val="nil"/>
              <w:bottom w:val="nil"/>
              <w:right w:val="nil"/>
            </w:tcBorders>
            <w:shd w:val="clear" w:color="auto" w:fill="BFBFBF" w:themeFill="background1" w:themeFillShade="BF"/>
          </w:tcPr>
          <w:p w14:paraId="4E795245" w14:textId="77777777" w:rsidR="001E0FD7" w:rsidRPr="00243261" w:rsidRDefault="001E0FD7" w:rsidP="00354A6B">
            <w:pPr>
              <w:jc w:val="center"/>
            </w:pPr>
          </w:p>
        </w:tc>
        <w:tc>
          <w:tcPr>
            <w:tcW w:w="2520" w:type="dxa"/>
            <w:tcBorders>
              <w:top w:val="nil"/>
              <w:left w:val="nil"/>
              <w:bottom w:val="nil"/>
            </w:tcBorders>
            <w:shd w:val="clear" w:color="auto" w:fill="BFBFBF" w:themeFill="background1" w:themeFillShade="BF"/>
          </w:tcPr>
          <w:p w14:paraId="4E795246" w14:textId="77777777" w:rsidR="001E0FD7" w:rsidRPr="00243261" w:rsidRDefault="001E0FD7" w:rsidP="00354A6B">
            <w:pPr>
              <w:jc w:val="center"/>
            </w:pPr>
          </w:p>
        </w:tc>
        <w:tc>
          <w:tcPr>
            <w:tcW w:w="2250" w:type="dxa"/>
          </w:tcPr>
          <w:p w14:paraId="4E795247" w14:textId="77777777" w:rsidR="001E0FD7" w:rsidRPr="00243261" w:rsidRDefault="001E0FD7" w:rsidP="00354A6B">
            <w:pPr>
              <w:jc w:val="center"/>
            </w:pPr>
            <w:r w:rsidRPr="001E0FD7">
              <w:rPr>
                <w:rFonts w:ascii="Times New Roman" w:hAnsi="Times New Roman"/>
              </w:rPr>
              <w:t>Resistance to force</w:t>
            </w:r>
          </w:p>
        </w:tc>
      </w:tr>
      <w:tr w:rsidR="006D5E55" w:rsidRPr="00243261" w14:paraId="4E79524D" w14:textId="77777777" w:rsidTr="00354A6B">
        <w:tc>
          <w:tcPr>
            <w:tcW w:w="1818" w:type="dxa"/>
            <w:tcBorders>
              <w:top w:val="nil"/>
              <w:bottom w:val="nil"/>
              <w:right w:val="nil"/>
            </w:tcBorders>
            <w:shd w:val="clear" w:color="auto" w:fill="BFBFBF" w:themeFill="background1" w:themeFillShade="BF"/>
          </w:tcPr>
          <w:p w14:paraId="4E795249" w14:textId="77777777" w:rsidR="006D5E55" w:rsidRPr="00243261" w:rsidRDefault="006D5E55" w:rsidP="00354A6B">
            <w:pPr>
              <w:rPr>
                <w:rFonts w:ascii="Times New Roman" w:hAnsi="Times New Roman"/>
              </w:rPr>
            </w:pPr>
          </w:p>
        </w:tc>
        <w:tc>
          <w:tcPr>
            <w:tcW w:w="2970" w:type="dxa"/>
            <w:tcBorders>
              <w:top w:val="nil"/>
              <w:left w:val="nil"/>
              <w:bottom w:val="nil"/>
              <w:right w:val="nil"/>
            </w:tcBorders>
            <w:shd w:val="clear" w:color="auto" w:fill="BFBFBF" w:themeFill="background1" w:themeFillShade="BF"/>
          </w:tcPr>
          <w:p w14:paraId="4E79524A" w14:textId="77777777" w:rsidR="006D5E55" w:rsidRPr="00243261" w:rsidRDefault="006D5E55" w:rsidP="00354A6B">
            <w:pPr>
              <w:jc w:val="center"/>
              <w:rPr>
                <w:rFonts w:ascii="Times New Roman" w:hAnsi="Times New Roman"/>
              </w:rPr>
            </w:pPr>
          </w:p>
        </w:tc>
        <w:tc>
          <w:tcPr>
            <w:tcW w:w="2520" w:type="dxa"/>
            <w:tcBorders>
              <w:top w:val="nil"/>
              <w:left w:val="nil"/>
              <w:bottom w:val="nil"/>
            </w:tcBorders>
            <w:shd w:val="clear" w:color="auto" w:fill="BFBFBF" w:themeFill="background1" w:themeFillShade="BF"/>
          </w:tcPr>
          <w:p w14:paraId="4E79524B" w14:textId="77777777" w:rsidR="006D5E55" w:rsidRPr="00243261" w:rsidRDefault="006D5E55" w:rsidP="00354A6B">
            <w:pPr>
              <w:jc w:val="center"/>
              <w:rPr>
                <w:rFonts w:ascii="Times New Roman" w:hAnsi="Times New Roman"/>
              </w:rPr>
            </w:pPr>
          </w:p>
        </w:tc>
        <w:tc>
          <w:tcPr>
            <w:tcW w:w="2250" w:type="dxa"/>
          </w:tcPr>
          <w:p w14:paraId="4E79524C" w14:textId="77777777" w:rsidR="006D5E55" w:rsidRPr="00243261" w:rsidRDefault="006D5E55" w:rsidP="00354A6B">
            <w:pPr>
              <w:jc w:val="center"/>
              <w:rPr>
                <w:rFonts w:ascii="Times New Roman" w:hAnsi="Times New Roman"/>
              </w:rPr>
            </w:pPr>
            <w:r w:rsidRPr="00243261">
              <w:rPr>
                <w:rFonts w:ascii="Times New Roman" w:hAnsi="Times New Roman"/>
              </w:rPr>
              <w:t>Surface tension</w:t>
            </w:r>
          </w:p>
        </w:tc>
      </w:tr>
      <w:tr w:rsidR="006D5E55" w:rsidRPr="00243261" w14:paraId="4E795252" w14:textId="77777777" w:rsidTr="00354A6B">
        <w:tc>
          <w:tcPr>
            <w:tcW w:w="1818" w:type="dxa"/>
            <w:tcBorders>
              <w:top w:val="nil"/>
              <w:bottom w:val="single" w:sz="4" w:space="0" w:color="auto"/>
              <w:right w:val="nil"/>
            </w:tcBorders>
            <w:shd w:val="clear" w:color="auto" w:fill="BFBFBF" w:themeFill="background1" w:themeFillShade="BF"/>
          </w:tcPr>
          <w:p w14:paraId="4E79524E" w14:textId="77777777" w:rsidR="006D5E55" w:rsidRPr="00243261" w:rsidRDefault="006D5E55" w:rsidP="00354A6B">
            <w:pPr>
              <w:rPr>
                <w:rFonts w:ascii="Times New Roman" w:hAnsi="Times New Roman"/>
              </w:rPr>
            </w:pPr>
          </w:p>
        </w:tc>
        <w:tc>
          <w:tcPr>
            <w:tcW w:w="2970" w:type="dxa"/>
            <w:tcBorders>
              <w:top w:val="nil"/>
              <w:left w:val="nil"/>
              <w:bottom w:val="single" w:sz="4" w:space="0" w:color="auto"/>
              <w:right w:val="nil"/>
            </w:tcBorders>
            <w:shd w:val="clear" w:color="auto" w:fill="BFBFBF" w:themeFill="background1" w:themeFillShade="BF"/>
          </w:tcPr>
          <w:p w14:paraId="4E79524F" w14:textId="77777777" w:rsidR="006D5E55" w:rsidRPr="00243261" w:rsidRDefault="006D5E55" w:rsidP="00354A6B">
            <w:pPr>
              <w:jc w:val="center"/>
              <w:rPr>
                <w:rFonts w:ascii="Times New Roman" w:hAnsi="Times New Roman"/>
              </w:rPr>
            </w:pPr>
          </w:p>
        </w:tc>
        <w:tc>
          <w:tcPr>
            <w:tcW w:w="2520" w:type="dxa"/>
            <w:tcBorders>
              <w:top w:val="nil"/>
              <w:left w:val="nil"/>
              <w:bottom w:val="single" w:sz="4" w:space="0" w:color="auto"/>
            </w:tcBorders>
            <w:shd w:val="clear" w:color="auto" w:fill="BFBFBF" w:themeFill="background1" w:themeFillShade="BF"/>
          </w:tcPr>
          <w:p w14:paraId="4E795250" w14:textId="77777777" w:rsidR="006D5E55" w:rsidRPr="00243261" w:rsidRDefault="006D5E55" w:rsidP="00354A6B">
            <w:pPr>
              <w:jc w:val="center"/>
              <w:rPr>
                <w:rFonts w:ascii="Times New Roman" w:hAnsi="Times New Roman"/>
              </w:rPr>
            </w:pPr>
          </w:p>
        </w:tc>
        <w:tc>
          <w:tcPr>
            <w:tcW w:w="2250" w:type="dxa"/>
            <w:tcBorders>
              <w:bottom w:val="single" w:sz="4" w:space="0" w:color="auto"/>
            </w:tcBorders>
          </w:tcPr>
          <w:p w14:paraId="4E795251" w14:textId="77777777" w:rsidR="006D5E55" w:rsidRPr="00243261" w:rsidRDefault="006D5E55" w:rsidP="00354A6B">
            <w:pPr>
              <w:jc w:val="center"/>
              <w:rPr>
                <w:rFonts w:ascii="Times New Roman" w:hAnsi="Times New Roman"/>
              </w:rPr>
            </w:pPr>
            <w:r w:rsidRPr="00243261">
              <w:rPr>
                <w:rFonts w:ascii="Times New Roman" w:hAnsi="Times New Roman"/>
              </w:rPr>
              <w:t>Vapor pressure</w:t>
            </w:r>
          </w:p>
        </w:tc>
      </w:tr>
    </w:tbl>
    <w:p w14:paraId="4E795253" w14:textId="77777777" w:rsidR="006D5E55" w:rsidRDefault="006D5E55" w:rsidP="006D5E55">
      <w:pPr>
        <w:pStyle w:val="SectionMainText"/>
        <w:rPr>
          <w:szCs w:val="22"/>
        </w:rPr>
      </w:pPr>
    </w:p>
    <w:sectPr w:rsidR="006D5E55" w:rsidSect="00DF3888">
      <w:footerReference w:type="even" r:id="rId19"/>
      <w:footerReference w:type="default" r:id="rId20"/>
      <w:pgSz w:w="12240" w:h="15840"/>
      <w:pgMar w:top="1440" w:right="1440" w:bottom="1440" w:left="1440" w:header="432" w:footer="657"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 w:author="jgf" w:date="2015-12-16T11:53:00Z" w:initials="j">
    <w:p w14:paraId="4E79525B" w14:textId="77777777" w:rsidR="008459AE" w:rsidRDefault="008459AE">
      <w:pPr>
        <w:pStyle w:val="CommentText"/>
      </w:pPr>
      <w:r>
        <w:rPr>
          <w:rStyle w:val="CommentReference"/>
        </w:rPr>
        <w:annotationRef/>
      </w:r>
      <w:r>
        <w:t>NOTE: This section will not be presented as shown as it will be replaced with sections in the full Framework.</w:t>
      </w:r>
    </w:p>
  </w:comment>
  <w:comment w:id="11" w:author="jgf" w:date="2016-01-11T16:27:00Z" w:initials="j">
    <w:p w14:paraId="4E79525C" w14:textId="77777777" w:rsidR="008459AE" w:rsidRDefault="008459AE">
      <w:pPr>
        <w:pStyle w:val="CommentText"/>
      </w:pPr>
      <w:r>
        <w:rPr>
          <w:rStyle w:val="CommentReference"/>
        </w:rPr>
        <w:annotationRef/>
      </w:r>
      <w:r>
        <w:t xml:space="preserve">Moved to </w:t>
      </w:r>
      <w:r w:rsidR="008D7B25">
        <w:t>Kindergarten</w:t>
      </w:r>
      <w:r>
        <w:t>.</w:t>
      </w:r>
    </w:p>
  </w:comment>
  <w:comment w:id="24" w:author="jgf" w:date="2015-12-16T11:53:00Z" w:initials="j">
    <w:p w14:paraId="4E79525D" w14:textId="77777777" w:rsidR="008459AE" w:rsidRDefault="008459AE">
      <w:pPr>
        <w:pStyle w:val="CommentText"/>
      </w:pPr>
      <w:r>
        <w:rPr>
          <w:rStyle w:val="CommentReference"/>
        </w:rPr>
        <w:annotationRef/>
      </w:r>
      <w:r>
        <w:t>Replaced with PreK version of the standard.</w:t>
      </w:r>
    </w:p>
  </w:comment>
  <w:comment w:id="191" w:author="jgf" w:date="2015-12-16T11:53:00Z" w:initials="j">
    <w:p w14:paraId="4E79525E" w14:textId="77777777" w:rsidR="008459AE" w:rsidRDefault="008459AE">
      <w:pPr>
        <w:pStyle w:val="CommentText"/>
      </w:pPr>
      <w:r>
        <w:rPr>
          <w:rStyle w:val="CommentReference"/>
        </w:rPr>
        <w:annotationRef/>
      </w:r>
      <w:r>
        <w:t>Moved both ETS3 standards to Grade 5.</w:t>
      </w:r>
    </w:p>
  </w:comment>
  <w:comment w:id="268" w:author="jgf" w:date="2015-12-16T11:53:00Z" w:initials="j">
    <w:p w14:paraId="4E79525F" w14:textId="77777777" w:rsidR="008459AE" w:rsidRDefault="008459AE">
      <w:pPr>
        <w:pStyle w:val="CommentText"/>
      </w:pPr>
      <w:r>
        <w:rPr>
          <w:rStyle w:val="CommentReference"/>
        </w:rPr>
        <w:annotationRef/>
      </w:r>
      <w:r>
        <w:t>Moved from grade 4.</w:t>
      </w:r>
    </w:p>
  </w:comment>
  <w:comment w:id="296" w:author="jgf" w:date="2015-12-16T11:53:00Z" w:initials="j">
    <w:p w14:paraId="4E795260" w14:textId="77777777" w:rsidR="008459AE" w:rsidRDefault="008459AE">
      <w:pPr>
        <w:pStyle w:val="CommentText"/>
      </w:pPr>
      <w:r>
        <w:rPr>
          <w:rStyle w:val="CommentReference"/>
        </w:rPr>
        <w:annotationRef/>
      </w:r>
      <w:r>
        <w:t>Moved from Grade 8.</w:t>
      </w:r>
    </w:p>
  </w:comment>
  <w:comment w:id="340" w:author="jgf" w:date="2015-12-16T11:53:00Z" w:initials="j">
    <w:p w14:paraId="4E795261" w14:textId="77777777" w:rsidR="008459AE" w:rsidRDefault="008459AE">
      <w:pPr>
        <w:pStyle w:val="CommentText"/>
      </w:pPr>
      <w:r>
        <w:rPr>
          <w:rStyle w:val="CommentReference"/>
        </w:rPr>
        <w:annotationRef/>
      </w:r>
      <w:r>
        <w:t>Moved from Grade 7.</w:t>
      </w:r>
    </w:p>
  </w:comment>
  <w:comment w:id="418" w:author="jgf" w:date="2015-12-16T11:53:00Z" w:initials="j">
    <w:p w14:paraId="4E795262" w14:textId="77777777" w:rsidR="008459AE" w:rsidRDefault="008459AE">
      <w:pPr>
        <w:pStyle w:val="CommentText"/>
      </w:pPr>
      <w:r>
        <w:rPr>
          <w:rStyle w:val="CommentReference"/>
        </w:rPr>
        <w:annotationRef/>
      </w:r>
      <w:r>
        <w:t>Moved to Grade 8.</w:t>
      </w:r>
    </w:p>
  </w:comment>
  <w:comment w:id="428" w:author="jgf" w:date="2015-12-16T11:53:00Z" w:initials="j">
    <w:p w14:paraId="4E795263" w14:textId="77777777" w:rsidR="008459AE" w:rsidRDefault="008459AE">
      <w:pPr>
        <w:pStyle w:val="CommentText"/>
      </w:pPr>
      <w:r>
        <w:rPr>
          <w:rStyle w:val="CommentReference"/>
        </w:rPr>
        <w:annotationRef/>
      </w:r>
      <w:r>
        <w:t>Moved to Grade 6.</w:t>
      </w:r>
    </w:p>
  </w:comment>
  <w:comment w:id="470" w:author="jgf" w:date="2015-12-16T11:53:00Z" w:initials="j">
    <w:p w14:paraId="4E795264" w14:textId="77777777" w:rsidR="008459AE" w:rsidRDefault="008459AE">
      <w:pPr>
        <w:pStyle w:val="CommentText"/>
      </w:pPr>
      <w:r>
        <w:rPr>
          <w:rStyle w:val="CommentReference"/>
        </w:rPr>
        <w:annotationRef/>
      </w:r>
      <w:r>
        <w:t>Merged with LS2-3.</w:t>
      </w:r>
    </w:p>
  </w:comment>
  <w:comment w:id="529" w:author="jgf" w:date="2015-12-16T11:53:00Z" w:initials="j">
    <w:p w14:paraId="4E795265" w14:textId="77777777" w:rsidR="008459AE" w:rsidRDefault="008459AE">
      <w:pPr>
        <w:pStyle w:val="CommentText"/>
      </w:pPr>
      <w:r>
        <w:rPr>
          <w:rStyle w:val="CommentReference"/>
        </w:rPr>
        <w:annotationRef/>
      </w:r>
      <w:r>
        <w:t>Moved to Grade 6.</w:t>
      </w:r>
    </w:p>
  </w:comment>
  <w:comment w:id="541" w:author="jgf" w:date="2015-12-16T11:53:00Z" w:initials="j">
    <w:p w14:paraId="4E795266" w14:textId="77777777" w:rsidR="008459AE" w:rsidRDefault="008459AE">
      <w:pPr>
        <w:pStyle w:val="CommentText"/>
      </w:pPr>
      <w:r>
        <w:rPr>
          <w:rStyle w:val="CommentReference"/>
        </w:rPr>
        <w:annotationRef/>
      </w:r>
      <w:r>
        <w:t>Moved from Grade 7.</w:t>
      </w:r>
    </w:p>
  </w:comment>
  <w:comment w:id="615" w:author="jgf" w:date="2015-12-16T11:53:00Z" w:initials="j">
    <w:p w14:paraId="4E795267" w14:textId="77777777" w:rsidR="008459AE" w:rsidRDefault="008459AE">
      <w:pPr>
        <w:pStyle w:val="CommentText"/>
      </w:pPr>
      <w:r>
        <w:rPr>
          <w:rStyle w:val="CommentReference"/>
        </w:rPr>
        <w:annotationRef/>
      </w:r>
      <w:r>
        <w:t>Moved to high school.</w:t>
      </w:r>
    </w:p>
  </w:comment>
  <w:comment w:id="625" w:author="jgf" w:date="2015-12-16T11:53:00Z" w:initials="j">
    <w:p w14:paraId="4E795268" w14:textId="77777777" w:rsidR="008459AE" w:rsidRDefault="008459AE">
      <w:pPr>
        <w:pStyle w:val="CommentText"/>
      </w:pPr>
      <w:r>
        <w:rPr>
          <w:rStyle w:val="CommentReference"/>
        </w:rPr>
        <w:annotationRef/>
      </w:r>
      <w:r>
        <w:t>Moved to Introductory Physics.</w:t>
      </w:r>
    </w:p>
  </w:comment>
  <w:comment w:id="641" w:author="jgf" w:date="2015-12-16T11:53:00Z" w:initials="j">
    <w:p w14:paraId="4E795269" w14:textId="77777777" w:rsidR="008459AE" w:rsidRDefault="008459AE">
      <w:pPr>
        <w:pStyle w:val="CommentText"/>
      </w:pPr>
      <w:r>
        <w:rPr>
          <w:rStyle w:val="CommentReference"/>
        </w:rPr>
        <w:annotationRef/>
      </w:r>
      <w:r>
        <w:t>Merged 1-3 with 1-1.</w:t>
      </w:r>
    </w:p>
  </w:comment>
  <w:comment w:id="678" w:author="jgf" w:date="2015-12-16T11:53:00Z" w:initials="j">
    <w:p w14:paraId="4E79526A" w14:textId="77777777" w:rsidR="008459AE" w:rsidRDefault="008459AE">
      <w:pPr>
        <w:pStyle w:val="CommentText"/>
      </w:pPr>
      <w:r>
        <w:rPr>
          <w:rStyle w:val="CommentReference"/>
        </w:rPr>
        <w:annotationRef/>
      </w:r>
      <w:r>
        <w:t>Moved to LS3-1.</w:t>
      </w:r>
    </w:p>
  </w:comment>
  <w:comment w:id="765" w:author="jgf" w:date="2015-12-16T11:53:00Z" w:initials="j">
    <w:p w14:paraId="4E79526B" w14:textId="77777777" w:rsidR="008459AE" w:rsidRDefault="008459AE">
      <w:pPr>
        <w:pStyle w:val="CommentText"/>
      </w:pPr>
      <w:r>
        <w:rPr>
          <w:rStyle w:val="CommentReference"/>
        </w:rPr>
        <w:annotationRef/>
      </w:r>
      <w:r>
        <w:t>Moved to LS4-4.</w:t>
      </w:r>
    </w:p>
  </w:comment>
  <w:comment w:id="797" w:author="jgf" w:date="2015-12-16T11:53:00Z" w:initials="j">
    <w:p w14:paraId="4E79526C" w14:textId="77777777" w:rsidR="008459AE" w:rsidRDefault="008459AE">
      <w:pPr>
        <w:pStyle w:val="CommentText"/>
      </w:pPr>
      <w:r>
        <w:rPr>
          <w:rStyle w:val="CommentReference"/>
        </w:rPr>
        <w:annotationRef/>
      </w:r>
      <w:r>
        <w:t>Moved from 1-1.</w:t>
      </w:r>
    </w:p>
  </w:comment>
  <w:comment w:id="879" w:author="jgf" w:date="2015-12-16T11:53:00Z" w:initials="j">
    <w:p w14:paraId="4E79526D" w14:textId="77777777" w:rsidR="008459AE" w:rsidRDefault="008459AE">
      <w:pPr>
        <w:pStyle w:val="CommentText"/>
      </w:pPr>
      <w:r>
        <w:rPr>
          <w:rStyle w:val="CommentReference"/>
        </w:rPr>
        <w:annotationRef/>
      </w:r>
      <w:r>
        <w:t>Moved from 1-8.</w:t>
      </w:r>
    </w:p>
  </w:comment>
  <w:comment w:id="938" w:author="jgf" w:date="2015-12-16T11:53:00Z" w:initials="j">
    <w:p w14:paraId="4E79526E" w14:textId="77777777" w:rsidR="008459AE" w:rsidRDefault="008459AE">
      <w:pPr>
        <w:pStyle w:val="CommentText"/>
      </w:pPr>
      <w:r>
        <w:rPr>
          <w:rStyle w:val="CommentReference"/>
        </w:rPr>
        <w:annotationRef/>
      </w:r>
      <w:r>
        <w:t>Moved from 1-12.</w:t>
      </w:r>
    </w:p>
  </w:comment>
  <w:comment w:id="1043" w:author="jgf" w:date="2015-12-16T11:53:00Z" w:initials="j">
    <w:p w14:paraId="4E79526F" w14:textId="77777777" w:rsidR="008459AE" w:rsidRDefault="008459AE">
      <w:pPr>
        <w:pStyle w:val="CommentText"/>
      </w:pPr>
      <w:r>
        <w:rPr>
          <w:rStyle w:val="CommentReference"/>
        </w:rPr>
        <w:annotationRef/>
      </w:r>
      <w:r>
        <w:t>Merged 1-12 with 1-2 above.</w:t>
      </w:r>
    </w:p>
  </w:comment>
  <w:comment w:id="1047" w:author="jgf" w:date="2015-12-16T11:53:00Z" w:initials="j">
    <w:p w14:paraId="4E795270" w14:textId="77777777" w:rsidR="008459AE" w:rsidRDefault="008459AE">
      <w:pPr>
        <w:pStyle w:val="CommentText"/>
      </w:pPr>
      <w:r>
        <w:rPr>
          <w:rStyle w:val="CommentReference"/>
        </w:rPr>
        <w:annotationRef/>
      </w:r>
      <w:r>
        <w:t>Merged 1-13 with 2-7 below.</w:t>
      </w:r>
    </w:p>
  </w:comment>
  <w:comment w:id="1093" w:author="jgf" w:date="2015-12-16T11:53:00Z" w:initials="j">
    <w:p w14:paraId="4E795271" w14:textId="77777777" w:rsidR="008459AE" w:rsidRDefault="008459AE">
      <w:pPr>
        <w:pStyle w:val="CommentText"/>
      </w:pPr>
      <w:r>
        <w:rPr>
          <w:rStyle w:val="CommentReference"/>
        </w:rPr>
        <w:annotationRef/>
      </w:r>
      <w:r>
        <w:t>Moved from ESS.</w:t>
      </w:r>
    </w:p>
  </w:comment>
  <w:comment w:id="1133" w:author="jgf" w:date="2015-12-16T11:53:00Z" w:initials="j">
    <w:p w14:paraId="4E795272" w14:textId="77777777" w:rsidR="008459AE" w:rsidRDefault="008459AE">
      <w:pPr>
        <w:pStyle w:val="CommentText"/>
      </w:pPr>
      <w:r>
        <w:rPr>
          <w:rStyle w:val="CommentReference"/>
        </w:rPr>
        <w:annotationRef/>
      </w:r>
      <w:r>
        <w:t>Moved from Grade 8.</w:t>
      </w:r>
    </w:p>
  </w:comment>
  <w:comment w:id="1144" w:author="jgf" w:date="2015-12-16T11:53:00Z" w:initials="j">
    <w:p w14:paraId="4E795273" w14:textId="77777777" w:rsidR="008459AE" w:rsidRDefault="008459AE">
      <w:pPr>
        <w:pStyle w:val="CommentText"/>
      </w:pPr>
      <w:r>
        <w:rPr>
          <w:rStyle w:val="CommentReference"/>
        </w:rPr>
        <w:annotationRef/>
      </w:r>
      <w:r>
        <w:t>NOTE: This section will not be presented as shown as it will be replaced with sections in the full Framework.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E79525B" w15:done="0"/>
  <w15:commentEx w15:paraId="4E79525C" w15:done="0"/>
  <w15:commentEx w15:paraId="4E79525D" w15:done="0"/>
  <w15:commentEx w15:paraId="4E79525E" w15:done="0"/>
  <w15:commentEx w15:paraId="4E79525F" w15:done="0"/>
  <w15:commentEx w15:paraId="4E795260" w15:done="0"/>
  <w15:commentEx w15:paraId="4E795261" w15:done="0"/>
  <w15:commentEx w15:paraId="4E795262" w15:done="0"/>
  <w15:commentEx w15:paraId="4E795263" w15:done="0"/>
  <w15:commentEx w15:paraId="4E795264" w15:done="0"/>
  <w15:commentEx w15:paraId="4E795265" w15:done="0"/>
  <w15:commentEx w15:paraId="4E795266" w15:done="0"/>
  <w15:commentEx w15:paraId="4E795267" w15:done="0"/>
  <w15:commentEx w15:paraId="4E795268" w15:done="0"/>
  <w15:commentEx w15:paraId="4E795269" w15:done="0"/>
  <w15:commentEx w15:paraId="4E79526A" w15:done="0"/>
  <w15:commentEx w15:paraId="4E79526B" w15:done="0"/>
  <w15:commentEx w15:paraId="4E79526C" w15:done="0"/>
  <w15:commentEx w15:paraId="4E79526D" w15:done="0"/>
  <w15:commentEx w15:paraId="4E79526E" w15:done="0"/>
  <w15:commentEx w15:paraId="4E79526F" w15:done="0"/>
  <w15:commentEx w15:paraId="4E795270" w15:done="0"/>
  <w15:commentEx w15:paraId="4E795271" w15:done="0"/>
  <w15:commentEx w15:paraId="4E795272" w15:done="0"/>
  <w15:commentEx w15:paraId="4E79527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E79525B" w16cid:durableId="22F1F88B"/>
  <w16cid:commentId w16cid:paraId="4E79525C" w16cid:durableId="22F1F88C"/>
  <w16cid:commentId w16cid:paraId="4E79525D" w16cid:durableId="22F1F88D"/>
  <w16cid:commentId w16cid:paraId="4E79525E" w16cid:durableId="22F1F88E"/>
  <w16cid:commentId w16cid:paraId="4E79525F" w16cid:durableId="22F1F88F"/>
  <w16cid:commentId w16cid:paraId="4E795260" w16cid:durableId="22F1F890"/>
  <w16cid:commentId w16cid:paraId="4E795261" w16cid:durableId="22F1F891"/>
  <w16cid:commentId w16cid:paraId="4E795262" w16cid:durableId="22F1F892"/>
  <w16cid:commentId w16cid:paraId="4E795263" w16cid:durableId="22F1F893"/>
  <w16cid:commentId w16cid:paraId="4E795264" w16cid:durableId="22F1F894"/>
  <w16cid:commentId w16cid:paraId="4E795265" w16cid:durableId="22F1F895"/>
  <w16cid:commentId w16cid:paraId="4E795266" w16cid:durableId="22F1F896"/>
  <w16cid:commentId w16cid:paraId="4E795267" w16cid:durableId="22F1F897"/>
  <w16cid:commentId w16cid:paraId="4E795268" w16cid:durableId="22F1F898"/>
  <w16cid:commentId w16cid:paraId="4E795269" w16cid:durableId="22F1F899"/>
  <w16cid:commentId w16cid:paraId="4E79526A" w16cid:durableId="22F1F89A"/>
  <w16cid:commentId w16cid:paraId="4E79526B" w16cid:durableId="22F1F89B"/>
  <w16cid:commentId w16cid:paraId="4E79526C" w16cid:durableId="22F1F89C"/>
  <w16cid:commentId w16cid:paraId="4E79526D" w16cid:durableId="22F1F89D"/>
  <w16cid:commentId w16cid:paraId="4E79526E" w16cid:durableId="22F1F89E"/>
  <w16cid:commentId w16cid:paraId="4E79526F" w16cid:durableId="22F1F89F"/>
  <w16cid:commentId w16cid:paraId="4E795270" w16cid:durableId="22F1F8A0"/>
  <w16cid:commentId w16cid:paraId="4E795271" w16cid:durableId="22F1F8A1"/>
  <w16cid:commentId w16cid:paraId="4E795272" w16cid:durableId="22F1F8A2"/>
  <w16cid:commentId w16cid:paraId="4E795273" w16cid:durableId="22F1F8A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4CAB" w14:textId="77777777" w:rsidR="00EF7ABE" w:rsidRDefault="00EF7ABE" w:rsidP="00147CCE">
      <w:r>
        <w:separator/>
      </w:r>
    </w:p>
  </w:endnote>
  <w:endnote w:type="continuationSeparator" w:id="0">
    <w:p w14:paraId="15F863B3" w14:textId="77777777" w:rsidR="00EF7ABE" w:rsidRDefault="00EF7ABE" w:rsidP="0014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5278" w14:textId="77777777" w:rsidR="008459AE" w:rsidRPr="00061AB1" w:rsidRDefault="008459AE" w:rsidP="00551FA1">
    <w:pPr>
      <w:pStyle w:val="Footer"/>
      <w:tabs>
        <w:tab w:val="clear" w:pos="4320"/>
        <w:tab w:val="clear" w:pos="8640"/>
        <w:tab w:val="right" w:pos="936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5279" w14:textId="77777777" w:rsidR="008459AE" w:rsidRDefault="00BC1290" w:rsidP="00A63250">
    <w:pPr>
      <w:pStyle w:val="Footer"/>
      <w:framePr w:wrap="around" w:vAnchor="text" w:hAnchor="margin" w:xAlign="right" w:y="1"/>
      <w:rPr>
        <w:rStyle w:val="PageNumber"/>
      </w:rPr>
    </w:pPr>
    <w:r>
      <w:rPr>
        <w:rStyle w:val="PageNumber"/>
      </w:rPr>
      <w:fldChar w:fldCharType="begin"/>
    </w:r>
    <w:r w:rsidR="008459AE">
      <w:rPr>
        <w:rStyle w:val="PageNumber"/>
      </w:rPr>
      <w:instrText xml:space="preserve">PAGE  </w:instrText>
    </w:r>
    <w:r>
      <w:rPr>
        <w:rStyle w:val="PageNumber"/>
      </w:rPr>
      <w:fldChar w:fldCharType="end"/>
    </w:r>
  </w:p>
  <w:p w14:paraId="4E79527A" w14:textId="77777777" w:rsidR="008459AE" w:rsidRDefault="008459AE" w:rsidP="00147CC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9067215"/>
      <w:docPartObj>
        <w:docPartGallery w:val="Page Numbers (Bottom of Page)"/>
        <w:docPartUnique/>
      </w:docPartObj>
    </w:sdtPr>
    <w:sdtEndPr/>
    <w:sdtContent>
      <w:p w14:paraId="4E79527B" w14:textId="77777777" w:rsidR="008459AE" w:rsidRDefault="008459AE" w:rsidP="00DF3888">
        <w:pPr>
          <w:pStyle w:val="Footer"/>
          <w:tabs>
            <w:tab w:val="clear" w:pos="4320"/>
            <w:tab w:val="clear" w:pos="8640"/>
            <w:tab w:val="right" w:pos="9360"/>
          </w:tabs>
          <w:rPr>
            <w:sz w:val="22"/>
            <w:szCs w:val="22"/>
          </w:rPr>
        </w:pPr>
        <w:r w:rsidRPr="00061AB1">
          <w:rPr>
            <w:sz w:val="22"/>
            <w:szCs w:val="22"/>
          </w:rPr>
          <w:t>Massachuset</w:t>
        </w:r>
        <w:r>
          <w:rPr>
            <w:sz w:val="22"/>
            <w:szCs w:val="22"/>
          </w:rPr>
          <w:t>t</w:t>
        </w:r>
        <w:r w:rsidRPr="00061AB1">
          <w:rPr>
            <w:sz w:val="22"/>
            <w:szCs w:val="22"/>
          </w:rPr>
          <w:t>s Science and Technology/Engineering Stan</w:t>
        </w:r>
        <w:r>
          <w:rPr>
            <w:sz w:val="22"/>
            <w:szCs w:val="22"/>
          </w:rPr>
          <w:t>dards</w:t>
        </w:r>
        <w:r w:rsidRPr="00061AB1">
          <w:rPr>
            <w:sz w:val="22"/>
            <w:szCs w:val="22"/>
          </w:rPr>
          <w:tab/>
        </w:r>
        <w:r w:rsidR="00BC1290" w:rsidRPr="00061AB1">
          <w:rPr>
            <w:sz w:val="22"/>
            <w:szCs w:val="22"/>
          </w:rPr>
          <w:fldChar w:fldCharType="begin"/>
        </w:r>
        <w:r w:rsidRPr="00061AB1">
          <w:rPr>
            <w:sz w:val="22"/>
            <w:szCs w:val="22"/>
          </w:rPr>
          <w:instrText xml:space="preserve"> PAGE   \* MERGEFORMAT </w:instrText>
        </w:r>
        <w:r w:rsidR="00BC1290" w:rsidRPr="00061AB1">
          <w:rPr>
            <w:sz w:val="22"/>
            <w:szCs w:val="22"/>
          </w:rPr>
          <w:fldChar w:fldCharType="separate"/>
        </w:r>
        <w:r w:rsidR="00EE4838">
          <w:rPr>
            <w:noProof/>
            <w:sz w:val="22"/>
            <w:szCs w:val="22"/>
          </w:rPr>
          <w:t>2</w:t>
        </w:r>
        <w:r w:rsidR="00BC1290" w:rsidRPr="00061AB1">
          <w:rPr>
            <w:noProof/>
            <w:sz w:val="22"/>
            <w:szCs w:val="22"/>
          </w:rPr>
          <w:fldChar w:fldCharType="end"/>
        </w:r>
      </w:p>
    </w:sdtContent>
  </w:sdt>
  <w:p w14:paraId="4E79527C" w14:textId="77777777" w:rsidR="008459AE" w:rsidRPr="00061AB1" w:rsidRDefault="008459AE" w:rsidP="00551FA1">
    <w:pPr>
      <w:pStyle w:val="Footer"/>
      <w:tabs>
        <w:tab w:val="clear" w:pos="4320"/>
        <w:tab w:val="clear" w:pos="8640"/>
        <w:tab w:val="right" w:pos="9360"/>
      </w:tabs>
      <w:rPr>
        <w:sz w:val="22"/>
        <w:szCs w:val="22"/>
      </w:rPr>
    </w:pPr>
    <w:r>
      <w:rPr>
        <w:color w:val="FF0000"/>
        <w:sz w:val="22"/>
        <w:szCs w:val="22"/>
      </w:rPr>
      <w:t>Proposed Adoption Version, Tracked Changes from P</w:t>
    </w:r>
    <w:r w:rsidR="00375409">
      <w:rPr>
        <w:color w:val="FF0000"/>
        <w:sz w:val="22"/>
        <w:szCs w:val="22"/>
      </w:rPr>
      <w:t>ublic Comment Version, January 11</w:t>
    </w:r>
    <w:r>
      <w:rPr>
        <w:color w:val="FF0000"/>
        <w:sz w:val="22"/>
        <w:szCs w:val="22"/>
      </w:rPr>
      <w: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CB34" w14:textId="77777777" w:rsidR="00EF7ABE" w:rsidRDefault="00EF7ABE" w:rsidP="00147CCE">
      <w:r>
        <w:separator/>
      </w:r>
    </w:p>
  </w:footnote>
  <w:footnote w:type="continuationSeparator" w:id="0">
    <w:p w14:paraId="3F397356" w14:textId="77777777" w:rsidR="00EF7ABE" w:rsidRDefault="00EF7ABE" w:rsidP="0014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2325A"/>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D129D"/>
    <w:multiLevelType w:val="hybridMultilevel"/>
    <w:tmpl w:val="844E1DBA"/>
    <w:lvl w:ilvl="0" w:tplc="3710DCB2">
      <w:start w:val="1"/>
      <w:numFmt w:val="bullet"/>
      <w:pStyle w:val="SectionBulletTex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B15DCB"/>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501B2"/>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34A7F"/>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B573B9"/>
    <w:multiLevelType w:val="hybridMultilevel"/>
    <w:tmpl w:val="B218E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AE3168"/>
    <w:multiLevelType w:val="hybridMultilevel"/>
    <w:tmpl w:val="9A589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6"/>
  </w:num>
  <w:num w:numId="5">
    <w:abstractNumId w:val="4"/>
  </w:num>
  <w:num w:numId="6">
    <w:abstractNumId w:val="2"/>
  </w:num>
  <w:num w:numId="7">
    <w:abstractNumId w:val="0"/>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ullivan, Courtney (DESE)">
    <w15:presenceInfo w15:providerId="AD" w15:userId="S::Courtney.L.Sullivan@mass.gov::bb054bc9-ef4a-419b-8326-5f2044d9e4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EC"/>
    <w:rsid w:val="0000046D"/>
    <w:rsid w:val="0000372F"/>
    <w:rsid w:val="000054AB"/>
    <w:rsid w:val="000127F0"/>
    <w:rsid w:val="00015D96"/>
    <w:rsid w:val="0002184C"/>
    <w:rsid w:val="000230F5"/>
    <w:rsid w:val="00024118"/>
    <w:rsid w:val="00024619"/>
    <w:rsid w:val="0002673A"/>
    <w:rsid w:val="00033C6C"/>
    <w:rsid w:val="00034DC8"/>
    <w:rsid w:val="00035DCA"/>
    <w:rsid w:val="00036C47"/>
    <w:rsid w:val="000427A1"/>
    <w:rsid w:val="000530BA"/>
    <w:rsid w:val="000574E8"/>
    <w:rsid w:val="000609D6"/>
    <w:rsid w:val="00061AB1"/>
    <w:rsid w:val="00063B09"/>
    <w:rsid w:val="00066F70"/>
    <w:rsid w:val="00072A47"/>
    <w:rsid w:val="00082756"/>
    <w:rsid w:val="0008391E"/>
    <w:rsid w:val="00083963"/>
    <w:rsid w:val="00086484"/>
    <w:rsid w:val="000906D8"/>
    <w:rsid w:val="000908FE"/>
    <w:rsid w:val="00091BD9"/>
    <w:rsid w:val="000934D0"/>
    <w:rsid w:val="000A5A68"/>
    <w:rsid w:val="000A5A71"/>
    <w:rsid w:val="000A6487"/>
    <w:rsid w:val="000B1E8A"/>
    <w:rsid w:val="000B5C33"/>
    <w:rsid w:val="000B61B2"/>
    <w:rsid w:val="000B7B4C"/>
    <w:rsid w:val="000B7D08"/>
    <w:rsid w:val="000C28A3"/>
    <w:rsid w:val="000C30B8"/>
    <w:rsid w:val="000D3341"/>
    <w:rsid w:val="000D3415"/>
    <w:rsid w:val="000D3B43"/>
    <w:rsid w:val="000D510E"/>
    <w:rsid w:val="000E0BBC"/>
    <w:rsid w:val="000E45AC"/>
    <w:rsid w:val="000E5938"/>
    <w:rsid w:val="000E6DA2"/>
    <w:rsid w:val="000E709A"/>
    <w:rsid w:val="000F4CB5"/>
    <w:rsid w:val="00106166"/>
    <w:rsid w:val="0011254C"/>
    <w:rsid w:val="00113A8B"/>
    <w:rsid w:val="00115977"/>
    <w:rsid w:val="00116546"/>
    <w:rsid w:val="00120113"/>
    <w:rsid w:val="00120C9D"/>
    <w:rsid w:val="00121CE7"/>
    <w:rsid w:val="00123D96"/>
    <w:rsid w:val="001252F9"/>
    <w:rsid w:val="00126C3E"/>
    <w:rsid w:val="00127357"/>
    <w:rsid w:val="001275AE"/>
    <w:rsid w:val="0013159C"/>
    <w:rsid w:val="00132138"/>
    <w:rsid w:val="00132215"/>
    <w:rsid w:val="00135074"/>
    <w:rsid w:val="00140EA6"/>
    <w:rsid w:val="00143876"/>
    <w:rsid w:val="001472EC"/>
    <w:rsid w:val="001477B1"/>
    <w:rsid w:val="00147CCE"/>
    <w:rsid w:val="00153DEB"/>
    <w:rsid w:val="00154BDD"/>
    <w:rsid w:val="001563EF"/>
    <w:rsid w:val="00157C41"/>
    <w:rsid w:val="001606C1"/>
    <w:rsid w:val="00160ABD"/>
    <w:rsid w:val="00163FDA"/>
    <w:rsid w:val="00164838"/>
    <w:rsid w:val="0016491C"/>
    <w:rsid w:val="00164E79"/>
    <w:rsid w:val="001654C3"/>
    <w:rsid w:val="00170687"/>
    <w:rsid w:val="00172376"/>
    <w:rsid w:val="0018016C"/>
    <w:rsid w:val="00184681"/>
    <w:rsid w:val="00186D4A"/>
    <w:rsid w:val="00187C52"/>
    <w:rsid w:val="00191918"/>
    <w:rsid w:val="001A1D36"/>
    <w:rsid w:val="001A578D"/>
    <w:rsid w:val="001A6141"/>
    <w:rsid w:val="001B5FA0"/>
    <w:rsid w:val="001B6ECD"/>
    <w:rsid w:val="001C25D1"/>
    <w:rsid w:val="001C271B"/>
    <w:rsid w:val="001C6590"/>
    <w:rsid w:val="001D0536"/>
    <w:rsid w:val="001D325E"/>
    <w:rsid w:val="001D4A84"/>
    <w:rsid w:val="001D5818"/>
    <w:rsid w:val="001D583D"/>
    <w:rsid w:val="001E0B54"/>
    <w:rsid w:val="001E0FD7"/>
    <w:rsid w:val="001E5AF2"/>
    <w:rsid w:val="001E5BB1"/>
    <w:rsid w:val="001F2B48"/>
    <w:rsid w:val="001F4C72"/>
    <w:rsid w:val="00200F59"/>
    <w:rsid w:val="002013EB"/>
    <w:rsid w:val="002041CF"/>
    <w:rsid w:val="00204B16"/>
    <w:rsid w:val="0020591D"/>
    <w:rsid w:val="00205C87"/>
    <w:rsid w:val="0021313A"/>
    <w:rsid w:val="0021451D"/>
    <w:rsid w:val="002161CA"/>
    <w:rsid w:val="00222194"/>
    <w:rsid w:val="0022331B"/>
    <w:rsid w:val="00227BF1"/>
    <w:rsid w:val="0023305F"/>
    <w:rsid w:val="00234CAF"/>
    <w:rsid w:val="00235601"/>
    <w:rsid w:val="00235EA4"/>
    <w:rsid w:val="0023750B"/>
    <w:rsid w:val="002408F8"/>
    <w:rsid w:val="00243261"/>
    <w:rsid w:val="00250DC6"/>
    <w:rsid w:val="0025488E"/>
    <w:rsid w:val="00254C48"/>
    <w:rsid w:val="0026385D"/>
    <w:rsid w:val="00265BA4"/>
    <w:rsid w:val="00266426"/>
    <w:rsid w:val="0027103B"/>
    <w:rsid w:val="00277A03"/>
    <w:rsid w:val="0028027E"/>
    <w:rsid w:val="00280498"/>
    <w:rsid w:val="0028063D"/>
    <w:rsid w:val="00284A5B"/>
    <w:rsid w:val="00286475"/>
    <w:rsid w:val="0028687E"/>
    <w:rsid w:val="0028698C"/>
    <w:rsid w:val="0028768D"/>
    <w:rsid w:val="00291F9A"/>
    <w:rsid w:val="002957C2"/>
    <w:rsid w:val="00297170"/>
    <w:rsid w:val="002A33A1"/>
    <w:rsid w:val="002A5C41"/>
    <w:rsid w:val="002A6841"/>
    <w:rsid w:val="002B17DA"/>
    <w:rsid w:val="002B39E6"/>
    <w:rsid w:val="002B43DC"/>
    <w:rsid w:val="002B63D6"/>
    <w:rsid w:val="002B75DA"/>
    <w:rsid w:val="002C1B93"/>
    <w:rsid w:val="002C1E87"/>
    <w:rsid w:val="002C4AAA"/>
    <w:rsid w:val="002C4CF0"/>
    <w:rsid w:val="002C501C"/>
    <w:rsid w:val="002D2A4D"/>
    <w:rsid w:val="002D3909"/>
    <w:rsid w:val="002D66C8"/>
    <w:rsid w:val="002E2925"/>
    <w:rsid w:val="002F1085"/>
    <w:rsid w:val="002F1E55"/>
    <w:rsid w:val="00300DCA"/>
    <w:rsid w:val="00302358"/>
    <w:rsid w:val="00306E01"/>
    <w:rsid w:val="0031561B"/>
    <w:rsid w:val="0032131B"/>
    <w:rsid w:val="00325689"/>
    <w:rsid w:val="00326142"/>
    <w:rsid w:val="00330316"/>
    <w:rsid w:val="003368E3"/>
    <w:rsid w:val="00336ECD"/>
    <w:rsid w:val="00340CC0"/>
    <w:rsid w:val="0034161C"/>
    <w:rsid w:val="003519FC"/>
    <w:rsid w:val="00354A6B"/>
    <w:rsid w:val="003657FF"/>
    <w:rsid w:val="00375409"/>
    <w:rsid w:val="00382F2B"/>
    <w:rsid w:val="003862AC"/>
    <w:rsid w:val="0039086B"/>
    <w:rsid w:val="003A1249"/>
    <w:rsid w:val="003A1A98"/>
    <w:rsid w:val="003A64F1"/>
    <w:rsid w:val="003A66AF"/>
    <w:rsid w:val="003A6AED"/>
    <w:rsid w:val="003B0FF4"/>
    <w:rsid w:val="003B20AC"/>
    <w:rsid w:val="003B6CDE"/>
    <w:rsid w:val="003B7B50"/>
    <w:rsid w:val="003C2AAE"/>
    <w:rsid w:val="003C6424"/>
    <w:rsid w:val="003C73A6"/>
    <w:rsid w:val="003D574C"/>
    <w:rsid w:val="003D710A"/>
    <w:rsid w:val="003E7355"/>
    <w:rsid w:val="003F10DB"/>
    <w:rsid w:val="003F22FC"/>
    <w:rsid w:val="003F2EAC"/>
    <w:rsid w:val="003F6BC5"/>
    <w:rsid w:val="003F7FF6"/>
    <w:rsid w:val="004001E9"/>
    <w:rsid w:val="00406B24"/>
    <w:rsid w:val="00410B68"/>
    <w:rsid w:val="00411DA1"/>
    <w:rsid w:val="0041375A"/>
    <w:rsid w:val="00414BEB"/>
    <w:rsid w:val="004151F9"/>
    <w:rsid w:val="00423C2A"/>
    <w:rsid w:val="0042669B"/>
    <w:rsid w:val="004269FC"/>
    <w:rsid w:val="00441ACB"/>
    <w:rsid w:val="004478AC"/>
    <w:rsid w:val="00453453"/>
    <w:rsid w:val="004600E9"/>
    <w:rsid w:val="00461257"/>
    <w:rsid w:val="00462E81"/>
    <w:rsid w:val="00470372"/>
    <w:rsid w:val="00472FCB"/>
    <w:rsid w:val="004730F1"/>
    <w:rsid w:val="00474F12"/>
    <w:rsid w:val="004767DC"/>
    <w:rsid w:val="00476B2A"/>
    <w:rsid w:val="00476CC5"/>
    <w:rsid w:val="00484208"/>
    <w:rsid w:val="0048436B"/>
    <w:rsid w:val="004864F8"/>
    <w:rsid w:val="00490D24"/>
    <w:rsid w:val="0049340A"/>
    <w:rsid w:val="00493795"/>
    <w:rsid w:val="00495D33"/>
    <w:rsid w:val="004A2142"/>
    <w:rsid w:val="004A4F13"/>
    <w:rsid w:val="004A5FC2"/>
    <w:rsid w:val="004B04B3"/>
    <w:rsid w:val="004B1FC0"/>
    <w:rsid w:val="004B3C83"/>
    <w:rsid w:val="004B5DE6"/>
    <w:rsid w:val="004C2F1B"/>
    <w:rsid w:val="004C717A"/>
    <w:rsid w:val="004D2466"/>
    <w:rsid w:val="004E1FF3"/>
    <w:rsid w:val="004E7E8D"/>
    <w:rsid w:val="004F3938"/>
    <w:rsid w:val="004F60F3"/>
    <w:rsid w:val="004F7270"/>
    <w:rsid w:val="0050543D"/>
    <w:rsid w:val="00510B50"/>
    <w:rsid w:val="00514119"/>
    <w:rsid w:val="00521490"/>
    <w:rsid w:val="00521FF6"/>
    <w:rsid w:val="005301DE"/>
    <w:rsid w:val="005305FB"/>
    <w:rsid w:val="00531C16"/>
    <w:rsid w:val="0053217C"/>
    <w:rsid w:val="005326C1"/>
    <w:rsid w:val="00532EE6"/>
    <w:rsid w:val="005336B1"/>
    <w:rsid w:val="005339B7"/>
    <w:rsid w:val="005432E1"/>
    <w:rsid w:val="00545104"/>
    <w:rsid w:val="00547609"/>
    <w:rsid w:val="00551FA1"/>
    <w:rsid w:val="00554090"/>
    <w:rsid w:val="00554D60"/>
    <w:rsid w:val="0055545C"/>
    <w:rsid w:val="00560649"/>
    <w:rsid w:val="00560CDA"/>
    <w:rsid w:val="0056744A"/>
    <w:rsid w:val="00576461"/>
    <w:rsid w:val="00580FC3"/>
    <w:rsid w:val="0058374A"/>
    <w:rsid w:val="00584389"/>
    <w:rsid w:val="005864F0"/>
    <w:rsid w:val="00586BDF"/>
    <w:rsid w:val="0059218F"/>
    <w:rsid w:val="0059551E"/>
    <w:rsid w:val="00596179"/>
    <w:rsid w:val="00597E56"/>
    <w:rsid w:val="005A342E"/>
    <w:rsid w:val="005A7521"/>
    <w:rsid w:val="005B0DC4"/>
    <w:rsid w:val="005B283C"/>
    <w:rsid w:val="005C0C1F"/>
    <w:rsid w:val="005C3177"/>
    <w:rsid w:val="005C3678"/>
    <w:rsid w:val="005C38D3"/>
    <w:rsid w:val="005D1578"/>
    <w:rsid w:val="005D2A5A"/>
    <w:rsid w:val="005D36B0"/>
    <w:rsid w:val="005D4F06"/>
    <w:rsid w:val="005D5AE4"/>
    <w:rsid w:val="005D69E1"/>
    <w:rsid w:val="005D6BE2"/>
    <w:rsid w:val="005E0790"/>
    <w:rsid w:val="005E085A"/>
    <w:rsid w:val="005F13F6"/>
    <w:rsid w:val="005F19F8"/>
    <w:rsid w:val="005F4E6D"/>
    <w:rsid w:val="005F69EF"/>
    <w:rsid w:val="00601B6D"/>
    <w:rsid w:val="00601C1A"/>
    <w:rsid w:val="00603894"/>
    <w:rsid w:val="00607CFA"/>
    <w:rsid w:val="00612395"/>
    <w:rsid w:val="00615551"/>
    <w:rsid w:val="00616AC1"/>
    <w:rsid w:val="00631F5D"/>
    <w:rsid w:val="0063318D"/>
    <w:rsid w:val="00637099"/>
    <w:rsid w:val="00637381"/>
    <w:rsid w:val="00637C93"/>
    <w:rsid w:val="00640942"/>
    <w:rsid w:val="00640BBF"/>
    <w:rsid w:val="00640E3F"/>
    <w:rsid w:val="00641E2E"/>
    <w:rsid w:val="006441A1"/>
    <w:rsid w:val="0064611E"/>
    <w:rsid w:val="00646C98"/>
    <w:rsid w:val="006548DD"/>
    <w:rsid w:val="00654E0A"/>
    <w:rsid w:val="00656793"/>
    <w:rsid w:val="006606A8"/>
    <w:rsid w:val="00662483"/>
    <w:rsid w:val="0066706D"/>
    <w:rsid w:val="00670C1C"/>
    <w:rsid w:val="00671B4F"/>
    <w:rsid w:val="00672233"/>
    <w:rsid w:val="00680976"/>
    <w:rsid w:val="006828FB"/>
    <w:rsid w:val="00691FD8"/>
    <w:rsid w:val="00692469"/>
    <w:rsid w:val="00692AE3"/>
    <w:rsid w:val="00694FEA"/>
    <w:rsid w:val="0069722F"/>
    <w:rsid w:val="006A4052"/>
    <w:rsid w:val="006A4D35"/>
    <w:rsid w:val="006A5F78"/>
    <w:rsid w:val="006A6C31"/>
    <w:rsid w:val="006A7730"/>
    <w:rsid w:val="006B1F08"/>
    <w:rsid w:val="006B3DBA"/>
    <w:rsid w:val="006B41A5"/>
    <w:rsid w:val="006C02BF"/>
    <w:rsid w:val="006D1732"/>
    <w:rsid w:val="006D2BAE"/>
    <w:rsid w:val="006D3C83"/>
    <w:rsid w:val="006D425A"/>
    <w:rsid w:val="006D4743"/>
    <w:rsid w:val="006D5E55"/>
    <w:rsid w:val="006E17E9"/>
    <w:rsid w:val="006E39F7"/>
    <w:rsid w:val="006E58E0"/>
    <w:rsid w:val="006E7B2E"/>
    <w:rsid w:val="006F612B"/>
    <w:rsid w:val="00712C8A"/>
    <w:rsid w:val="0071342A"/>
    <w:rsid w:val="007236DA"/>
    <w:rsid w:val="007236E5"/>
    <w:rsid w:val="0072465A"/>
    <w:rsid w:val="00725316"/>
    <w:rsid w:val="00726338"/>
    <w:rsid w:val="00726653"/>
    <w:rsid w:val="00731987"/>
    <w:rsid w:val="007350CF"/>
    <w:rsid w:val="00735B5C"/>
    <w:rsid w:val="00736DD8"/>
    <w:rsid w:val="00736FC9"/>
    <w:rsid w:val="00742668"/>
    <w:rsid w:val="00743123"/>
    <w:rsid w:val="007472A8"/>
    <w:rsid w:val="007561D9"/>
    <w:rsid w:val="00762566"/>
    <w:rsid w:val="00765721"/>
    <w:rsid w:val="00776DDC"/>
    <w:rsid w:val="00776EEF"/>
    <w:rsid w:val="0078178C"/>
    <w:rsid w:val="00783078"/>
    <w:rsid w:val="00787866"/>
    <w:rsid w:val="007910B5"/>
    <w:rsid w:val="00792AE9"/>
    <w:rsid w:val="007A0189"/>
    <w:rsid w:val="007A103E"/>
    <w:rsid w:val="007A4FC6"/>
    <w:rsid w:val="007B1709"/>
    <w:rsid w:val="007B34AF"/>
    <w:rsid w:val="007C0F8D"/>
    <w:rsid w:val="007C18C2"/>
    <w:rsid w:val="007D2588"/>
    <w:rsid w:val="007D3372"/>
    <w:rsid w:val="007D3F22"/>
    <w:rsid w:val="007D6D9D"/>
    <w:rsid w:val="007E27C0"/>
    <w:rsid w:val="007E7D76"/>
    <w:rsid w:val="007F2217"/>
    <w:rsid w:val="007F5939"/>
    <w:rsid w:val="00801763"/>
    <w:rsid w:val="00802FDA"/>
    <w:rsid w:val="00803759"/>
    <w:rsid w:val="0080535B"/>
    <w:rsid w:val="008073C5"/>
    <w:rsid w:val="00811374"/>
    <w:rsid w:val="008117DE"/>
    <w:rsid w:val="00815DB8"/>
    <w:rsid w:val="0081758F"/>
    <w:rsid w:val="008207F7"/>
    <w:rsid w:val="008219D0"/>
    <w:rsid w:val="00821E06"/>
    <w:rsid w:val="0082254E"/>
    <w:rsid w:val="00831910"/>
    <w:rsid w:val="00831AA0"/>
    <w:rsid w:val="00831FD1"/>
    <w:rsid w:val="0084283B"/>
    <w:rsid w:val="008459AE"/>
    <w:rsid w:val="008546E1"/>
    <w:rsid w:val="00857FC6"/>
    <w:rsid w:val="00861500"/>
    <w:rsid w:val="00861721"/>
    <w:rsid w:val="00861DAD"/>
    <w:rsid w:val="0086349F"/>
    <w:rsid w:val="00864D70"/>
    <w:rsid w:val="00867CE6"/>
    <w:rsid w:val="00870A9A"/>
    <w:rsid w:val="00893276"/>
    <w:rsid w:val="00894988"/>
    <w:rsid w:val="008A011D"/>
    <w:rsid w:val="008A6F11"/>
    <w:rsid w:val="008A76AF"/>
    <w:rsid w:val="008A7BCB"/>
    <w:rsid w:val="008B3B75"/>
    <w:rsid w:val="008B4EB3"/>
    <w:rsid w:val="008C1D32"/>
    <w:rsid w:val="008C266B"/>
    <w:rsid w:val="008C2EDB"/>
    <w:rsid w:val="008C706C"/>
    <w:rsid w:val="008C7557"/>
    <w:rsid w:val="008D26A5"/>
    <w:rsid w:val="008D669C"/>
    <w:rsid w:val="008D7B25"/>
    <w:rsid w:val="008E20E6"/>
    <w:rsid w:val="008E61C6"/>
    <w:rsid w:val="008E7B3D"/>
    <w:rsid w:val="008F25BC"/>
    <w:rsid w:val="008F6E28"/>
    <w:rsid w:val="008F7234"/>
    <w:rsid w:val="00902343"/>
    <w:rsid w:val="00905E6D"/>
    <w:rsid w:val="00906574"/>
    <w:rsid w:val="00907529"/>
    <w:rsid w:val="00911447"/>
    <w:rsid w:val="0091517F"/>
    <w:rsid w:val="009220E1"/>
    <w:rsid w:val="00926D50"/>
    <w:rsid w:val="009270EB"/>
    <w:rsid w:val="0093416A"/>
    <w:rsid w:val="00935906"/>
    <w:rsid w:val="009405B2"/>
    <w:rsid w:val="00943929"/>
    <w:rsid w:val="00944479"/>
    <w:rsid w:val="00944EEA"/>
    <w:rsid w:val="00951DB8"/>
    <w:rsid w:val="009533FB"/>
    <w:rsid w:val="00957F3D"/>
    <w:rsid w:val="009600E0"/>
    <w:rsid w:val="00970759"/>
    <w:rsid w:val="009735E3"/>
    <w:rsid w:val="0097371F"/>
    <w:rsid w:val="009842D5"/>
    <w:rsid w:val="009911B1"/>
    <w:rsid w:val="00992C87"/>
    <w:rsid w:val="009949F3"/>
    <w:rsid w:val="009A27B6"/>
    <w:rsid w:val="009A400C"/>
    <w:rsid w:val="009A7652"/>
    <w:rsid w:val="009B0C55"/>
    <w:rsid w:val="009B18C6"/>
    <w:rsid w:val="009B1A8F"/>
    <w:rsid w:val="009B2B76"/>
    <w:rsid w:val="009B4084"/>
    <w:rsid w:val="009B51A5"/>
    <w:rsid w:val="009C0297"/>
    <w:rsid w:val="009C29ED"/>
    <w:rsid w:val="009D1692"/>
    <w:rsid w:val="009D17E2"/>
    <w:rsid w:val="009D194E"/>
    <w:rsid w:val="009D2DDC"/>
    <w:rsid w:val="009E0181"/>
    <w:rsid w:val="009E282C"/>
    <w:rsid w:val="009E68DF"/>
    <w:rsid w:val="009E75CA"/>
    <w:rsid w:val="009F38BC"/>
    <w:rsid w:val="009F71F1"/>
    <w:rsid w:val="00A004D2"/>
    <w:rsid w:val="00A026E0"/>
    <w:rsid w:val="00A03026"/>
    <w:rsid w:val="00A23114"/>
    <w:rsid w:val="00A24D59"/>
    <w:rsid w:val="00A26AB3"/>
    <w:rsid w:val="00A3356E"/>
    <w:rsid w:val="00A34CF3"/>
    <w:rsid w:val="00A35075"/>
    <w:rsid w:val="00A45DC9"/>
    <w:rsid w:val="00A47442"/>
    <w:rsid w:val="00A5323C"/>
    <w:rsid w:val="00A55799"/>
    <w:rsid w:val="00A63250"/>
    <w:rsid w:val="00A658BA"/>
    <w:rsid w:val="00A7331C"/>
    <w:rsid w:val="00A73F2B"/>
    <w:rsid w:val="00A762A1"/>
    <w:rsid w:val="00A84EBD"/>
    <w:rsid w:val="00A85B6F"/>
    <w:rsid w:val="00A905A9"/>
    <w:rsid w:val="00A92AE7"/>
    <w:rsid w:val="00A93DED"/>
    <w:rsid w:val="00A945D8"/>
    <w:rsid w:val="00A94BEC"/>
    <w:rsid w:val="00A96B78"/>
    <w:rsid w:val="00AA63FD"/>
    <w:rsid w:val="00AA7321"/>
    <w:rsid w:val="00AA743D"/>
    <w:rsid w:val="00AA7D34"/>
    <w:rsid w:val="00AB3311"/>
    <w:rsid w:val="00AC2F76"/>
    <w:rsid w:val="00AC7000"/>
    <w:rsid w:val="00AD0F78"/>
    <w:rsid w:val="00AD31B6"/>
    <w:rsid w:val="00AE3AD0"/>
    <w:rsid w:val="00AE3B74"/>
    <w:rsid w:val="00AE41A0"/>
    <w:rsid w:val="00AF36BB"/>
    <w:rsid w:val="00B03015"/>
    <w:rsid w:val="00B0592E"/>
    <w:rsid w:val="00B078E6"/>
    <w:rsid w:val="00B130F7"/>
    <w:rsid w:val="00B14335"/>
    <w:rsid w:val="00B1448A"/>
    <w:rsid w:val="00B1746D"/>
    <w:rsid w:val="00B216CB"/>
    <w:rsid w:val="00B2272E"/>
    <w:rsid w:val="00B24232"/>
    <w:rsid w:val="00B2612D"/>
    <w:rsid w:val="00B36574"/>
    <w:rsid w:val="00B36857"/>
    <w:rsid w:val="00B36DC0"/>
    <w:rsid w:val="00B45791"/>
    <w:rsid w:val="00B46C9B"/>
    <w:rsid w:val="00B621CD"/>
    <w:rsid w:val="00B6236C"/>
    <w:rsid w:val="00B6258E"/>
    <w:rsid w:val="00B655E4"/>
    <w:rsid w:val="00B75159"/>
    <w:rsid w:val="00B75789"/>
    <w:rsid w:val="00B81830"/>
    <w:rsid w:val="00B82189"/>
    <w:rsid w:val="00B8365B"/>
    <w:rsid w:val="00B84582"/>
    <w:rsid w:val="00B84856"/>
    <w:rsid w:val="00B87383"/>
    <w:rsid w:val="00B91993"/>
    <w:rsid w:val="00B95726"/>
    <w:rsid w:val="00B96E15"/>
    <w:rsid w:val="00BA3769"/>
    <w:rsid w:val="00BA3D59"/>
    <w:rsid w:val="00BA60C3"/>
    <w:rsid w:val="00BA7362"/>
    <w:rsid w:val="00BB01EB"/>
    <w:rsid w:val="00BB16B1"/>
    <w:rsid w:val="00BB4720"/>
    <w:rsid w:val="00BB621E"/>
    <w:rsid w:val="00BC1290"/>
    <w:rsid w:val="00BC1B58"/>
    <w:rsid w:val="00BD22D8"/>
    <w:rsid w:val="00BD2361"/>
    <w:rsid w:val="00BD2396"/>
    <w:rsid w:val="00BD287B"/>
    <w:rsid w:val="00BD31EC"/>
    <w:rsid w:val="00BD4675"/>
    <w:rsid w:val="00BD7A1A"/>
    <w:rsid w:val="00BE1928"/>
    <w:rsid w:val="00BE7A42"/>
    <w:rsid w:val="00BF0D24"/>
    <w:rsid w:val="00C01BEA"/>
    <w:rsid w:val="00C03964"/>
    <w:rsid w:val="00C039C0"/>
    <w:rsid w:val="00C04B5C"/>
    <w:rsid w:val="00C05FFD"/>
    <w:rsid w:val="00C10D3C"/>
    <w:rsid w:val="00C13388"/>
    <w:rsid w:val="00C17AFE"/>
    <w:rsid w:val="00C17D6D"/>
    <w:rsid w:val="00C21C5D"/>
    <w:rsid w:val="00C235C6"/>
    <w:rsid w:val="00C2404F"/>
    <w:rsid w:val="00C24173"/>
    <w:rsid w:val="00C255AC"/>
    <w:rsid w:val="00C32514"/>
    <w:rsid w:val="00C40FD5"/>
    <w:rsid w:val="00C576EB"/>
    <w:rsid w:val="00C64C9D"/>
    <w:rsid w:val="00C709D9"/>
    <w:rsid w:val="00C723AA"/>
    <w:rsid w:val="00C77D53"/>
    <w:rsid w:val="00C846AF"/>
    <w:rsid w:val="00C8483B"/>
    <w:rsid w:val="00C957E0"/>
    <w:rsid w:val="00C97F73"/>
    <w:rsid w:val="00CA1FF8"/>
    <w:rsid w:val="00CA594B"/>
    <w:rsid w:val="00CB0655"/>
    <w:rsid w:val="00CB0B31"/>
    <w:rsid w:val="00CB3923"/>
    <w:rsid w:val="00CC024B"/>
    <w:rsid w:val="00CC35A7"/>
    <w:rsid w:val="00CD0858"/>
    <w:rsid w:val="00CD44FD"/>
    <w:rsid w:val="00CD4DB8"/>
    <w:rsid w:val="00CE0C80"/>
    <w:rsid w:val="00CE4529"/>
    <w:rsid w:val="00CE51A6"/>
    <w:rsid w:val="00CE6CCB"/>
    <w:rsid w:val="00CE6FFA"/>
    <w:rsid w:val="00CF0382"/>
    <w:rsid w:val="00CF0739"/>
    <w:rsid w:val="00CF07DD"/>
    <w:rsid w:val="00CF5259"/>
    <w:rsid w:val="00CF5B99"/>
    <w:rsid w:val="00D03B74"/>
    <w:rsid w:val="00D049B3"/>
    <w:rsid w:val="00D06FA2"/>
    <w:rsid w:val="00D1202F"/>
    <w:rsid w:val="00D15A86"/>
    <w:rsid w:val="00D16BD2"/>
    <w:rsid w:val="00D32429"/>
    <w:rsid w:val="00D32571"/>
    <w:rsid w:val="00D32C45"/>
    <w:rsid w:val="00D3388C"/>
    <w:rsid w:val="00D34448"/>
    <w:rsid w:val="00D4002E"/>
    <w:rsid w:val="00D43DC9"/>
    <w:rsid w:val="00D56EE0"/>
    <w:rsid w:val="00D5725D"/>
    <w:rsid w:val="00D60ABD"/>
    <w:rsid w:val="00D61E42"/>
    <w:rsid w:val="00D6547D"/>
    <w:rsid w:val="00D70492"/>
    <w:rsid w:val="00D714FE"/>
    <w:rsid w:val="00D72AB1"/>
    <w:rsid w:val="00D745E7"/>
    <w:rsid w:val="00D750F0"/>
    <w:rsid w:val="00D818D1"/>
    <w:rsid w:val="00D8410A"/>
    <w:rsid w:val="00D93B2F"/>
    <w:rsid w:val="00D94305"/>
    <w:rsid w:val="00D95DA7"/>
    <w:rsid w:val="00DA52AB"/>
    <w:rsid w:val="00DB1097"/>
    <w:rsid w:val="00DB208C"/>
    <w:rsid w:val="00DB25C3"/>
    <w:rsid w:val="00DB2A8C"/>
    <w:rsid w:val="00DB32CD"/>
    <w:rsid w:val="00DB4399"/>
    <w:rsid w:val="00DB4627"/>
    <w:rsid w:val="00DB4A5E"/>
    <w:rsid w:val="00DC1661"/>
    <w:rsid w:val="00DC5B95"/>
    <w:rsid w:val="00DC618E"/>
    <w:rsid w:val="00DC6E28"/>
    <w:rsid w:val="00DD289C"/>
    <w:rsid w:val="00DD2C4F"/>
    <w:rsid w:val="00DD2DC3"/>
    <w:rsid w:val="00DD6369"/>
    <w:rsid w:val="00DE227D"/>
    <w:rsid w:val="00DE58B6"/>
    <w:rsid w:val="00DF3888"/>
    <w:rsid w:val="00DF5FB3"/>
    <w:rsid w:val="00DF75D3"/>
    <w:rsid w:val="00E00CDF"/>
    <w:rsid w:val="00E01DB4"/>
    <w:rsid w:val="00E048F4"/>
    <w:rsid w:val="00E079EF"/>
    <w:rsid w:val="00E10E65"/>
    <w:rsid w:val="00E11A4B"/>
    <w:rsid w:val="00E12C30"/>
    <w:rsid w:val="00E22F58"/>
    <w:rsid w:val="00E238AF"/>
    <w:rsid w:val="00E27265"/>
    <w:rsid w:val="00E326D4"/>
    <w:rsid w:val="00E3670B"/>
    <w:rsid w:val="00E4017B"/>
    <w:rsid w:val="00E41146"/>
    <w:rsid w:val="00E41386"/>
    <w:rsid w:val="00E51FDA"/>
    <w:rsid w:val="00E528DA"/>
    <w:rsid w:val="00E5587E"/>
    <w:rsid w:val="00E56FFE"/>
    <w:rsid w:val="00E62955"/>
    <w:rsid w:val="00E6444F"/>
    <w:rsid w:val="00E64F22"/>
    <w:rsid w:val="00E677E2"/>
    <w:rsid w:val="00E71752"/>
    <w:rsid w:val="00E73380"/>
    <w:rsid w:val="00E73459"/>
    <w:rsid w:val="00E74ECF"/>
    <w:rsid w:val="00E82230"/>
    <w:rsid w:val="00E83321"/>
    <w:rsid w:val="00E855CE"/>
    <w:rsid w:val="00E93976"/>
    <w:rsid w:val="00E93EFD"/>
    <w:rsid w:val="00E97793"/>
    <w:rsid w:val="00E97DB0"/>
    <w:rsid w:val="00EA26F0"/>
    <w:rsid w:val="00EA740D"/>
    <w:rsid w:val="00EB1771"/>
    <w:rsid w:val="00EB1A19"/>
    <w:rsid w:val="00EB1FCB"/>
    <w:rsid w:val="00EB3CA3"/>
    <w:rsid w:val="00EB4607"/>
    <w:rsid w:val="00EB4697"/>
    <w:rsid w:val="00EB6C8D"/>
    <w:rsid w:val="00EB721A"/>
    <w:rsid w:val="00EC1C27"/>
    <w:rsid w:val="00EC2FF0"/>
    <w:rsid w:val="00ED05A7"/>
    <w:rsid w:val="00ED37A9"/>
    <w:rsid w:val="00ED5823"/>
    <w:rsid w:val="00ED6EDE"/>
    <w:rsid w:val="00EE3A82"/>
    <w:rsid w:val="00EE4838"/>
    <w:rsid w:val="00EE57DD"/>
    <w:rsid w:val="00EF09F7"/>
    <w:rsid w:val="00EF3A47"/>
    <w:rsid w:val="00EF406D"/>
    <w:rsid w:val="00EF591B"/>
    <w:rsid w:val="00EF6577"/>
    <w:rsid w:val="00EF7ABE"/>
    <w:rsid w:val="00F03187"/>
    <w:rsid w:val="00F04FC9"/>
    <w:rsid w:val="00F07001"/>
    <w:rsid w:val="00F10DF8"/>
    <w:rsid w:val="00F13579"/>
    <w:rsid w:val="00F1454A"/>
    <w:rsid w:val="00F15003"/>
    <w:rsid w:val="00F15AD9"/>
    <w:rsid w:val="00F167DE"/>
    <w:rsid w:val="00F3220C"/>
    <w:rsid w:val="00F34B50"/>
    <w:rsid w:val="00F376AD"/>
    <w:rsid w:val="00F4097A"/>
    <w:rsid w:val="00F50FFB"/>
    <w:rsid w:val="00F51DCB"/>
    <w:rsid w:val="00F5286F"/>
    <w:rsid w:val="00F53872"/>
    <w:rsid w:val="00F61477"/>
    <w:rsid w:val="00F65E29"/>
    <w:rsid w:val="00F714AF"/>
    <w:rsid w:val="00F72388"/>
    <w:rsid w:val="00F73F5C"/>
    <w:rsid w:val="00F76E18"/>
    <w:rsid w:val="00F76FE0"/>
    <w:rsid w:val="00F80120"/>
    <w:rsid w:val="00F84AB6"/>
    <w:rsid w:val="00F86538"/>
    <w:rsid w:val="00F95B9D"/>
    <w:rsid w:val="00FA6E25"/>
    <w:rsid w:val="00FB32AF"/>
    <w:rsid w:val="00FB3859"/>
    <w:rsid w:val="00FB7513"/>
    <w:rsid w:val="00FC09AF"/>
    <w:rsid w:val="00FC2241"/>
    <w:rsid w:val="00FC5DC9"/>
    <w:rsid w:val="00FC6068"/>
    <w:rsid w:val="00FC7A61"/>
    <w:rsid w:val="00FC7B4B"/>
    <w:rsid w:val="00FE1F18"/>
    <w:rsid w:val="00FF2D67"/>
    <w:rsid w:val="00FF32F9"/>
    <w:rsid w:val="00FF4320"/>
    <w:rsid w:val="00FF56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E794B1A"/>
  <w15:docId w15:val="{94606A27-32E1-4DAD-909F-94F01764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2E"/>
    <w:rPr>
      <w:sz w:val="24"/>
      <w:szCs w:val="24"/>
      <w:lang w:eastAsia="en-US"/>
    </w:rPr>
  </w:style>
  <w:style w:type="paragraph" w:styleId="Heading1">
    <w:name w:val="heading 1"/>
    <w:basedOn w:val="Normal"/>
    <w:next w:val="Normal"/>
    <w:link w:val="Heading1Char"/>
    <w:qFormat/>
    <w:rsid w:val="002233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unhideWhenUsed/>
    <w:qFormat/>
    <w:rsid w:val="0080176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563E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1CD"/>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rsid w:val="00B621CD"/>
  </w:style>
  <w:style w:type="paragraph" w:styleId="CommentText">
    <w:name w:val="annotation text"/>
    <w:basedOn w:val="Normal"/>
    <w:link w:val="CommentTextChar"/>
    <w:unhideWhenUsed/>
    <w:rsid w:val="00B621CD"/>
    <w:rPr>
      <w:rFonts w:ascii="Cambria" w:eastAsia="Calibri" w:hAnsi="Cambria" w:cs="Cambria"/>
      <w:sz w:val="20"/>
      <w:szCs w:val="20"/>
    </w:rPr>
  </w:style>
  <w:style w:type="character" w:customStyle="1" w:styleId="CommentTextChar">
    <w:name w:val="Comment Text Char"/>
    <w:basedOn w:val="DefaultParagraphFont"/>
    <w:link w:val="CommentText"/>
    <w:rsid w:val="00B621CD"/>
    <w:rPr>
      <w:rFonts w:ascii="Cambria" w:eastAsia="Calibri" w:hAnsi="Cambria" w:cs="Cambria"/>
      <w:lang w:eastAsia="en-US"/>
    </w:rPr>
  </w:style>
  <w:style w:type="character" w:styleId="CommentReference">
    <w:name w:val="annotation reference"/>
    <w:basedOn w:val="DefaultParagraphFont"/>
    <w:unhideWhenUsed/>
    <w:rsid w:val="00B621CD"/>
    <w:rPr>
      <w:sz w:val="18"/>
      <w:szCs w:val="18"/>
    </w:rPr>
  </w:style>
  <w:style w:type="paragraph" w:styleId="BalloonText">
    <w:name w:val="Balloon Text"/>
    <w:basedOn w:val="Normal"/>
    <w:link w:val="BalloonTextChar"/>
    <w:uiPriority w:val="99"/>
    <w:semiHidden/>
    <w:unhideWhenUsed/>
    <w:rsid w:val="00B621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1CD"/>
    <w:rPr>
      <w:rFonts w:ascii="Lucida Grande" w:hAnsi="Lucida Grande" w:cs="Lucida Grande"/>
      <w:sz w:val="18"/>
      <w:szCs w:val="18"/>
      <w:lang w:eastAsia="en-US"/>
    </w:rPr>
  </w:style>
  <w:style w:type="paragraph" w:customStyle="1" w:styleId="MediumList2-Accent41">
    <w:name w:val="Medium List 2 - Accent 41"/>
    <w:basedOn w:val="Normal"/>
    <w:uiPriority w:val="34"/>
    <w:qFormat/>
    <w:rsid w:val="00254C48"/>
    <w:pPr>
      <w:spacing w:after="200" w:line="276" w:lineRule="auto"/>
      <w:ind w:left="720"/>
    </w:pPr>
    <w:rPr>
      <w:rFonts w:ascii="Calibri" w:eastAsia="Calibri" w:hAnsi="Calibri" w:cs="Calibri"/>
      <w:sz w:val="22"/>
      <w:szCs w:val="22"/>
    </w:rPr>
  </w:style>
  <w:style w:type="paragraph" w:styleId="NoSpacing">
    <w:name w:val="No Spacing"/>
    <w:uiPriority w:val="1"/>
    <w:qFormat/>
    <w:rsid w:val="00646C98"/>
    <w:rPr>
      <w:rFonts w:ascii="Cambria" w:eastAsia="Calibri" w:hAnsi="Cambria" w:cs="Cambria"/>
      <w:sz w:val="24"/>
      <w:szCs w:val="24"/>
      <w:lang w:eastAsia="en-US"/>
    </w:rPr>
  </w:style>
  <w:style w:type="paragraph" w:customStyle="1" w:styleId="Default">
    <w:name w:val="Default"/>
    <w:rsid w:val="00646C98"/>
    <w:pPr>
      <w:widowControl w:val="0"/>
      <w:autoSpaceDE w:val="0"/>
      <w:autoSpaceDN w:val="0"/>
      <w:adjustRightInd w:val="0"/>
    </w:pPr>
    <w:rPr>
      <w:rFonts w:ascii="Tahoma" w:eastAsia="MS Mincho" w:hAnsi="Tahoma" w:cs="Tahoma"/>
      <w:color w:val="000000"/>
      <w:sz w:val="24"/>
      <w:szCs w:val="24"/>
    </w:rPr>
  </w:style>
  <w:style w:type="paragraph" w:customStyle="1" w:styleId="ColorfulList-Accent12">
    <w:name w:val="Colorful List - Accent 12"/>
    <w:basedOn w:val="Normal"/>
    <w:uiPriority w:val="34"/>
    <w:qFormat/>
    <w:rsid w:val="00615551"/>
    <w:pPr>
      <w:spacing w:after="200" w:line="276" w:lineRule="auto"/>
      <w:ind w:left="720"/>
    </w:pPr>
    <w:rPr>
      <w:rFonts w:ascii="Calibri" w:eastAsia="Calibri" w:hAnsi="Calibri" w:cs="Calibri"/>
      <w:sz w:val="22"/>
      <w:szCs w:val="22"/>
    </w:rPr>
  </w:style>
  <w:style w:type="table" w:styleId="TableGrid">
    <w:name w:val="Table Grid"/>
    <w:basedOn w:val="TableNormal"/>
    <w:uiPriority w:val="59"/>
    <w:rsid w:val="007C18C2"/>
    <w:rPr>
      <w:rFonts w:ascii="Calibri" w:eastAsia="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uiPriority w:val="99"/>
    <w:qFormat/>
    <w:rsid w:val="005D1578"/>
    <w:pPr>
      <w:spacing w:after="200" w:line="276" w:lineRule="auto"/>
      <w:ind w:left="720"/>
    </w:pPr>
    <w:rPr>
      <w:rFonts w:ascii="Calibri" w:eastAsia="Times New Roman" w:hAnsi="Calibri"/>
      <w:sz w:val="22"/>
      <w:szCs w:val="22"/>
    </w:rPr>
  </w:style>
  <w:style w:type="paragraph" w:customStyle="1" w:styleId="ColorfulList-Accent111">
    <w:name w:val="Colorful List - Accent 111"/>
    <w:basedOn w:val="Normal"/>
    <w:uiPriority w:val="34"/>
    <w:qFormat/>
    <w:rsid w:val="005D1578"/>
    <w:pPr>
      <w:spacing w:after="200" w:line="276" w:lineRule="auto"/>
      <w:ind w:left="720"/>
      <w:contextualSpacing/>
    </w:pPr>
    <w:rPr>
      <w:rFonts w:ascii="Calibri" w:eastAsia="Calibri" w:hAnsi="Calibri"/>
      <w:sz w:val="22"/>
      <w:szCs w:val="22"/>
    </w:rPr>
  </w:style>
  <w:style w:type="paragraph" w:customStyle="1" w:styleId="MediumGrid1-Accent21">
    <w:name w:val="Medium Grid 1 - Accent 21"/>
    <w:basedOn w:val="Normal"/>
    <w:uiPriority w:val="99"/>
    <w:qFormat/>
    <w:rsid w:val="005D1578"/>
    <w:pPr>
      <w:spacing w:after="200" w:line="276" w:lineRule="auto"/>
      <w:ind w:left="720"/>
    </w:pPr>
    <w:rPr>
      <w:rFonts w:ascii="Calibri" w:eastAsia="Times New Roman" w:hAnsi="Calibri"/>
      <w:sz w:val="22"/>
      <w:szCs w:val="22"/>
    </w:rPr>
  </w:style>
  <w:style w:type="character" w:customStyle="1" w:styleId="Heading1Char">
    <w:name w:val="Heading 1 Char"/>
    <w:basedOn w:val="DefaultParagraphFont"/>
    <w:link w:val="Heading1"/>
    <w:rsid w:val="0022331B"/>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unhideWhenUsed/>
    <w:rsid w:val="00147CCE"/>
    <w:pPr>
      <w:tabs>
        <w:tab w:val="center" w:pos="4320"/>
        <w:tab w:val="right" w:pos="8640"/>
      </w:tabs>
    </w:pPr>
  </w:style>
  <w:style w:type="character" w:customStyle="1" w:styleId="FooterChar">
    <w:name w:val="Footer Char"/>
    <w:basedOn w:val="DefaultParagraphFont"/>
    <w:link w:val="Footer"/>
    <w:uiPriority w:val="99"/>
    <w:rsid w:val="00147CCE"/>
    <w:rPr>
      <w:sz w:val="24"/>
      <w:szCs w:val="24"/>
      <w:lang w:eastAsia="en-US"/>
    </w:rPr>
  </w:style>
  <w:style w:type="character" w:styleId="PageNumber">
    <w:name w:val="page number"/>
    <w:basedOn w:val="DefaultParagraphFont"/>
    <w:unhideWhenUsed/>
    <w:rsid w:val="00147CCE"/>
  </w:style>
  <w:style w:type="paragraph" w:styleId="Header">
    <w:name w:val="header"/>
    <w:basedOn w:val="Normal"/>
    <w:link w:val="HeaderChar"/>
    <w:uiPriority w:val="99"/>
    <w:unhideWhenUsed/>
    <w:rsid w:val="00B130F7"/>
    <w:pPr>
      <w:tabs>
        <w:tab w:val="center" w:pos="4320"/>
        <w:tab w:val="right" w:pos="8640"/>
      </w:tabs>
    </w:pPr>
  </w:style>
  <w:style w:type="character" w:customStyle="1" w:styleId="HeaderChar">
    <w:name w:val="Header Char"/>
    <w:basedOn w:val="DefaultParagraphFont"/>
    <w:link w:val="Header"/>
    <w:uiPriority w:val="99"/>
    <w:rsid w:val="00B130F7"/>
    <w:rPr>
      <w:sz w:val="24"/>
      <w:szCs w:val="24"/>
      <w:lang w:eastAsia="en-US"/>
    </w:rPr>
  </w:style>
  <w:style w:type="paragraph" w:styleId="CommentSubject">
    <w:name w:val="annotation subject"/>
    <w:basedOn w:val="CommentText"/>
    <w:next w:val="CommentText"/>
    <w:link w:val="CommentSubjectChar"/>
    <w:uiPriority w:val="99"/>
    <w:semiHidden/>
    <w:unhideWhenUsed/>
    <w:rsid w:val="00B130F7"/>
    <w:rPr>
      <w:rFonts w:ascii="Times New Roman" w:eastAsiaTheme="minorEastAsia" w:hAnsi="Times New Roman" w:cs="Times New Roman"/>
      <w:b/>
      <w:bCs/>
    </w:rPr>
  </w:style>
  <w:style w:type="character" w:customStyle="1" w:styleId="CommentSubjectChar">
    <w:name w:val="Comment Subject Char"/>
    <w:basedOn w:val="CommentTextChar"/>
    <w:link w:val="CommentSubject"/>
    <w:uiPriority w:val="99"/>
    <w:semiHidden/>
    <w:rsid w:val="00B130F7"/>
    <w:rPr>
      <w:rFonts w:ascii="Cambria" w:eastAsia="Calibri" w:hAnsi="Cambria" w:cs="Cambria"/>
      <w:b/>
      <w:bCs/>
      <w:lang w:eastAsia="en-US"/>
    </w:rPr>
  </w:style>
  <w:style w:type="paragraph" w:customStyle="1" w:styleId="SectionMainText">
    <w:name w:val="Section Main Text"/>
    <w:basedOn w:val="NormalWeb"/>
    <w:rsid w:val="004B3C83"/>
    <w:rPr>
      <w:rFonts w:eastAsia="Times New Roman"/>
      <w:snapToGrid w:val="0"/>
      <w:color w:val="000000"/>
      <w:sz w:val="22"/>
      <w:szCs w:val="20"/>
    </w:rPr>
  </w:style>
  <w:style w:type="paragraph" w:styleId="NormalWeb">
    <w:name w:val="Normal (Web)"/>
    <w:basedOn w:val="Normal"/>
    <w:uiPriority w:val="99"/>
    <w:unhideWhenUsed/>
    <w:rsid w:val="004B3C83"/>
  </w:style>
  <w:style w:type="character" w:customStyle="1" w:styleId="Heading6Char">
    <w:name w:val="Heading 6 Char"/>
    <w:basedOn w:val="DefaultParagraphFont"/>
    <w:link w:val="Heading6"/>
    <w:uiPriority w:val="9"/>
    <w:rsid w:val="00801763"/>
    <w:rPr>
      <w:rFonts w:asciiTheme="majorHAnsi" w:eastAsiaTheme="majorEastAsia" w:hAnsiTheme="majorHAnsi" w:cstheme="majorBidi"/>
      <w:i/>
      <w:iCs/>
      <w:color w:val="243F60" w:themeColor="accent1" w:themeShade="7F"/>
      <w:sz w:val="24"/>
      <w:szCs w:val="24"/>
      <w:lang w:eastAsia="en-US"/>
    </w:rPr>
  </w:style>
  <w:style w:type="paragraph" w:customStyle="1" w:styleId="SectionHeading">
    <w:name w:val="Section Heading"/>
    <w:basedOn w:val="Title"/>
    <w:rsid w:val="00801763"/>
    <w:pPr>
      <w:pBdr>
        <w:top w:val="single" w:sz="48" w:space="1" w:color="auto"/>
        <w:bottom w:val="single" w:sz="12" w:space="1" w:color="auto"/>
      </w:pBdr>
      <w:spacing w:after="0"/>
      <w:contextualSpacing w:val="0"/>
      <w:jc w:val="center"/>
    </w:pPr>
    <w:rPr>
      <w:rFonts w:ascii="Times New Roman" w:eastAsia="Times New Roman" w:hAnsi="Times New Roman" w:cs="Times New Roman"/>
      <w:b/>
      <w:i/>
      <w:color w:val="auto"/>
      <w:spacing w:val="0"/>
      <w:kern w:val="0"/>
      <w:sz w:val="48"/>
      <w:szCs w:val="20"/>
    </w:rPr>
  </w:style>
  <w:style w:type="paragraph" w:styleId="Title">
    <w:name w:val="Title"/>
    <w:basedOn w:val="Normal"/>
    <w:next w:val="Normal"/>
    <w:link w:val="TitleChar"/>
    <w:uiPriority w:val="10"/>
    <w:qFormat/>
    <w:rsid w:val="008017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1763"/>
    <w:rPr>
      <w:rFonts w:asciiTheme="majorHAnsi" w:eastAsiaTheme="majorEastAsia" w:hAnsiTheme="majorHAnsi" w:cstheme="majorBidi"/>
      <w:color w:val="17365D" w:themeColor="text2" w:themeShade="BF"/>
      <w:spacing w:val="5"/>
      <w:kern w:val="28"/>
      <w:sz w:val="52"/>
      <w:szCs w:val="52"/>
      <w:lang w:eastAsia="en-US"/>
    </w:rPr>
  </w:style>
  <w:style w:type="character" w:styleId="Hyperlink">
    <w:name w:val="Hyperlink"/>
    <w:basedOn w:val="DefaultParagraphFont"/>
    <w:unhideWhenUsed/>
    <w:rsid w:val="0039086B"/>
    <w:rPr>
      <w:color w:val="0000FF" w:themeColor="hyperlink"/>
      <w:u w:val="single"/>
    </w:rPr>
  </w:style>
  <w:style w:type="paragraph" w:customStyle="1" w:styleId="SectionBulletText">
    <w:name w:val="Section Bullet Text"/>
    <w:basedOn w:val="NormalWeb"/>
    <w:rsid w:val="001563EF"/>
    <w:pPr>
      <w:numPr>
        <w:numId w:val="2"/>
      </w:numPr>
      <w:tabs>
        <w:tab w:val="clear" w:pos="720"/>
        <w:tab w:val="num" w:pos="360"/>
      </w:tabs>
      <w:ind w:left="0" w:firstLine="0"/>
    </w:pPr>
    <w:rPr>
      <w:rFonts w:eastAsia="Times New Roman"/>
      <w:snapToGrid w:val="0"/>
      <w:color w:val="000000"/>
      <w:sz w:val="22"/>
      <w:szCs w:val="20"/>
    </w:rPr>
  </w:style>
  <w:style w:type="paragraph" w:customStyle="1" w:styleId="SectionFirstLevel">
    <w:name w:val="Section First Level"/>
    <w:basedOn w:val="Heading8"/>
    <w:rsid w:val="001563EF"/>
    <w:pPr>
      <w:keepLines w:val="0"/>
      <w:suppressAutoHyphens/>
      <w:spacing w:before="0" w:after="240"/>
      <w:jc w:val="center"/>
    </w:pPr>
    <w:rPr>
      <w:rFonts w:ascii="Arial" w:eastAsia="Times New Roman" w:hAnsi="Arial" w:cs="Arial"/>
      <w:b/>
      <w:color w:val="auto"/>
      <w:spacing w:val="-3"/>
      <w:sz w:val="22"/>
    </w:rPr>
  </w:style>
  <w:style w:type="character" w:customStyle="1" w:styleId="Heading8Char">
    <w:name w:val="Heading 8 Char"/>
    <w:basedOn w:val="DefaultParagraphFont"/>
    <w:link w:val="Heading8"/>
    <w:uiPriority w:val="9"/>
    <w:semiHidden/>
    <w:rsid w:val="001563EF"/>
    <w:rPr>
      <w:rFonts w:asciiTheme="majorHAnsi" w:eastAsiaTheme="majorEastAsia" w:hAnsiTheme="majorHAnsi" w:cstheme="majorBidi"/>
      <w:color w:val="404040" w:themeColor="text1" w:themeTint="BF"/>
      <w:lang w:eastAsia="en-US"/>
    </w:rPr>
  </w:style>
  <w:style w:type="paragraph" w:styleId="Revision">
    <w:name w:val="Revision"/>
    <w:hidden/>
    <w:uiPriority w:val="99"/>
    <w:semiHidden/>
    <w:rsid w:val="00336ECD"/>
    <w:rPr>
      <w:sz w:val="24"/>
      <w:szCs w:val="24"/>
      <w:lang w:eastAsia="en-US"/>
    </w:rPr>
  </w:style>
  <w:style w:type="paragraph" w:styleId="FootnoteText">
    <w:name w:val="footnote text"/>
    <w:basedOn w:val="Normal"/>
    <w:link w:val="FootnoteTextChar"/>
    <w:semiHidden/>
    <w:rsid w:val="00E41386"/>
    <w:rPr>
      <w:rFonts w:eastAsia="Times New Roman"/>
      <w:sz w:val="20"/>
      <w:szCs w:val="20"/>
    </w:rPr>
  </w:style>
  <w:style w:type="character" w:customStyle="1" w:styleId="FootnoteTextChar">
    <w:name w:val="Footnote Text Char"/>
    <w:basedOn w:val="DefaultParagraphFont"/>
    <w:link w:val="FootnoteText"/>
    <w:semiHidden/>
    <w:rsid w:val="00E41386"/>
    <w:rPr>
      <w:rFonts w:eastAsia="Times New Roman"/>
      <w:lang w:eastAsia="en-US"/>
    </w:rPr>
  </w:style>
  <w:style w:type="character" w:styleId="FootnoteReference">
    <w:name w:val="footnote reference"/>
    <w:basedOn w:val="DefaultParagraphFont"/>
    <w:semiHidden/>
    <w:rsid w:val="00E41386"/>
    <w:rPr>
      <w:vertAlign w:val="superscript"/>
    </w:rPr>
  </w:style>
  <w:style w:type="table" w:customStyle="1" w:styleId="TableGrid1">
    <w:name w:val="Table Grid1"/>
    <w:basedOn w:val="TableNormal"/>
    <w:next w:val="TableGrid"/>
    <w:uiPriority w:val="59"/>
    <w:rsid w:val="009E0181"/>
    <w:rPr>
      <w:rFonts w:asciiTheme="minorHAnsi" w:eastAsiaTheme="minorHAnsi" w:hAnsiTheme="minorHAnsi" w:cstheme="minorBidi"/>
      <w:sz w:val="24"/>
      <w:szCs w:val="24"/>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SEReportName">
    <w:name w:val="ESE Report Name"/>
    <w:basedOn w:val="Normal"/>
    <w:next w:val="Normal"/>
    <w:qFormat/>
    <w:rsid w:val="00EF6577"/>
    <w:pPr>
      <w:spacing w:line="400" w:lineRule="exact"/>
    </w:pPr>
    <w:rPr>
      <w:rFonts w:ascii="Arial" w:eastAsia="Times New Roman" w:hAnsi="Arial"/>
      <w:b/>
      <w:color w:val="000000"/>
      <w:sz w:val="36"/>
    </w:rPr>
  </w:style>
  <w:style w:type="paragraph" w:customStyle="1" w:styleId="AgencyTitle">
    <w:name w:val="Agency Title"/>
    <w:basedOn w:val="Normal"/>
    <w:semiHidden/>
    <w:rsid w:val="00EF6577"/>
    <w:rPr>
      <w:rFonts w:ascii="Arial" w:eastAsia="Times New Roman" w:hAnsi="Arial"/>
      <w:b/>
      <w:sz w:val="18"/>
    </w:rPr>
  </w:style>
  <w:style w:type="paragraph" w:customStyle="1" w:styleId="arial9">
    <w:name w:val="arial9"/>
    <w:basedOn w:val="Normal"/>
    <w:semiHidden/>
    <w:rsid w:val="00EF6577"/>
    <w:pPr>
      <w:ind w:right="-108"/>
    </w:pPr>
    <w:rPr>
      <w:rFonts w:ascii="Arial" w:eastAsia="Times New Roman" w:hAnsi="Arial"/>
      <w:sz w:val="18"/>
    </w:rPr>
  </w:style>
  <w:style w:type="paragraph" w:customStyle="1" w:styleId="BoardMembers">
    <w:name w:val="BoardMembers"/>
    <w:basedOn w:val="Normal"/>
    <w:semiHidden/>
    <w:rsid w:val="00EF6577"/>
    <w:pPr>
      <w:jc w:val="center"/>
    </w:pPr>
    <w:rPr>
      <w:rFonts w:ascii="Arial" w:eastAsia="Times New Roman" w:hAnsi="Arial"/>
      <w:sz w:val="18"/>
      <w:szCs w:val="20"/>
    </w:rPr>
  </w:style>
  <w:style w:type="paragraph" w:customStyle="1" w:styleId="Permission">
    <w:name w:val="Permission"/>
    <w:basedOn w:val="Normal"/>
    <w:semiHidden/>
    <w:rsid w:val="00EF6577"/>
    <w:pPr>
      <w:jc w:val="center"/>
    </w:pPr>
    <w:rPr>
      <w:rFonts w:ascii="Arial" w:eastAsia="Times New Roman" w:hAnsi="Arial"/>
      <w:i/>
      <w:iCs/>
      <w:sz w:val="18"/>
      <w:szCs w:val="20"/>
    </w:rPr>
  </w:style>
  <w:style w:type="character" w:styleId="UnresolvedMention">
    <w:name w:val="Unresolved Mention"/>
    <w:basedOn w:val="DefaultParagraphFont"/>
    <w:uiPriority w:val="99"/>
    <w:semiHidden/>
    <w:unhideWhenUsed/>
    <w:rsid w:val="004B1FC0"/>
    <w:rPr>
      <w:color w:val="605E5C"/>
      <w:shd w:val="clear" w:color="auto" w:fill="E1DFDD"/>
    </w:rPr>
  </w:style>
  <w:style w:type="character" w:styleId="FollowedHyperlink">
    <w:name w:val="FollowedHyperlink"/>
    <w:basedOn w:val="DefaultParagraphFont"/>
    <w:uiPriority w:val="99"/>
    <w:semiHidden/>
    <w:unhideWhenUsed/>
    <w:rsid w:val="004B1F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17076">
      <w:bodyDiv w:val="1"/>
      <w:marLeft w:val="0"/>
      <w:marRight w:val="0"/>
      <w:marTop w:val="0"/>
      <w:marBottom w:val="0"/>
      <w:divBdr>
        <w:top w:val="none" w:sz="0" w:space="0" w:color="auto"/>
        <w:left w:val="none" w:sz="0" w:space="0" w:color="auto"/>
        <w:bottom w:val="none" w:sz="0" w:space="0" w:color="auto"/>
        <w:right w:val="none" w:sz="0" w:space="0" w:color="auto"/>
      </w:divBdr>
    </w:div>
    <w:div w:id="618486318">
      <w:bodyDiv w:val="1"/>
      <w:marLeft w:val="0"/>
      <w:marRight w:val="0"/>
      <w:marTop w:val="0"/>
      <w:marBottom w:val="0"/>
      <w:divBdr>
        <w:top w:val="none" w:sz="0" w:space="0" w:color="auto"/>
        <w:left w:val="none" w:sz="0" w:space="0" w:color="auto"/>
        <w:bottom w:val="none" w:sz="0" w:space="0" w:color="auto"/>
        <w:right w:val="none" w:sz="0" w:space="0" w:color="auto"/>
      </w:divBdr>
      <w:divsChild>
        <w:div w:id="259224595">
          <w:marLeft w:val="0"/>
          <w:marRight w:val="0"/>
          <w:marTop w:val="0"/>
          <w:marBottom w:val="0"/>
          <w:divBdr>
            <w:top w:val="none" w:sz="0" w:space="0" w:color="auto"/>
            <w:left w:val="none" w:sz="0" w:space="0" w:color="auto"/>
            <w:bottom w:val="none" w:sz="0" w:space="0" w:color="auto"/>
            <w:right w:val="none" w:sz="0" w:space="0" w:color="auto"/>
          </w:divBdr>
        </w:div>
        <w:div w:id="853346519">
          <w:marLeft w:val="0"/>
          <w:marRight w:val="0"/>
          <w:marTop w:val="0"/>
          <w:marBottom w:val="0"/>
          <w:divBdr>
            <w:top w:val="none" w:sz="0" w:space="0" w:color="auto"/>
            <w:left w:val="none" w:sz="0" w:space="0" w:color="auto"/>
            <w:bottom w:val="none" w:sz="0" w:space="0" w:color="auto"/>
            <w:right w:val="none" w:sz="0" w:space="0" w:color="auto"/>
          </w:divBdr>
        </w:div>
      </w:divsChild>
    </w:div>
    <w:div w:id="788280347">
      <w:bodyDiv w:val="1"/>
      <w:marLeft w:val="0"/>
      <w:marRight w:val="0"/>
      <w:marTop w:val="0"/>
      <w:marBottom w:val="0"/>
      <w:divBdr>
        <w:top w:val="none" w:sz="0" w:space="0" w:color="auto"/>
        <w:left w:val="none" w:sz="0" w:space="0" w:color="auto"/>
        <w:bottom w:val="none" w:sz="0" w:space="0" w:color="auto"/>
        <w:right w:val="none" w:sz="0" w:space="0" w:color="auto"/>
      </w:divBdr>
      <w:divsChild>
        <w:div w:id="1807352232">
          <w:marLeft w:val="0"/>
          <w:marRight w:val="0"/>
          <w:marTop w:val="0"/>
          <w:marBottom w:val="0"/>
          <w:divBdr>
            <w:top w:val="none" w:sz="0" w:space="0" w:color="auto"/>
            <w:left w:val="none" w:sz="0" w:space="0" w:color="auto"/>
            <w:bottom w:val="none" w:sz="0" w:space="0" w:color="auto"/>
            <w:right w:val="none" w:sz="0" w:space="0" w:color="auto"/>
          </w:divBdr>
        </w:div>
        <w:div w:id="361325545">
          <w:marLeft w:val="0"/>
          <w:marRight w:val="0"/>
          <w:marTop w:val="0"/>
          <w:marBottom w:val="0"/>
          <w:divBdr>
            <w:top w:val="none" w:sz="0" w:space="0" w:color="auto"/>
            <w:left w:val="none" w:sz="0" w:space="0" w:color="auto"/>
            <w:bottom w:val="none" w:sz="0" w:space="0" w:color="auto"/>
            <w:right w:val="none" w:sz="0" w:space="0" w:color="auto"/>
          </w:divBdr>
        </w:div>
        <w:div w:id="189414756">
          <w:marLeft w:val="0"/>
          <w:marRight w:val="0"/>
          <w:marTop w:val="0"/>
          <w:marBottom w:val="0"/>
          <w:divBdr>
            <w:top w:val="none" w:sz="0" w:space="0" w:color="auto"/>
            <w:left w:val="none" w:sz="0" w:space="0" w:color="auto"/>
            <w:bottom w:val="none" w:sz="0" w:space="0" w:color="auto"/>
            <w:right w:val="none" w:sz="0" w:space="0" w:color="auto"/>
          </w:divBdr>
        </w:div>
      </w:divsChild>
    </w:div>
    <w:div w:id="1282371911">
      <w:bodyDiv w:val="1"/>
      <w:marLeft w:val="0"/>
      <w:marRight w:val="0"/>
      <w:marTop w:val="0"/>
      <w:marBottom w:val="0"/>
      <w:divBdr>
        <w:top w:val="none" w:sz="0" w:space="0" w:color="auto"/>
        <w:left w:val="none" w:sz="0" w:space="0" w:color="auto"/>
        <w:bottom w:val="none" w:sz="0" w:space="0" w:color="auto"/>
        <w:right w:val="none" w:sz="0" w:space="0" w:color="auto"/>
      </w:divBdr>
    </w:div>
    <w:div w:id="1325157704">
      <w:bodyDiv w:val="1"/>
      <w:marLeft w:val="0"/>
      <w:marRight w:val="0"/>
      <w:marTop w:val="0"/>
      <w:marBottom w:val="0"/>
      <w:divBdr>
        <w:top w:val="none" w:sz="0" w:space="0" w:color="auto"/>
        <w:left w:val="none" w:sz="0" w:space="0" w:color="auto"/>
        <w:bottom w:val="none" w:sz="0" w:space="0" w:color="auto"/>
        <w:right w:val="none" w:sz="0" w:space="0" w:color="auto"/>
      </w:divBdr>
    </w:div>
    <w:div w:id="1786077248">
      <w:bodyDiv w:val="1"/>
      <w:marLeft w:val="0"/>
      <w:marRight w:val="0"/>
      <w:marTop w:val="0"/>
      <w:marBottom w:val="0"/>
      <w:divBdr>
        <w:top w:val="none" w:sz="0" w:space="0" w:color="auto"/>
        <w:left w:val="none" w:sz="0" w:space="0" w:color="auto"/>
        <w:bottom w:val="none" w:sz="0" w:space="0" w:color="auto"/>
        <w:right w:val="none" w:sz="0" w:space="0" w:color="auto"/>
      </w:divBdr>
      <w:divsChild>
        <w:div w:id="1240210868">
          <w:marLeft w:val="0"/>
          <w:marRight w:val="0"/>
          <w:marTop w:val="0"/>
          <w:marBottom w:val="0"/>
          <w:divBdr>
            <w:top w:val="none" w:sz="0" w:space="0" w:color="auto"/>
            <w:left w:val="none" w:sz="0" w:space="0" w:color="auto"/>
            <w:bottom w:val="none" w:sz="0" w:space="0" w:color="auto"/>
            <w:right w:val="none" w:sz="0" w:space="0" w:color="auto"/>
          </w:divBdr>
        </w:div>
        <w:div w:id="125859721">
          <w:marLeft w:val="0"/>
          <w:marRight w:val="0"/>
          <w:marTop w:val="0"/>
          <w:marBottom w:val="0"/>
          <w:divBdr>
            <w:top w:val="none" w:sz="0" w:space="0" w:color="auto"/>
            <w:left w:val="none" w:sz="0" w:space="0" w:color="auto"/>
            <w:bottom w:val="none" w:sz="0" w:space="0" w:color="auto"/>
            <w:right w:val="none" w:sz="0" w:space="0" w:color="auto"/>
          </w:divBdr>
        </w:div>
      </w:divsChild>
    </w:div>
    <w:div w:id="1947030706">
      <w:bodyDiv w:val="1"/>
      <w:marLeft w:val="0"/>
      <w:marRight w:val="0"/>
      <w:marTop w:val="0"/>
      <w:marBottom w:val="0"/>
      <w:divBdr>
        <w:top w:val="none" w:sz="0" w:space="0" w:color="auto"/>
        <w:left w:val="none" w:sz="0" w:space="0" w:color="auto"/>
        <w:bottom w:val="none" w:sz="0" w:space="0" w:color="auto"/>
        <w:right w:val="none" w:sz="0" w:space="0" w:color="auto"/>
      </w:divBdr>
      <w:divsChild>
        <w:div w:id="1838033858">
          <w:marLeft w:val="533"/>
          <w:marRight w:val="0"/>
          <w:marTop w:val="125"/>
          <w:marBottom w:val="0"/>
          <w:divBdr>
            <w:top w:val="none" w:sz="0" w:space="0" w:color="auto"/>
            <w:left w:val="none" w:sz="0" w:space="0" w:color="auto"/>
            <w:bottom w:val="none" w:sz="0" w:space="0" w:color="auto"/>
            <w:right w:val="none" w:sz="0" w:space="0" w:color="auto"/>
          </w:divBdr>
        </w:div>
        <w:div w:id="1140465903">
          <w:marLeft w:val="533"/>
          <w:marRight w:val="0"/>
          <w:marTop w:val="125"/>
          <w:marBottom w:val="0"/>
          <w:divBdr>
            <w:top w:val="none" w:sz="0" w:space="0" w:color="auto"/>
            <w:left w:val="none" w:sz="0" w:space="0" w:color="auto"/>
            <w:bottom w:val="none" w:sz="0" w:space="0" w:color="auto"/>
            <w:right w:val="none" w:sz="0" w:space="0" w:color="auto"/>
          </w:divBdr>
        </w:div>
        <w:div w:id="66850029">
          <w:marLeft w:val="533"/>
          <w:marRight w:val="0"/>
          <w:marTop w:val="125"/>
          <w:marBottom w:val="0"/>
          <w:divBdr>
            <w:top w:val="none" w:sz="0" w:space="0" w:color="auto"/>
            <w:left w:val="none" w:sz="0" w:space="0" w:color="auto"/>
            <w:bottom w:val="none" w:sz="0" w:space="0" w:color="auto"/>
            <w:right w:val="none" w:sz="0" w:space="0" w:color="auto"/>
          </w:divBdr>
        </w:div>
        <w:div w:id="1630934641">
          <w:marLeft w:val="533"/>
          <w:marRight w:val="0"/>
          <w:marTop w:val="125"/>
          <w:marBottom w:val="0"/>
          <w:divBdr>
            <w:top w:val="none" w:sz="0" w:space="0" w:color="auto"/>
            <w:left w:val="none" w:sz="0" w:space="0" w:color="auto"/>
            <w:bottom w:val="none" w:sz="0" w:space="0" w:color="auto"/>
            <w:right w:val="none" w:sz="0" w:space="0" w:color="auto"/>
          </w:divBdr>
        </w:div>
      </w:divsChild>
    </w:div>
    <w:div w:id="2069765341">
      <w:bodyDiv w:val="1"/>
      <w:marLeft w:val="0"/>
      <w:marRight w:val="0"/>
      <w:marTop w:val="0"/>
      <w:marBottom w:val="0"/>
      <w:divBdr>
        <w:top w:val="none" w:sz="0" w:space="0" w:color="auto"/>
        <w:left w:val="none" w:sz="0" w:space="0" w:color="auto"/>
        <w:bottom w:val="none" w:sz="0" w:space="0" w:color="auto"/>
        <w:right w:val="none" w:sz="0" w:space="0" w:color="auto"/>
      </w:divBdr>
      <w:divsChild>
        <w:div w:id="752507323">
          <w:marLeft w:val="0"/>
          <w:marRight w:val="0"/>
          <w:marTop w:val="0"/>
          <w:marBottom w:val="0"/>
          <w:divBdr>
            <w:top w:val="none" w:sz="0" w:space="0" w:color="auto"/>
            <w:left w:val="none" w:sz="0" w:space="0" w:color="auto"/>
            <w:bottom w:val="none" w:sz="0" w:space="0" w:color="auto"/>
            <w:right w:val="none" w:sz="0" w:space="0" w:color="auto"/>
          </w:divBdr>
        </w:div>
        <w:div w:id="158468786">
          <w:marLeft w:val="0"/>
          <w:marRight w:val="0"/>
          <w:marTop w:val="0"/>
          <w:marBottom w:val="0"/>
          <w:divBdr>
            <w:top w:val="none" w:sz="0" w:space="0" w:color="auto"/>
            <w:left w:val="none" w:sz="0" w:space="0" w:color="auto"/>
            <w:bottom w:val="none" w:sz="0" w:space="0" w:color="auto"/>
            <w:right w:val="none" w:sz="0" w:space="0" w:color="auto"/>
          </w:divBdr>
        </w:div>
        <w:div w:id="1692489855">
          <w:marLeft w:val="0"/>
          <w:marRight w:val="0"/>
          <w:marTop w:val="0"/>
          <w:marBottom w:val="0"/>
          <w:divBdr>
            <w:top w:val="none" w:sz="0" w:space="0" w:color="auto"/>
            <w:left w:val="none" w:sz="0" w:space="0" w:color="auto"/>
            <w:bottom w:val="none" w:sz="0" w:space="0" w:color="auto"/>
            <w:right w:val="none" w:sz="0" w:space="0" w:color="auto"/>
          </w:divBdr>
        </w:div>
        <w:div w:id="477839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DESE-231-63948</_dlc_DocId>
    <_dlc_DocIdUrl xmlns="733efe1c-5bbe-4968-87dc-d400e65c879f">
      <Url>https://sharepoint.doemass.org/ese/webteam/cps/_layouts/DocIdRedir.aspx?ID=DESE-231-63948</Url>
      <Description>DESE-231-63948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C10F4E-30B0-4460-870D-F7DFC9740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FB822B-D299-4100-9F81-759F086DC7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E3FC1881-BCE5-4C2B-8DFD-598075824CD4}">
  <ds:schemaRefs>
    <ds:schemaRef ds:uri="http://schemas.microsoft.com/sharepoint/v3/contenttype/forms"/>
  </ds:schemaRefs>
</ds:datastoreItem>
</file>

<file path=customXml/itemProps4.xml><?xml version="1.0" encoding="utf-8"?>
<ds:datastoreItem xmlns:ds="http://schemas.openxmlformats.org/officeDocument/2006/customXml" ds:itemID="{0D6F102B-A7A1-4411-8668-ED8502267D3F}">
  <ds:schemaRefs>
    <ds:schemaRef ds:uri="http://schemas.microsoft.com/sharepoint/events"/>
  </ds:schemaRefs>
</ds:datastoreItem>
</file>

<file path=customXml/itemProps5.xml><?xml version="1.0" encoding="utf-8"?>
<ds:datastoreItem xmlns:ds="http://schemas.openxmlformats.org/officeDocument/2006/customXml" ds:itemID="{4CF7C9E2-7AD4-41E0-B083-6B2DCAB28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71</Pages>
  <Words>30606</Words>
  <Characters>174459</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MA Draft Revised STE Standards for Adoption, January 2016 - Tracked Version</vt:lpstr>
    </vt:vector>
  </TitlesOfParts>
  <Company/>
  <LinksUpToDate>false</LinksUpToDate>
  <CharactersWithSpaces>204656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Draft Revised STE Standards for Adoption, January 2016 - Tracked Version</dc:title>
  <dc:creator>DESE</dc:creator>
  <cp:lastModifiedBy>Zou, Dong (EOE)</cp:lastModifiedBy>
  <cp:revision>5</cp:revision>
  <cp:lastPrinted>2016-01-07T21:17:00Z</cp:lastPrinted>
  <dcterms:created xsi:type="dcterms:W3CDTF">2020-08-27T13:17:00Z</dcterms:created>
  <dcterms:modified xsi:type="dcterms:W3CDTF">2020-08-28T00:18:00Z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27 2020</vt:lpwstr>
  </property>
</Properties>
</file>