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4930" w14:textId="1946DE57" w:rsidR="009B34A8" w:rsidRDefault="00CD77C9" w:rsidP="004F5FC4">
      <w:pPr>
        <w:spacing w:before="92" w:after="0" w:line="240" w:lineRule="auto"/>
        <w:ind w:right="-20"/>
        <w:jc w:val="center"/>
        <w:rPr>
          <w:rFonts w:ascii="Times New Roman" w:eastAsia="Times New Roman" w:hAnsi="Times New Roman" w:cs="Times New Roman"/>
          <w:sz w:val="20"/>
          <w:szCs w:val="20"/>
        </w:rPr>
      </w:pPr>
      <w:r>
        <w:rPr>
          <w:noProof/>
        </w:rPr>
        <w:drawing>
          <wp:anchor distT="0" distB="0" distL="114300" distR="114300" simplePos="0" relativeHeight="251661312" behindDoc="0" locked="0" layoutInCell="1" allowOverlap="1" wp14:anchorId="30AA499F" wp14:editId="524E19F6">
            <wp:simplePos x="0" y="0"/>
            <wp:positionH relativeFrom="margin">
              <wp:posOffset>-504825</wp:posOffset>
            </wp:positionH>
            <wp:positionV relativeFrom="margin">
              <wp:posOffset>-295275</wp:posOffset>
            </wp:positionV>
            <wp:extent cx="6534150" cy="1295400"/>
            <wp:effectExtent l="0" t="0" r="0" b="0"/>
            <wp:wrapSquare wrapText="bothSides"/>
            <wp:docPr id="11" name="Picture 11" descr="Logo of the Massachusetts Department of Elementary and Secondary Education and the Massachusetts Department of Hig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of the Massachusetts Department of Elementary and Secondary Education and the Massachusetts Department of Higher Edu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150" cy="1295400"/>
                    </a:xfrm>
                    <a:prstGeom prst="rect">
                      <a:avLst/>
                    </a:prstGeom>
                    <a:noFill/>
                  </pic:spPr>
                </pic:pic>
              </a:graphicData>
            </a:graphic>
            <wp14:sizeRelH relativeFrom="page">
              <wp14:pctWidth>0</wp14:pctWidth>
            </wp14:sizeRelH>
            <wp14:sizeRelV relativeFrom="page">
              <wp14:pctHeight>0</wp14:pctHeight>
            </wp14:sizeRelV>
          </wp:anchor>
        </w:drawing>
      </w:r>
    </w:p>
    <w:p w14:paraId="30AA4931" w14:textId="77777777" w:rsidR="009B34A8" w:rsidRDefault="009B34A8" w:rsidP="004F5FC4">
      <w:pPr>
        <w:spacing w:before="14" w:after="0" w:line="260" w:lineRule="exact"/>
        <w:jc w:val="center"/>
        <w:rPr>
          <w:sz w:val="26"/>
          <w:szCs w:val="26"/>
        </w:rPr>
      </w:pPr>
    </w:p>
    <w:p w14:paraId="30AA4932" w14:textId="77777777" w:rsidR="009B34A8" w:rsidRDefault="002D040D" w:rsidP="004F5FC4">
      <w:pPr>
        <w:spacing w:before="25" w:after="0" w:line="240" w:lineRule="auto"/>
        <w:ind w:right="1224"/>
        <w:jc w:val="center"/>
        <w:rPr>
          <w:rFonts w:ascii="Arial" w:eastAsia="Arial" w:hAnsi="Arial" w:cs="Arial"/>
          <w:sz w:val="28"/>
          <w:szCs w:val="28"/>
        </w:rPr>
      </w:pPr>
      <w:bookmarkStart w:id="0" w:name="OLE_LINK3"/>
      <w:bookmarkStart w:id="1" w:name="OLE_LINK4"/>
      <w:r>
        <w:rPr>
          <w:rFonts w:ascii="Arial" w:eastAsia="Arial" w:hAnsi="Arial" w:cs="Arial"/>
          <w:b/>
          <w:bCs/>
          <w:spacing w:val="1"/>
          <w:sz w:val="28"/>
          <w:szCs w:val="28"/>
        </w:rPr>
        <w:t xml:space="preserve">DRAFT: </w:t>
      </w:r>
      <w:r w:rsidR="00695215">
        <w:rPr>
          <w:rFonts w:ascii="Arial" w:eastAsia="Arial" w:hAnsi="Arial" w:cs="Arial"/>
          <w:b/>
          <w:bCs/>
          <w:spacing w:val="1"/>
          <w:sz w:val="28"/>
          <w:szCs w:val="28"/>
        </w:rPr>
        <w:t>M</w:t>
      </w:r>
      <w:r w:rsidR="00695215">
        <w:rPr>
          <w:rFonts w:ascii="Arial" w:eastAsia="Arial" w:hAnsi="Arial" w:cs="Arial"/>
          <w:b/>
          <w:bCs/>
          <w:sz w:val="28"/>
          <w:szCs w:val="28"/>
        </w:rPr>
        <w:t>assac</w:t>
      </w:r>
      <w:r w:rsidR="00695215">
        <w:rPr>
          <w:rFonts w:ascii="Arial" w:eastAsia="Arial" w:hAnsi="Arial" w:cs="Arial"/>
          <w:b/>
          <w:bCs/>
          <w:spacing w:val="-1"/>
          <w:sz w:val="28"/>
          <w:szCs w:val="28"/>
        </w:rPr>
        <w:t>hu</w:t>
      </w:r>
      <w:r w:rsidR="00695215">
        <w:rPr>
          <w:rFonts w:ascii="Arial" w:eastAsia="Arial" w:hAnsi="Arial" w:cs="Arial"/>
          <w:b/>
          <w:bCs/>
          <w:sz w:val="28"/>
          <w:szCs w:val="28"/>
        </w:rPr>
        <w:t>setts</w:t>
      </w:r>
      <w:r w:rsidR="00695215">
        <w:rPr>
          <w:rFonts w:ascii="Arial" w:eastAsia="Arial" w:hAnsi="Arial" w:cs="Arial"/>
          <w:b/>
          <w:bCs/>
          <w:spacing w:val="-1"/>
          <w:sz w:val="28"/>
          <w:szCs w:val="28"/>
        </w:rPr>
        <w:t xml:space="preserve"> D</w:t>
      </w:r>
      <w:r w:rsidR="00695215">
        <w:rPr>
          <w:rFonts w:ascii="Arial" w:eastAsia="Arial" w:hAnsi="Arial" w:cs="Arial"/>
          <w:b/>
          <w:bCs/>
          <w:spacing w:val="-3"/>
          <w:sz w:val="28"/>
          <w:szCs w:val="28"/>
        </w:rPr>
        <w:t>e</w:t>
      </w:r>
      <w:r w:rsidR="00695215">
        <w:rPr>
          <w:rFonts w:ascii="Arial" w:eastAsia="Arial" w:hAnsi="Arial" w:cs="Arial"/>
          <w:b/>
          <w:bCs/>
          <w:sz w:val="28"/>
          <w:szCs w:val="28"/>
        </w:rPr>
        <w:t>f</w:t>
      </w:r>
      <w:r w:rsidR="00695215">
        <w:rPr>
          <w:rFonts w:ascii="Arial" w:eastAsia="Arial" w:hAnsi="Arial" w:cs="Arial"/>
          <w:b/>
          <w:bCs/>
          <w:spacing w:val="1"/>
          <w:sz w:val="28"/>
          <w:szCs w:val="28"/>
        </w:rPr>
        <w:t>i</w:t>
      </w:r>
      <w:r w:rsidR="00695215">
        <w:rPr>
          <w:rFonts w:ascii="Arial" w:eastAsia="Arial" w:hAnsi="Arial" w:cs="Arial"/>
          <w:b/>
          <w:bCs/>
          <w:spacing w:val="-1"/>
          <w:sz w:val="28"/>
          <w:szCs w:val="28"/>
        </w:rPr>
        <w:t>n</w:t>
      </w:r>
      <w:r w:rsidR="00695215">
        <w:rPr>
          <w:rFonts w:ascii="Arial" w:eastAsia="Arial" w:hAnsi="Arial" w:cs="Arial"/>
          <w:b/>
          <w:bCs/>
          <w:spacing w:val="1"/>
          <w:sz w:val="28"/>
          <w:szCs w:val="28"/>
        </w:rPr>
        <w:t>i</w:t>
      </w:r>
      <w:r w:rsidR="00695215">
        <w:rPr>
          <w:rFonts w:ascii="Arial" w:eastAsia="Arial" w:hAnsi="Arial" w:cs="Arial"/>
          <w:b/>
          <w:bCs/>
          <w:spacing w:val="-2"/>
          <w:sz w:val="28"/>
          <w:szCs w:val="28"/>
        </w:rPr>
        <w:t>t</w:t>
      </w:r>
      <w:r w:rsidR="00695215">
        <w:rPr>
          <w:rFonts w:ascii="Arial" w:eastAsia="Arial" w:hAnsi="Arial" w:cs="Arial"/>
          <w:b/>
          <w:bCs/>
          <w:spacing w:val="1"/>
          <w:sz w:val="28"/>
          <w:szCs w:val="28"/>
        </w:rPr>
        <w:t>i</w:t>
      </w:r>
      <w:r w:rsidR="00695215">
        <w:rPr>
          <w:rFonts w:ascii="Arial" w:eastAsia="Arial" w:hAnsi="Arial" w:cs="Arial"/>
          <w:b/>
          <w:bCs/>
          <w:spacing w:val="-1"/>
          <w:sz w:val="28"/>
          <w:szCs w:val="28"/>
        </w:rPr>
        <w:t>o</w:t>
      </w:r>
      <w:r w:rsidR="00695215">
        <w:rPr>
          <w:rFonts w:ascii="Arial" w:eastAsia="Arial" w:hAnsi="Arial" w:cs="Arial"/>
          <w:b/>
          <w:bCs/>
          <w:sz w:val="28"/>
          <w:szCs w:val="28"/>
        </w:rPr>
        <w:t xml:space="preserve">n </w:t>
      </w:r>
      <w:r w:rsidR="00695215">
        <w:rPr>
          <w:rFonts w:ascii="Arial" w:eastAsia="Arial" w:hAnsi="Arial" w:cs="Arial"/>
          <w:b/>
          <w:bCs/>
          <w:spacing w:val="-1"/>
          <w:sz w:val="28"/>
          <w:szCs w:val="28"/>
        </w:rPr>
        <w:t>o</w:t>
      </w:r>
      <w:r w:rsidR="00695215">
        <w:rPr>
          <w:rFonts w:ascii="Arial" w:eastAsia="Arial" w:hAnsi="Arial" w:cs="Arial"/>
          <w:b/>
          <w:bCs/>
          <w:sz w:val="28"/>
          <w:szCs w:val="28"/>
        </w:rPr>
        <w:t>f</w:t>
      </w:r>
      <w:r w:rsidR="00695215">
        <w:rPr>
          <w:rFonts w:ascii="Arial" w:eastAsia="Arial" w:hAnsi="Arial" w:cs="Arial"/>
          <w:b/>
          <w:bCs/>
          <w:spacing w:val="1"/>
          <w:sz w:val="28"/>
          <w:szCs w:val="28"/>
        </w:rPr>
        <w:t xml:space="preserve"> </w:t>
      </w:r>
      <w:r w:rsidR="00695215">
        <w:rPr>
          <w:rFonts w:ascii="Arial" w:eastAsia="Arial" w:hAnsi="Arial" w:cs="Arial"/>
          <w:b/>
          <w:bCs/>
          <w:spacing w:val="-1"/>
          <w:sz w:val="28"/>
          <w:szCs w:val="28"/>
        </w:rPr>
        <w:t>Col</w:t>
      </w:r>
      <w:r w:rsidR="00695215">
        <w:rPr>
          <w:rFonts w:ascii="Arial" w:eastAsia="Arial" w:hAnsi="Arial" w:cs="Arial"/>
          <w:b/>
          <w:bCs/>
          <w:spacing w:val="1"/>
          <w:sz w:val="28"/>
          <w:szCs w:val="28"/>
        </w:rPr>
        <w:t>l</w:t>
      </w:r>
      <w:r w:rsidR="00695215">
        <w:rPr>
          <w:rFonts w:ascii="Arial" w:eastAsia="Arial" w:hAnsi="Arial" w:cs="Arial"/>
          <w:b/>
          <w:bCs/>
          <w:sz w:val="28"/>
          <w:szCs w:val="28"/>
        </w:rPr>
        <w:t>e</w:t>
      </w:r>
      <w:r w:rsidR="00695215">
        <w:rPr>
          <w:rFonts w:ascii="Arial" w:eastAsia="Arial" w:hAnsi="Arial" w:cs="Arial"/>
          <w:b/>
          <w:bCs/>
          <w:spacing w:val="-1"/>
          <w:sz w:val="28"/>
          <w:szCs w:val="28"/>
        </w:rPr>
        <w:t>g</w:t>
      </w:r>
      <w:r w:rsidR="00695215">
        <w:rPr>
          <w:rFonts w:ascii="Arial" w:eastAsia="Arial" w:hAnsi="Arial" w:cs="Arial"/>
          <w:b/>
          <w:bCs/>
          <w:sz w:val="28"/>
          <w:szCs w:val="28"/>
        </w:rPr>
        <w:t>e</w:t>
      </w:r>
      <w:r w:rsidR="00695215">
        <w:rPr>
          <w:rFonts w:ascii="Arial" w:eastAsia="Arial" w:hAnsi="Arial" w:cs="Arial"/>
          <w:b/>
          <w:bCs/>
          <w:spacing w:val="-1"/>
          <w:sz w:val="28"/>
          <w:szCs w:val="28"/>
        </w:rPr>
        <w:t xml:space="preserve"> </w:t>
      </w:r>
      <w:r w:rsidR="00695215">
        <w:rPr>
          <w:rFonts w:ascii="Arial" w:eastAsia="Arial" w:hAnsi="Arial" w:cs="Arial"/>
          <w:b/>
          <w:bCs/>
          <w:sz w:val="28"/>
          <w:szCs w:val="28"/>
        </w:rPr>
        <w:t>a</w:t>
      </w:r>
      <w:r w:rsidR="00695215">
        <w:rPr>
          <w:rFonts w:ascii="Arial" w:eastAsia="Arial" w:hAnsi="Arial" w:cs="Arial"/>
          <w:b/>
          <w:bCs/>
          <w:spacing w:val="-1"/>
          <w:sz w:val="28"/>
          <w:szCs w:val="28"/>
        </w:rPr>
        <w:t>n</w:t>
      </w:r>
      <w:r w:rsidR="00695215">
        <w:rPr>
          <w:rFonts w:ascii="Arial" w:eastAsia="Arial" w:hAnsi="Arial" w:cs="Arial"/>
          <w:b/>
          <w:bCs/>
          <w:sz w:val="28"/>
          <w:szCs w:val="28"/>
        </w:rPr>
        <w:t xml:space="preserve">d </w:t>
      </w:r>
      <w:r w:rsidR="00695215">
        <w:rPr>
          <w:rFonts w:ascii="Arial" w:eastAsia="Arial" w:hAnsi="Arial" w:cs="Arial"/>
          <w:b/>
          <w:bCs/>
          <w:spacing w:val="-1"/>
          <w:sz w:val="28"/>
          <w:szCs w:val="28"/>
        </w:rPr>
        <w:t>C</w:t>
      </w:r>
      <w:r w:rsidR="00695215">
        <w:rPr>
          <w:rFonts w:ascii="Arial" w:eastAsia="Arial" w:hAnsi="Arial" w:cs="Arial"/>
          <w:b/>
          <w:bCs/>
          <w:sz w:val="28"/>
          <w:szCs w:val="28"/>
        </w:rPr>
        <w:t>a</w:t>
      </w:r>
      <w:r w:rsidR="00695215">
        <w:rPr>
          <w:rFonts w:ascii="Arial" w:eastAsia="Arial" w:hAnsi="Arial" w:cs="Arial"/>
          <w:b/>
          <w:bCs/>
          <w:spacing w:val="1"/>
          <w:sz w:val="28"/>
          <w:szCs w:val="28"/>
        </w:rPr>
        <w:t>r</w:t>
      </w:r>
      <w:r w:rsidR="00695215">
        <w:rPr>
          <w:rFonts w:ascii="Arial" w:eastAsia="Arial" w:hAnsi="Arial" w:cs="Arial"/>
          <w:b/>
          <w:bCs/>
          <w:sz w:val="28"/>
          <w:szCs w:val="28"/>
        </w:rPr>
        <w:t xml:space="preserve">eer </w:t>
      </w:r>
      <w:r w:rsidR="00695215">
        <w:rPr>
          <w:rFonts w:ascii="Arial" w:eastAsia="Arial" w:hAnsi="Arial" w:cs="Arial"/>
          <w:b/>
          <w:bCs/>
          <w:spacing w:val="-1"/>
          <w:sz w:val="28"/>
          <w:szCs w:val="28"/>
        </w:rPr>
        <w:t>R</w:t>
      </w:r>
      <w:r w:rsidR="00695215">
        <w:rPr>
          <w:rFonts w:ascii="Arial" w:eastAsia="Arial" w:hAnsi="Arial" w:cs="Arial"/>
          <w:b/>
          <w:bCs/>
          <w:sz w:val="28"/>
          <w:szCs w:val="28"/>
        </w:rPr>
        <w:t>ea</w:t>
      </w:r>
      <w:r w:rsidR="00695215">
        <w:rPr>
          <w:rFonts w:ascii="Arial" w:eastAsia="Arial" w:hAnsi="Arial" w:cs="Arial"/>
          <w:b/>
          <w:bCs/>
          <w:spacing w:val="-1"/>
          <w:sz w:val="28"/>
          <w:szCs w:val="28"/>
        </w:rPr>
        <w:t>din</w:t>
      </w:r>
      <w:r w:rsidR="00695215">
        <w:rPr>
          <w:rFonts w:ascii="Arial" w:eastAsia="Arial" w:hAnsi="Arial" w:cs="Arial"/>
          <w:b/>
          <w:bCs/>
          <w:sz w:val="28"/>
          <w:szCs w:val="28"/>
        </w:rPr>
        <w:t>ess</w:t>
      </w:r>
      <w:r w:rsidR="00731151">
        <w:rPr>
          <w:rFonts w:ascii="Arial" w:eastAsia="Arial" w:hAnsi="Arial" w:cs="Arial"/>
          <w:b/>
          <w:bCs/>
          <w:sz w:val="28"/>
          <w:szCs w:val="28"/>
        </w:rPr>
        <w:t xml:space="preserve"> and Civic Preparation</w:t>
      </w:r>
    </w:p>
    <w:bookmarkEnd w:id="0"/>
    <w:bookmarkEnd w:id="1"/>
    <w:p w14:paraId="30AA4933" w14:textId="77777777" w:rsidR="009B34A8" w:rsidRDefault="009B34A8" w:rsidP="004F5FC4">
      <w:pPr>
        <w:spacing w:before="2" w:after="0" w:line="120" w:lineRule="exact"/>
        <w:jc w:val="center"/>
        <w:rPr>
          <w:sz w:val="12"/>
          <w:szCs w:val="12"/>
        </w:rPr>
      </w:pPr>
    </w:p>
    <w:p w14:paraId="30AA4934" w14:textId="77777777" w:rsidR="009B34A8" w:rsidRDefault="009B34A8" w:rsidP="004F5FC4">
      <w:pPr>
        <w:spacing w:after="0" w:line="200" w:lineRule="exact"/>
        <w:jc w:val="center"/>
        <w:rPr>
          <w:sz w:val="20"/>
          <w:szCs w:val="20"/>
        </w:rPr>
      </w:pPr>
    </w:p>
    <w:p w14:paraId="30AA4935" w14:textId="77777777" w:rsidR="009B34A8" w:rsidRDefault="00695215" w:rsidP="004F5FC4">
      <w:pPr>
        <w:spacing w:after="0" w:line="240" w:lineRule="auto"/>
        <w:ind w:right="1637"/>
        <w:jc w:val="center"/>
        <w:rPr>
          <w:rFonts w:ascii="Arial" w:eastAsia="Arial" w:hAnsi="Arial" w:cs="Arial"/>
          <w:sz w:val="20"/>
          <w:szCs w:val="20"/>
        </w:rPr>
      </w:pPr>
      <w:r>
        <w:rPr>
          <w:rFonts w:ascii="Arial" w:eastAsia="Arial" w:hAnsi="Arial" w:cs="Arial"/>
          <w:i/>
          <w:spacing w:val="-1"/>
          <w:sz w:val="20"/>
          <w:szCs w:val="20"/>
        </w:rPr>
        <w:t>A</w:t>
      </w:r>
      <w:r>
        <w:rPr>
          <w:rFonts w:ascii="Arial" w:eastAsia="Arial" w:hAnsi="Arial" w:cs="Arial"/>
          <w:i/>
          <w:sz w:val="20"/>
          <w:szCs w:val="20"/>
        </w:rPr>
        <w:t>pp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10"/>
          <w:sz w:val="20"/>
          <w:szCs w:val="20"/>
        </w:rPr>
        <w:t xml:space="preserve"> </w:t>
      </w:r>
      <w:r>
        <w:rPr>
          <w:rFonts w:ascii="Arial" w:eastAsia="Arial" w:hAnsi="Arial" w:cs="Arial"/>
          <w:i/>
          <w:sz w:val="20"/>
          <w:szCs w:val="20"/>
        </w:rPr>
        <w:t>by</w:t>
      </w:r>
      <w:r>
        <w:rPr>
          <w:rFonts w:ascii="Arial" w:eastAsia="Arial" w:hAnsi="Arial" w:cs="Arial"/>
          <w:i/>
          <w:spacing w:val="1"/>
          <w:sz w:val="20"/>
          <w:szCs w:val="20"/>
        </w:rPr>
        <w:t xml:space="preserve"> </w:t>
      </w:r>
      <w:r>
        <w:rPr>
          <w:rFonts w:ascii="Arial" w:eastAsia="Arial" w:hAnsi="Arial" w:cs="Arial"/>
          <w:i/>
          <w:sz w:val="20"/>
          <w:szCs w:val="20"/>
        </w:rPr>
        <w:t>Ma</w:t>
      </w:r>
      <w:r>
        <w:rPr>
          <w:rFonts w:ascii="Arial" w:eastAsia="Arial" w:hAnsi="Arial" w:cs="Arial"/>
          <w:i/>
          <w:spacing w:val="1"/>
          <w:sz w:val="20"/>
          <w:szCs w:val="20"/>
        </w:rPr>
        <w:t>ss</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hu</w:t>
      </w:r>
      <w:r>
        <w:rPr>
          <w:rFonts w:ascii="Arial" w:eastAsia="Arial" w:hAnsi="Arial" w:cs="Arial"/>
          <w:i/>
          <w:spacing w:val="1"/>
          <w:sz w:val="20"/>
          <w:szCs w:val="20"/>
        </w:rPr>
        <w:t>s</w:t>
      </w:r>
      <w:r>
        <w:rPr>
          <w:rFonts w:ascii="Arial" w:eastAsia="Arial" w:hAnsi="Arial" w:cs="Arial"/>
          <w:i/>
          <w:sz w:val="20"/>
          <w:szCs w:val="20"/>
        </w:rPr>
        <w:t>et</w:t>
      </w:r>
      <w:r>
        <w:rPr>
          <w:rFonts w:ascii="Arial" w:eastAsia="Arial" w:hAnsi="Arial" w:cs="Arial"/>
          <w:i/>
          <w:spacing w:val="2"/>
          <w:sz w:val="20"/>
          <w:szCs w:val="20"/>
        </w:rPr>
        <w:t>t</w:t>
      </w:r>
      <w:r>
        <w:rPr>
          <w:rFonts w:ascii="Arial" w:eastAsia="Arial" w:hAnsi="Arial" w:cs="Arial"/>
          <w:i/>
          <w:sz w:val="20"/>
          <w:szCs w:val="20"/>
        </w:rPr>
        <w:t>s</w:t>
      </w:r>
      <w:r>
        <w:rPr>
          <w:rFonts w:ascii="Arial" w:eastAsia="Arial" w:hAnsi="Arial" w:cs="Arial"/>
          <w:i/>
          <w:spacing w:val="-12"/>
          <w:sz w:val="20"/>
          <w:szCs w:val="20"/>
        </w:rPr>
        <w:t xml:space="preserve"> </w:t>
      </w:r>
      <w:r>
        <w:rPr>
          <w:rFonts w:ascii="Arial" w:eastAsia="Arial" w:hAnsi="Arial" w:cs="Arial"/>
          <w:i/>
          <w:spacing w:val="-1"/>
          <w:sz w:val="20"/>
          <w:szCs w:val="20"/>
        </w:rPr>
        <w:t>B</w:t>
      </w:r>
      <w:r>
        <w:rPr>
          <w:rFonts w:ascii="Arial" w:eastAsia="Arial" w:hAnsi="Arial" w:cs="Arial"/>
          <w:i/>
          <w:sz w:val="20"/>
          <w:szCs w:val="20"/>
        </w:rPr>
        <w:t>oa</w:t>
      </w:r>
      <w:r>
        <w:rPr>
          <w:rFonts w:ascii="Arial" w:eastAsia="Arial" w:hAnsi="Arial" w:cs="Arial"/>
          <w:i/>
          <w:spacing w:val="1"/>
          <w:sz w:val="20"/>
          <w:szCs w:val="20"/>
        </w:rPr>
        <w:t>r</w:t>
      </w:r>
      <w:r>
        <w:rPr>
          <w:rFonts w:ascii="Arial" w:eastAsia="Arial" w:hAnsi="Arial" w:cs="Arial"/>
          <w:i/>
          <w:sz w:val="20"/>
          <w:szCs w:val="20"/>
        </w:rPr>
        <w:t>d</w:t>
      </w:r>
      <w:r>
        <w:rPr>
          <w:rFonts w:ascii="Arial" w:eastAsia="Arial" w:hAnsi="Arial" w:cs="Arial"/>
          <w:i/>
          <w:spacing w:val="-3"/>
          <w:sz w:val="20"/>
          <w:szCs w:val="20"/>
        </w:rPr>
        <w:t xml:space="preserve"> </w:t>
      </w:r>
      <w:r>
        <w:rPr>
          <w:rFonts w:ascii="Arial" w:eastAsia="Arial" w:hAnsi="Arial" w:cs="Arial"/>
          <w:i/>
          <w:sz w:val="20"/>
          <w:szCs w:val="20"/>
        </w:rPr>
        <w:t xml:space="preserve">of </w:t>
      </w:r>
      <w:r>
        <w:rPr>
          <w:rFonts w:ascii="Arial" w:eastAsia="Arial" w:hAnsi="Arial" w:cs="Arial"/>
          <w:i/>
          <w:spacing w:val="-1"/>
          <w:sz w:val="20"/>
          <w:szCs w:val="20"/>
        </w:rPr>
        <w:t>El</w:t>
      </w:r>
      <w:r>
        <w:rPr>
          <w:rFonts w:ascii="Arial" w:eastAsia="Arial" w:hAnsi="Arial" w:cs="Arial"/>
          <w:i/>
          <w:spacing w:val="2"/>
          <w:sz w:val="20"/>
          <w:szCs w:val="20"/>
        </w:rPr>
        <w:t>e</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nta</w:t>
      </w:r>
      <w:r>
        <w:rPr>
          <w:rFonts w:ascii="Arial" w:eastAsia="Arial" w:hAnsi="Arial" w:cs="Arial"/>
          <w:i/>
          <w:spacing w:val="1"/>
          <w:sz w:val="20"/>
          <w:szCs w:val="20"/>
        </w:rPr>
        <w:t>r</w:t>
      </w:r>
      <w:r>
        <w:rPr>
          <w:rFonts w:ascii="Arial" w:eastAsia="Arial" w:hAnsi="Arial" w:cs="Arial"/>
          <w:i/>
          <w:sz w:val="20"/>
          <w:szCs w:val="20"/>
        </w:rPr>
        <w:t>y</w:t>
      </w:r>
      <w:r>
        <w:rPr>
          <w:rFonts w:ascii="Arial" w:eastAsia="Arial" w:hAnsi="Arial" w:cs="Arial"/>
          <w:i/>
          <w:spacing w:val="-9"/>
          <w:sz w:val="20"/>
          <w:szCs w:val="20"/>
        </w:rPr>
        <w:t xml:space="preserve"> </w:t>
      </w:r>
      <w:r>
        <w:rPr>
          <w:rFonts w:ascii="Arial" w:eastAsia="Arial" w:hAnsi="Arial" w:cs="Arial"/>
          <w:i/>
          <w:sz w:val="20"/>
          <w:szCs w:val="20"/>
        </w:rPr>
        <w:t>a</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1"/>
          <w:sz w:val="20"/>
          <w:szCs w:val="20"/>
        </w:rPr>
        <w:t xml:space="preserve"> S</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2"/>
          <w:sz w:val="20"/>
          <w:szCs w:val="20"/>
        </w:rPr>
        <w:t>n</w:t>
      </w:r>
      <w:r>
        <w:rPr>
          <w:rFonts w:ascii="Arial" w:eastAsia="Arial" w:hAnsi="Arial" w:cs="Arial"/>
          <w:i/>
          <w:sz w:val="20"/>
          <w:szCs w:val="20"/>
        </w:rPr>
        <w:t>da</w:t>
      </w:r>
      <w:r>
        <w:rPr>
          <w:rFonts w:ascii="Arial" w:eastAsia="Arial" w:hAnsi="Arial" w:cs="Arial"/>
          <w:i/>
          <w:spacing w:val="1"/>
          <w:sz w:val="20"/>
          <w:szCs w:val="20"/>
        </w:rPr>
        <w:t>r</w:t>
      </w:r>
      <w:r>
        <w:rPr>
          <w:rFonts w:ascii="Arial" w:eastAsia="Arial" w:hAnsi="Arial" w:cs="Arial"/>
          <w:i/>
          <w:sz w:val="20"/>
          <w:szCs w:val="20"/>
        </w:rPr>
        <w:t>y</w:t>
      </w:r>
      <w:r>
        <w:rPr>
          <w:rFonts w:ascii="Arial" w:eastAsia="Arial" w:hAnsi="Arial" w:cs="Arial"/>
          <w:i/>
          <w:spacing w:val="-9"/>
          <w:sz w:val="20"/>
          <w:szCs w:val="20"/>
        </w:rPr>
        <w:t xml:space="preserve"> </w:t>
      </w:r>
      <w:r>
        <w:rPr>
          <w:rFonts w:ascii="Arial" w:eastAsia="Arial" w:hAnsi="Arial" w:cs="Arial"/>
          <w:i/>
          <w:spacing w:val="2"/>
          <w:sz w:val="20"/>
          <w:szCs w:val="20"/>
        </w:rPr>
        <w:t>E</w:t>
      </w:r>
      <w:r>
        <w:rPr>
          <w:rFonts w:ascii="Arial" w:eastAsia="Arial" w:hAnsi="Arial" w:cs="Arial"/>
          <w:i/>
          <w:sz w:val="20"/>
          <w:szCs w:val="20"/>
        </w:rPr>
        <w:t>du</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7"/>
          <w:sz w:val="20"/>
          <w:szCs w:val="20"/>
        </w:rPr>
        <w:t xml:space="preserve"> </w:t>
      </w:r>
      <w:r>
        <w:rPr>
          <w:rFonts w:ascii="Arial" w:eastAsia="Arial" w:hAnsi="Arial" w:cs="Arial"/>
          <w:i/>
          <w:w w:val="99"/>
          <w:sz w:val="20"/>
          <w:szCs w:val="20"/>
        </w:rPr>
        <w:t>on</w:t>
      </w:r>
    </w:p>
    <w:p w14:paraId="30AA4936" w14:textId="77777777" w:rsidR="009B34A8" w:rsidRDefault="00695215" w:rsidP="004F5FC4">
      <w:pPr>
        <w:spacing w:before="34" w:after="0" w:line="240" w:lineRule="auto"/>
        <w:ind w:right="1519"/>
        <w:jc w:val="center"/>
        <w:rPr>
          <w:rFonts w:ascii="Arial" w:eastAsia="Arial" w:hAnsi="Arial" w:cs="Arial"/>
          <w:sz w:val="20"/>
          <w:szCs w:val="20"/>
        </w:rPr>
      </w:pPr>
      <w:r w:rsidRPr="007644F8">
        <w:rPr>
          <w:rFonts w:ascii="Arial" w:eastAsia="Arial" w:hAnsi="Arial" w:cs="Arial"/>
          <w:i/>
          <w:spacing w:val="1"/>
          <w:sz w:val="20"/>
          <w:szCs w:val="20"/>
        </w:rPr>
        <w:t>F</w:t>
      </w:r>
      <w:r w:rsidRPr="007644F8">
        <w:rPr>
          <w:rFonts w:ascii="Arial" w:eastAsia="Arial" w:hAnsi="Arial" w:cs="Arial"/>
          <w:i/>
          <w:sz w:val="20"/>
          <w:szCs w:val="20"/>
        </w:rPr>
        <w:t>eb</w:t>
      </w:r>
      <w:r w:rsidRPr="007644F8">
        <w:rPr>
          <w:rFonts w:ascii="Arial" w:eastAsia="Arial" w:hAnsi="Arial" w:cs="Arial"/>
          <w:i/>
          <w:spacing w:val="1"/>
          <w:sz w:val="20"/>
          <w:szCs w:val="20"/>
        </w:rPr>
        <w:t>r</w:t>
      </w:r>
      <w:r w:rsidRPr="007644F8">
        <w:rPr>
          <w:rFonts w:ascii="Arial" w:eastAsia="Arial" w:hAnsi="Arial" w:cs="Arial"/>
          <w:i/>
          <w:sz w:val="20"/>
          <w:szCs w:val="20"/>
        </w:rPr>
        <w:t>ua</w:t>
      </w:r>
      <w:r w:rsidRPr="007644F8">
        <w:rPr>
          <w:rFonts w:ascii="Arial" w:eastAsia="Arial" w:hAnsi="Arial" w:cs="Arial"/>
          <w:i/>
          <w:spacing w:val="1"/>
          <w:sz w:val="20"/>
          <w:szCs w:val="20"/>
        </w:rPr>
        <w:t>r</w:t>
      </w:r>
      <w:r w:rsidRPr="007644F8">
        <w:rPr>
          <w:rFonts w:ascii="Arial" w:eastAsia="Arial" w:hAnsi="Arial" w:cs="Arial"/>
          <w:i/>
          <w:sz w:val="20"/>
          <w:szCs w:val="20"/>
        </w:rPr>
        <w:t>y</w:t>
      </w:r>
      <w:r w:rsidRPr="007644F8">
        <w:rPr>
          <w:rFonts w:ascii="Arial" w:eastAsia="Arial" w:hAnsi="Arial" w:cs="Arial"/>
          <w:i/>
          <w:spacing w:val="-7"/>
          <w:sz w:val="20"/>
          <w:szCs w:val="20"/>
        </w:rPr>
        <w:t xml:space="preserve"> </w:t>
      </w:r>
      <w:r w:rsidRPr="007644F8">
        <w:rPr>
          <w:rFonts w:ascii="Arial" w:eastAsia="Arial" w:hAnsi="Arial" w:cs="Arial"/>
          <w:i/>
          <w:sz w:val="20"/>
          <w:szCs w:val="20"/>
        </w:rPr>
        <w:t>26,</w:t>
      </w:r>
      <w:r w:rsidRPr="007644F8">
        <w:rPr>
          <w:rFonts w:ascii="Arial" w:eastAsia="Arial" w:hAnsi="Arial" w:cs="Arial"/>
          <w:i/>
          <w:spacing w:val="-1"/>
          <w:sz w:val="20"/>
          <w:szCs w:val="20"/>
        </w:rPr>
        <w:t xml:space="preserve"> </w:t>
      </w:r>
      <w:r w:rsidRPr="007644F8">
        <w:rPr>
          <w:rFonts w:ascii="Arial" w:eastAsia="Arial" w:hAnsi="Arial" w:cs="Arial"/>
          <w:i/>
          <w:sz w:val="20"/>
          <w:szCs w:val="20"/>
        </w:rPr>
        <w:t>2</w:t>
      </w:r>
      <w:r w:rsidRPr="007644F8">
        <w:rPr>
          <w:rFonts w:ascii="Arial" w:eastAsia="Arial" w:hAnsi="Arial" w:cs="Arial"/>
          <w:i/>
          <w:spacing w:val="2"/>
          <w:sz w:val="20"/>
          <w:szCs w:val="20"/>
        </w:rPr>
        <w:t>0</w:t>
      </w:r>
      <w:r w:rsidRPr="007644F8">
        <w:rPr>
          <w:rFonts w:ascii="Arial" w:eastAsia="Arial" w:hAnsi="Arial" w:cs="Arial"/>
          <w:i/>
          <w:sz w:val="20"/>
          <w:szCs w:val="20"/>
        </w:rPr>
        <w:t>13;</w:t>
      </w:r>
      <w:r>
        <w:rPr>
          <w:rFonts w:ascii="Arial" w:eastAsia="Arial" w:hAnsi="Arial" w:cs="Arial"/>
          <w:i/>
          <w:spacing w:val="-3"/>
          <w:sz w:val="20"/>
          <w:szCs w:val="20"/>
        </w:rPr>
        <w:t xml:space="preserve"> </w:t>
      </w:r>
      <w:r>
        <w:rPr>
          <w:rFonts w:ascii="Arial" w:eastAsia="Arial" w:hAnsi="Arial" w:cs="Arial"/>
          <w:i/>
          <w:sz w:val="20"/>
          <w:szCs w:val="20"/>
        </w:rPr>
        <w:t>Ma</w:t>
      </w:r>
      <w:r>
        <w:rPr>
          <w:rFonts w:ascii="Arial" w:eastAsia="Arial" w:hAnsi="Arial" w:cs="Arial"/>
          <w:i/>
          <w:spacing w:val="1"/>
          <w:sz w:val="20"/>
          <w:szCs w:val="20"/>
        </w:rPr>
        <w:t>ss</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hu</w:t>
      </w:r>
      <w:r>
        <w:rPr>
          <w:rFonts w:ascii="Arial" w:eastAsia="Arial" w:hAnsi="Arial" w:cs="Arial"/>
          <w:i/>
          <w:spacing w:val="1"/>
          <w:sz w:val="20"/>
          <w:szCs w:val="20"/>
        </w:rPr>
        <w:t>s</w:t>
      </w:r>
      <w:r>
        <w:rPr>
          <w:rFonts w:ascii="Arial" w:eastAsia="Arial" w:hAnsi="Arial" w:cs="Arial"/>
          <w:i/>
          <w:sz w:val="20"/>
          <w:szCs w:val="20"/>
        </w:rPr>
        <w:t>etts</w:t>
      </w:r>
      <w:r>
        <w:rPr>
          <w:rFonts w:ascii="Arial" w:eastAsia="Arial" w:hAnsi="Arial" w:cs="Arial"/>
          <w:i/>
          <w:spacing w:val="-12"/>
          <w:sz w:val="20"/>
          <w:szCs w:val="20"/>
        </w:rPr>
        <w:t xml:space="preserve"> </w:t>
      </w:r>
      <w:r>
        <w:rPr>
          <w:rFonts w:ascii="Arial" w:eastAsia="Arial" w:hAnsi="Arial" w:cs="Arial"/>
          <w:i/>
          <w:spacing w:val="2"/>
          <w:sz w:val="20"/>
          <w:szCs w:val="20"/>
        </w:rPr>
        <w:t>B</w:t>
      </w:r>
      <w:r>
        <w:rPr>
          <w:rFonts w:ascii="Arial" w:eastAsia="Arial" w:hAnsi="Arial" w:cs="Arial"/>
          <w:i/>
          <w:sz w:val="20"/>
          <w:szCs w:val="20"/>
        </w:rPr>
        <w:t>oa</w:t>
      </w:r>
      <w:r>
        <w:rPr>
          <w:rFonts w:ascii="Arial" w:eastAsia="Arial" w:hAnsi="Arial" w:cs="Arial"/>
          <w:i/>
          <w:spacing w:val="1"/>
          <w:sz w:val="20"/>
          <w:szCs w:val="20"/>
        </w:rPr>
        <w:t>r</w:t>
      </w:r>
      <w:r>
        <w:rPr>
          <w:rFonts w:ascii="Arial" w:eastAsia="Arial" w:hAnsi="Arial" w:cs="Arial"/>
          <w:i/>
          <w:sz w:val="20"/>
          <w:szCs w:val="20"/>
        </w:rPr>
        <w:t>d</w:t>
      </w:r>
      <w:r>
        <w:rPr>
          <w:rFonts w:ascii="Arial" w:eastAsia="Arial" w:hAnsi="Arial" w:cs="Arial"/>
          <w:i/>
          <w:spacing w:val="-2"/>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3"/>
          <w:sz w:val="20"/>
          <w:szCs w:val="20"/>
        </w:rPr>
        <w:t>H</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2"/>
          <w:sz w:val="20"/>
          <w:szCs w:val="20"/>
        </w:rPr>
        <w:t>h</w:t>
      </w:r>
      <w:r>
        <w:rPr>
          <w:rFonts w:ascii="Arial" w:eastAsia="Arial" w:hAnsi="Arial" w:cs="Arial"/>
          <w:i/>
          <w:sz w:val="20"/>
          <w:szCs w:val="20"/>
        </w:rPr>
        <w:t>er</w:t>
      </w:r>
      <w:r>
        <w:rPr>
          <w:rFonts w:ascii="Arial" w:eastAsia="Arial" w:hAnsi="Arial" w:cs="Arial"/>
          <w:i/>
          <w:spacing w:val="-6"/>
          <w:sz w:val="20"/>
          <w:szCs w:val="20"/>
        </w:rPr>
        <w:t xml:space="preserve"> </w:t>
      </w:r>
      <w:r>
        <w:rPr>
          <w:rFonts w:ascii="Arial" w:eastAsia="Arial" w:hAnsi="Arial" w:cs="Arial"/>
          <w:i/>
          <w:spacing w:val="2"/>
          <w:sz w:val="20"/>
          <w:szCs w:val="20"/>
        </w:rPr>
        <w:t>Ed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9"/>
          <w:sz w:val="20"/>
          <w:szCs w:val="20"/>
        </w:rPr>
        <w:t xml:space="preserve"> </w:t>
      </w:r>
      <w:r>
        <w:rPr>
          <w:rFonts w:ascii="Arial" w:eastAsia="Arial" w:hAnsi="Arial" w:cs="Arial"/>
          <w:i/>
          <w:spacing w:val="2"/>
          <w:sz w:val="20"/>
          <w:szCs w:val="20"/>
        </w:rPr>
        <w:t>o</w:t>
      </w:r>
      <w:r>
        <w:rPr>
          <w:rFonts w:ascii="Arial" w:eastAsia="Arial" w:hAnsi="Arial" w:cs="Arial"/>
          <w:i/>
          <w:sz w:val="20"/>
          <w:szCs w:val="20"/>
        </w:rPr>
        <w:t xml:space="preserve">n </w:t>
      </w:r>
      <w:r w:rsidRPr="007644F8">
        <w:rPr>
          <w:rFonts w:ascii="Arial" w:eastAsia="Arial" w:hAnsi="Arial" w:cs="Arial"/>
          <w:i/>
          <w:sz w:val="20"/>
          <w:szCs w:val="20"/>
        </w:rPr>
        <w:t>Ma</w:t>
      </w:r>
      <w:r w:rsidRPr="007644F8">
        <w:rPr>
          <w:rFonts w:ascii="Arial" w:eastAsia="Arial" w:hAnsi="Arial" w:cs="Arial"/>
          <w:i/>
          <w:spacing w:val="1"/>
          <w:sz w:val="20"/>
          <w:szCs w:val="20"/>
        </w:rPr>
        <w:t>rc</w:t>
      </w:r>
      <w:r w:rsidRPr="007644F8">
        <w:rPr>
          <w:rFonts w:ascii="Arial" w:eastAsia="Arial" w:hAnsi="Arial" w:cs="Arial"/>
          <w:i/>
          <w:sz w:val="20"/>
          <w:szCs w:val="20"/>
        </w:rPr>
        <w:t>h</w:t>
      </w:r>
      <w:r w:rsidRPr="007644F8">
        <w:rPr>
          <w:rFonts w:ascii="Arial" w:eastAsia="Arial" w:hAnsi="Arial" w:cs="Arial"/>
          <w:i/>
          <w:spacing w:val="-7"/>
          <w:sz w:val="20"/>
          <w:szCs w:val="20"/>
        </w:rPr>
        <w:t xml:space="preserve"> </w:t>
      </w:r>
      <w:r w:rsidRPr="007644F8">
        <w:rPr>
          <w:rFonts w:ascii="Arial" w:eastAsia="Arial" w:hAnsi="Arial" w:cs="Arial"/>
          <w:i/>
          <w:sz w:val="20"/>
          <w:szCs w:val="20"/>
        </w:rPr>
        <w:t>12,</w:t>
      </w:r>
      <w:r w:rsidRPr="007644F8">
        <w:rPr>
          <w:rFonts w:ascii="Arial" w:eastAsia="Arial" w:hAnsi="Arial" w:cs="Arial"/>
          <w:i/>
          <w:spacing w:val="-1"/>
          <w:sz w:val="20"/>
          <w:szCs w:val="20"/>
        </w:rPr>
        <w:t xml:space="preserve"> </w:t>
      </w:r>
      <w:r w:rsidRPr="007644F8">
        <w:rPr>
          <w:rFonts w:ascii="Arial" w:eastAsia="Arial" w:hAnsi="Arial" w:cs="Arial"/>
          <w:i/>
          <w:w w:val="99"/>
          <w:sz w:val="20"/>
          <w:szCs w:val="20"/>
        </w:rPr>
        <w:t>2</w:t>
      </w:r>
      <w:r w:rsidRPr="007644F8">
        <w:rPr>
          <w:rFonts w:ascii="Arial" w:eastAsia="Arial" w:hAnsi="Arial" w:cs="Arial"/>
          <w:i/>
          <w:spacing w:val="2"/>
          <w:w w:val="99"/>
          <w:sz w:val="20"/>
          <w:szCs w:val="20"/>
        </w:rPr>
        <w:t>0</w:t>
      </w:r>
      <w:r w:rsidRPr="007644F8">
        <w:rPr>
          <w:rFonts w:ascii="Arial" w:eastAsia="Arial" w:hAnsi="Arial" w:cs="Arial"/>
          <w:i/>
          <w:w w:val="99"/>
          <w:sz w:val="20"/>
          <w:szCs w:val="20"/>
        </w:rPr>
        <w:t>13.</w:t>
      </w:r>
    </w:p>
    <w:p w14:paraId="30AA4937" w14:textId="77777777" w:rsidR="009B34A8" w:rsidRDefault="009B34A8">
      <w:pPr>
        <w:spacing w:before="10" w:after="0" w:line="130" w:lineRule="exact"/>
        <w:rPr>
          <w:sz w:val="13"/>
          <w:szCs w:val="13"/>
        </w:rPr>
      </w:pPr>
    </w:p>
    <w:p w14:paraId="30AA4938" w14:textId="77777777" w:rsidR="009B34A8" w:rsidRDefault="009B34A8">
      <w:pPr>
        <w:spacing w:after="0" w:line="200" w:lineRule="exact"/>
        <w:rPr>
          <w:sz w:val="20"/>
          <w:szCs w:val="20"/>
        </w:rPr>
      </w:pPr>
    </w:p>
    <w:p w14:paraId="30AA4939" w14:textId="20DDD193" w:rsidR="009B34A8" w:rsidRDefault="00CD77C9" w:rsidP="004F5FC4">
      <w:pPr>
        <w:spacing w:after="0" w:line="240" w:lineRule="auto"/>
        <w:ind w:right="10"/>
        <w:rPr>
          <w:rFonts w:ascii="Arial" w:eastAsia="Arial" w:hAnsi="Arial" w:cs="Arial"/>
          <w:sz w:val="24"/>
          <w:szCs w:val="24"/>
        </w:rPr>
      </w:pPr>
      <w:r>
        <w:rPr>
          <w:noProof/>
        </w:rPr>
        <mc:AlternateContent>
          <mc:Choice Requires="wpg">
            <w:drawing>
              <wp:anchor distT="0" distB="0" distL="114300" distR="114300" simplePos="0" relativeHeight="251656192" behindDoc="1" locked="0" layoutInCell="1" allowOverlap="1" wp14:anchorId="30AA49A0" wp14:editId="2750F79C">
                <wp:simplePos x="0" y="0"/>
                <wp:positionH relativeFrom="page">
                  <wp:posOffset>1124585</wp:posOffset>
                </wp:positionH>
                <wp:positionV relativeFrom="paragraph">
                  <wp:posOffset>-13970</wp:posOffset>
                </wp:positionV>
                <wp:extent cx="5523230" cy="1270"/>
                <wp:effectExtent l="10160" t="5080" r="10160" b="12700"/>
                <wp:wrapNone/>
                <wp:docPr id="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22"/>
                          <a:chExt cx="8698" cy="2"/>
                        </a:xfrm>
                      </wpg:grpSpPr>
                      <wps:wsp>
                        <wps:cNvPr id="5" name="Freeform 3"/>
                        <wps:cNvSpPr>
                          <a:spLocks/>
                        </wps:cNvSpPr>
                        <wps:spPr bwMode="auto">
                          <a:xfrm>
                            <a:off x="1771" y="-2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557CE" id="Group 2" o:spid="_x0000_s1026" style="position:absolute;margin-left:88.55pt;margin-top:-1.1pt;width:434.9pt;height:.1pt;z-index:-251660288;mso-position-horizontal-relative:page" coordorigin="1771,-2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">
                <v:shape id="Freeform 3" o:spid="_x0000_s1027" style="position:absolute;left:1771;top:-2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" path="m,l8698,e" filled="f" strokeweight=".20497mm">
                  <v:path arrowok="t" o:connecttype="custom" o:connectlocs="0,0;8698,0" o:connectangles="0,0"/>
                </v:shape>
                <w10:wrap anchorx="page"/>
              </v:group>
            </w:pict>
          </mc:Fallback>
        </mc:AlternateContent>
      </w:r>
      <w:r w:rsidR="00695215">
        <w:rPr>
          <w:rFonts w:ascii="Arial" w:eastAsia="Arial" w:hAnsi="Arial" w:cs="Arial"/>
          <w:b/>
          <w:bCs/>
          <w:sz w:val="24"/>
          <w:szCs w:val="24"/>
        </w:rPr>
        <w:t>O</w:t>
      </w:r>
      <w:r w:rsidR="00695215">
        <w:rPr>
          <w:rFonts w:ascii="Arial" w:eastAsia="Arial" w:hAnsi="Arial" w:cs="Arial"/>
          <w:b/>
          <w:bCs/>
          <w:spacing w:val="-4"/>
          <w:sz w:val="24"/>
          <w:szCs w:val="24"/>
        </w:rPr>
        <w:t>v</w:t>
      </w:r>
      <w:r w:rsidR="00695215">
        <w:rPr>
          <w:rFonts w:ascii="Arial" w:eastAsia="Arial" w:hAnsi="Arial" w:cs="Arial"/>
          <w:b/>
          <w:bCs/>
          <w:spacing w:val="1"/>
          <w:sz w:val="24"/>
          <w:szCs w:val="24"/>
        </w:rPr>
        <w:t>e</w:t>
      </w:r>
      <w:r w:rsidR="00695215">
        <w:rPr>
          <w:rFonts w:ascii="Arial" w:eastAsia="Arial" w:hAnsi="Arial" w:cs="Arial"/>
          <w:b/>
          <w:bCs/>
          <w:spacing w:val="3"/>
          <w:sz w:val="24"/>
          <w:szCs w:val="24"/>
        </w:rPr>
        <w:t>r</w:t>
      </w:r>
      <w:r w:rsidR="00695215">
        <w:rPr>
          <w:rFonts w:ascii="Arial" w:eastAsia="Arial" w:hAnsi="Arial" w:cs="Arial"/>
          <w:b/>
          <w:bCs/>
          <w:spacing w:val="-4"/>
          <w:sz w:val="24"/>
          <w:szCs w:val="24"/>
        </w:rPr>
        <w:t>v</w:t>
      </w:r>
      <w:r w:rsidR="00695215">
        <w:rPr>
          <w:rFonts w:ascii="Arial" w:eastAsia="Arial" w:hAnsi="Arial" w:cs="Arial"/>
          <w:b/>
          <w:bCs/>
          <w:sz w:val="24"/>
          <w:szCs w:val="24"/>
        </w:rPr>
        <w:t>i</w:t>
      </w:r>
      <w:r w:rsidR="00695215">
        <w:rPr>
          <w:rFonts w:ascii="Arial" w:eastAsia="Arial" w:hAnsi="Arial" w:cs="Arial"/>
          <w:b/>
          <w:bCs/>
          <w:spacing w:val="1"/>
          <w:sz w:val="24"/>
          <w:szCs w:val="24"/>
        </w:rPr>
        <w:t>e</w:t>
      </w:r>
      <w:r w:rsidR="00695215">
        <w:rPr>
          <w:rFonts w:ascii="Arial" w:eastAsia="Arial" w:hAnsi="Arial" w:cs="Arial"/>
          <w:b/>
          <w:bCs/>
          <w:sz w:val="24"/>
          <w:szCs w:val="24"/>
        </w:rPr>
        <w:t>w</w:t>
      </w:r>
    </w:p>
    <w:p w14:paraId="30AA493A" w14:textId="77777777" w:rsidR="009B34A8" w:rsidRDefault="009B34A8" w:rsidP="004F5FC4">
      <w:pPr>
        <w:spacing w:before="3" w:after="0" w:line="280" w:lineRule="exact"/>
        <w:ind w:right="10"/>
        <w:rPr>
          <w:sz w:val="28"/>
          <w:szCs w:val="28"/>
        </w:rPr>
      </w:pPr>
    </w:p>
    <w:p w14:paraId="30AA493B" w14:textId="77777777" w:rsidR="009B34A8" w:rsidRDefault="00695215" w:rsidP="004F5FC4">
      <w:pPr>
        <w:spacing w:after="0" w:line="275" w:lineRule="auto"/>
        <w:ind w:right="10"/>
        <w:rPr>
          <w:rFonts w:ascii="Arial" w:eastAsia="Arial" w:hAnsi="Arial" w:cs="Arial"/>
        </w:rPr>
      </w:pP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2"/>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eady</w:t>
      </w:r>
      <w:r w:rsidR="002B53AB">
        <w:rPr>
          <w:rFonts w:ascii="Arial" w:eastAsia="Arial" w:hAnsi="Arial" w:cs="Arial"/>
        </w:rPr>
        <w:t xml:space="preserve"> and prepared for civic life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de</w:t>
      </w:r>
      <w:r>
        <w:rPr>
          <w:rFonts w:ascii="Arial" w:eastAsia="Arial" w:hAnsi="Arial" w:cs="Arial"/>
          <w:spacing w:val="1"/>
        </w:rPr>
        <w:t>m</w:t>
      </w:r>
      <w:r>
        <w:rPr>
          <w:rFonts w:ascii="Arial" w:eastAsia="Arial" w:hAnsi="Arial" w:cs="Arial"/>
        </w:rPr>
        <w:t>ons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ab</w:t>
      </w:r>
      <w:r>
        <w:rPr>
          <w:rFonts w:ascii="Arial" w:eastAsia="Arial" w:hAnsi="Arial" w:cs="Arial"/>
          <w:spacing w:val="-4"/>
        </w:rPr>
        <w:t>i</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hat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succes</w:t>
      </w:r>
      <w:r>
        <w:rPr>
          <w:rFonts w:ascii="Arial" w:eastAsia="Arial" w:hAnsi="Arial" w:cs="Arial"/>
          <w:spacing w:val="-2"/>
        </w:rPr>
        <w:t>s</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en</w:t>
      </w:r>
      <w:r>
        <w:rPr>
          <w:rFonts w:ascii="Arial" w:eastAsia="Arial" w:hAnsi="Arial" w:cs="Arial"/>
          <w:spacing w:val="1"/>
        </w:rPr>
        <w:t>tr</w:t>
      </w:r>
      <w:r>
        <w:rPr>
          <w:rFonts w:ascii="Arial" w:eastAsia="Arial" w:hAnsi="Arial" w:cs="Arial"/>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l,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1"/>
        </w:rPr>
        <w:t>t-</w:t>
      </w:r>
      <w:r>
        <w:rPr>
          <w:rFonts w:ascii="Arial" w:eastAsia="Arial" w:hAnsi="Arial" w:cs="Arial"/>
        </w:rPr>
        <w:t>be</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ege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u</w:t>
      </w:r>
      <w:r>
        <w:rPr>
          <w:rFonts w:ascii="Arial" w:eastAsia="Arial" w:hAnsi="Arial" w:cs="Arial"/>
          <w:spacing w:val="1"/>
        </w:rPr>
        <w:t>r</w:t>
      </w:r>
      <w:r>
        <w:rPr>
          <w:rFonts w:ascii="Arial" w:eastAsia="Arial" w:hAnsi="Arial" w:cs="Arial"/>
        </w:rPr>
        <w:t>ses,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1"/>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1"/>
        </w:rPr>
        <w:t>m</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econ</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v</w:t>
      </w:r>
      <w:r>
        <w:rPr>
          <w:rFonts w:ascii="Arial" w:eastAsia="Arial" w:hAnsi="Arial" w:cs="Arial"/>
          <w:spacing w:val="-1"/>
        </w:rPr>
        <w:t>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eer pa</w:t>
      </w:r>
      <w:r>
        <w:rPr>
          <w:rFonts w:ascii="Arial" w:eastAsia="Arial" w:hAnsi="Arial" w:cs="Arial"/>
          <w:spacing w:val="1"/>
        </w:rPr>
        <w:t>t</w:t>
      </w:r>
      <w:r>
        <w:rPr>
          <w:rFonts w:ascii="Arial" w:eastAsia="Arial" w:hAnsi="Arial" w:cs="Arial"/>
        </w:rPr>
        <w:t>h</w:t>
      </w:r>
      <w:r>
        <w:rPr>
          <w:rFonts w:ascii="Arial" w:eastAsia="Arial" w:hAnsi="Arial" w:cs="Arial"/>
          <w:spacing w:val="-4"/>
        </w:rPr>
        <w:t>w</w:t>
      </w:r>
      <w:r>
        <w:rPr>
          <w:rFonts w:ascii="Arial" w:eastAsia="Arial" w:hAnsi="Arial" w:cs="Arial"/>
        </w:rPr>
        <w:t>a</w:t>
      </w:r>
      <w:r>
        <w:rPr>
          <w:rFonts w:ascii="Arial" w:eastAsia="Arial" w:hAnsi="Arial" w:cs="Arial"/>
          <w:spacing w:val="-2"/>
        </w:rPr>
        <w:t>y</w:t>
      </w:r>
      <w:r>
        <w:rPr>
          <w:rFonts w:ascii="Arial" w:eastAsia="Arial" w:hAnsi="Arial" w:cs="Arial"/>
        </w:rPr>
        <w:t>s</w:t>
      </w:r>
      <w:r w:rsidR="002B53AB">
        <w:rPr>
          <w:rFonts w:ascii="Arial" w:eastAsia="Arial" w:hAnsi="Arial" w:cs="Arial"/>
        </w:rPr>
        <w:t>, and engage as active and responsible citizens in our democracy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eet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oa</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on</w:t>
      </w:r>
      <w:r>
        <w:rPr>
          <w:rFonts w:ascii="Arial" w:eastAsia="Arial" w:hAnsi="Arial" w:cs="Arial"/>
          <w:spacing w:val="-3"/>
        </w:rPr>
        <w:t>w</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spacing w:val="-4"/>
        </w:rPr>
        <w:t>i</w:t>
      </w:r>
      <w:r>
        <w:rPr>
          <w:rFonts w:ascii="Arial" w:eastAsia="Arial" w:hAnsi="Arial" w:cs="Arial"/>
        </w:rPr>
        <w:t>ned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rPr>
        <w:t>enc</w:t>
      </w:r>
      <w:r>
        <w:rPr>
          <w:rFonts w:ascii="Arial" w:eastAsia="Arial" w:hAnsi="Arial" w:cs="Arial"/>
          <w:spacing w:val="-1"/>
        </w:rPr>
        <w:t>i</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ual</w:t>
      </w:r>
      <w:r>
        <w:rPr>
          <w:rFonts w:ascii="Arial" w:eastAsia="Arial" w:hAnsi="Arial" w:cs="Arial"/>
          <w:spacing w:val="-5"/>
        </w:rPr>
        <w:t xml:space="preserve"> </w:t>
      </w:r>
      <w:r>
        <w:rPr>
          <w:rFonts w:ascii="Arial" w:eastAsia="Arial" w:hAnsi="Arial" w:cs="Arial"/>
        </w:rPr>
        <w:t>capac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 e</w:t>
      </w:r>
      <w:r>
        <w:rPr>
          <w:rFonts w:ascii="Arial" w:eastAsia="Arial" w:hAnsi="Arial" w:cs="Arial"/>
          <w:spacing w:val="-2"/>
        </w:rPr>
        <w:t>x</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ences</w:t>
      </w:r>
      <w:r>
        <w:rPr>
          <w:rFonts w:ascii="Arial" w:eastAsia="Arial" w:hAnsi="Arial" w:cs="Arial"/>
          <w:spacing w:val="1"/>
        </w:rPr>
        <w:t xml:space="preserve"> </w:t>
      </w:r>
      <w:r>
        <w:rPr>
          <w:rFonts w:ascii="Arial" w:eastAsia="Arial" w:hAnsi="Arial" w:cs="Arial"/>
        </w:rPr>
        <w:t>essen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rPr>
        <w:t>co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f</w:t>
      </w:r>
      <w:r>
        <w:rPr>
          <w:rFonts w:ascii="Arial" w:eastAsia="Arial" w:hAnsi="Arial" w:cs="Arial"/>
        </w:rPr>
        <w:t>e</w:t>
      </w:r>
      <w:r>
        <w:rPr>
          <w:rFonts w:ascii="Arial" w:eastAsia="Arial" w:hAnsi="Arial" w:cs="Arial"/>
          <w:spacing w:val="-1"/>
        </w:rPr>
        <w:t>l</w:t>
      </w:r>
      <w:r>
        <w:rPr>
          <w:rFonts w:ascii="Arial" w:eastAsia="Arial" w:hAnsi="Arial" w:cs="Arial"/>
        </w:rPr>
        <w:t>ong</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ne</w:t>
      </w:r>
      <w:r>
        <w:rPr>
          <w:rFonts w:ascii="Arial" w:eastAsia="Arial" w:hAnsi="Arial" w:cs="Arial"/>
          <w:spacing w:val="-2"/>
        </w:rPr>
        <w:t>r</w:t>
      </w:r>
      <w:r>
        <w:rPr>
          <w:rFonts w:ascii="Arial" w:eastAsia="Arial" w:hAnsi="Arial" w:cs="Arial"/>
        </w:rPr>
        <w:t>s; 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f</w:t>
      </w:r>
      <w:r>
        <w:rPr>
          <w:rFonts w:ascii="Arial" w:eastAsia="Arial" w:hAnsi="Arial" w:cs="Arial"/>
        </w:rPr>
        <w:t>a</w:t>
      </w:r>
      <w:r>
        <w:rPr>
          <w:rFonts w:ascii="Arial" w:eastAsia="Arial" w:hAnsi="Arial" w:cs="Arial"/>
          <w:spacing w:val="1"/>
        </w:rPr>
        <w:t>m</w:t>
      </w:r>
      <w:r>
        <w:rPr>
          <w:rFonts w:ascii="Arial" w:eastAsia="Arial" w:hAnsi="Arial" w:cs="Arial"/>
          <w:spacing w:val="-1"/>
        </w:rPr>
        <w:t>ili</w:t>
      </w:r>
      <w:r>
        <w:rPr>
          <w:rFonts w:ascii="Arial" w:eastAsia="Arial" w:hAnsi="Arial" w:cs="Arial"/>
        </w:rPr>
        <w:t xml:space="preserve">es,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and</w:t>
      </w:r>
      <w:r>
        <w:rPr>
          <w:rFonts w:ascii="Arial" w:eastAsia="Arial" w:hAnsi="Arial" w:cs="Arial"/>
          <w:spacing w:val="-2"/>
        </w:rPr>
        <w:t xml:space="preserve"> </w:t>
      </w:r>
      <w:r>
        <w:rPr>
          <w:rFonts w:ascii="Arial" w:eastAsia="Arial" w:hAnsi="Arial" w:cs="Arial"/>
        </w:rPr>
        <w:t>suc</w:t>
      </w:r>
      <w:r>
        <w:rPr>
          <w:rFonts w:ascii="Arial" w:eastAsia="Arial" w:hAnsi="Arial" w:cs="Arial"/>
          <w:spacing w:val="1"/>
        </w:rPr>
        <w:t>c</w:t>
      </w:r>
      <w:r>
        <w:rPr>
          <w:rFonts w:ascii="Arial" w:eastAsia="Arial" w:hAnsi="Arial" w:cs="Arial"/>
        </w:rPr>
        <w:t>es</w:t>
      </w:r>
      <w:r>
        <w:rPr>
          <w:rFonts w:ascii="Arial" w:eastAsia="Arial" w:hAnsi="Arial" w:cs="Arial"/>
          <w:spacing w:val="-2"/>
        </w:rPr>
        <w:t>s</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spacing w:val="-2"/>
        </w:rPr>
        <w:t>z</w:t>
      </w:r>
      <w:r>
        <w:rPr>
          <w:rFonts w:ascii="Arial" w:eastAsia="Arial" w:hAnsi="Arial" w:cs="Arial"/>
        </w:rPr>
        <w:t>ens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sidR="00F71067">
        <w:rPr>
          <w:rFonts w:ascii="Arial" w:eastAsia="Arial" w:hAnsi="Arial" w:cs="Arial"/>
        </w:rPr>
        <w:t xml:space="preserve"> </w:t>
      </w:r>
      <w:r>
        <w:rPr>
          <w:rFonts w:ascii="Arial" w:eastAsia="Arial" w:hAnsi="Arial" w:cs="Arial"/>
          <w:spacing w:val="2"/>
        </w:rPr>
        <w:t>g</w:t>
      </w:r>
      <w:r>
        <w:rPr>
          <w:rFonts w:ascii="Arial" w:eastAsia="Arial" w:hAnsi="Arial" w:cs="Arial"/>
          <w:spacing w:val="-1"/>
        </w:rPr>
        <w:t>l</w:t>
      </w:r>
      <w:r>
        <w:rPr>
          <w:rFonts w:ascii="Arial" w:eastAsia="Arial" w:hAnsi="Arial" w:cs="Arial"/>
        </w:rPr>
        <w:t>obal 21</w:t>
      </w:r>
      <w:r>
        <w:rPr>
          <w:rFonts w:ascii="Arial" w:eastAsia="Arial" w:hAnsi="Arial" w:cs="Arial"/>
          <w:position w:val="10"/>
          <w:sz w:val="14"/>
          <w:szCs w:val="14"/>
        </w:rPr>
        <w:t>st</w:t>
      </w:r>
      <w:r>
        <w:rPr>
          <w:rFonts w:ascii="Arial" w:eastAsia="Arial" w:hAnsi="Arial" w:cs="Arial"/>
        </w:rPr>
        <w:t>cen</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30AA493C" w14:textId="77777777" w:rsidR="009B34A8" w:rsidRDefault="009B34A8" w:rsidP="004F5FC4">
      <w:pPr>
        <w:spacing w:before="1" w:after="0" w:line="200" w:lineRule="exact"/>
        <w:ind w:right="10"/>
        <w:rPr>
          <w:sz w:val="20"/>
          <w:szCs w:val="20"/>
        </w:rPr>
      </w:pPr>
    </w:p>
    <w:p w14:paraId="30AA493D" w14:textId="77777777" w:rsidR="009B34A8" w:rsidRDefault="00695215" w:rsidP="004F5FC4">
      <w:pPr>
        <w:spacing w:after="0" w:line="265" w:lineRule="auto"/>
        <w:ind w:right="10"/>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2"/>
        </w:rPr>
        <w:t>y</w:t>
      </w:r>
      <w:r>
        <w:rPr>
          <w:rFonts w:ascii="Arial" w:eastAsia="Arial" w:hAnsi="Arial" w:cs="Arial"/>
        </w:rPr>
        <w:t>ond</w:t>
      </w:r>
      <w:r>
        <w:rPr>
          <w:rFonts w:ascii="Arial" w:eastAsia="Arial" w:hAnsi="Arial" w:cs="Arial"/>
          <w:spacing w:val="1"/>
        </w:rPr>
        <w:t xml:space="preserve"> </w:t>
      </w:r>
      <w:r>
        <w:rPr>
          <w:rFonts w:ascii="Arial" w:eastAsia="Arial" w:hAnsi="Arial" w:cs="Arial"/>
        </w:rPr>
        <w:t>ach</w:t>
      </w:r>
      <w:r>
        <w:rPr>
          <w:rFonts w:ascii="Arial" w:eastAsia="Arial" w:hAnsi="Arial" w:cs="Arial"/>
          <w:spacing w:val="-1"/>
        </w:rPr>
        <w:t>i</w:t>
      </w:r>
      <w:r>
        <w:rPr>
          <w:rFonts w:ascii="Arial" w:eastAsia="Arial" w:hAnsi="Arial" w:cs="Arial"/>
        </w:rPr>
        <w:t>ev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ll</w:t>
      </w:r>
      <w:r>
        <w:rPr>
          <w:rFonts w:ascii="Arial" w:eastAsia="Arial" w:hAnsi="Arial" w:cs="Arial"/>
        </w:rPr>
        <w:t>ege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eady</w:t>
      </w:r>
      <w:r>
        <w:rPr>
          <w:rFonts w:ascii="Arial" w:eastAsia="Arial" w:hAnsi="Arial" w:cs="Arial"/>
          <w:spacing w:val="-1"/>
        </w:rPr>
        <w:t xml:space="preserve"> 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rPr>
        <w:t>ence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rPr>
        <w:t>La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 L</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acy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chool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ounda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acad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nes</w:t>
      </w:r>
      <w:r>
        <w:rPr>
          <w:rFonts w:ascii="Arial" w:eastAsia="Arial" w:hAnsi="Arial" w:cs="Arial"/>
          <w:spacing w:val="-1"/>
        </w:rPr>
        <w:t xml:space="preserve"> 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proofErr w:type="spellStart"/>
      <w:r>
        <w:rPr>
          <w:rFonts w:ascii="Arial" w:eastAsia="Arial" w:hAnsi="Arial" w:cs="Arial"/>
          <w:spacing w:val="-4"/>
        </w:rPr>
        <w:t>M</w:t>
      </w:r>
      <w:r>
        <w:rPr>
          <w:rFonts w:ascii="Arial" w:eastAsia="Arial" w:hAnsi="Arial" w:cs="Arial"/>
        </w:rPr>
        <w:t>ass</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e</w:t>
      </w:r>
      <w:proofErr w:type="spellEnd"/>
      <w:r>
        <w:rPr>
          <w:rFonts w:ascii="Arial" w:eastAsia="Arial" w:hAnsi="Arial" w:cs="Arial"/>
          <w:spacing w:val="1"/>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2"/>
        </w:rPr>
        <w:t>y</w:t>
      </w:r>
      <w:r w:rsidR="004F5FC4">
        <w:rPr>
          <w:rStyle w:val="FootnoteReference"/>
          <w:rFonts w:ascii="Arial" w:eastAsia="Arial" w:hAnsi="Arial" w:cs="Arial"/>
          <w:spacing w:val="-2"/>
        </w:rPr>
        <w:footnoteReference w:id="1"/>
      </w:r>
      <w:r>
        <w:rPr>
          <w:rFonts w:ascii="Arial" w:eastAsia="Arial" w:hAnsi="Arial" w:cs="Arial"/>
          <w:spacing w:val="12"/>
        </w:rPr>
        <w:t>,</w:t>
      </w:r>
      <w:r>
        <w:rPr>
          <w:rFonts w:ascii="Arial" w:eastAsia="Arial" w:hAnsi="Arial" w:cs="Arial"/>
        </w:rPr>
        <w:t>bu</w:t>
      </w:r>
      <w:r>
        <w:rPr>
          <w:rFonts w:ascii="Arial" w:eastAsia="Arial" w:hAnsi="Arial" w:cs="Arial"/>
          <w:spacing w:val="-1"/>
        </w:rPr>
        <w:t>il</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rPr>
        <w:t>enc</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f</w:t>
      </w:r>
      <w:r>
        <w:rPr>
          <w:rFonts w:ascii="Arial" w:eastAsia="Arial" w:hAnsi="Arial" w:cs="Arial"/>
        </w:rPr>
        <w:t xml:space="preserve">or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er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 xml:space="preserve">ce </w:t>
      </w:r>
      <w:r>
        <w:rPr>
          <w:rFonts w:ascii="Arial" w:eastAsia="Arial" w:hAnsi="Arial" w:cs="Arial"/>
          <w:spacing w:val="-1"/>
        </w:rPr>
        <w:t>R</w:t>
      </w:r>
      <w:r>
        <w:rPr>
          <w:rFonts w:ascii="Arial" w:eastAsia="Arial" w:hAnsi="Arial" w:cs="Arial"/>
        </w:rPr>
        <w:t>epo</w:t>
      </w:r>
      <w:r>
        <w:rPr>
          <w:rFonts w:ascii="Arial" w:eastAsia="Arial" w:hAnsi="Arial" w:cs="Arial"/>
          <w:spacing w:val="1"/>
        </w:rPr>
        <w:t>rt</w:t>
      </w:r>
      <w:r w:rsidR="004F5FC4">
        <w:rPr>
          <w:rStyle w:val="FootnoteReference"/>
          <w:rFonts w:ascii="Arial" w:eastAsia="Arial" w:hAnsi="Arial" w:cs="Arial"/>
          <w:spacing w:val="1"/>
        </w:rPr>
        <w:footnoteReference w:id="2"/>
      </w:r>
      <w:r>
        <w:rPr>
          <w:rFonts w:ascii="Arial" w:eastAsia="Arial" w:hAnsi="Arial" w:cs="Arial"/>
          <w:spacing w:val="8"/>
        </w:rPr>
        <w:t>,</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ocus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acad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4"/>
        </w:rPr>
        <w:t>i</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spacing w:val="-3"/>
        </w:rPr>
        <w:t>e</w:t>
      </w:r>
      <w:r>
        <w:rPr>
          <w:rFonts w:ascii="Arial" w:eastAsia="Arial" w:hAnsi="Arial" w:cs="Arial"/>
        </w:rPr>
        <w:t>m</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se 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onal and</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x</w:t>
      </w:r>
      <w:r>
        <w:rPr>
          <w:rFonts w:ascii="Arial" w:eastAsia="Arial" w:hAnsi="Arial" w:cs="Arial"/>
          <w:spacing w:val="1"/>
        </w:rPr>
        <w:t>ts</w:t>
      </w:r>
      <w:r>
        <w:rPr>
          <w:rFonts w:ascii="Arial" w:eastAsia="Arial" w:hAnsi="Arial" w:cs="Arial"/>
        </w:rPr>
        <w:t>,</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s</w:t>
      </w:r>
      <w:r>
        <w:rPr>
          <w:rFonts w:ascii="Arial" w:eastAsia="Arial" w:hAnsi="Arial" w:cs="Arial"/>
          <w:spacing w:val="1"/>
        </w:rPr>
        <w:t>t</w:t>
      </w:r>
      <w:r>
        <w:rPr>
          <w:rFonts w:ascii="Arial" w:eastAsia="Arial" w:hAnsi="Arial" w:cs="Arial"/>
        </w:rPr>
        <w:t>udent</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oa</w:t>
      </w:r>
      <w:r>
        <w:rPr>
          <w:rFonts w:ascii="Arial" w:eastAsia="Arial" w:hAnsi="Arial" w:cs="Arial"/>
          <w:spacing w:val="-1"/>
        </w:rPr>
        <w:t>l</w:t>
      </w:r>
      <w:r>
        <w:rPr>
          <w:rFonts w:ascii="Arial" w:eastAsia="Arial" w:hAnsi="Arial" w:cs="Arial"/>
        </w:rPr>
        <w:t xml:space="preserve">s.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use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2011</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um</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s</w:t>
      </w:r>
      <w:r w:rsidR="004F5FC4">
        <w:rPr>
          <w:rStyle w:val="FootnoteReference"/>
          <w:rFonts w:ascii="Arial" w:eastAsia="Arial" w:hAnsi="Arial" w:cs="Arial"/>
        </w:rPr>
        <w:footnoteReference w:id="3"/>
      </w:r>
      <w:r>
        <w:rPr>
          <w:rFonts w:ascii="Arial" w:eastAsia="Arial" w:hAnsi="Arial" w:cs="Arial"/>
          <w:spacing w:val="9"/>
        </w:rPr>
        <w:t>,</w:t>
      </w:r>
      <w:r>
        <w:rPr>
          <w:rFonts w:ascii="Arial" w:eastAsia="Arial" w:hAnsi="Arial" w:cs="Arial"/>
          <w:position w:val="10"/>
          <w:sz w:val="14"/>
          <w:szCs w:val="14"/>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rPr>
        <w:t>nda</w:t>
      </w:r>
      <w:r>
        <w:rPr>
          <w:rFonts w:ascii="Arial" w:eastAsia="Arial" w:hAnsi="Arial" w:cs="Arial"/>
          <w:spacing w:val="1"/>
        </w:rPr>
        <w:t>r</w:t>
      </w:r>
      <w:r>
        <w:rPr>
          <w:rFonts w:ascii="Arial" w:eastAsia="Arial" w:hAnsi="Arial" w:cs="Arial"/>
        </w:rPr>
        <w:t>d</w:t>
      </w:r>
      <w:r>
        <w:rPr>
          <w:rFonts w:ascii="Arial" w:eastAsia="Arial" w:hAnsi="Arial" w:cs="Arial"/>
          <w:spacing w:val="-2"/>
        </w:rPr>
        <w:t>s</w:t>
      </w:r>
      <w:r>
        <w:rPr>
          <w:rFonts w:ascii="Arial" w:eastAsia="Arial" w:hAnsi="Arial" w:cs="Arial"/>
        </w:rPr>
        <w:t>, as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an</w:t>
      </w:r>
      <w:r>
        <w:rPr>
          <w:rFonts w:ascii="Arial" w:eastAsia="Arial" w:hAnsi="Arial" w:cs="Arial"/>
          <w:spacing w:val="1"/>
        </w:rPr>
        <w:t xml:space="preserve"> </w:t>
      </w:r>
      <w:r>
        <w:rPr>
          <w:rFonts w:ascii="Arial" w:eastAsia="Arial" w:hAnsi="Arial" w:cs="Arial"/>
        </w:rPr>
        <w:t>ed</w:t>
      </w:r>
      <w:r>
        <w:rPr>
          <w:rFonts w:ascii="Arial" w:eastAsia="Arial" w:hAnsi="Arial" w:cs="Arial"/>
          <w:spacing w:val="-3"/>
        </w:rPr>
        <w:t>u</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onal 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rPr>
        <w:t>ade</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c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w:t>
      </w:r>
      <w:r>
        <w:rPr>
          <w:rFonts w:ascii="Arial" w:eastAsia="Arial" w:hAnsi="Arial" w:cs="Arial"/>
          <w:spacing w:val="1"/>
        </w:rPr>
        <w:t>r</w:t>
      </w:r>
      <w:r>
        <w:rPr>
          <w:rFonts w:ascii="Arial" w:eastAsia="Arial" w:hAnsi="Arial" w:cs="Arial"/>
        </w:rPr>
        <w:t>iences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esse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rPr>
        <w:t>sec</w:t>
      </w:r>
      <w:r>
        <w:rPr>
          <w:rFonts w:ascii="Arial" w:eastAsia="Arial" w:hAnsi="Arial" w:cs="Arial"/>
          <w:spacing w:val="-3"/>
        </w:rPr>
        <w:t>o</w:t>
      </w:r>
      <w:r>
        <w:rPr>
          <w:rFonts w:ascii="Arial" w:eastAsia="Arial" w:hAnsi="Arial" w:cs="Arial"/>
        </w:rPr>
        <w:t>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ed</w:t>
      </w:r>
      <w:r>
        <w:rPr>
          <w:rFonts w:ascii="Arial" w:eastAsia="Arial" w:hAnsi="Arial" w:cs="Arial"/>
          <w:spacing w:val="-3"/>
        </w:rPr>
        <w:t>u</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ona</w:t>
      </w:r>
      <w:r>
        <w:rPr>
          <w:rFonts w:ascii="Arial" w:eastAsia="Arial" w:hAnsi="Arial" w:cs="Arial"/>
          <w:spacing w:val="-1"/>
        </w:rPr>
        <w:t>l</w:t>
      </w:r>
      <w:r w:rsidR="00F71067">
        <w:rPr>
          <w:rFonts w:ascii="Arial" w:eastAsia="Arial" w:hAnsi="Arial" w:cs="Arial"/>
          <w:spacing w:val="-1"/>
        </w:rPr>
        <w:t xml:space="preserve"> </w:t>
      </w:r>
      <w:r>
        <w:rPr>
          <w:rFonts w:ascii="Arial" w:eastAsia="Arial" w:hAnsi="Arial" w:cs="Arial"/>
          <w:position w:val="-1"/>
        </w:rPr>
        <w:t>ca</w:t>
      </w:r>
      <w:r>
        <w:rPr>
          <w:rFonts w:ascii="Arial" w:eastAsia="Arial" w:hAnsi="Arial" w:cs="Arial"/>
          <w:spacing w:val="1"/>
          <w:position w:val="-1"/>
        </w:rPr>
        <w:t>r</w:t>
      </w:r>
      <w:r>
        <w:rPr>
          <w:rFonts w:ascii="Arial" w:eastAsia="Arial" w:hAnsi="Arial" w:cs="Arial"/>
          <w:position w:val="-1"/>
        </w:rPr>
        <w:t>ee</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rPr>
        <w:t>and</w:t>
      </w:r>
      <w:r>
        <w:rPr>
          <w:rFonts w:ascii="Arial" w:eastAsia="Arial" w:hAnsi="Arial" w:cs="Arial"/>
          <w:spacing w:val="-2"/>
          <w:position w:val="-1"/>
        </w:rPr>
        <w:t xml:space="preserve"> </w:t>
      </w:r>
      <w:r>
        <w:rPr>
          <w:rFonts w:ascii="Arial" w:eastAsia="Arial" w:hAnsi="Arial" w:cs="Arial"/>
          <w:position w:val="-1"/>
        </w:rPr>
        <w:t>pe</w:t>
      </w:r>
      <w:r>
        <w:rPr>
          <w:rFonts w:ascii="Arial" w:eastAsia="Arial" w:hAnsi="Arial" w:cs="Arial"/>
          <w:spacing w:val="1"/>
          <w:position w:val="-1"/>
        </w:rPr>
        <w:t>r</w:t>
      </w:r>
      <w:r>
        <w:rPr>
          <w:rFonts w:ascii="Arial" w:eastAsia="Arial" w:hAnsi="Arial" w:cs="Arial"/>
          <w:position w:val="-1"/>
        </w:rPr>
        <w:t>so</w:t>
      </w:r>
      <w:r>
        <w:rPr>
          <w:rFonts w:ascii="Arial" w:eastAsia="Arial" w:hAnsi="Arial" w:cs="Arial"/>
          <w:spacing w:val="-3"/>
          <w:position w:val="-1"/>
        </w:rPr>
        <w:t>n</w:t>
      </w:r>
      <w:r>
        <w:rPr>
          <w:rFonts w:ascii="Arial" w:eastAsia="Arial" w:hAnsi="Arial" w:cs="Arial"/>
          <w:position w:val="-1"/>
        </w:rPr>
        <w:t>al su</w:t>
      </w:r>
      <w:r>
        <w:rPr>
          <w:rFonts w:ascii="Arial" w:eastAsia="Arial" w:hAnsi="Arial" w:cs="Arial"/>
          <w:spacing w:val="-2"/>
          <w:position w:val="-1"/>
        </w:rPr>
        <w:t>c</w:t>
      </w:r>
      <w:r>
        <w:rPr>
          <w:rFonts w:ascii="Arial" w:eastAsia="Arial" w:hAnsi="Arial" w:cs="Arial"/>
          <w:position w:val="-1"/>
        </w:rPr>
        <w:t>cess.</w:t>
      </w:r>
    </w:p>
    <w:p w14:paraId="30AA493E" w14:textId="77777777" w:rsidR="004F5FC4" w:rsidRDefault="004F5FC4" w:rsidP="004F5FC4">
      <w:pPr>
        <w:spacing w:before="29" w:after="0" w:line="271" w:lineRule="exact"/>
        <w:ind w:right="10"/>
        <w:rPr>
          <w:sz w:val="28"/>
          <w:szCs w:val="28"/>
        </w:rPr>
      </w:pPr>
    </w:p>
    <w:p w14:paraId="30AA493F" w14:textId="77777777" w:rsidR="009B34A8" w:rsidRDefault="00695215" w:rsidP="004F5FC4">
      <w:pPr>
        <w:spacing w:before="29" w:after="0" w:line="271" w:lineRule="exact"/>
        <w:ind w:right="10"/>
        <w:rPr>
          <w:rFonts w:ascii="Arial" w:eastAsia="Arial" w:hAnsi="Arial" w:cs="Arial"/>
          <w:sz w:val="24"/>
          <w:szCs w:val="24"/>
        </w:rPr>
      </w:pPr>
      <w:r>
        <w:rPr>
          <w:rFonts w:ascii="Arial" w:eastAsia="Arial" w:hAnsi="Arial" w:cs="Arial"/>
          <w:b/>
          <w:bCs/>
          <w:spacing w:val="1"/>
          <w:position w:val="-1"/>
          <w:sz w:val="24"/>
          <w:szCs w:val="24"/>
        </w:rPr>
        <w:t>Esse</w:t>
      </w:r>
      <w:r>
        <w:rPr>
          <w:rFonts w:ascii="Arial" w:eastAsia="Arial" w:hAnsi="Arial" w:cs="Arial"/>
          <w:b/>
          <w:bCs/>
          <w:position w:val="-1"/>
          <w:sz w:val="24"/>
          <w:szCs w:val="24"/>
        </w:rPr>
        <w:t>n</w:t>
      </w:r>
      <w:r>
        <w:rPr>
          <w:rFonts w:ascii="Arial" w:eastAsia="Arial" w:hAnsi="Arial" w:cs="Arial"/>
          <w:b/>
          <w:bCs/>
          <w:spacing w:val="-1"/>
          <w:position w:val="-1"/>
          <w:sz w:val="24"/>
          <w:szCs w:val="24"/>
        </w:rPr>
        <w:t>t</w:t>
      </w:r>
      <w:r>
        <w:rPr>
          <w:rFonts w:ascii="Arial" w:eastAsia="Arial" w:hAnsi="Arial" w:cs="Arial"/>
          <w:b/>
          <w:bCs/>
          <w:spacing w:val="-2"/>
          <w:position w:val="-1"/>
          <w:sz w:val="24"/>
          <w:szCs w:val="24"/>
        </w:rPr>
        <w:t>i</w:t>
      </w:r>
      <w:r>
        <w:rPr>
          <w:rFonts w:ascii="Arial" w:eastAsia="Arial" w:hAnsi="Arial" w:cs="Arial"/>
          <w:b/>
          <w:bCs/>
          <w:spacing w:val="1"/>
          <w:position w:val="-1"/>
          <w:sz w:val="24"/>
          <w:szCs w:val="24"/>
        </w:rPr>
        <w:t>a</w:t>
      </w:r>
      <w:r>
        <w:rPr>
          <w:rFonts w:ascii="Arial" w:eastAsia="Arial" w:hAnsi="Arial" w:cs="Arial"/>
          <w:b/>
          <w:bCs/>
          <w:position w:val="-1"/>
          <w:sz w:val="24"/>
          <w:szCs w:val="24"/>
        </w:rPr>
        <w:t>l</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Comp</w:t>
      </w:r>
      <w:r>
        <w:rPr>
          <w:rFonts w:ascii="Arial" w:eastAsia="Arial" w:hAnsi="Arial" w:cs="Arial"/>
          <w:b/>
          <w:bCs/>
          <w:spacing w:val="1"/>
          <w:position w:val="-1"/>
          <w:sz w:val="24"/>
          <w:szCs w:val="24"/>
        </w:rPr>
        <w:t>e</w:t>
      </w:r>
      <w:r>
        <w:rPr>
          <w:rFonts w:ascii="Arial" w:eastAsia="Arial" w:hAnsi="Arial" w:cs="Arial"/>
          <w:b/>
          <w:bCs/>
          <w:spacing w:val="-1"/>
          <w:position w:val="-1"/>
          <w:sz w:val="24"/>
          <w:szCs w:val="24"/>
        </w:rPr>
        <w:t>t</w:t>
      </w:r>
      <w:r>
        <w:rPr>
          <w:rFonts w:ascii="Arial" w:eastAsia="Arial" w:hAnsi="Arial" w:cs="Arial"/>
          <w:b/>
          <w:bCs/>
          <w:spacing w:val="1"/>
          <w:position w:val="-1"/>
          <w:sz w:val="24"/>
          <w:szCs w:val="24"/>
        </w:rPr>
        <w:t>e</w:t>
      </w:r>
      <w:r>
        <w:rPr>
          <w:rFonts w:ascii="Arial" w:eastAsia="Arial" w:hAnsi="Arial" w:cs="Arial"/>
          <w:b/>
          <w:bCs/>
          <w:position w:val="-1"/>
          <w:sz w:val="24"/>
          <w:szCs w:val="24"/>
        </w:rPr>
        <w:t>n</w:t>
      </w:r>
      <w:r>
        <w:rPr>
          <w:rFonts w:ascii="Arial" w:eastAsia="Arial" w:hAnsi="Arial" w:cs="Arial"/>
          <w:b/>
          <w:bCs/>
          <w:spacing w:val="-1"/>
          <w:position w:val="-1"/>
          <w:sz w:val="24"/>
          <w:szCs w:val="24"/>
        </w:rPr>
        <w:t>c</w:t>
      </w:r>
      <w:r>
        <w:rPr>
          <w:rFonts w:ascii="Arial" w:eastAsia="Arial" w:hAnsi="Arial" w:cs="Arial"/>
          <w:b/>
          <w:bCs/>
          <w:position w:val="-1"/>
          <w:sz w:val="24"/>
          <w:szCs w:val="24"/>
        </w:rPr>
        <w:t>i</w:t>
      </w:r>
      <w:r>
        <w:rPr>
          <w:rFonts w:ascii="Arial" w:eastAsia="Arial" w:hAnsi="Arial" w:cs="Arial"/>
          <w:b/>
          <w:bCs/>
          <w:spacing w:val="1"/>
          <w:position w:val="-1"/>
          <w:sz w:val="24"/>
          <w:szCs w:val="24"/>
        </w:rPr>
        <w:t>es</w:t>
      </w:r>
    </w:p>
    <w:p w14:paraId="30AA4940" w14:textId="77777777" w:rsidR="009B34A8" w:rsidRDefault="009B34A8" w:rsidP="004F5FC4">
      <w:pPr>
        <w:spacing w:before="10" w:after="0" w:line="200" w:lineRule="exact"/>
        <w:ind w:right="10"/>
        <w:rPr>
          <w:sz w:val="20"/>
          <w:szCs w:val="20"/>
        </w:rPr>
      </w:pPr>
    </w:p>
    <w:p w14:paraId="30AA4941" w14:textId="77777777" w:rsidR="009B34A8" w:rsidRDefault="00695215" w:rsidP="004F5FC4">
      <w:pPr>
        <w:spacing w:before="32" w:after="0" w:line="240" w:lineRule="auto"/>
        <w:ind w:right="10"/>
        <w:rPr>
          <w:rFonts w:ascii="Arial" w:eastAsia="Arial" w:hAnsi="Arial" w:cs="Arial"/>
        </w:rPr>
      </w:pPr>
      <w:r>
        <w:rPr>
          <w:rFonts w:ascii="Arial" w:eastAsia="Arial" w:hAnsi="Arial" w:cs="Arial"/>
          <w:b/>
          <w:bCs/>
          <w:i/>
        </w:rPr>
        <w:t>Learn</w:t>
      </w:r>
      <w:r>
        <w:rPr>
          <w:rFonts w:ascii="Arial" w:eastAsia="Arial" w:hAnsi="Arial" w:cs="Arial"/>
          <w:b/>
          <w:bCs/>
          <w:i/>
          <w:spacing w:val="1"/>
        </w:rPr>
        <w:t>i</w:t>
      </w:r>
      <w:r>
        <w:rPr>
          <w:rFonts w:ascii="Arial" w:eastAsia="Arial" w:hAnsi="Arial" w:cs="Arial"/>
          <w:b/>
          <w:bCs/>
          <w:i/>
        </w:rPr>
        <w:t>ng</w:t>
      </w:r>
    </w:p>
    <w:p w14:paraId="30AA4942" w14:textId="77777777" w:rsidR="009B34A8" w:rsidRDefault="009B34A8" w:rsidP="004F5FC4">
      <w:pPr>
        <w:spacing w:before="1" w:after="0" w:line="200" w:lineRule="exact"/>
        <w:ind w:right="10"/>
        <w:rPr>
          <w:sz w:val="20"/>
          <w:szCs w:val="20"/>
        </w:rPr>
      </w:pPr>
    </w:p>
    <w:p w14:paraId="30AA4943" w14:textId="77777777" w:rsidR="009B34A8" w:rsidRDefault="00695215" w:rsidP="004F5FC4">
      <w:pPr>
        <w:spacing w:after="0"/>
        <w:ind w:right="1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spacing w:val="-3"/>
        </w:rPr>
        <w:t>e</w:t>
      </w:r>
      <w:r>
        <w:rPr>
          <w:rFonts w:ascii="Arial" w:eastAsia="Arial" w:hAnsi="Arial" w:cs="Arial"/>
        </w:rPr>
        <w:t>ge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rPr>
        <w:t>La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it</w:t>
      </w:r>
      <w:r>
        <w:rPr>
          <w:rFonts w:ascii="Arial" w:eastAsia="Arial" w:hAnsi="Arial" w:cs="Arial"/>
        </w:rPr>
        <w:t>e</w:t>
      </w:r>
      <w:r>
        <w:rPr>
          <w:rFonts w:ascii="Arial" w:eastAsia="Arial" w:hAnsi="Arial" w:cs="Arial"/>
          <w:spacing w:val="1"/>
        </w:rPr>
        <w:t>r</w:t>
      </w:r>
      <w:r>
        <w:rPr>
          <w:rFonts w:ascii="Arial" w:eastAsia="Arial" w:hAnsi="Arial" w:cs="Arial"/>
        </w:rPr>
        <w:t>acy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de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acad</w:t>
      </w:r>
      <w:r>
        <w:rPr>
          <w:rFonts w:ascii="Arial" w:eastAsia="Arial" w:hAnsi="Arial" w:cs="Arial"/>
          <w:spacing w:val="-3"/>
        </w:rPr>
        <w:t>e</w:t>
      </w:r>
      <w:r>
        <w:rPr>
          <w:rFonts w:ascii="Arial" w:eastAsia="Arial" w:hAnsi="Arial" w:cs="Arial"/>
          <w:spacing w:val="-2"/>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kno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 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es</w:t>
      </w:r>
      <w:r>
        <w:rPr>
          <w:rFonts w:ascii="Arial" w:eastAsia="Arial" w:hAnsi="Arial" w:cs="Arial"/>
          <w:spacing w:val="-1"/>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and succeed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spacing w:val="-2"/>
        </w:rPr>
        <w:t>y</w:t>
      </w:r>
      <w:r>
        <w:rPr>
          <w:rFonts w:ascii="Arial" w:eastAsia="Arial" w:hAnsi="Arial" w:cs="Arial"/>
          <w:spacing w:val="1"/>
        </w:rPr>
        <w:t>-</w:t>
      </w:r>
      <w:r>
        <w:rPr>
          <w:rFonts w:ascii="Arial" w:eastAsia="Arial" w:hAnsi="Arial" w:cs="Arial"/>
          <w:spacing w:val="-1"/>
        </w:rPr>
        <w:lastRenderedPageBreak/>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r</w:t>
      </w:r>
      <w:r>
        <w:rPr>
          <w:rFonts w:ascii="Arial" w:eastAsia="Arial" w:hAnsi="Arial" w:cs="Arial"/>
        </w:rPr>
        <w:t>ed</w:t>
      </w:r>
      <w:r>
        <w:rPr>
          <w:rFonts w:ascii="Arial" w:eastAsia="Arial" w:hAnsi="Arial" w:cs="Arial"/>
          <w:spacing w:val="-1"/>
        </w:rPr>
        <w:t>i</w:t>
      </w:r>
      <w:r>
        <w:rPr>
          <w:rFonts w:ascii="Arial" w:eastAsia="Arial" w:hAnsi="Arial" w:cs="Arial"/>
          <w:spacing w:val="2"/>
        </w:rPr>
        <w:t>t</w:t>
      </w:r>
      <w:r>
        <w:rPr>
          <w:rFonts w:ascii="Arial" w:eastAsia="Arial" w:hAnsi="Arial" w:cs="Arial"/>
          <w:spacing w:val="1"/>
        </w:rPr>
        <w:t>-</w:t>
      </w:r>
      <w:r>
        <w:rPr>
          <w:rFonts w:ascii="Arial" w:eastAsia="Arial" w:hAnsi="Arial" w:cs="Arial"/>
        </w:rPr>
        <w:t>bea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r</w:t>
      </w:r>
      <w:r>
        <w:rPr>
          <w:rFonts w:ascii="Arial" w:eastAsia="Arial" w:hAnsi="Arial" w:cs="Arial"/>
        </w:rPr>
        <w:t>ses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pos</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 L</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or </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rPr>
        <w:t>hn</w:t>
      </w:r>
      <w:r>
        <w:rPr>
          <w:rFonts w:ascii="Arial" w:eastAsia="Arial" w:hAnsi="Arial" w:cs="Arial"/>
          <w:spacing w:val="-1"/>
        </w:rPr>
        <w:t>i</w:t>
      </w:r>
      <w:r>
        <w:rPr>
          <w:rFonts w:ascii="Arial" w:eastAsia="Arial" w:hAnsi="Arial" w:cs="Arial"/>
        </w:rPr>
        <w:t xml:space="preserve">cal </w:t>
      </w:r>
      <w:r>
        <w:rPr>
          <w:rFonts w:ascii="Arial" w:eastAsia="Arial" w:hAnsi="Arial" w:cs="Arial"/>
          <w:spacing w:val="-2"/>
        </w:rPr>
        <w:t>c</w:t>
      </w:r>
      <w:r>
        <w:rPr>
          <w:rFonts w:ascii="Arial" w:eastAsia="Arial" w:hAnsi="Arial" w:cs="Arial"/>
        </w:rPr>
        <w:t>ou</w:t>
      </w:r>
      <w:r>
        <w:rPr>
          <w:rFonts w:ascii="Arial" w:eastAsia="Arial" w:hAnsi="Arial" w:cs="Arial"/>
          <w:spacing w:val="1"/>
        </w:rPr>
        <w:t>r</w:t>
      </w:r>
      <w:r>
        <w:rPr>
          <w:rFonts w:ascii="Arial" w:eastAsia="Arial" w:hAnsi="Arial" w:cs="Arial"/>
        </w:rPr>
        <w:t>ses; c</w:t>
      </w:r>
      <w:r>
        <w:rPr>
          <w:rFonts w:ascii="Arial" w:eastAsia="Arial" w:hAnsi="Arial" w:cs="Arial"/>
          <w:spacing w:val="-3"/>
        </w:rPr>
        <w:t>e</w:t>
      </w:r>
      <w:r>
        <w:rPr>
          <w:rFonts w:ascii="Arial" w:eastAsia="Arial" w:hAnsi="Arial" w:cs="Arial"/>
          <w:spacing w:val="1"/>
        </w:rPr>
        <w:t>rt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sidR="00A36338">
        <w:rPr>
          <w:rFonts w:ascii="Arial" w:eastAsia="Arial" w:hAnsi="Arial" w:cs="Arial"/>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or 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1"/>
        </w:rPr>
        <w:t>r</w:t>
      </w:r>
      <w:r>
        <w:rPr>
          <w:rFonts w:ascii="Arial" w:eastAsia="Arial" w:hAnsi="Arial" w:cs="Arial"/>
          <w:spacing w:val="-1"/>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cou</w:t>
      </w:r>
      <w:r>
        <w:rPr>
          <w:rFonts w:ascii="Arial" w:eastAsia="Arial" w:hAnsi="Arial" w:cs="Arial"/>
          <w:spacing w:val="1"/>
        </w:rPr>
        <w:t>r</w:t>
      </w:r>
      <w:r>
        <w:rPr>
          <w:rFonts w:ascii="Arial" w:eastAsia="Arial" w:hAnsi="Arial" w:cs="Arial"/>
        </w:rPr>
        <w:t xml:space="preserve">se at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rPr>
        <w:t>La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acy </w:t>
      </w:r>
      <w:r>
        <w:rPr>
          <w:rFonts w:ascii="Arial" w:eastAsia="Arial" w:hAnsi="Arial" w:cs="Arial"/>
          <w:spacing w:val="-1"/>
        </w:rPr>
        <w:t>wil</w:t>
      </w:r>
      <w:r>
        <w:rPr>
          <w:rFonts w:ascii="Arial" w:eastAsia="Arial" w:hAnsi="Arial" w:cs="Arial"/>
        </w:rPr>
        <w:t>l be</w:t>
      </w:r>
      <w:r>
        <w:rPr>
          <w:rFonts w:ascii="Arial" w:eastAsia="Arial" w:hAnsi="Arial" w:cs="Arial"/>
          <w:spacing w:val="1"/>
        </w:rPr>
        <w:t xml:space="preserve"> </w:t>
      </w:r>
      <w:r>
        <w:rPr>
          <w:rFonts w:ascii="Arial" w:eastAsia="Arial" w:hAnsi="Arial" w:cs="Arial"/>
          <w:b/>
          <w:bCs/>
          <w:i/>
        </w:rPr>
        <w:t>academ</w:t>
      </w:r>
      <w:r>
        <w:rPr>
          <w:rFonts w:ascii="Arial" w:eastAsia="Arial" w:hAnsi="Arial" w:cs="Arial"/>
          <w:b/>
          <w:bCs/>
          <w:i/>
          <w:spacing w:val="1"/>
        </w:rPr>
        <w:t>i</w:t>
      </w:r>
      <w:r>
        <w:rPr>
          <w:rFonts w:ascii="Arial" w:eastAsia="Arial" w:hAnsi="Arial" w:cs="Arial"/>
          <w:b/>
          <w:bCs/>
          <w:i/>
        </w:rPr>
        <w:t>ca</w:t>
      </w:r>
      <w:r>
        <w:rPr>
          <w:rFonts w:ascii="Arial" w:eastAsia="Arial" w:hAnsi="Arial" w:cs="Arial"/>
          <w:b/>
          <w:bCs/>
          <w:i/>
          <w:spacing w:val="-1"/>
        </w:rPr>
        <w:t>l</w:t>
      </w:r>
      <w:r>
        <w:rPr>
          <w:rFonts w:ascii="Arial" w:eastAsia="Arial" w:hAnsi="Arial" w:cs="Arial"/>
          <w:b/>
          <w:bCs/>
          <w:i/>
          <w:spacing w:val="1"/>
        </w:rPr>
        <w:t>l</w:t>
      </w:r>
      <w:r>
        <w:rPr>
          <w:rFonts w:ascii="Arial" w:eastAsia="Arial" w:hAnsi="Arial" w:cs="Arial"/>
          <w:b/>
          <w:bCs/>
          <w:i/>
        </w:rPr>
        <w:t>y</w:t>
      </w:r>
      <w:r>
        <w:rPr>
          <w:rFonts w:ascii="Arial" w:eastAsia="Arial" w:hAnsi="Arial" w:cs="Arial"/>
          <w:b/>
          <w:bCs/>
          <w:i/>
          <w:spacing w:val="-2"/>
        </w:rPr>
        <w:t xml:space="preserve"> </w:t>
      </w:r>
      <w:r>
        <w:rPr>
          <w:rFonts w:ascii="Arial" w:eastAsia="Arial" w:hAnsi="Arial" w:cs="Arial"/>
          <w:b/>
          <w:bCs/>
          <w:i/>
        </w:rPr>
        <w:t>pr</w:t>
      </w:r>
      <w:r>
        <w:rPr>
          <w:rFonts w:ascii="Arial" w:eastAsia="Arial" w:hAnsi="Arial" w:cs="Arial"/>
          <w:b/>
          <w:bCs/>
          <w:i/>
          <w:spacing w:val="-3"/>
        </w:rPr>
        <w:t>e</w:t>
      </w:r>
      <w:r>
        <w:rPr>
          <w:rFonts w:ascii="Arial" w:eastAsia="Arial" w:hAnsi="Arial" w:cs="Arial"/>
          <w:b/>
          <w:bCs/>
          <w:i/>
        </w:rPr>
        <w:t>pared</w:t>
      </w:r>
      <w:r>
        <w:rPr>
          <w:rFonts w:ascii="Arial" w:eastAsia="Arial" w:hAnsi="Arial" w:cs="Arial"/>
          <w:b/>
          <w:bCs/>
          <w:i/>
          <w:spacing w:val="2"/>
        </w:rPr>
        <w:t xml:space="preserve"> </w:t>
      </w:r>
      <w:r>
        <w:rPr>
          <w:rFonts w:ascii="Arial" w:eastAsia="Arial" w:hAnsi="Arial" w:cs="Arial"/>
          <w:spacing w:val="1"/>
        </w:rPr>
        <w:t>t</w:t>
      </w:r>
      <w:r>
        <w:rPr>
          <w:rFonts w:ascii="Arial" w:eastAsia="Arial" w:hAnsi="Arial" w:cs="Arial"/>
          <w:spacing w:val="-3"/>
        </w:rPr>
        <w:t>o:</w:t>
      </w:r>
    </w:p>
    <w:p w14:paraId="30AA4944" w14:textId="77777777" w:rsidR="009B34A8" w:rsidRDefault="009B34A8" w:rsidP="004F5FC4">
      <w:pPr>
        <w:spacing w:before="5" w:after="0" w:line="160" w:lineRule="exact"/>
        <w:ind w:right="10"/>
        <w:rPr>
          <w:sz w:val="16"/>
          <w:szCs w:val="16"/>
        </w:rPr>
      </w:pPr>
    </w:p>
    <w:p w14:paraId="30AA4945" w14:textId="77777777" w:rsidR="009B34A8" w:rsidRPr="00392265" w:rsidRDefault="00695215" w:rsidP="004F5FC4">
      <w:pPr>
        <w:pStyle w:val="ListParagraph"/>
        <w:numPr>
          <w:ilvl w:val="0"/>
          <w:numId w:val="7"/>
        </w:numPr>
        <w:tabs>
          <w:tab w:val="left" w:pos="1200"/>
        </w:tabs>
        <w:spacing w:before="77" w:after="0" w:line="360" w:lineRule="auto"/>
        <w:ind w:right="10"/>
        <w:rPr>
          <w:rFonts w:ascii="Arial" w:eastAsia="Arial" w:hAnsi="Arial" w:cs="Arial"/>
          <w:spacing w:val="5"/>
        </w:rPr>
      </w:pPr>
      <w:r w:rsidRPr="00392265">
        <w:rPr>
          <w:rFonts w:ascii="Arial" w:eastAsia="Arial" w:hAnsi="Arial" w:cs="Arial"/>
          <w:spacing w:val="5"/>
        </w:rPr>
        <w:t>Read and comprehend a range of sufficiently complex texts independently</w:t>
      </w:r>
    </w:p>
    <w:p w14:paraId="30AA4946" w14:textId="77777777" w:rsidR="00F71067" w:rsidRDefault="00695215" w:rsidP="004F5FC4">
      <w:pPr>
        <w:pStyle w:val="ListParagraph"/>
        <w:numPr>
          <w:ilvl w:val="0"/>
          <w:numId w:val="7"/>
        </w:numPr>
        <w:tabs>
          <w:tab w:val="left" w:pos="1200"/>
        </w:tabs>
        <w:spacing w:before="77" w:after="0" w:line="360" w:lineRule="auto"/>
        <w:ind w:right="10"/>
      </w:pPr>
      <w:r w:rsidRPr="00392265">
        <w:rPr>
          <w:rFonts w:ascii="Arial" w:eastAsia="Arial" w:hAnsi="Arial" w:cs="Arial"/>
          <w:spacing w:val="5"/>
        </w:rPr>
        <w:t>W</w:t>
      </w:r>
      <w:r w:rsidRPr="00392265">
        <w:rPr>
          <w:rFonts w:ascii="Arial" w:eastAsia="Arial" w:hAnsi="Arial" w:cs="Arial"/>
          <w:spacing w:val="-2"/>
        </w:rPr>
        <w:t>r</w:t>
      </w:r>
      <w:r w:rsidRPr="00392265">
        <w:rPr>
          <w:rFonts w:ascii="Arial" w:eastAsia="Arial" w:hAnsi="Arial" w:cs="Arial"/>
          <w:spacing w:val="-4"/>
        </w:rPr>
        <w:t>i</w:t>
      </w:r>
      <w:r w:rsidRPr="00392265">
        <w:rPr>
          <w:rFonts w:ascii="Arial" w:eastAsia="Arial" w:hAnsi="Arial" w:cs="Arial"/>
          <w:spacing w:val="1"/>
        </w:rPr>
        <w:t>t</w:t>
      </w:r>
      <w:r w:rsidRPr="00392265">
        <w:rPr>
          <w:rFonts w:ascii="Arial" w:eastAsia="Arial" w:hAnsi="Arial" w:cs="Arial"/>
        </w:rPr>
        <w:t>e</w:t>
      </w:r>
      <w:r w:rsidRPr="00392265">
        <w:rPr>
          <w:rFonts w:ascii="Arial" w:eastAsia="Arial" w:hAnsi="Arial" w:cs="Arial"/>
          <w:spacing w:val="-2"/>
        </w:rPr>
        <w:t xml:space="preserve"> </w:t>
      </w:r>
      <w:r w:rsidRPr="00392265">
        <w:rPr>
          <w:rFonts w:ascii="Arial" w:eastAsia="Arial" w:hAnsi="Arial" w:cs="Arial"/>
          <w:spacing w:val="-3"/>
        </w:rPr>
        <w:t>e</w:t>
      </w:r>
      <w:r w:rsidRPr="00392265">
        <w:rPr>
          <w:rFonts w:ascii="Arial" w:eastAsia="Arial" w:hAnsi="Arial" w:cs="Arial"/>
          <w:spacing w:val="1"/>
        </w:rPr>
        <w:t>ff</w:t>
      </w:r>
      <w:r w:rsidRPr="00392265">
        <w:rPr>
          <w:rFonts w:ascii="Arial" w:eastAsia="Arial" w:hAnsi="Arial" w:cs="Arial"/>
        </w:rPr>
        <w:t>ec</w:t>
      </w:r>
      <w:r w:rsidRPr="00392265">
        <w:rPr>
          <w:rFonts w:ascii="Arial" w:eastAsia="Arial" w:hAnsi="Arial" w:cs="Arial"/>
          <w:spacing w:val="1"/>
        </w:rPr>
        <w:t>t</w:t>
      </w:r>
      <w:r w:rsidRPr="00392265">
        <w:rPr>
          <w:rFonts w:ascii="Arial" w:eastAsia="Arial" w:hAnsi="Arial" w:cs="Arial"/>
          <w:spacing w:val="-1"/>
        </w:rPr>
        <w:t>i</w:t>
      </w:r>
      <w:r w:rsidRPr="00392265">
        <w:rPr>
          <w:rFonts w:ascii="Arial" w:eastAsia="Arial" w:hAnsi="Arial" w:cs="Arial"/>
          <w:spacing w:val="-2"/>
        </w:rPr>
        <w:t>v</w:t>
      </w:r>
      <w:r w:rsidRPr="00392265">
        <w:rPr>
          <w:rFonts w:ascii="Arial" w:eastAsia="Arial" w:hAnsi="Arial" w:cs="Arial"/>
        </w:rPr>
        <w:t>e</w:t>
      </w:r>
      <w:r w:rsidRPr="00392265">
        <w:rPr>
          <w:rFonts w:ascii="Arial" w:eastAsia="Arial" w:hAnsi="Arial" w:cs="Arial"/>
          <w:spacing w:val="-1"/>
        </w:rPr>
        <w:t>l</w:t>
      </w:r>
      <w:r w:rsidRPr="00392265">
        <w:rPr>
          <w:rFonts w:ascii="Arial" w:eastAsia="Arial" w:hAnsi="Arial" w:cs="Arial"/>
        </w:rPr>
        <w:t>y</w:t>
      </w:r>
      <w:r w:rsidRPr="00392265">
        <w:rPr>
          <w:rFonts w:ascii="Arial" w:eastAsia="Arial" w:hAnsi="Arial" w:cs="Arial"/>
          <w:spacing w:val="1"/>
        </w:rPr>
        <w:t xml:space="preserve"> </w:t>
      </w:r>
      <w:r w:rsidRPr="00392265">
        <w:rPr>
          <w:rFonts w:ascii="Arial" w:eastAsia="Arial" w:hAnsi="Arial" w:cs="Arial"/>
          <w:spacing w:val="-4"/>
        </w:rPr>
        <w:t>w</w:t>
      </w:r>
      <w:r w:rsidRPr="00392265">
        <w:rPr>
          <w:rFonts w:ascii="Arial" w:eastAsia="Arial" w:hAnsi="Arial" w:cs="Arial"/>
        </w:rPr>
        <w:t>hen</w:t>
      </w:r>
      <w:r w:rsidRPr="00392265">
        <w:rPr>
          <w:rFonts w:ascii="Arial" w:eastAsia="Arial" w:hAnsi="Arial" w:cs="Arial"/>
          <w:spacing w:val="1"/>
        </w:rPr>
        <w:t xml:space="preserve"> </w:t>
      </w:r>
      <w:r w:rsidRPr="00392265">
        <w:rPr>
          <w:rFonts w:ascii="Arial" w:eastAsia="Arial" w:hAnsi="Arial" w:cs="Arial"/>
        </w:rPr>
        <w:t>us</w:t>
      </w:r>
      <w:r w:rsidRPr="00392265">
        <w:rPr>
          <w:rFonts w:ascii="Arial" w:eastAsia="Arial" w:hAnsi="Arial" w:cs="Arial"/>
          <w:spacing w:val="-1"/>
        </w:rPr>
        <w:t>i</w:t>
      </w:r>
      <w:r w:rsidRPr="00392265">
        <w:rPr>
          <w:rFonts w:ascii="Arial" w:eastAsia="Arial" w:hAnsi="Arial" w:cs="Arial"/>
        </w:rPr>
        <w:t>ng</w:t>
      </w:r>
      <w:r w:rsidRPr="00392265">
        <w:rPr>
          <w:rFonts w:ascii="Arial" w:eastAsia="Arial" w:hAnsi="Arial" w:cs="Arial"/>
          <w:spacing w:val="3"/>
        </w:rPr>
        <w:t xml:space="preserve"> </w:t>
      </w:r>
      <w:r w:rsidRPr="00392265">
        <w:rPr>
          <w:rFonts w:ascii="Arial" w:eastAsia="Arial" w:hAnsi="Arial" w:cs="Arial"/>
        </w:rPr>
        <w:t>an</w:t>
      </w:r>
      <w:r w:rsidRPr="00392265">
        <w:rPr>
          <w:rFonts w:ascii="Arial" w:eastAsia="Arial" w:hAnsi="Arial" w:cs="Arial"/>
          <w:spacing w:val="-3"/>
        </w:rPr>
        <w:t>d</w:t>
      </w:r>
      <w:r w:rsidRPr="00392265">
        <w:rPr>
          <w:rFonts w:ascii="Arial" w:eastAsia="Arial" w:hAnsi="Arial" w:cs="Arial"/>
          <w:spacing w:val="1"/>
        </w:rPr>
        <w:t>/</w:t>
      </w:r>
      <w:r w:rsidRPr="00392265">
        <w:rPr>
          <w:rFonts w:ascii="Arial" w:eastAsia="Arial" w:hAnsi="Arial" w:cs="Arial"/>
        </w:rPr>
        <w:t>or ana</w:t>
      </w:r>
      <w:r w:rsidRPr="00392265">
        <w:rPr>
          <w:rFonts w:ascii="Arial" w:eastAsia="Arial" w:hAnsi="Arial" w:cs="Arial"/>
          <w:spacing w:val="-1"/>
        </w:rPr>
        <w:t>l</w:t>
      </w:r>
      <w:r w:rsidRPr="00392265">
        <w:rPr>
          <w:rFonts w:ascii="Arial" w:eastAsia="Arial" w:hAnsi="Arial" w:cs="Arial"/>
          <w:spacing w:val="-2"/>
        </w:rPr>
        <w:t>y</w:t>
      </w:r>
      <w:r w:rsidRPr="00392265">
        <w:rPr>
          <w:rFonts w:ascii="Arial" w:eastAsia="Arial" w:hAnsi="Arial" w:cs="Arial"/>
        </w:rPr>
        <w:t>z</w:t>
      </w:r>
      <w:r w:rsidRPr="00392265">
        <w:rPr>
          <w:rFonts w:ascii="Arial" w:eastAsia="Arial" w:hAnsi="Arial" w:cs="Arial"/>
          <w:spacing w:val="-1"/>
        </w:rPr>
        <w:t>i</w:t>
      </w:r>
      <w:r w:rsidRPr="00392265">
        <w:rPr>
          <w:rFonts w:ascii="Arial" w:eastAsia="Arial" w:hAnsi="Arial" w:cs="Arial"/>
        </w:rPr>
        <w:t>ng</w:t>
      </w:r>
      <w:r w:rsidRPr="00392265">
        <w:rPr>
          <w:rFonts w:ascii="Arial" w:eastAsia="Arial" w:hAnsi="Arial" w:cs="Arial"/>
          <w:spacing w:val="3"/>
        </w:rPr>
        <w:t xml:space="preserve"> </w:t>
      </w:r>
      <w:r w:rsidRPr="00392265">
        <w:rPr>
          <w:rFonts w:ascii="Arial" w:eastAsia="Arial" w:hAnsi="Arial" w:cs="Arial"/>
        </w:rPr>
        <w:t>so</w:t>
      </w:r>
      <w:r w:rsidRPr="00392265">
        <w:rPr>
          <w:rFonts w:ascii="Arial" w:eastAsia="Arial" w:hAnsi="Arial" w:cs="Arial"/>
          <w:spacing w:val="-3"/>
        </w:rPr>
        <w:t>u</w:t>
      </w:r>
      <w:r w:rsidRPr="00392265">
        <w:rPr>
          <w:rFonts w:ascii="Arial" w:eastAsia="Arial" w:hAnsi="Arial" w:cs="Arial"/>
          <w:spacing w:val="1"/>
        </w:rPr>
        <w:t>r</w:t>
      </w:r>
      <w:r w:rsidRPr="00392265">
        <w:rPr>
          <w:rFonts w:ascii="Arial" w:eastAsia="Arial" w:hAnsi="Arial" w:cs="Arial"/>
        </w:rPr>
        <w:t>ces</w:t>
      </w:r>
    </w:p>
    <w:p w14:paraId="30AA4947" w14:textId="77777777" w:rsidR="009B34A8" w:rsidRPr="00392265" w:rsidRDefault="00695215" w:rsidP="004F5FC4">
      <w:pPr>
        <w:pStyle w:val="ListParagraph"/>
        <w:numPr>
          <w:ilvl w:val="0"/>
          <w:numId w:val="7"/>
        </w:numPr>
        <w:tabs>
          <w:tab w:val="left" w:pos="1200"/>
        </w:tabs>
        <w:spacing w:before="77" w:after="0" w:line="360" w:lineRule="auto"/>
        <w:ind w:right="10"/>
        <w:rPr>
          <w:rFonts w:ascii="Arial" w:eastAsia="Arial" w:hAnsi="Arial" w:cs="Arial"/>
        </w:rPr>
      </w:pPr>
      <w:r w:rsidRPr="00392265">
        <w:rPr>
          <w:rFonts w:ascii="Arial" w:eastAsia="Arial" w:hAnsi="Arial" w:cs="Arial"/>
          <w:spacing w:val="-1"/>
        </w:rPr>
        <w:t>B</w:t>
      </w:r>
      <w:r w:rsidRPr="00392265">
        <w:rPr>
          <w:rFonts w:ascii="Arial" w:eastAsia="Arial" w:hAnsi="Arial" w:cs="Arial"/>
        </w:rPr>
        <w:t>u</w:t>
      </w:r>
      <w:r w:rsidRPr="00392265">
        <w:rPr>
          <w:rFonts w:ascii="Arial" w:eastAsia="Arial" w:hAnsi="Arial" w:cs="Arial"/>
          <w:spacing w:val="-1"/>
        </w:rPr>
        <w:t>il</w:t>
      </w:r>
      <w:r w:rsidRPr="00392265">
        <w:rPr>
          <w:rFonts w:ascii="Arial" w:eastAsia="Arial" w:hAnsi="Arial" w:cs="Arial"/>
        </w:rPr>
        <w:t>d</w:t>
      </w:r>
      <w:r w:rsidRPr="00392265">
        <w:rPr>
          <w:rFonts w:ascii="Arial" w:eastAsia="Arial" w:hAnsi="Arial" w:cs="Arial"/>
          <w:spacing w:val="1"/>
        </w:rPr>
        <w:t xml:space="preserve"> </w:t>
      </w:r>
      <w:r w:rsidRPr="00392265">
        <w:rPr>
          <w:rFonts w:ascii="Arial" w:eastAsia="Arial" w:hAnsi="Arial" w:cs="Arial"/>
        </w:rPr>
        <w:t>and</w:t>
      </w:r>
      <w:r w:rsidRPr="00392265">
        <w:rPr>
          <w:rFonts w:ascii="Arial" w:eastAsia="Arial" w:hAnsi="Arial" w:cs="Arial"/>
          <w:spacing w:val="1"/>
        </w:rPr>
        <w:t xml:space="preserve"> </w:t>
      </w:r>
      <w:r w:rsidRPr="00392265">
        <w:rPr>
          <w:rFonts w:ascii="Arial" w:eastAsia="Arial" w:hAnsi="Arial" w:cs="Arial"/>
        </w:rPr>
        <w:t>p</w:t>
      </w:r>
      <w:r w:rsidRPr="00392265">
        <w:rPr>
          <w:rFonts w:ascii="Arial" w:eastAsia="Arial" w:hAnsi="Arial" w:cs="Arial"/>
          <w:spacing w:val="1"/>
        </w:rPr>
        <w:t>r</w:t>
      </w:r>
      <w:r w:rsidRPr="00392265">
        <w:rPr>
          <w:rFonts w:ascii="Arial" w:eastAsia="Arial" w:hAnsi="Arial" w:cs="Arial"/>
        </w:rPr>
        <w:t>esent</w:t>
      </w:r>
      <w:r w:rsidRPr="00392265">
        <w:rPr>
          <w:rFonts w:ascii="Arial" w:eastAsia="Arial" w:hAnsi="Arial" w:cs="Arial"/>
          <w:spacing w:val="-2"/>
        </w:rPr>
        <w:t xml:space="preserve"> </w:t>
      </w:r>
      <w:r w:rsidRPr="00392265">
        <w:rPr>
          <w:rFonts w:ascii="Arial" w:eastAsia="Arial" w:hAnsi="Arial" w:cs="Arial"/>
          <w:spacing w:val="2"/>
        </w:rPr>
        <w:t>k</w:t>
      </w:r>
      <w:r w:rsidRPr="00392265">
        <w:rPr>
          <w:rFonts w:ascii="Arial" w:eastAsia="Arial" w:hAnsi="Arial" w:cs="Arial"/>
        </w:rPr>
        <w:t>no</w:t>
      </w:r>
      <w:r w:rsidRPr="00392265">
        <w:rPr>
          <w:rFonts w:ascii="Arial" w:eastAsia="Arial" w:hAnsi="Arial" w:cs="Arial"/>
          <w:spacing w:val="-3"/>
        </w:rPr>
        <w:t>w</w:t>
      </w:r>
      <w:r w:rsidRPr="00392265">
        <w:rPr>
          <w:rFonts w:ascii="Arial" w:eastAsia="Arial" w:hAnsi="Arial" w:cs="Arial"/>
          <w:spacing w:val="-1"/>
        </w:rPr>
        <w:t>l</w:t>
      </w:r>
      <w:r w:rsidRPr="00392265">
        <w:rPr>
          <w:rFonts w:ascii="Arial" w:eastAsia="Arial" w:hAnsi="Arial" w:cs="Arial"/>
        </w:rPr>
        <w:t>ed</w:t>
      </w:r>
      <w:r w:rsidRPr="00392265">
        <w:rPr>
          <w:rFonts w:ascii="Arial" w:eastAsia="Arial" w:hAnsi="Arial" w:cs="Arial"/>
          <w:spacing w:val="2"/>
        </w:rPr>
        <w:t>g</w:t>
      </w:r>
      <w:r w:rsidRPr="00392265">
        <w:rPr>
          <w:rFonts w:ascii="Arial" w:eastAsia="Arial" w:hAnsi="Arial" w:cs="Arial"/>
        </w:rPr>
        <w:t>e</w:t>
      </w:r>
      <w:r w:rsidRPr="00392265">
        <w:rPr>
          <w:rFonts w:ascii="Arial" w:eastAsia="Arial" w:hAnsi="Arial" w:cs="Arial"/>
          <w:spacing w:val="-2"/>
        </w:rPr>
        <w:t xml:space="preserve"> </w:t>
      </w:r>
      <w:r w:rsidRPr="00392265">
        <w:rPr>
          <w:rFonts w:ascii="Arial" w:eastAsia="Arial" w:hAnsi="Arial" w:cs="Arial"/>
          <w:spacing w:val="1"/>
        </w:rPr>
        <w:t>t</w:t>
      </w:r>
      <w:r w:rsidRPr="00392265">
        <w:rPr>
          <w:rFonts w:ascii="Arial" w:eastAsia="Arial" w:hAnsi="Arial" w:cs="Arial"/>
          <w:spacing w:val="-3"/>
        </w:rPr>
        <w:t>h</w:t>
      </w:r>
      <w:r w:rsidRPr="00392265">
        <w:rPr>
          <w:rFonts w:ascii="Arial" w:eastAsia="Arial" w:hAnsi="Arial" w:cs="Arial"/>
          <w:spacing w:val="1"/>
        </w:rPr>
        <w:t>r</w:t>
      </w:r>
      <w:r w:rsidRPr="00392265">
        <w:rPr>
          <w:rFonts w:ascii="Arial" w:eastAsia="Arial" w:hAnsi="Arial" w:cs="Arial"/>
        </w:rPr>
        <w:t>o</w:t>
      </w:r>
      <w:r w:rsidRPr="00392265">
        <w:rPr>
          <w:rFonts w:ascii="Arial" w:eastAsia="Arial" w:hAnsi="Arial" w:cs="Arial"/>
          <w:spacing w:val="-3"/>
        </w:rPr>
        <w:t>u</w:t>
      </w:r>
      <w:r w:rsidRPr="00392265">
        <w:rPr>
          <w:rFonts w:ascii="Arial" w:eastAsia="Arial" w:hAnsi="Arial" w:cs="Arial"/>
          <w:spacing w:val="2"/>
        </w:rPr>
        <w:t>g</w:t>
      </w:r>
      <w:r w:rsidRPr="00392265">
        <w:rPr>
          <w:rFonts w:ascii="Arial" w:eastAsia="Arial" w:hAnsi="Arial" w:cs="Arial"/>
        </w:rPr>
        <w:t>h</w:t>
      </w:r>
      <w:r w:rsidRPr="00392265">
        <w:rPr>
          <w:rFonts w:ascii="Arial" w:eastAsia="Arial" w:hAnsi="Arial" w:cs="Arial"/>
          <w:spacing w:val="-2"/>
        </w:rPr>
        <w:t xml:space="preserve"> </w:t>
      </w:r>
      <w:r w:rsidRPr="00392265">
        <w:rPr>
          <w:rFonts w:ascii="Arial" w:eastAsia="Arial" w:hAnsi="Arial" w:cs="Arial"/>
          <w:spacing w:val="1"/>
        </w:rPr>
        <w:t>r</w:t>
      </w:r>
      <w:r w:rsidRPr="00392265">
        <w:rPr>
          <w:rFonts w:ascii="Arial" w:eastAsia="Arial" w:hAnsi="Arial" w:cs="Arial"/>
        </w:rPr>
        <w:t>esea</w:t>
      </w:r>
      <w:r w:rsidRPr="00392265">
        <w:rPr>
          <w:rFonts w:ascii="Arial" w:eastAsia="Arial" w:hAnsi="Arial" w:cs="Arial"/>
          <w:spacing w:val="-2"/>
        </w:rPr>
        <w:t>r</w:t>
      </w:r>
      <w:r w:rsidRPr="00392265">
        <w:rPr>
          <w:rFonts w:ascii="Arial" w:eastAsia="Arial" w:hAnsi="Arial" w:cs="Arial"/>
        </w:rPr>
        <w:t>ch</w:t>
      </w:r>
      <w:r w:rsidRPr="00392265">
        <w:rPr>
          <w:rFonts w:ascii="Arial" w:eastAsia="Arial" w:hAnsi="Arial" w:cs="Arial"/>
          <w:spacing w:val="1"/>
        </w:rPr>
        <w:t xml:space="preserve"> </w:t>
      </w:r>
      <w:r w:rsidRPr="00392265">
        <w:rPr>
          <w:rFonts w:ascii="Arial" w:eastAsia="Arial" w:hAnsi="Arial" w:cs="Arial"/>
          <w:spacing w:val="-3"/>
        </w:rPr>
        <w:t>a</w:t>
      </w:r>
      <w:r w:rsidRPr="00392265">
        <w:rPr>
          <w:rFonts w:ascii="Arial" w:eastAsia="Arial" w:hAnsi="Arial" w:cs="Arial"/>
        </w:rPr>
        <w:t>nd</w:t>
      </w:r>
      <w:r w:rsidRPr="00392265">
        <w:rPr>
          <w:rFonts w:ascii="Arial" w:eastAsia="Arial" w:hAnsi="Arial" w:cs="Arial"/>
          <w:spacing w:val="1"/>
        </w:rPr>
        <w:t xml:space="preserve"> t</w:t>
      </w:r>
      <w:r w:rsidRPr="00392265">
        <w:rPr>
          <w:rFonts w:ascii="Arial" w:eastAsia="Arial" w:hAnsi="Arial" w:cs="Arial"/>
        </w:rPr>
        <w:t>he</w:t>
      </w:r>
      <w:r w:rsidRPr="00392265">
        <w:rPr>
          <w:rFonts w:ascii="Arial" w:eastAsia="Arial" w:hAnsi="Arial" w:cs="Arial"/>
          <w:spacing w:val="-2"/>
        </w:rPr>
        <w:t xml:space="preserve"> </w:t>
      </w:r>
      <w:r w:rsidRPr="00392265">
        <w:rPr>
          <w:rFonts w:ascii="Arial" w:eastAsia="Arial" w:hAnsi="Arial" w:cs="Arial"/>
          <w:spacing w:val="-1"/>
        </w:rPr>
        <w:t>i</w:t>
      </w:r>
      <w:r w:rsidRPr="00392265">
        <w:rPr>
          <w:rFonts w:ascii="Arial" w:eastAsia="Arial" w:hAnsi="Arial" w:cs="Arial"/>
        </w:rPr>
        <w:t>n</w:t>
      </w:r>
      <w:r w:rsidRPr="00392265">
        <w:rPr>
          <w:rFonts w:ascii="Arial" w:eastAsia="Arial" w:hAnsi="Arial" w:cs="Arial"/>
          <w:spacing w:val="1"/>
        </w:rPr>
        <w:t>t</w:t>
      </w:r>
      <w:r w:rsidRPr="00392265">
        <w:rPr>
          <w:rFonts w:ascii="Arial" w:eastAsia="Arial" w:hAnsi="Arial" w:cs="Arial"/>
          <w:spacing w:val="-3"/>
        </w:rPr>
        <w:t>e</w:t>
      </w:r>
      <w:r w:rsidRPr="00392265">
        <w:rPr>
          <w:rFonts w:ascii="Arial" w:eastAsia="Arial" w:hAnsi="Arial" w:cs="Arial"/>
          <w:spacing w:val="2"/>
        </w:rPr>
        <w:t>g</w:t>
      </w:r>
      <w:r w:rsidRPr="00392265">
        <w:rPr>
          <w:rFonts w:ascii="Arial" w:eastAsia="Arial" w:hAnsi="Arial" w:cs="Arial"/>
          <w:spacing w:val="1"/>
        </w:rPr>
        <w:t>r</w:t>
      </w:r>
      <w:r w:rsidRPr="00392265">
        <w:rPr>
          <w:rFonts w:ascii="Arial" w:eastAsia="Arial" w:hAnsi="Arial" w:cs="Arial"/>
          <w:spacing w:val="-3"/>
        </w:rPr>
        <w:t>a</w:t>
      </w:r>
      <w:r w:rsidRPr="00392265">
        <w:rPr>
          <w:rFonts w:ascii="Arial" w:eastAsia="Arial" w:hAnsi="Arial" w:cs="Arial"/>
          <w:spacing w:val="1"/>
        </w:rPr>
        <w:t>t</w:t>
      </w:r>
      <w:r w:rsidRPr="00392265">
        <w:rPr>
          <w:rFonts w:ascii="Arial" w:eastAsia="Arial" w:hAnsi="Arial" w:cs="Arial"/>
          <w:spacing w:val="-1"/>
        </w:rPr>
        <w:t>i</w:t>
      </w:r>
      <w:r w:rsidRPr="00392265">
        <w:rPr>
          <w:rFonts w:ascii="Arial" w:eastAsia="Arial" w:hAnsi="Arial" w:cs="Arial"/>
        </w:rPr>
        <w:t>on, co</w:t>
      </w:r>
      <w:r w:rsidRPr="00392265">
        <w:rPr>
          <w:rFonts w:ascii="Arial" w:eastAsia="Arial" w:hAnsi="Arial" w:cs="Arial"/>
          <w:spacing w:val="1"/>
        </w:rPr>
        <w:t>m</w:t>
      </w:r>
      <w:r w:rsidRPr="00392265">
        <w:rPr>
          <w:rFonts w:ascii="Arial" w:eastAsia="Arial" w:hAnsi="Arial" w:cs="Arial"/>
        </w:rPr>
        <w:t>pa</w:t>
      </w:r>
      <w:r w:rsidRPr="00392265">
        <w:rPr>
          <w:rFonts w:ascii="Arial" w:eastAsia="Arial" w:hAnsi="Arial" w:cs="Arial"/>
          <w:spacing w:val="1"/>
        </w:rPr>
        <w:t>r</w:t>
      </w:r>
      <w:r w:rsidRPr="00392265">
        <w:rPr>
          <w:rFonts w:ascii="Arial" w:eastAsia="Arial" w:hAnsi="Arial" w:cs="Arial"/>
          <w:spacing w:val="-1"/>
        </w:rPr>
        <w:t>i</w:t>
      </w:r>
      <w:r w:rsidRPr="00392265">
        <w:rPr>
          <w:rFonts w:ascii="Arial" w:eastAsia="Arial" w:hAnsi="Arial" w:cs="Arial"/>
        </w:rPr>
        <w:t>so</w:t>
      </w:r>
      <w:r w:rsidRPr="00392265">
        <w:rPr>
          <w:rFonts w:ascii="Arial" w:eastAsia="Arial" w:hAnsi="Arial" w:cs="Arial"/>
          <w:spacing w:val="-3"/>
        </w:rPr>
        <w:t>n</w:t>
      </w:r>
      <w:r w:rsidRPr="00392265">
        <w:rPr>
          <w:rFonts w:ascii="Arial" w:eastAsia="Arial" w:hAnsi="Arial" w:cs="Arial"/>
        </w:rPr>
        <w:t>,</w:t>
      </w:r>
      <w:r w:rsidRPr="00392265">
        <w:rPr>
          <w:rFonts w:ascii="Arial" w:eastAsia="Arial" w:hAnsi="Arial" w:cs="Arial"/>
          <w:spacing w:val="2"/>
        </w:rPr>
        <w:t xml:space="preserve"> </w:t>
      </w:r>
      <w:r w:rsidRPr="00392265">
        <w:rPr>
          <w:rFonts w:ascii="Arial" w:eastAsia="Arial" w:hAnsi="Arial" w:cs="Arial"/>
        </w:rPr>
        <w:t>and</w:t>
      </w:r>
      <w:r w:rsidRPr="00392265">
        <w:rPr>
          <w:rFonts w:ascii="Arial" w:eastAsia="Arial" w:hAnsi="Arial" w:cs="Arial"/>
          <w:spacing w:val="-2"/>
        </w:rPr>
        <w:t xml:space="preserve"> </w:t>
      </w:r>
      <w:r w:rsidRPr="00392265">
        <w:rPr>
          <w:rFonts w:ascii="Arial" w:eastAsia="Arial" w:hAnsi="Arial" w:cs="Arial"/>
        </w:rPr>
        <w:t>s</w:t>
      </w:r>
      <w:r w:rsidRPr="00392265">
        <w:rPr>
          <w:rFonts w:ascii="Arial" w:eastAsia="Arial" w:hAnsi="Arial" w:cs="Arial"/>
          <w:spacing w:val="-2"/>
        </w:rPr>
        <w:t>y</w:t>
      </w:r>
      <w:r w:rsidRPr="00392265">
        <w:rPr>
          <w:rFonts w:ascii="Arial" w:eastAsia="Arial" w:hAnsi="Arial" w:cs="Arial"/>
        </w:rPr>
        <w:t>n</w:t>
      </w:r>
      <w:r w:rsidRPr="00392265">
        <w:rPr>
          <w:rFonts w:ascii="Arial" w:eastAsia="Arial" w:hAnsi="Arial" w:cs="Arial"/>
          <w:spacing w:val="1"/>
        </w:rPr>
        <w:t>t</w:t>
      </w:r>
      <w:r w:rsidRPr="00392265">
        <w:rPr>
          <w:rFonts w:ascii="Arial" w:eastAsia="Arial" w:hAnsi="Arial" w:cs="Arial"/>
        </w:rPr>
        <w:t>he</w:t>
      </w:r>
      <w:r w:rsidRPr="00392265">
        <w:rPr>
          <w:rFonts w:ascii="Arial" w:eastAsia="Arial" w:hAnsi="Arial" w:cs="Arial"/>
          <w:spacing w:val="-2"/>
        </w:rPr>
        <w:t>s</w:t>
      </w:r>
      <w:r w:rsidRPr="00392265">
        <w:rPr>
          <w:rFonts w:ascii="Arial" w:eastAsia="Arial" w:hAnsi="Arial" w:cs="Arial"/>
          <w:spacing w:val="-1"/>
        </w:rPr>
        <w:t>i</w:t>
      </w:r>
      <w:r w:rsidRPr="00392265">
        <w:rPr>
          <w:rFonts w:ascii="Arial" w:eastAsia="Arial" w:hAnsi="Arial" w:cs="Arial"/>
        </w:rPr>
        <w:t>s</w:t>
      </w:r>
      <w:r w:rsidRPr="00392265">
        <w:rPr>
          <w:rFonts w:ascii="Arial" w:eastAsia="Arial" w:hAnsi="Arial" w:cs="Arial"/>
          <w:spacing w:val="1"/>
        </w:rPr>
        <w:t xml:space="preserve"> </w:t>
      </w:r>
      <w:r w:rsidRPr="00392265">
        <w:rPr>
          <w:rFonts w:ascii="Arial" w:eastAsia="Arial" w:hAnsi="Arial" w:cs="Arial"/>
          <w:spacing w:val="-3"/>
        </w:rPr>
        <w:t>o</w:t>
      </w:r>
      <w:r w:rsidRPr="00392265">
        <w:rPr>
          <w:rFonts w:ascii="Arial" w:eastAsia="Arial" w:hAnsi="Arial" w:cs="Arial"/>
        </w:rPr>
        <w:t>f</w:t>
      </w:r>
      <w:r w:rsidRPr="00392265">
        <w:rPr>
          <w:rFonts w:ascii="Arial" w:eastAsia="Arial" w:hAnsi="Arial" w:cs="Arial"/>
          <w:spacing w:val="5"/>
        </w:rPr>
        <w:t xml:space="preserve"> </w:t>
      </w:r>
      <w:r w:rsidRPr="00392265">
        <w:rPr>
          <w:rFonts w:ascii="Arial" w:eastAsia="Arial" w:hAnsi="Arial" w:cs="Arial"/>
          <w:spacing w:val="-1"/>
        </w:rPr>
        <w:t>i</w:t>
      </w:r>
      <w:r w:rsidRPr="00392265">
        <w:rPr>
          <w:rFonts w:ascii="Arial" w:eastAsia="Arial" w:hAnsi="Arial" w:cs="Arial"/>
        </w:rPr>
        <w:t>deas</w:t>
      </w:r>
    </w:p>
    <w:p w14:paraId="30AA4948" w14:textId="77777777" w:rsidR="009B34A8" w:rsidRPr="00392265" w:rsidRDefault="00695215" w:rsidP="004F5FC4">
      <w:pPr>
        <w:pStyle w:val="ListParagraph"/>
        <w:numPr>
          <w:ilvl w:val="0"/>
          <w:numId w:val="7"/>
        </w:numPr>
        <w:tabs>
          <w:tab w:val="left" w:pos="1200"/>
        </w:tabs>
        <w:spacing w:before="80" w:after="0" w:line="360" w:lineRule="auto"/>
        <w:ind w:right="10"/>
        <w:rPr>
          <w:rFonts w:ascii="Arial" w:eastAsia="Arial" w:hAnsi="Arial" w:cs="Arial"/>
        </w:rPr>
      </w:pPr>
      <w:r w:rsidRPr="00392265">
        <w:rPr>
          <w:rFonts w:ascii="Arial" w:eastAsia="Arial" w:hAnsi="Arial" w:cs="Arial"/>
          <w:spacing w:val="-1"/>
        </w:rPr>
        <w:t>U</w:t>
      </w:r>
      <w:r w:rsidRPr="00392265">
        <w:rPr>
          <w:rFonts w:ascii="Arial" w:eastAsia="Arial" w:hAnsi="Arial" w:cs="Arial"/>
        </w:rPr>
        <w:t>se</w:t>
      </w:r>
      <w:r w:rsidRPr="00392265">
        <w:rPr>
          <w:rFonts w:ascii="Arial" w:eastAsia="Arial" w:hAnsi="Arial" w:cs="Arial"/>
          <w:spacing w:val="1"/>
        </w:rPr>
        <w:t xml:space="preserve"> </w:t>
      </w:r>
      <w:r w:rsidRPr="00392265">
        <w:rPr>
          <w:rFonts w:ascii="Arial" w:eastAsia="Arial" w:hAnsi="Arial" w:cs="Arial"/>
        </w:rPr>
        <w:t>con</w:t>
      </w:r>
      <w:r w:rsidRPr="00392265">
        <w:rPr>
          <w:rFonts w:ascii="Arial" w:eastAsia="Arial" w:hAnsi="Arial" w:cs="Arial"/>
          <w:spacing w:val="1"/>
        </w:rPr>
        <w:t>t</w:t>
      </w:r>
      <w:r w:rsidRPr="00392265">
        <w:rPr>
          <w:rFonts w:ascii="Arial" w:eastAsia="Arial" w:hAnsi="Arial" w:cs="Arial"/>
        </w:rPr>
        <w:t>e</w:t>
      </w:r>
      <w:r w:rsidRPr="00392265">
        <w:rPr>
          <w:rFonts w:ascii="Arial" w:eastAsia="Arial" w:hAnsi="Arial" w:cs="Arial"/>
          <w:spacing w:val="-2"/>
        </w:rPr>
        <w:t>x</w:t>
      </w:r>
      <w:r w:rsidRPr="00392265">
        <w:rPr>
          <w:rFonts w:ascii="Arial" w:eastAsia="Arial" w:hAnsi="Arial" w:cs="Arial"/>
        </w:rPr>
        <w:t xml:space="preserve">t </w:t>
      </w:r>
      <w:r w:rsidRPr="00392265">
        <w:rPr>
          <w:rFonts w:ascii="Arial" w:eastAsia="Arial" w:hAnsi="Arial" w:cs="Arial"/>
          <w:spacing w:val="1"/>
        </w:rPr>
        <w:t>t</w:t>
      </w:r>
      <w:r w:rsidRPr="00392265">
        <w:rPr>
          <w:rFonts w:ascii="Arial" w:eastAsia="Arial" w:hAnsi="Arial" w:cs="Arial"/>
        </w:rPr>
        <w:t>o</w:t>
      </w:r>
      <w:r w:rsidRPr="00392265">
        <w:rPr>
          <w:rFonts w:ascii="Arial" w:eastAsia="Arial" w:hAnsi="Arial" w:cs="Arial"/>
          <w:spacing w:val="-2"/>
        </w:rPr>
        <w:t xml:space="preserve"> </w:t>
      </w:r>
      <w:r w:rsidRPr="00392265">
        <w:rPr>
          <w:rFonts w:ascii="Arial" w:eastAsia="Arial" w:hAnsi="Arial" w:cs="Arial"/>
        </w:rPr>
        <w:t>de</w:t>
      </w:r>
      <w:r w:rsidRPr="00392265">
        <w:rPr>
          <w:rFonts w:ascii="Arial" w:eastAsia="Arial" w:hAnsi="Arial" w:cs="Arial"/>
          <w:spacing w:val="1"/>
        </w:rPr>
        <w:t>t</w:t>
      </w:r>
      <w:r w:rsidRPr="00392265">
        <w:rPr>
          <w:rFonts w:ascii="Arial" w:eastAsia="Arial" w:hAnsi="Arial" w:cs="Arial"/>
          <w:spacing w:val="-3"/>
        </w:rPr>
        <w:t>e</w:t>
      </w:r>
      <w:r w:rsidRPr="00392265">
        <w:rPr>
          <w:rFonts w:ascii="Arial" w:eastAsia="Arial" w:hAnsi="Arial" w:cs="Arial"/>
          <w:spacing w:val="1"/>
        </w:rPr>
        <w:t>rm</w:t>
      </w:r>
      <w:r w:rsidRPr="00392265">
        <w:rPr>
          <w:rFonts w:ascii="Arial" w:eastAsia="Arial" w:hAnsi="Arial" w:cs="Arial"/>
          <w:spacing w:val="-1"/>
        </w:rPr>
        <w:t>i</w:t>
      </w:r>
      <w:r w:rsidRPr="00392265">
        <w:rPr>
          <w:rFonts w:ascii="Arial" w:eastAsia="Arial" w:hAnsi="Arial" w:cs="Arial"/>
        </w:rPr>
        <w:t>ne</w:t>
      </w:r>
      <w:r w:rsidRPr="00392265">
        <w:rPr>
          <w:rFonts w:ascii="Arial" w:eastAsia="Arial" w:hAnsi="Arial" w:cs="Arial"/>
          <w:spacing w:val="-2"/>
        </w:rPr>
        <w:t xml:space="preserve"> </w:t>
      </w:r>
      <w:r w:rsidRPr="00392265">
        <w:rPr>
          <w:rFonts w:ascii="Arial" w:eastAsia="Arial" w:hAnsi="Arial" w:cs="Arial"/>
          <w:spacing w:val="1"/>
        </w:rPr>
        <w:t>t</w:t>
      </w:r>
      <w:r w:rsidRPr="00392265">
        <w:rPr>
          <w:rFonts w:ascii="Arial" w:eastAsia="Arial" w:hAnsi="Arial" w:cs="Arial"/>
        </w:rPr>
        <w:t>he</w:t>
      </w:r>
      <w:r w:rsidRPr="00392265">
        <w:rPr>
          <w:rFonts w:ascii="Arial" w:eastAsia="Arial" w:hAnsi="Arial" w:cs="Arial"/>
          <w:spacing w:val="-2"/>
        </w:rPr>
        <w:t xml:space="preserve"> </w:t>
      </w:r>
      <w:r w:rsidRPr="00392265">
        <w:rPr>
          <w:rFonts w:ascii="Arial" w:eastAsia="Arial" w:hAnsi="Arial" w:cs="Arial"/>
          <w:spacing w:val="1"/>
        </w:rPr>
        <w:t>m</w:t>
      </w:r>
      <w:r w:rsidRPr="00392265">
        <w:rPr>
          <w:rFonts w:ascii="Arial" w:eastAsia="Arial" w:hAnsi="Arial" w:cs="Arial"/>
        </w:rPr>
        <w:t>ean</w:t>
      </w:r>
      <w:r w:rsidRPr="00392265">
        <w:rPr>
          <w:rFonts w:ascii="Arial" w:eastAsia="Arial" w:hAnsi="Arial" w:cs="Arial"/>
          <w:spacing w:val="-1"/>
        </w:rPr>
        <w:t>i</w:t>
      </w:r>
      <w:r w:rsidRPr="00392265">
        <w:rPr>
          <w:rFonts w:ascii="Arial" w:eastAsia="Arial" w:hAnsi="Arial" w:cs="Arial"/>
          <w:spacing w:val="-3"/>
        </w:rPr>
        <w:t>n</w:t>
      </w:r>
      <w:r w:rsidRPr="00392265">
        <w:rPr>
          <w:rFonts w:ascii="Arial" w:eastAsia="Arial" w:hAnsi="Arial" w:cs="Arial"/>
        </w:rPr>
        <w:t>g</w:t>
      </w:r>
      <w:r w:rsidRPr="00392265">
        <w:rPr>
          <w:rFonts w:ascii="Arial" w:eastAsia="Arial" w:hAnsi="Arial" w:cs="Arial"/>
          <w:spacing w:val="1"/>
        </w:rPr>
        <w:t xml:space="preserve"> </w:t>
      </w:r>
      <w:r w:rsidRPr="00392265">
        <w:rPr>
          <w:rFonts w:ascii="Arial" w:eastAsia="Arial" w:hAnsi="Arial" w:cs="Arial"/>
          <w:spacing w:val="-3"/>
        </w:rPr>
        <w:t>o</w:t>
      </w:r>
      <w:r w:rsidRPr="00392265">
        <w:rPr>
          <w:rFonts w:ascii="Arial" w:eastAsia="Arial" w:hAnsi="Arial" w:cs="Arial"/>
        </w:rPr>
        <w:t>f</w:t>
      </w:r>
      <w:r w:rsidRPr="00392265">
        <w:rPr>
          <w:rFonts w:ascii="Arial" w:eastAsia="Arial" w:hAnsi="Arial" w:cs="Arial"/>
          <w:spacing w:val="2"/>
        </w:rPr>
        <w:t xml:space="preserve"> </w:t>
      </w:r>
      <w:r w:rsidRPr="00392265">
        <w:rPr>
          <w:rFonts w:ascii="Arial" w:eastAsia="Arial" w:hAnsi="Arial" w:cs="Arial"/>
          <w:spacing w:val="-4"/>
        </w:rPr>
        <w:t>w</w:t>
      </w:r>
      <w:r w:rsidRPr="00392265">
        <w:rPr>
          <w:rFonts w:ascii="Arial" w:eastAsia="Arial" w:hAnsi="Arial" w:cs="Arial"/>
        </w:rPr>
        <w:t>o</w:t>
      </w:r>
      <w:r w:rsidRPr="00392265">
        <w:rPr>
          <w:rFonts w:ascii="Arial" w:eastAsia="Arial" w:hAnsi="Arial" w:cs="Arial"/>
          <w:spacing w:val="1"/>
        </w:rPr>
        <w:t>r</w:t>
      </w:r>
      <w:r w:rsidRPr="00392265">
        <w:rPr>
          <w:rFonts w:ascii="Arial" w:eastAsia="Arial" w:hAnsi="Arial" w:cs="Arial"/>
        </w:rPr>
        <w:t>ds</w:t>
      </w:r>
      <w:r w:rsidRPr="00392265">
        <w:rPr>
          <w:rFonts w:ascii="Arial" w:eastAsia="Arial" w:hAnsi="Arial" w:cs="Arial"/>
          <w:spacing w:val="1"/>
        </w:rPr>
        <w:t xml:space="preserve"> </w:t>
      </w:r>
      <w:r w:rsidRPr="00392265">
        <w:rPr>
          <w:rFonts w:ascii="Arial" w:eastAsia="Arial" w:hAnsi="Arial" w:cs="Arial"/>
          <w:spacing w:val="-3"/>
        </w:rPr>
        <w:t>a</w:t>
      </w:r>
      <w:r w:rsidRPr="00392265">
        <w:rPr>
          <w:rFonts w:ascii="Arial" w:eastAsia="Arial" w:hAnsi="Arial" w:cs="Arial"/>
        </w:rPr>
        <w:t>nd</w:t>
      </w:r>
      <w:r w:rsidRPr="00392265">
        <w:rPr>
          <w:rFonts w:ascii="Arial" w:eastAsia="Arial" w:hAnsi="Arial" w:cs="Arial"/>
          <w:spacing w:val="1"/>
        </w:rPr>
        <w:t xml:space="preserve"> </w:t>
      </w:r>
      <w:r w:rsidRPr="00392265">
        <w:rPr>
          <w:rFonts w:ascii="Arial" w:eastAsia="Arial" w:hAnsi="Arial" w:cs="Arial"/>
        </w:rPr>
        <w:t>ph</w:t>
      </w:r>
      <w:r w:rsidRPr="00392265">
        <w:rPr>
          <w:rFonts w:ascii="Arial" w:eastAsia="Arial" w:hAnsi="Arial" w:cs="Arial"/>
          <w:spacing w:val="1"/>
        </w:rPr>
        <w:t>r</w:t>
      </w:r>
      <w:r w:rsidRPr="00392265">
        <w:rPr>
          <w:rFonts w:ascii="Arial" w:eastAsia="Arial" w:hAnsi="Arial" w:cs="Arial"/>
        </w:rPr>
        <w:t>ases</w:t>
      </w:r>
    </w:p>
    <w:p w14:paraId="30AA4949" w14:textId="77777777" w:rsidR="009B34A8" w:rsidRDefault="009B34A8" w:rsidP="004F5FC4">
      <w:pPr>
        <w:spacing w:before="1" w:after="0" w:line="200" w:lineRule="exact"/>
        <w:ind w:right="10"/>
        <w:rPr>
          <w:sz w:val="20"/>
          <w:szCs w:val="20"/>
        </w:rPr>
      </w:pPr>
    </w:p>
    <w:p w14:paraId="30AA494A" w14:textId="77777777" w:rsidR="009B34A8" w:rsidRDefault="00695215" w:rsidP="004F5FC4">
      <w:pPr>
        <w:spacing w:after="0" w:line="275" w:lineRule="auto"/>
        <w:ind w:left="120" w:right="10"/>
        <w:rPr>
          <w:rFonts w:ascii="Arial" w:eastAsia="Arial" w:hAnsi="Arial" w:cs="Arial"/>
        </w:rPr>
      </w:pPr>
      <w:r>
        <w:rPr>
          <w:rFonts w:ascii="Arial" w:eastAsia="Arial" w:hAnsi="Arial" w:cs="Arial"/>
          <w:spacing w:val="-1"/>
        </w:rPr>
        <w:t>Si</w:t>
      </w:r>
      <w:r>
        <w:rPr>
          <w:rFonts w:ascii="Arial" w:eastAsia="Arial" w:hAnsi="Arial" w:cs="Arial"/>
          <w:spacing w:val="1"/>
        </w:rPr>
        <w:t>m</w:t>
      </w:r>
      <w:r>
        <w:rPr>
          <w:rFonts w:ascii="Arial" w:eastAsia="Arial" w:hAnsi="Arial" w:cs="Arial"/>
          <w:spacing w:val="-1"/>
        </w:rPr>
        <w:t>il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ege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acad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 and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ne</w:t>
      </w:r>
      <w:r>
        <w:rPr>
          <w:rFonts w:ascii="Arial" w:eastAsia="Arial" w:hAnsi="Arial" w:cs="Arial"/>
          <w:spacing w:val="-2"/>
        </w:rPr>
        <w:t>c</w:t>
      </w:r>
      <w:r>
        <w:rPr>
          <w:rFonts w:ascii="Arial" w:eastAsia="Arial" w:hAnsi="Arial" w:cs="Arial"/>
        </w:rPr>
        <w:t>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succeed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en</w:t>
      </w:r>
      <w:r>
        <w:rPr>
          <w:rFonts w:ascii="Arial" w:eastAsia="Arial" w:hAnsi="Arial" w:cs="Arial"/>
          <w:spacing w:val="1"/>
        </w:rPr>
        <w:t>tr</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rPr>
        <w:t>t bea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r</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geb</w:t>
      </w:r>
      <w:r>
        <w:rPr>
          <w:rFonts w:ascii="Arial" w:eastAsia="Arial" w:hAnsi="Arial" w:cs="Arial"/>
          <w:spacing w:val="1"/>
        </w:rPr>
        <w:t>r</w:t>
      </w:r>
      <w:r>
        <w:rPr>
          <w:rFonts w:ascii="Arial" w:eastAsia="Arial" w:hAnsi="Arial" w:cs="Arial"/>
        </w:rPr>
        <w:t xml:space="preserve">a,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rPr>
        <w:t>odu</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ll</w:t>
      </w:r>
      <w:r>
        <w:rPr>
          <w:rFonts w:ascii="Arial" w:eastAsia="Arial" w:hAnsi="Arial" w:cs="Arial"/>
        </w:rPr>
        <w:t>ege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cs, or </w:t>
      </w:r>
      <w:r>
        <w:rPr>
          <w:rFonts w:ascii="Arial" w:eastAsia="Arial" w:hAnsi="Arial" w:cs="Arial"/>
          <w:spacing w:val="1"/>
        </w:rPr>
        <w:t>t</w:t>
      </w:r>
      <w:r>
        <w:rPr>
          <w:rFonts w:ascii="Arial" w:eastAsia="Arial" w:hAnsi="Arial" w:cs="Arial"/>
        </w:rPr>
        <w:t>echn</w:t>
      </w:r>
      <w:r>
        <w:rPr>
          <w:rFonts w:ascii="Arial" w:eastAsia="Arial" w:hAnsi="Arial" w:cs="Arial"/>
          <w:spacing w:val="-1"/>
        </w:rPr>
        <w:t>i</w:t>
      </w:r>
      <w:r>
        <w:rPr>
          <w:rFonts w:ascii="Arial" w:eastAsia="Arial" w:hAnsi="Arial" w:cs="Arial"/>
        </w:rPr>
        <w:t>cal cou</w:t>
      </w:r>
      <w:r>
        <w:rPr>
          <w:rFonts w:ascii="Arial" w:eastAsia="Arial" w:hAnsi="Arial" w:cs="Arial"/>
          <w:spacing w:val="-2"/>
        </w:rPr>
        <w:t>r</w:t>
      </w:r>
      <w:r>
        <w:rPr>
          <w:rFonts w:ascii="Arial" w:eastAsia="Arial" w:hAnsi="Arial" w:cs="Arial"/>
        </w:rPr>
        <w:t>ses; ce</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4"/>
        </w:rPr>
        <w:t>i</w:t>
      </w:r>
      <w:r>
        <w:rPr>
          <w:rFonts w:ascii="Arial" w:eastAsia="Arial" w:hAnsi="Arial" w:cs="Arial"/>
        </w:rPr>
        <w:t>ca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 xml:space="preserve">ent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spacing w:val="2"/>
        </w:rPr>
        <w:t>e</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a</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spacing w:val="-1"/>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and</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b/>
          <w:bCs/>
          <w:i/>
        </w:rPr>
        <w:t>academ</w:t>
      </w:r>
      <w:r>
        <w:rPr>
          <w:rFonts w:ascii="Arial" w:eastAsia="Arial" w:hAnsi="Arial" w:cs="Arial"/>
          <w:b/>
          <w:bCs/>
          <w:i/>
          <w:spacing w:val="1"/>
        </w:rPr>
        <w:t>i</w:t>
      </w:r>
      <w:r>
        <w:rPr>
          <w:rFonts w:ascii="Arial" w:eastAsia="Arial" w:hAnsi="Arial" w:cs="Arial"/>
          <w:b/>
          <w:bCs/>
          <w:i/>
        </w:rPr>
        <w:t>c</w:t>
      </w:r>
      <w:r>
        <w:rPr>
          <w:rFonts w:ascii="Arial" w:eastAsia="Arial" w:hAnsi="Arial" w:cs="Arial"/>
          <w:b/>
          <w:bCs/>
          <w:i/>
          <w:spacing w:val="-3"/>
        </w:rPr>
        <w:t>a</w:t>
      </w:r>
      <w:r>
        <w:rPr>
          <w:rFonts w:ascii="Arial" w:eastAsia="Arial" w:hAnsi="Arial" w:cs="Arial"/>
          <w:b/>
          <w:bCs/>
          <w:i/>
          <w:spacing w:val="1"/>
        </w:rPr>
        <w:t>ll</w:t>
      </w:r>
      <w:r>
        <w:rPr>
          <w:rFonts w:ascii="Arial" w:eastAsia="Arial" w:hAnsi="Arial" w:cs="Arial"/>
          <w:b/>
          <w:bCs/>
          <w:i/>
        </w:rPr>
        <w:t>y</w:t>
      </w:r>
      <w:r>
        <w:rPr>
          <w:rFonts w:ascii="Arial" w:eastAsia="Arial" w:hAnsi="Arial" w:cs="Arial"/>
          <w:b/>
          <w:bCs/>
          <w:i/>
          <w:spacing w:val="-2"/>
        </w:rPr>
        <w:t xml:space="preserve"> </w:t>
      </w:r>
      <w:r>
        <w:rPr>
          <w:rFonts w:ascii="Arial" w:eastAsia="Arial" w:hAnsi="Arial" w:cs="Arial"/>
          <w:b/>
          <w:bCs/>
          <w:i/>
        </w:rPr>
        <w:t>prepared</w:t>
      </w:r>
      <w:r>
        <w:rPr>
          <w:rFonts w:ascii="Arial" w:eastAsia="Arial" w:hAnsi="Arial" w:cs="Arial"/>
          <w:b/>
          <w:bCs/>
          <w:i/>
          <w:spacing w:val="-4"/>
        </w:rPr>
        <w:t xml:space="preserve"> </w:t>
      </w:r>
      <w:r>
        <w:rPr>
          <w:rFonts w:ascii="Arial" w:eastAsia="Arial" w:hAnsi="Arial" w:cs="Arial"/>
          <w:spacing w:val="1"/>
        </w:rPr>
        <w:t>t</w:t>
      </w:r>
      <w:r>
        <w:rPr>
          <w:rFonts w:ascii="Arial" w:eastAsia="Arial" w:hAnsi="Arial" w:cs="Arial"/>
        </w:rPr>
        <w:t>o:</w:t>
      </w:r>
    </w:p>
    <w:p w14:paraId="30AA494B" w14:textId="77777777" w:rsidR="009B34A8" w:rsidRDefault="009B34A8" w:rsidP="004F5FC4">
      <w:pPr>
        <w:spacing w:before="4" w:after="0" w:line="160" w:lineRule="exact"/>
        <w:ind w:right="10"/>
        <w:rPr>
          <w:sz w:val="16"/>
          <w:szCs w:val="16"/>
        </w:rPr>
      </w:pPr>
    </w:p>
    <w:p w14:paraId="30AA494C" w14:textId="77777777" w:rsidR="009B34A8" w:rsidRDefault="00695215" w:rsidP="004F5FC4">
      <w:pPr>
        <w:tabs>
          <w:tab w:val="left" w:pos="1200"/>
        </w:tabs>
        <w:spacing w:after="0" w:line="275" w:lineRule="auto"/>
        <w:ind w:left="1201" w:right="10" w:hanging="36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rPr>
        <w:t>or co</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ent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connec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ces</w:t>
      </w:r>
    </w:p>
    <w:p w14:paraId="30AA494D" w14:textId="77777777" w:rsidR="009B34A8" w:rsidRDefault="00695215" w:rsidP="004F5FC4">
      <w:pPr>
        <w:tabs>
          <w:tab w:val="left" w:pos="1200"/>
        </w:tabs>
        <w:spacing w:before="80" w:after="0" w:line="277" w:lineRule="auto"/>
        <w:ind w:left="1201" w:right="10" w:hanging="36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onal and</w:t>
      </w:r>
      <w:r>
        <w:rPr>
          <w:rFonts w:ascii="Arial" w:eastAsia="Arial" w:hAnsi="Arial" w:cs="Arial"/>
          <w:spacing w:val="1"/>
        </w:rPr>
        <w:t xml:space="preserve"> </w:t>
      </w:r>
      <w:r>
        <w:rPr>
          <w:rFonts w:ascii="Arial" w:eastAsia="Arial" w:hAnsi="Arial" w:cs="Arial"/>
        </w:rPr>
        <w:t>sup</w:t>
      </w:r>
      <w:r>
        <w:rPr>
          <w:rFonts w:ascii="Arial" w:eastAsia="Arial" w:hAnsi="Arial" w:cs="Arial"/>
          <w:spacing w:val="-3"/>
        </w:rPr>
        <w:t>p</w:t>
      </w:r>
      <w:r>
        <w:rPr>
          <w:rFonts w:ascii="Arial" w:eastAsia="Arial" w:hAnsi="Arial" w:cs="Arial"/>
        </w:rPr>
        <w:t>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ent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connec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ces</w:t>
      </w:r>
    </w:p>
    <w:p w14:paraId="30AA494E" w14:textId="77777777" w:rsidR="009B34A8" w:rsidRDefault="00695215" w:rsidP="004F5FC4">
      <w:pPr>
        <w:tabs>
          <w:tab w:val="left" w:pos="1200"/>
        </w:tabs>
        <w:spacing w:before="78" w:after="0" w:line="275" w:lineRule="auto"/>
        <w:ind w:left="1201" w:right="10" w:hanging="36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con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 and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spacing w:val="2"/>
        </w:rPr>
        <w:t>q</w:t>
      </w:r>
      <w:r>
        <w:rPr>
          <w:rFonts w:ascii="Arial" w:eastAsia="Arial" w:hAnsi="Arial" w:cs="Arial"/>
        </w:rPr>
        <w:t>ues</w:t>
      </w:r>
    </w:p>
    <w:p w14:paraId="30AA494F" w14:textId="77777777" w:rsidR="009B34A8" w:rsidRDefault="00695215" w:rsidP="004F5FC4">
      <w:pPr>
        <w:tabs>
          <w:tab w:val="left" w:pos="1200"/>
        </w:tabs>
        <w:spacing w:before="80" w:after="0" w:line="240" w:lineRule="auto"/>
        <w:ind w:left="841" w:right="1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r</w:t>
      </w:r>
      <w:r>
        <w:rPr>
          <w:rFonts w:ascii="Arial" w:eastAsia="Arial" w:hAnsi="Arial" w:cs="Arial"/>
        </w:rPr>
        <w:t xml:space="preserve">eal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ode</w:t>
      </w:r>
      <w:r>
        <w:rPr>
          <w:rFonts w:ascii="Arial" w:eastAsia="Arial" w:hAnsi="Arial" w:cs="Arial"/>
          <w:spacing w:val="-1"/>
        </w:rPr>
        <w:t>li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p>
    <w:p w14:paraId="30AA4950" w14:textId="77777777" w:rsidR="009B34A8" w:rsidRDefault="009B34A8" w:rsidP="004F5FC4">
      <w:pPr>
        <w:spacing w:before="1" w:after="0" w:line="200" w:lineRule="exact"/>
        <w:ind w:right="10"/>
        <w:rPr>
          <w:sz w:val="20"/>
          <w:szCs w:val="20"/>
        </w:rPr>
      </w:pPr>
    </w:p>
    <w:p w14:paraId="30AA4951" w14:textId="77777777" w:rsidR="009B34A8" w:rsidRDefault="00695215" w:rsidP="004F5FC4">
      <w:pPr>
        <w:spacing w:after="0"/>
        <w:ind w:left="121" w:right="1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rPr>
        <w:t>ence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rPr>
        <w:t>La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L</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acy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 cou</w:t>
      </w:r>
      <w:r>
        <w:rPr>
          <w:rFonts w:ascii="Arial" w:eastAsia="Arial" w:hAnsi="Arial" w:cs="Arial"/>
          <w:spacing w:val="1"/>
        </w:rPr>
        <w:t>r</w:t>
      </w:r>
      <w:r>
        <w:rPr>
          <w:rFonts w:ascii="Arial" w:eastAsia="Arial" w:hAnsi="Arial" w:cs="Arial"/>
        </w:rPr>
        <w:t>ses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or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hout </w:t>
      </w:r>
      <w:r>
        <w:rPr>
          <w:rFonts w:ascii="Arial" w:eastAsia="Arial" w:hAnsi="Arial" w:cs="Arial"/>
          <w:spacing w:val="1"/>
        </w:rPr>
        <w:t>t</w:t>
      </w:r>
      <w:r>
        <w:rPr>
          <w:rFonts w:ascii="Arial" w:eastAsia="Arial" w:hAnsi="Arial" w:cs="Arial"/>
        </w:rPr>
        <w:t>he need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14:paraId="30AA4952" w14:textId="77777777" w:rsidR="009B34A8" w:rsidRDefault="009B34A8" w:rsidP="004F5FC4">
      <w:pPr>
        <w:spacing w:before="18" w:after="0" w:line="220" w:lineRule="exact"/>
        <w:ind w:right="10"/>
      </w:pPr>
    </w:p>
    <w:p w14:paraId="30AA4953" w14:textId="77777777" w:rsidR="009B34A8" w:rsidRDefault="00695215" w:rsidP="004F5FC4">
      <w:pPr>
        <w:spacing w:after="0" w:line="240" w:lineRule="auto"/>
        <w:ind w:right="10"/>
        <w:rPr>
          <w:rFonts w:ascii="Arial" w:eastAsia="Arial" w:hAnsi="Arial" w:cs="Arial"/>
        </w:rPr>
      </w:pPr>
      <w:r>
        <w:rPr>
          <w:rFonts w:ascii="Arial" w:eastAsia="Arial" w:hAnsi="Arial" w:cs="Arial"/>
          <w:b/>
          <w:bCs/>
          <w:i/>
        </w:rPr>
        <w:t>Workp</w:t>
      </w:r>
      <w:r>
        <w:rPr>
          <w:rFonts w:ascii="Arial" w:eastAsia="Arial" w:hAnsi="Arial" w:cs="Arial"/>
          <w:b/>
          <w:bCs/>
          <w:i/>
          <w:spacing w:val="1"/>
        </w:rPr>
        <w:t>l</w:t>
      </w:r>
      <w:r>
        <w:rPr>
          <w:rFonts w:ascii="Arial" w:eastAsia="Arial" w:hAnsi="Arial" w:cs="Arial"/>
          <w:b/>
          <w:bCs/>
          <w:i/>
        </w:rPr>
        <w:t>ace</w:t>
      </w:r>
      <w:r>
        <w:rPr>
          <w:rFonts w:ascii="Arial" w:eastAsia="Arial" w:hAnsi="Arial" w:cs="Arial"/>
          <w:b/>
          <w:bCs/>
          <w:i/>
          <w:spacing w:val="-2"/>
        </w:rPr>
        <w:t xml:space="preserve"> </w:t>
      </w:r>
      <w:r>
        <w:rPr>
          <w:rFonts w:ascii="Arial" w:eastAsia="Arial" w:hAnsi="Arial" w:cs="Arial"/>
          <w:b/>
          <w:bCs/>
          <w:i/>
          <w:spacing w:val="-1"/>
        </w:rPr>
        <w:t>R</w:t>
      </w:r>
      <w:r>
        <w:rPr>
          <w:rFonts w:ascii="Arial" w:eastAsia="Arial" w:hAnsi="Arial" w:cs="Arial"/>
          <w:b/>
          <w:bCs/>
          <w:i/>
        </w:rPr>
        <w:t>ead</w:t>
      </w:r>
      <w:r>
        <w:rPr>
          <w:rFonts w:ascii="Arial" w:eastAsia="Arial" w:hAnsi="Arial" w:cs="Arial"/>
          <w:b/>
          <w:bCs/>
          <w:i/>
          <w:spacing w:val="1"/>
        </w:rPr>
        <w:t>i</w:t>
      </w:r>
      <w:r>
        <w:rPr>
          <w:rFonts w:ascii="Arial" w:eastAsia="Arial" w:hAnsi="Arial" w:cs="Arial"/>
          <w:b/>
          <w:bCs/>
          <w:i/>
        </w:rPr>
        <w:t>ness</w:t>
      </w:r>
    </w:p>
    <w:p w14:paraId="30AA4954" w14:textId="77777777" w:rsidR="009B34A8" w:rsidRDefault="009B34A8" w:rsidP="004F5FC4">
      <w:pPr>
        <w:spacing w:before="1" w:after="0" w:line="200" w:lineRule="exact"/>
        <w:ind w:right="10"/>
        <w:rPr>
          <w:sz w:val="20"/>
          <w:szCs w:val="20"/>
        </w:rPr>
      </w:pPr>
    </w:p>
    <w:p w14:paraId="30AA4955" w14:textId="77777777" w:rsidR="009B34A8" w:rsidRDefault="00695215" w:rsidP="004F5FC4">
      <w:pPr>
        <w:spacing w:after="0" w:line="274" w:lineRule="auto"/>
        <w:ind w:left="121" w:right="1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udent p</w:t>
      </w:r>
      <w:r>
        <w:rPr>
          <w:rFonts w:ascii="Arial" w:eastAsia="Arial" w:hAnsi="Arial" w:cs="Arial"/>
          <w:spacing w:val="1"/>
        </w:rPr>
        <w:t>r</w:t>
      </w:r>
      <w:r>
        <w:rPr>
          <w:rFonts w:ascii="Arial" w:eastAsia="Arial" w:hAnsi="Arial" w:cs="Arial"/>
        </w:rPr>
        <w:t>ep</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2"/>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m</w:t>
      </w:r>
      <w:r>
        <w:rPr>
          <w:rFonts w:ascii="Arial" w:eastAsia="Arial" w:hAnsi="Arial" w:cs="Arial"/>
        </w:rPr>
        <w:t>phas</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2"/>
        </w:rPr>
        <w:t>r</w:t>
      </w:r>
      <w:r>
        <w:rPr>
          <w:rFonts w:ascii="Arial" w:eastAsia="Arial" w:hAnsi="Arial" w:cs="Arial"/>
        </w:rPr>
        <w:t>eness, 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ounda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2"/>
        </w:rPr>
        <w:t>k</w:t>
      </w:r>
      <w:r>
        <w:rPr>
          <w:rFonts w:ascii="Arial" w:eastAsia="Arial" w:hAnsi="Arial" w:cs="Arial"/>
          <w:spacing w:val="-3"/>
        </w:rPr>
        <w:t>n</w:t>
      </w:r>
      <w:r>
        <w:rPr>
          <w:rFonts w:ascii="Arial" w:eastAsia="Arial" w:hAnsi="Arial" w:cs="Arial"/>
        </w:rPr>
        <w:t>o</w:t>
      </w:r>
      <w:r>
        <w:rPr>
          <w:rFonts w:ascii="Arial" w:eastAsia="Arial" w:hAnsi="Arial" w:cs="Arial"/>
          <w:spacing w:val="-1"/>
        </w:rPr>
        <w:t>wl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 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succ</w:t>
      </w:r>
      <w:r>
        <w:rPr>
          <w:rFonts w:ascii="Arial" w:eastAsia="Arial" w:hAnsi="Arial" w:cs="Arial"/>
          <w:spacing w:val="-3"/>
        </w:rPr>
        <w:t>e</w:t>
      </w:r>
      <w:r>
        <w:rPr>
          <w:rFonts w:ascii="Arial" w:eastAsia="Arial" w:hAnsi="Arial" w:cs="Arial"/>
        </w:rPr>
        <w:t>s</w:t>
      </w:r>
      <w:r>
        <w:rPr>
          <w:rFonts w:ascii="Arial" w:eastAsia="Arial" w:hAnsi="Arial" w:cs="Arial"/>
          <w:spacing w:val="-2"/>
        </w:rPr>
        <w:t>s</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na</w:t>
      </w:r>
      <w:r>
        <w:rPr>
          <w:rFonts w:ascii="Arial" w:eastAsia="Arial" w:hAnsi="Arial" w:cs="Arial"/>
          <w:spacing w:val="-2"/>
        </w:rPr>
        <w:t>v</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kp</w:t>
      </w:r>
      <w:r>
        <w:rPr>
          <w:rFonts w:ascii="Arial" w:eastAsia="Arial" w:hAnsi="Arial" w:cs="Arial"/>
          <w:spacing w:val="-1"/>
        </w:rPr>
        <w:t>l</w:t>
      </w:r>
      <w:r>
        <w:rPr>
          <w:rFonts w:ascii="Arial" w:eastAsia="Arial" w:hAnsi="Arial" w:cs="Arial"/>
        </w:rPr>
        <w:t xml:space="preserve">ace. </w:t>
      </w:r>
      <w:r>
        <w:rPr>
          <w:rFonts w:ascii="Arial" w:eastAsia="Arial" w:hAnsi="Arial" w:cs="Arial"/>
          <w:spacing w:val="4"/>
        </w:rPr>
        <w:t xml:space="preserve"> </w:t>
      </w:r>
      <w:r w:rsidR="00217666">
        <w:rPr>
          <w:rFonts w:ascii="Arial" w:eastAsia="Arial" w:hAnsi="Arial" w:cs="Arial"/>
          <w:spacing w:val="4"/>
        </w:rPr>
        <w:t xml:space="preserve">Students who are </w:t>
      </w:r>
      <w:r w:rsidR="00217666">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spacing w:val="-3"/>
        </w:rPr>
        <w:t>e</w:t>
      </w:r>
      <w:r>
        <w:rPr>
          <w:rFonts w:ascii="Arial" w:eastAsia="Arial" w:hAnsi="Arial" w:cs="Arial"/>
        </w:rPr>
        <w:t>er</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 xml:space="preserve">eady </w:t>
      </w:r>
      <w:r w:rsidR="00217666">
        <w:rPr>
          <w:rFonts w:ascii="Arial" w:eastAsia="Arial" w:hAnsi="Arial" w:cs="Arial"/>
        </w:rPr>
        <w:t xml:space="preserve">and prepared for civic life </w:t>
      </w:r>
      <w:r>
        <w:rPr>
          <w:rFonts w:ascii="Arial" w:eastAsia="Arial" w:hAnsi="Arial" w:cs="Arial"/>
          <w:spacing w:val="-3"/>
        </w:rPr>
        <w:t>w</w:t>
      </w:r>
      <w:r>
        <w:rPr>
          <w:rFonts w:ascii="Arial" w:eastAsia="Arial" w:hAnsi="Arial" w:cs="Arial"/>
          <w:spacing w:val="-1"/>
        </w:rPr>
        <w:t>il</w:t>
      </w:r>
      <w:r>
        <w:rPr>
          <w:rFonts w:ascii="Arial" w:eastAsia="Arial" w:hAnsi="Arial" w:cs="Arial"/>
        </w:rPr>
        <w:t>l de</w:t>
      </w:r>
      <w:r>
        <w:rPr>
          <w:rFonts w:ascii="Arial" w:eastAsia="Arial" w:hAnsi="Arial" w:cs="Arial"/>
          <w:spacing w:val="1"/>
        </w:rPr>
        <w:t>m</w:t>
      </w:r>
      <w:r>
        <w:rPr>
          <w:rFonts w:ascii="Arial" w:eastAsia="Arial" w:hAnsi="Arial" w:cs="Arial"/>
        </w:rPr>
        <w:t>ons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p>
    <w:p w14:paraId="30AA4956" w14:textId="77777777" w:rsidR="009B34A8" w:rsidRDefault="009B34A8" w:rsidP="004F5FC4">
      <w:pPr>
        <w:spacing w:before="2" w:after="0" w:line="160" w:lineRule="exact"/>
        <w:ind w:right="10"/>
        <w:rPr>
          <w:sz w:val="16"/>
          <w:szCs w:val="16"/>
        </w:rPr>
      </w:pPr>
    </w:p>
    <w:p w14:paraId="30AA4957" w14:textId="77777777" w:rsidR="009B34A8" w:rsidRDefault="00695215" w:rsidP="004F5FC4">
      <w:pPr>
        <w:spacing w:after="0" w:line="240" w:lineRule="auto"/>
        <w:ind w:left="481" w:right="10"/>
        <w:rPr>
          <w:rFonts w:ascii="Arial" w:eastAsia="Arial" w:hAnsi="Arial" w:cs="Arial"/>
        </w:rPr>
      </w:pPr>
      <w:r>
        <w:rPr>
          <w:rFonts w:ascii="Arial" w:eastAsia="Arial" w:hAnsi="Arial" w:cs="Arial"/>
          <w:b/>
          <w:bCs/>
        </w:rPr>
        <w:t>Work</w:t>
      </w:r>
      <w:r>
        <w:rPr>
          <w:rFonts w:ascii="Arial" w:eastAsia="Arial" w:hAnsi="Arial" w:cs="Arial"/>
          <w:b/>
          <w:bCs/>
          <w:spacing w:val="1"/>
        </w:rPr>
        <w:t xml:space="preserve"> </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i</w:t>
      </w:r>
      <w:r>
        <w:rPr>
          <w:rFonts w:ascii="Arial" w:eastAsia="Arial" w:hAnsi="Arial" w:cs="Arial"/>
          <w:b/>
          <w:bCs/>
        </w:rPr>
        <w:t>c</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3"/>
        </w:rPr>
        <w:t>o</w:t>
      </w:r>
      <w:r>
        <w:rPr>
          <w:rFonts w:ascii="Arial" w:eastAsia="Arial" w:hAnsi="Arial" w:cs="Arial"/>
          <w:b/>
          <w:bCs/>
          <w:spacing w:val="1"/>
        </w:rPr>
        <w:t>f</w:t>
      </w:r>
      <w:r>
        <w:rPr>
          <w:rFonts w:ascii="Arial" w:eastAsia="Arial" w:hAnsi="Arial" w:cs="Arial"/>
          <w:b/>
          <w:bCs/>
        </w:rPr>
        <w:t>e</w:t>
      </w:r>
      <w:r>
        <w:rPr>
          <w:rFonts w:ascii="Arial" w:eastAsia="Arial" w:hAnsi="Arial" w:cs="Arial"/>
          <w:b/>
          <w:bCs/>
          <w:spacing w:val="-3"/>
        </w:rPr>
        <w:t>s</w:t>
      </w:r>
      <w:r>
        <w:rPr>
          <w:rFonts w:ascii="Arial" w:eastAsia="Arial" w:hAnsi="Arial" w:cs="Arial"/>
          <w:b/>
          <w:bCs/>
        </w:rPr>
        <w:t>s</w:t>
      </w:r>
      <w:r>
        <w:rPr>
          <w:rFonts w:ascii="Arial" w:eastAsia="Arial" w:hAnsi="Arial" w:cs="Arial"/>
          <w:b/>
          <w:bCs/>
          <w:spacing w:val="1"/>
        </w:rPr>
        <w:t>i</w:t>
      </w:r>
      <w:r>
        <w:rPr>
          <w:rFonts w:ascii="Arial" w:eastAsia="Arial" w:hAnsi="Arial" w:cs="Arial"/>
          <w:b/>
          <w:bCs/>
        </w:rPr>
        <w:t>ona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sm</w:t>
      </w:r>
    </w:p>
    <w:p w14:paraId="30AA4958" w14:textId="77777777" w:rsidR="009B34A8" w:rsidRDefault="009B34A8" w:rsidP="004F5FC4">
      <w:pPr>
        <w:spacing w:before="1" w:after="0" w:line="120" w:lineRule="exact"/>
        <w:ind w:right="10"/>
        <w:rPr>
          <w:sz w:val="12"/>
          <w:szCs w:val="12"/>
        </w:rPr>
      </w:pPr>
    </w:p>
    <w:p w14:paraId="30AA4959" w14:textId="77777777" w:rsidR="009B34A8" w:rsidRDefault="00695215" w:rsidP="004F5FC4">
      <w:pPr>
        <w:tabs>
          <w:tab w:val="left" w:pos="1200"/>
        </w:tabs>
        <w:spacing w:after="0" w:line="240" w:lineRule="auto"/>
        <w:ind w:left="841" w:right="1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spacing w:val="1"/>
        </w:rPr>
        <w:t>tt</w:t>
      </w:r>
      <w:r>
        <w:rPr>
          <w:rFonts w:ascii="Arial" w:eastAsia="Arial" w:hAnsi="Arial" w:cs="Arial"/>
        </w:rPr>
        <w:t>endance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pun</w:t>
      </w:r>
      <w:r>
        <w:rPr>
          <w:rFonts w:ascii="Arial" w:eastAsia="Arial" w:hAnsi="Arial" w:cs="Arial"/>
          <w:spacing w:val="-2"/>
        </w:rPr>
        <w:t>c</w:t>
      </w:r>
      <w:r>
        <w:rPr>
          <w:rFonts w:ascii="Arial" w:eastAsia="Arial" w:hAnsi="Arial" w:cs="Arial"/>
          <w:spacing w:val="1"/>
        </w:rPr>
        <w:t>t</w:t>
      </w:r>
      <w:r>
        <w:rPr>
          <w:rFonts w:ascii="Arial" w:eastAsia="Arial" w:hAnsi="Arial" w:cs="Arial"/>
        </w:rPr>
        <w:t>ua</w:t>
      </w:r>
      <w:r>
        <w:rPr>
          <w:rFonts w:ascii="Arial" w:eastAsia="Arial" w:hAnsi="Arial" w:cs="Arial"/>
          <w:spacing w:val="-4"/>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kp</w:t>
      </w:r>
      <w:r>
        <w:rPr>
          <w:rFonts w:ascii="Arial" w:eastAsia="Arial" w:hAnsi="Arial" w:cs="Arial"/>
          <w:spacing w:val="-1"/>
        </w:rPr>
        <w:t>l</w:t>
      </w:r>
      <w:r>
        <w:rPr>
          <w:rFonts w:ascii="Arial" w:eastAsia="Arial" w:hAnsi="Arial" w:cs="Arial"/>
        </w:rPr>
        <w:t>ace</w:t>
      </w:r>
    </w:p>
    <w:p w14:paraId="30AA495A" w14:textId="77777777" w:rsidR="009B34A8" w:rsidRDefault="009B34A8" w:rsidP="004F5FC4">
      <w:pPr>
        <w:spacing w:before="7" w:after="0" w:line="110" w:lineRule="exact"/>
        <w:ind w:right="10"/>
        <w:rPr>
          <w:sz w:val="11"/>
          <w:szCs w:val="11"/>
        </w:rPr>
      </w:pPr>
    </w:p>
    <w:p w14:paraId="30AA495B" w14:textId="77777777" w:rsidR="009B34A8" w:rsidRDefault="00695215" w:rsidP="004F5FC4">
      <w:pPr>
        <w:tabs>
          <w:tab w:val="left" w:pos="1200"/>
        </w:tabs>
        <w:spacing w:after="0" w:line="240" w:lineRule="auto"/>
        <w:ind w:left="841" w:right="1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rPr>
        <w:t>appea</w:t>
      </w:r>
      <w:r>
        <w:rPr>
          <w:rFonts w:ascii="Arial" w:eastAsia="Arial" w:hAnsi="Arial" w:cs="Arial"/>
          <w:spacing w:val="1"/>
        </w:rPr>
        <w:t>r</w:t>
      </w:r>
      <w:r>
        <w:rPr>
          <w:rFonts w:ascii="Arial" w:eastAsia="Arial" w:hAnsi="Arial" w:cs="Arial"/>
        </w:rPr>
        <w:t>ance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pos</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t</w:t>
      </w:r>
      <w:r>
        <w:rPr>
          <w:rFonts w:ascii="Arial" w:eastAsia="Arial" w:hAnsi="Arial" w:cs="Arial"/>
          <w:spacing w:val="-1"/>
        </w:rPr>
        <w:t>i</w:t>
      </w:r>
      <w:r>
        <w:rPr>
          <w:rFonts w:ascii="Arial" w:eastAsia="Arial" w:hAnsi="Arial" w:cs="Arial"/>
        </w:rPr>
        <w:t>es</w:t>
      </w:r>
    </w:p>
    <w:p w14:paraId="30AA495C" w14:textId="77777777" w:rsidR="009B34A8" w:rsidRDefault="009B34A8" w:rsidP="004F5FC4">
      <w:pPr>
        <w:spacing w:before="9" w:after="0" w:line="110" w:lineRule="exact"/>
        <w:ind w:right="10"/>
        <w:rPr>
          <w:sz w:val="11"/>
          <w:szCs w:val="11"/>
        </w:rPr>
      </w:pPr>
    </w:p>
    <w:p w14:paraId="30AA495D" w14:textId="77777777" w:rsidR="009B34A8" w:rsidRDefault="00695215" w:rsidP="004F5FC4">
      <w:pPr>
        <w:tabs>
          <w:tab w:val="left" w:pos="1200"/>
        </w:tabs>
        <w:spacing w:after="0" w:line="275" w:lineRule="auto"/>
        <w:ind w:left="1202" w:right="10" w:hanging="36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ccep</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cons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 xml:space="preserve">sm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ude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r</w:t>
      </w:r>
      <w:r>
        <w:rPr>
          <w:rFonts w:ascii="Arial" w:eastAsia="Arial" w:hAnsi="Arial" w:cs="Arial"/>
        </w:rPr>
        <w:t>esponse</w:t>
      </w:r>
    </w:p>
    <w:p w14:paraId="30AA495E" w14:textId="77777777" w:rsidR="009B34A8" w:rsidRDefault="00695215" w:rsidP="004F5FC4">
      <w:pPr>
        <w:tabs>
          <w:tab w:val="left" w:pos="1200"/>
        </w:tabs>
        <w:spacing w:before="82" w:after="0" w:line="240" w:lineRule="auto"/>
        <w:ind w:left="842" w:right="1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o</w:t>
      </w:r>
      <w:r>
        <w:rPr>
          <w:rFonts w:ascii="Arial" w:eastAsia="Arial" w:hAnsi="Arial" w:cs="Arial"/>
          <w:spacing w:val="1"/>
        </w:rPr>
        <w:t>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0AA495F" w14:textId="77777777" w:rsidR="009B34A8" w:rsidRDefault="009B34A8" w:rsidP="004F5FC4">
      <w:pPr>
        <w:spacing w:before="7" w:after="0" w:line="110" w:lineRule="exact"/>
        <w:ind w:right="10"/>
        <w:rPr>
          <w:sz w:val="11"/>
          <w:szCs w:val="11"/>
        </w:rPr>
      </w:pPr>
    </w:p>
    <w:p w14:paraId="30AA4960" w14:textId="77777777" w:rsidR="009B34A8" w:rsidRDefault="00695215" w:rsidP="004F5FC4">
      <w:pPr>
        <w:tabs>
          <w:tab w:val="left" w:pos="1200"/>
        </w:tabs>
        <w:spacing w:after="0" w:line="273" w:lineRule="auto"/>
        <w:ind w:left="1202" w:right="10" w:hanging="36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U</w:t>
      </w:r>
      <w:r>
        <w:rPr>
          <w:rFonts w:ascii="Arial" w:eastAsia="Arial" w:hAnsi="Arial" w:cs="Arial"/>
        </w:rPr>
        <w:t>nde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l</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spacing w:val="-3"/>
        </w:rPr>
        <w:t>e</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r</w:t>
      </w:r>
      <w:r>
        <w:rPr>
          <w:rFonts w:ascii="Arial" w:eastAsia="Arial" w:hAnsi="Arial" w:cs="Arial"/>
        </w:rPr>
        <w:t>espe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ng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3"/>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cs</w:t>
      </w:r>
    </w:p>
    <w:p w14:paraId="30AA4961" w14:textId="77777777" w:rsidR="004F5FC4" w:rsidRDefault="004F5FC4" w:rsidP="004F5FC4">
      <w:pPr>
        <w:tabs>
          <w:tab w:val="left" w:pos="1200"/>
        </w:tabs>
        <w:spacing w:after="0" w:line="273" w:lineRule="auto"/>
        <w:ind w:left="1202" w:right="10" w:hanging="360"/>
        <w:rPr>
          <w:rFonts w:ascii="Arial" w:eastAsia="Arial" w:hAnsi="Arial" w:cs="Arial"/>
        </w:rPr>
      </w:pPr>
    </w:p>
    <w:p w14:paraId="30AA4962" w14:textId="77777777" w:rsidR="009B34A8" w:rsidRDefault="00695215" w:rsidP="004F5FC4">
      <w:pPr>
        <w:spacing w:after="0" w:line="240" w:lineRule="auto"/>
        <w:ind w:left="482" w:right="10"/>
        <w:rPr>
          <w:rFonts w:ascii="Arial" w:eastAsia="Arial" w:hAnsi="Arial" w:cs="Arial"/>
        </w:rPr>
      </w:pPr>
      <w:r>
        <w:rPr>
          <w:rFonts w:ascii="Arial" w:eastAsia="Arial" w:hAnsi="Arial" w:cs="Arial"/>
          <w:b/>
          <w:bCs/>
          <w:spacing w:val="-1"/>
        </w:rPr>
        <w:lastRenderedPageBreak/>
        <w:t>E</w:t>
      </w:r>
      <w:r>
        <w:rPr>
          <w:rFonts w:ascii="Arial" w:eastAsia="Arial" w:hAnsi="Arial" w:cs="Arial"/>
          <w:b/>
          <w:bCs/>
          <w:spacing w:val="1"/>
        </w:rPr>
        <w:t>ff</w:t>
      </w:r>
      <w:r>
        <w:rPr>
          <w:rFonts w:ascii="Arial" w:eastAsia="Arial" w:hAnsi="Arial" w:cs="Arial"/>
          <w:b/>
          <w:bCs/>
        </w:rPr>
        <w:t>ec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rPr>
        <w:t>ommu</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ca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erp</w:t>
      </w:r>
      <w:r>
        <w:rPr>
          <w:rFonts w:ascii="Arial" w:eastAsia="Arial" w:hAnsi="Arial" w:cs="Arial"/>
          <w:b/>
          <w:bCs/>
          <w:spacing w:val="-3"/>
        </w:rPr>
        <w:t>e</w:t>
      </w:r>
      <w:r>
        <w:rPr>
          <w:rFonts w:ascii="Arial" w:eastAsia="Arial" w:hAnsi="Arial" w:cs="Arial"/>
          <w:b/>
          <w:bCs/>
        </w:rPr>
        <w:t xml:space="preserve">rsonal </w:t>
      </w:r>
      <w:r>
        <w:rPr>
          <w:rFonts w:ascii="Arial" w:eastAsia="Arial" w:hAnsi="Arial" w:cs="Arial"/>
          <w:b/>
          <w:bCs/>
          <w:spacing w:val="-3"/>
        </w:rPr>
        <w:t>S</w:t>
      </w:r>
      <w:r>
        <w:rPr>
          <w:rFonts w:ascii="Arial" w:eastAsia="Arial" w:hAnsi="Arial" w:cs="Arial"/>
          <w:b/>
          <w:bCs/>
        </w:rPr>
        <w:t>k</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l</w:t>
      </w:r>
      <w:r>
        <w:rPr>
          <w:rFonts w:ascii="Arial" w:eastAsia="Arial" w:hAnsi="Arial" w:cs="Arial"/>
          <w:b/>
          <w:bCs/>
        </w:rPr>
        <w:t>s</w:t>
      </w:r>
    </w:p>
    <w:p w14:paraId="30AA4963" w14:textId="77777777" w:rsidR="009B34A8" w:rsidRDefault="009B34A8" w:rsidP="004F5FC4">
      <w:pPr>
        <w:spacing w:before="1" w:after="0" w:line="120" w:lineRule="exact"/>
        <w:ind w:right="10"/>
        <w:rPr>
          <w:sz w:val="12"/>
          <w:szCs w:val="12"/>
        </w:rPr>
      </w:pPr>
    </w:p>
    <w:p w14:paraId="30AA4964" w14:textId="77777777" w:rsidR="009B34A8" w:rsidRDefault="00695215" w:rsidP="004F5FC4">
      <w:pPr>
        <w:tabs>
          <w:tab w:val="left" w:pos="1200"/>
        </w:tabs>
        <w:spacing w:after="0" w:line="240" w:lineRule="auto"/>
        <w:ind w:left="842" w:right="1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Or</w:t>
      </w:r>
      <w:r>
        <w:rPr>
          <w:rFonts w:ascii="Arial" w:eastAsia="Arial" w:hAnsi="Arial" w:cs="Arial"/>
        </w:rPr>
        <w:t>al and</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p>
    <w:p w14:paraId="30AA4965" w14:textId="77777777" w:rsidR="009B34A8" w:rsidRDefault="009B34A8" w:rsidP="004F5FC4">
      <w:pPr>
        <w:spacing w:before="7" w:after="0" w:line="110" w:lineRule="exact"/>
        <w:ind w:right="10"/>
        <w:rPr>
          <w:sz w:val="11"/>
          <w:szCs w:val="11"/>
        </w:rPr>
      </w:pPr>
    </w:p>
    <w:p w14:paraId="30AA4966" w14:textId="77777777" w:rsidR="009B34A8" w:rsidRDefault="00695215" w:rsidP="004F5FC4">
      <w:pPr>
        <w:tabs>
          <w:tab w:val="left" w:pos="1200"/>
        </w:tabs>
        <w:spacing w:after="0" w:line="240" w:lineRule="auto"/>
        <w:ind w:left="842" w:right="1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30AA4967" w14:textId="77777777" w:rsidR="009B34A8" w:rsidRDefault="009B34A8" w:rsidP="004F5FC4">
      <w:pPr>
        <w:spacing w:before="7" w:after="0" w:line="110" w:lineRule="exact"/>
        <w:ind w:right="10"/>
        <w:rPr>
          <w:sz w:val="11"/>
          <w:szCs w:val="11"/>
        </w:rPr>
      </w:pPr>
    </w:p>
    <w:p w14:paraId="30AA4968" w14:textId="77777777" w:rsidR="009B34A8" w:rsidRDefault="00695215" w:rsidP="004F5FC4">
      <w:pPr>
        <w:tabs>
          <w:tab w:val="left" w:pos="1200"/>
        </w:tabs>
        <w:spacing w:after="0" w:line="240" w:lineRule="auto"/>
        <w:ind w:left="843" w:right="1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p>
    <w:p w14:paraId="30AA4969" w14:textId="77777777" w:rsidR="009B34A8" w:rsidRDefault="00695215" w:rsidP="004F5FC4">
      <w:pPr>
        <w:spacing w:before="77" w:after="0" w:line="275" w:lineRule="auto"/>
        <w:ind w:left="100" w:right="10"/>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ency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hese</w:t>
      </w:r>
      <w:r>
        <w:rPr>
          <w:rFonts w:ascii="Arial" w:eastAsia="Arial" w:hAnsi="Arial" w:cs="Arial"/>
          <w:spacing w:val="-2"/>
        </w:rPr>
        <w:t xml:space="preserve"> 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s</w:t>
      </w:r>
      <w:r>
        <w:rPr>
          <w:rFonts w:ascii="Arial" w:eastAsia="Arial" w:hAnsi="Arial" w:cs="Arial"/>
          <w:spacing w:val="1"/>
        </w:rPr>
        <w:t>u</w:t>
      </w:r>
      <w:r>
        <w:rPr>
          <w:rFonts w:ascii="Arial" w:eastAsia="Arial" w:hAnsi="Arial" w:cs="Arial"/>
        </w:rPr>
        <w:t>ccess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4"/>
        </w:rPr>
        <w:t>w</w:t>
      </w:r>
      <w:r>
        <w:rPr>
          <w:rFonts w:ascii="Arial" w:eastAsia="Arial" w:hAnsi="Arial" w:cs="Arial"/>
        </w:rPr>
        <w:t>ed as</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ound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upon</w:t>
      </w:r>
      <w:r>
        <w:rPr>
          <w:rFonts w:ascii="Arial" w:eastAsia="Arial" w:hAnsi="Arial" w:cs="Arial"/>
          <w:spacing w:val="-4"/>
        </w:rPr>
        <w:t xml:space="preserve"> 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eer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dded</w:t>
      </w:r>
      <w:r>
        <w:rPr>
          <w:rFonts w:ascii="Arial" w:eastAsia="Arial" w:hAnsi="Arial" w:cs="Arial"/>
          <w:spacing w:val="1"/>
        </w:rPr>
        <w:t xml:space="preserve"> </w:t>
      </w:r>
      <w:r>
        <w:rPr>
          <w:rFonts w:ascii="Arial" w:eastAsia="Arial" w:hAnsi="Arial" w:cs="Arial"/>
        </w:rPr>
        <w:t>based</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ob.</w:t>
      </w:r>
    </w:p>
    <w:p w14:paraId="30AA496A" w14:textId="77777777" w:rsidR="002B53AB" w:rsidRDefault="002B53AB" w:rsidP="004F5FC4">
      <w:pPr>
        <w:spacing w:before="77" w:after="0" w:line="275" w:lineRule="auto"/>
        <w:ind w:left="100" w:right="10"/>
        <w:jc w:val="both"/>
        <w:rPr>
          <w:rFonts w:ascii="Arial" w:eastAsia="Arial" w:hAnsi="Arial" w:cs="Arial"/>
        </w:rPr>
      </w:pPr>
    </w:p>
    <w:p w14:paraId="30AA496B" w14:textId="77777777" w:rsidR="002B53AB" w:rsidRPr="002B53AB" w:rsidRDefault="002B53AB" w:rsidP="004F5FC4">
      <w:pPr>
        <w:spacing w:after="0" w:line="240" w:lineRule="auto"/>
        <w:ind w:right="10"/>
        <w:rPr>
          <w:rFonts w:ascii="Arial" w:eastAsia="Arial" w:hAnsi="Arial" w:cs="Arial"/>
          <w:b/>
          <w:bCs/>
          <w:i/>
          <w:spacing w:val="1"/>
        </w:rPr>
      </w:pPr>
      <w:r w:rsidRPr="002B53AB">
        <w:rPr>
          <w:rFonts w:ascii="Arial" w:eastAsia="Arial" w:hAnsi="Arial" w:cs="Arial"/>
          <w:b/>
          <w:bCs/>
          <w:i/>
          <w:spacing w:val="1"/>
        </w:rPr>
        <w:t>Civic Readiness</w:t>
      </w:r>
    </w:p>
    <w:p w14:paraId="30AA496C" w14:textId="77777777" w:rsidR="002B53AB" w:rsidRPr="002B53AB" w:rsidRDefault="002B53AB" w:rsidP="004F5FC4">
      <w:pPr>
        <w:spacing w:after="0" w:line="240" w:lineRule="auto"/>
        <w:ind w:left="100" w:right="10"/>
        <w:rPr>
          <w:rFonts w:ascii="Arial" w:eastAsia="Arial" w:hAnsi="Arial" w:cs="Arial"/>
          <w:b/>
          <w:bCs/>
          <w:i/>
          <w:spacing w:val="1"/>
        </w:rPr>
      </w:pPr>
    </w:p>
    <w:p w14:paraId="30AA496D" w14:textId="77777777" w:rsidR="002B53AB" w:rsidRDefault="002B53AB" w:rsidP="004F5FC4">
      <w:pPr>
        <w:spacing w:after="0" w:line="240" w:lineRule="auto"/>
        <w:ind w:left="100" w:right="10"/>
        <w:rPr>
          <w:rFonts w:ascii="Arial" w:eastAsia="Arial" w:hAnsi="Arial" w:cs="Arial"/>
        </w:rPr>
      </w:pPr>
      <w:r w:rsidRPr="00D70DA0">
        <w:rPr>
          <w:rFonts w:ascii="Arial" w:eastAsia="Arial" w:hAnsi="Arial" w:cs="Arial"/>
        </w:rPr>
        <w:t>To be</w:t>
      </w:r>
      <w:r w:rsidRPr="002B53AB">
        <w:rPr>
          <w:rFonts w:ascii="Arial" w:eastAsia="Arial" w:hAnsi="Arial" w:cs="Arial"/>
        </w:rPr>
        <w:t xml:space="preserve"> college</w:t>
      </w:r>
      <w:r>
        <w:rPr>
          <w:rFonts w:ascii="Arial" w:eastAsia="Arial" w:hAnsi="Arial" w:cs="Arial"/>
        </w:rPr>
        <w:t xml:space="preserve"> and career ready and prepared for civic life, students must also possess the knowledge, intellectual skills, and applied competencies that citizens need for informed and effective participation in civic and democratic life. They must also acquire an understanding of the social values that underlie democratic structures and practices. </w:t>
      </w:r>
      <w:r w:rsidR="001C2B7B" w:rsidRPr="001C2B7B">
        <w:rPr>
          <w:rFonts w:ascii="Arial" w:eastAsia="Arial" w:hAnsi="Arial" w:cs="Arial"/>
        </w:rPr>
        <w:t>Civic knowledge, skills, and competencies can be obtained in a variety of settings and ways, including in the classroom, across content areas, through service-learning, discussion of controversial issues, student government</w:t>
      </w:r>
      <w:r w:rsidR="001C2B7B">
        <w:rPr>
          <w:rFonts w:ascii="Arial" w:eastAsia="Arial" w:hAnsi="Arial" w:cs="Arial"/>
        </w:rPr>
        <w:t>,</w:t>
      </w:r>
      <w:r w:rsidR="001C2B7B" w:rsidRPr="001C2B7B">
        <w:rPr>
          <w:rFonts w:ascii="Arial" w:eastAsia="Arial" w:hAnsi="Arial" w:cs="Arial"/>
        </w:rPr>
        <w:t xml:space="preserve"> an</w:t>
      </w:r>
      <w:r w:rsidR="001C2B7B">
        <w:rPr>
          <w:rFonts w:ascii="Arial" w:eastAsia="Arial" w:hAnsi="Arial" w:cs="Arial"/>
        </w:rPr>
        <w:t>d extracurricular opportunities</w:t>
      </w:r>
      <w:r w:rsidR="00731151" w:rsidRPr="00731151">
        <w:rPr>
          <w:rFonts w:ascii="Arial" w:eastAsia="Arial" w:hAnsi="Arial" w:cs="Arial"/>
        </w:rPr>
        <w:t>.</w:t>
      </w:r>
      <w:r w:rsidR="00D70DA0" w:rsidRPr="00731151">
        <w:rPr>
          <w:rFonts w:ascii="Arial" w:eastAsia="Arial" w:hAnsi="Arial" w:cs="Arial"/>
        </w:rPr>
        <w:t xml:space="preserve"> Key knowledge</w:t>
      </w:r>
      <w:r w:rsidR="00D70DA0">
        <w:rPr>
          <w:rFonts w:ascii="Arial" w:eastAsia="Arial" w:hAnsi="Arial" w:cs="Arial"/>
        </w:rPr>
        <w:t xml:space="preserve">, skills, and dispositions that students should possess to be prepared to engage as active citizens include: </w:t>
      </w:r>
    </w:p>
    <w:p w14:paraId="30AA496E" w14:textId="77777777" w:rsidR="00D70DA0" w:rsidRPr="00D70DA0" w:rsidRDefault="00D70DA0" w:rsidP="004F5FC4">
      <w:pPr>
        <w:pStyle w:val="ListParagraph"/>
        <w:numPr>
          <w:ilvl w:val="0"/>
          <w:numId w:val="3"/>
        </w:numPr>
        <w:spacing w:after="0" w:line="240" w:lineRule="auto"/>
        <w:ind w:right="10"/>
        <w:rPr>
          <w:rFonts w:ascii="Arial" w:eastAsia="Arial" w:hAnsi="Arial" w:cs="Arial"/>
        </w:rPr>
      </w:pPr>
      <w:r>
        <w:rPr>
          <w:rFonts w:ascii="Arial" w:eastAsia="Arial" w:hAnsi="Arial" w:cs="Arial"/>
        </w:rPr>
        <w:t xml:space="preserve">Core civic content knowledge and the ability to apply that knowledge to </w:t>
      </w:r>
      <w:r w:rsidRPr="00D70DA0">
        <w:rPr>
          <w:rFonts w:ascii="Arial" w:eastAsia="Arial" w:hAnsi="Arial" w:cs="Arial"/>
        </w:rPr>
        <w:t>different circumstances and settings</w:t>
      </w:r>
      <w:r>
        <w:rPr>
          <w:rFonts w:ascii="Arial" w:eastAsia="Arial" w:hAnsi="Arial" w:cs="Arial"/>
        </w:rPr>
        <w:t>.</w:t>
      </w:r>
    </w:p>
    <w:p w14:paraId="30AA496F" w14:textId="77777777" w:rsidR="00D70DA0" w:rsidRPr="00D70DA0" w:rsidRDefault="00D70DA0" w:rsidP="004F5FC4">
      <w:pPr>
        <w:widowControl/>
        <w:numPr>
          <w:ilvl w:val="0"/>
          <w:numId w:val="4"/>
        </w:numPr>
        <w:spacing w:after="0" w:line="240" w:lineRule="auto"/>
        <w:ind w:right="10"/>
        <w:jc w:val="both"/>
        <w:rPr>
          <w:rFonts w:ascii="Arial" w:hAnsi="Arial" w:cs="Arial"/>
        </w:rPr>
      </w:pPr>
      <w:r w:rsidRPr="00D70DA0">
        <w:rPr>
          <w:rFonts w:ascii="Arial" w:eastAsia="Arial" w:hAnsi="Arial" w:cs="Arial"/>
        </w:rPr>
        <w:t>Civic intellectual skills, including the ability to identify, assess, interpret, describe, analyze and</w:t>
      </w:r>
      <w:r w:rsidRPr="00D70DA0">
        <w:rPr>
          <w:rFonts w:ascii="Arial" w:hAnsi="Arial" w:cs="Arial"/>
        </w:rPr>
        <w:t xml:space="preserve"> explain matters of concern in civic life.</w:t>
      </w:r>
    </w:p>
    <w:p w14:paraId="30AA4970" w14:textId="77777777" w:rsidR="00D70DA0" w:rsidRPr="00D70DA0" w:rsidRDefault="00D70DA0" w:rsidP="004F5FC4">
      <w:pPr>
        <w:widowControl/>
        <w:numPr>
          <w:ilvl w:val="0"/>
          <w:numId w:val="4"/>
        </w:numPr>
        <w:spacing w:after="0" w:line="240" w:lineRule="auto"/>
        <w:ind w:right="10"/>
        <w:jc w:val="both"/>
        <w:rPr>
          <w:rFonts w:ascii="Arial" w:hAnsi="Arial" w:cs="Arial"/>
        </w:rPr>
      </w:pPr>
      <w:r w:rsidRPr="00D70DA0">
        <w:rPr>
          <w:rFonts w:ascii="Arial" w:eastAsia="Arial" w:hAnsi="Arial" w:cs="Arial"/>
        </w:rPr>
        <w:t xml:space="preserve">Civic participatory skills, </w:t>
      </w:r>
      <w:r>
        <w:rPr>
          <w:rFonts w:ascii="Arial" w:eastAsia="Arial" w:hAnsi="Arial" w:cs="Arial"/>
        </w:rPr>
        <w:t>including</w:t>
      </w:r>
      <w:r w:rsidRPr="00D70DA0">
        <w:rPr>
          <w:rFonts w:ascii="Arial" w:eastAsia="Arial" w:hAnsi="Arial" w:cs="Arial"/>
        </w:rPr>
        <w:t xml:space="preserve"> knowing </w:t>
      </w:r>
      <w:r w:rsidRPr="00D70DA0">
        <w:rPr>
          <w:rFonts w:ascii="Arial" w:hAnsi="Arial" w:cs="Arial"/>
        </w:rPr>
        <w:t>how to work collaboratively in groups and organizational settings, interface with elected officials and community representatives, communicate perspectives and arguments, and plan strategically for civic change.</w:t>
      </w:r>
    </w:p>
    <w:p w14:paraId="30AA4971" w14:textId="77777777" w:rsidR="00D70DA0" w:rsidRPr="00D70DA0" w:rsidRDefault="00D70DA0" w:rsidP="004F5FC4">
      <w:pPr>
        <w:pStyle w:val="ListParagraph"/>
        <w:numPr>
          <w:ilvl w:val="0"/>
          <w:numId w:val="3"/>
        </w:numPr>
        <w:spacing w:after="0" w:line="240" w:lineRule="auto"/>
        <w:ind w:right="10"/>
        <w:rPr>
          <w:rFonts w:ascii="Arial" w:eastAsia="Arial" w:hAnsi="Arial" w:cs="Arial"/>
        </w:rPr>
      </w:pPr>
      <w:r w:rsidRPr="00D70DA0">
        <w:rPr>
          <w:rFonts w:ascii="Arial" w:eastAsia="Arial" w:hAnsi="Arial" w:cs="Arial"/>
        </w:rPr>
        <w:t xml:space="preserve">Civic dispositions including </w:t>
      </w:r>
      <w:r w:rsidR="00861BCF" w:rsidRPr="00861BCF">
        <w:rPr>
          <w:rFonts w:ascii="Arial" w:hAnsi="Arial" w:cs="Arial"/>
        </w:rPr>
        <w:t>interpersonal and intrapersonal values, virtues and behaviors (respect for others, commitment to equality, capacity for listening, capacity to communicate in ways accessible to others, etc.).</w:t>
      </w:r>
    </w:p>
    <w:p w14:paraId="30AA4972" w14:textId="77777777" w:rsidR="009B34A8" w:rsidRDefault="009B34A8" w:rsidP="004F5FC4">
      <w:pPr>
        <w:spacing w:before="3" w:after="0" w:line="240" w:lineRule="exact"/>
        <w:ind w:right="10"/>
        <w:rPr>
          <w:sz w:val="24"/>
          <w:szCs w:val="24"/>
        </w:rPr>
      </w:pPr>
    </w:p>
    <w:p w14:paraId="30AA4973" w14:textId="77777777" w:rsidR="009B34A8" w:rsidRDefault="00695215" w:rsidP="004F5FC4">
      <w:pPr>
        <w:spacing w:after="0" w:line="240" w:lineRule="auto"/>
        <w:ind w:right="10"/>
        <w:rPr>
          <w:rFonts w:ascii="Arial" w:eastAsia="Arial" w:hAnsi="Arial" w:cs="Arial"/>
        </w:rPr>
      </w:pPr>
      <w:r>
        <w:rPr>
          <w:rFonts w:ascii="Arial" w:eastAsia="Arial" w:hAnsi="Arial" w:cs="Arial"/>
          <w:b/>
          <w:bCs/>
          <w:i/>
          <w:spacing w:val="1"/>
        </w:rPr>
        <w:t>Q</w:t>
      </w:r>
      <w:r>
        <w:rPr>
          <w:rFonts w:ascii="Arial" w:eastAsia="Arial" w:hAnsi="Arial" w:cs="Arial"/>
          <w:b/>
          <w:bCs/>
          <w:i/>
        </w:rPr>
        <w:t>ua</w:t>
      </w:r>
      <w:r>
        <w:rPr>
          <w:rFonts w:ascii="Arial" w:eastAsia="Arial" w:hAnsi="Arial" w:cs="Arial"/>
          <w:b/>
          <w:bCs/>
          <w:i/>
          <w:spacing w:val="-1"/>
        </w:rPr>
        <w:t>l</w:t>
      </w:r>
      <w:r>
        <w:rPr>
          <w:rFonts w:ascii="Arial" w:eastAsia="Arial" w:hAnsi="Arial" w:cs="Arial"/>
          <w:b/>
          <w:bCs/>
          <w:i/>
          <w:spacing w:val="1"/>
        </w:rPr>
        <w:t>i</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rPr>
        <w:t>es</w:t>
      </w:r>
      <w:r>
        <w:rPr>
          <w:rFonts w:ascii="Arial" w:eastAsia="Arial" w:hAnsi="Arial" w:cs="Arial"/>
          <w:b/>
          <w:bCs/>
          <w:i/>
          <w:spacing w:val="1"/>
        </w:rPr>
        <w:t xml:space="preserve"> </w:t>
      </w:r>
      <w:r>
        <w:rPr>
          <w:rFonts w:ascii="Arial" w:eastAsia="Arial" w:hAnsi="Arial" w:cs="Arial"/>
          <w:b/>
          <w:bCs/>
          <w:i/>
        </w:rPr>
        <w:t>and</w:t>
      </w:r>
      <w:r>
        <w:rPr>
          <w:rFonts w:ascii="Arial" w:eastAsia="Arial" w:hAnsi="Arial" w:cs="Arial"/>
          <w:b/>
          <w:bCs/>
          <w:i/>
          <w:spacing w:val="-2"/>
        </w:rPr>
        <w:t xml:space="preserve"> </w:t>
      </w:r>
      <w:r>
        <w:rPr>
          <w:rFonts w:ascii="Arial" w:eastAsia="Arial" w:hAnsi="Arial" w:cs="Arial"/>
          <w:b/>
          <w:bCs/>
          <w:i/>
          <w:spacing w:val="-1"/>
        </w:rPr>
        <w:t>S</w:t>
      </w:r>
      <w:r>
        <w:rPr>
          <w:rFonts w:ascii="Arial" w:eastAsia="Arial" w:hAnsi="Arial" w:cs="Arial"/>
          <w:b/>
          <w:bCs/>
          <w:i/>
          <w:spacing w:val="-2"/>
        </w:rPr>
        <w:t>t</w:t>
      </w:r>
      <w:r>
        <w:rPr>
          <w:rFonts w:ascii="Arial" w:eastAsia="Arial" w:hAnsi="Arial" w:cs="Arial"/>
          <w:b/>
          <w:bCs/>
          <w:i/>
        </w:rPr>
        <w:t>ra</w:t>
      </w:r>
      <w:r>
        <w:rPr>
          <w:rFonts w:ascii="Arial" w:eastAsia="Arial" w:hAnsi="Arial" w:cs="Arial"/>
          <w:b/>
          <w:bCs/>
          <w:i/>
          <w:spacing w:val="1"/>
        </w:rPr>
        <w:t>t</w:t>
      </w:r>
      <w:r>
        <w:rPr>
          <w:rFonts w:ascii="Arial" w:eastAsia="Arial" w:hAnsi="Arial" w:cs="Arial"/>
          <w:b/>
          <w:bCs/>
          <w:i/>
        </w:rPr>
        <w:t>e</w:t>
      </w:r>
      <w:r>
        <w:rPr>
          <w:rFonts w:ascii="Arial" w:eastAsia="Arial" w:hAnsi="Arial" w:cs="Arial"/>
          <w:b/>
          <w:bCs/>
          <w:i/>
          <w:spacing w:val="-3"/>
        </w:rPr>
        <w:t>g</w:t>
      </w:r>
      <w:r>
        <w:rPr>
          <w:rFonts w:ascii="Arial" w:eastAsia="Arial" w:hAnsi="Arial" w:cs="Arial"/>
          <w:b/>
          <w:bCs/>
          <w:i/>
          <w:spacing w:val="1"/>
        </w:rPr>
        <w:t>i</w:t>
      </w:r>
      <w:r>
        <w:rPr>
          <w:rFonts w:ascii="Arial" w:eastAsia="Arial" w:hAnsi="Arial" w:cs="Arial"/>
          <w:b/>
          <w:bCs/>
          <w:i/>
          <w:spacing w:val="-3"/>
        </w:rPr>
        <w:t>e</w:t>
      </w:r>
      <w:r>
        <w:rPr>
          <w:rFonts w:ascii="Arial" w:eastAsia="Arial" w:hAnsi="Arial" w:cs="Arial"/>
          <w:b/>
          <w:bCs/>
          <w:i/>
        </w:rPr>
        <w:t>s</w:t>
      </w:r>
    </w:p>
    <w:p w14:paraId="30AA4974" w14:textId="77777777" w:rsidR="009B34A8" w:rsidRDefault="009B34A8" w:rsidP="004F5FC4">
      <w:pPr>
        <w:spacing w:before="7" w:after="0" w:line="150" w:lineRule="exact"/>
        <w:ind w:right="10"/>
        <w:rPr>
          <w:sz w:val="15"/>
          <w:szCs w:val="15"/>
        </w:rPr>
      </w:pPr>
    </w:p>
    <w:p w14:paraId="30AA4975" w14:textId="77777777" w:rsidR="009B34A8" w:rsidRDefault="00695215" w:rsidP="004F5FC4">
      <w:pPr>
        <w:spacing w:after="0" w:line="275" w:lineRule="auto"/>
        <w:ind w:right="1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sidR="00731151">
        <w:rPr>
          <w:rFonts w:ascii="Arial" w:eastAsia="Arial" w:hAnsi="Arial" w:cs="Arial"/>
          <w:spacing w:val="1"/>
        </w:rPr>
        <w:t>,</w:t>
      </w:r>
      <w:r w:rsidR="004F5FC4">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sidR="00731151">
        <w:rPr>
          <w:rFonts w:ascii="Arial" w:eastAsia="Arial" w:hAnsi="Arial" w:cs="Arial"/>
        </w:rPr>
        <w:t>, and civic life</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r</w:t>
      </w:r>
      <w:r>
        <w:rPr>
          <w:rFonts w:ascii="Arial" w:eastAsia="Arial" w:hAnsi="Arial" w:cs="Arial"/>
        </w:rPr>
        <w:t>an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 xml:space="preserve">of </w:t>
      </w:r>
      <w:r>
        <w:rPr>
          <w:rFonts w:ascii="Arial" w:eastAsia="Arial" w:hAnsi="Arial" w:cs="Arial"/>
          <w:spacing w:val="2"/>
        </w:rPr>
        <w:t>q</w:t>
      </w:r>
      <w:r>
        <w:rPr>
          <w:rFonts w:ascii="Arial" w:eastAsia="Arial" w:hAnsi="Arial" w:cs="Arial"/>
        </w:rPr>
        <w:t>ua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2"/>
        </w:rPr>
        <w:t>g</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y</w:t>
      </w:r>
      <w:r>
        <w:rPr>
          <w:rFonts w:ascii="Arial" w:eastAsia="Arial" w:hAnsi="Arial" w:cs="Arial"/>
        </w:rPr>
        <w:t>ond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ce needed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 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ses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schoo</w:t>
      </w:r>
      <w:r>
        <w:rPr>
          <w:rFonts w:ascii="Arial" w:eastAsia="Arial" w:hAnsi="Arial" w:cs="Arial"/>
          <w:spacing w:val="-1"/>
        </w:rPr>
        <w:t>l</w:t>
      </w:r>
      <w:r>
        <w:rPr>
          <w:rFonts w:ascii="Arial" w:eastAsia="Arial" w:hAnsi="Arial" w:cs="Arial"/>
        </w:rPr>
        <w:t>,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 de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30AA4976" w14:textId="77777777" w:rsidR="009B34A8" w:rsidRDefault="009B34A8" w:rsidP="004F5FC4">
      <w:pPr>
        <w:spacing w:before="2" w:after="0" w:line="160" w:lineRule="exact"/>
        <w:ind w:right="10"/>
        <w:rPr>
          <w:sz w:val="16"/>
          <w:szCs w:val="16"/>
        </w:rPr>
      </w:pPr>
    </w:p>
    <w:p w14:paraId="30AA4977" w14:textId="77777777" w:rsidR="009B34A8" w:rsidRDefault="00695215" w:rsidP="004F5FC4">
      <w:pPr>
        <w:tabs>
          <w:tab w:val="left" w:pos="1180"/>
        </w:tabs>
        <w:spacing w:after="0" w:line="240" w:lineRule="auto"/>
        <w:ind w:left="820" w:right="1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Hi</w:t>
      </w:r>
      <w:r>
        <w:rPr>
          <w:rFonts w:ascii="Arial" w:eastAsia="Arial" w:hAnsi="Arial" w:cs="Arial"/>
          <w:spacing w:val="2"/>
        </w:rPr>
        <w:t>g</w:t>
      </w:r>
      <w:r>
        <w:rPr>
          <w:rFonts w:ascii="Arial" w:eastAsia="Arial" w:hAnsi="Arial" w:cs="Arial"/>
        </w:rPr>
        <w:t>her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der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ana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n</w:t>
      </w:r>
      <w:r>
        <w:rPr>
          <w:rFonts w:ascii="Arial" w:eastAsia="Arial" w:hAnsi="Arial" w:cs="Arial"/>
          <w:spacing w:val="1"/>
        </w:rPr>
        <w:t>t</w:t>
      </w:r>
      <w:r>
        <w:rPr>
          <w:rFonts w:ascii="Arial" w:eastAsia="Arial" w:hAnsi="Arial" w:cs="Arial"/>
        </w:rPr>
        <w:t>hes</w:t>
      </w:r>
      <w:r>
        <w:rPr>
          <w:rFonts w:ascii="Arial" w:eastAsia="Arial" w:hAnsi="Arial" w:cs="Arial"/>
          <w:spacing w:val="-1"/>
        </w:rPr>
        <w:t>i</w:t>
      </w:r>
      <w:r>
        <w:rPr>
          <w:rFonts w:ascii="Arial" w:eastAsia="Arial" w:hAnsi="Arial" w:cs="Arial"/>
          <w:spacing w:val="-2"/>
        </w:rPr>
        <w:t>s</w:t>
      </w:r>
      <w:r>
        <w:rPr>
          <w:rFonts w:ascii="Arial" w:eastAsia="Arial" w:hAnsi="Arial" w:cs="Arial"/>
        </w:rPr>
        <w:t>, and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0AA4978" w14:textId="77777777" w:rsidR="009B34A8" w:rsidRDefault="009B34A8" w:rsidP="004F5FC4">
      <w:pPr>
        <w:spacing w:before="9" w:after="0" w:line="110" w:lineRule="exact"/>
        <w:ind w:right="10"/>
        <w:rPr>
          <w:sz w:val="11"/>
          <w:szCs w:val="11"/>
        </w:rPr>
      </w:pPr>
    </w:p>
    <w:p w14:paraId="30AA4979" w14:textId="77777777" w:rsidR="009B34A8" w:rsidRDefault="00695215" w:rsidP="004F5FC4">
      <w:pPr>
        <w:tabs>
          <w:tab w:val="left" w:pos="1180"/>
        </w:tabs>
        <w:spacing w:after="0" w:line="240" w:lineRule="auto"/>
        <w:ind w:left="820" w:right="1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cohe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4"/>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p>
    <w:p w14:paraId="30AA497A" w14:textId="77777777" w:rsidR="009B34A8" w:rsidRDefault="009B34A8" w:rsidP="004F5FC4">
      <w:pPr>
        <w:spacing w:before="9" w:after="0" w:line="110" w:lineRule="exact"/>
        <w:ind w:right="10"/>
        <w:rPr>
          <w:sz w:val="11"/>
          <w:szCs w:val="11"/>
        </w:rPr>
      </w:pPr>
    </w:p>
    <w:p w14:paraId="30AA497B" w14:textId="77777777" w:rsidR="009B34A8" w:rsidRDefault="00695215" w:rsidP="004F5FC4">
      <w:pPr>
        <w:tabs>
          <w:tab w:val="left" w:pos="1180"/>
        </w:tabs>
        <w:spacing w:after="0" w:line="275" w:lineRule="auto"/>
        <w:ind w:left="1181" w:right="10" w:hanging="36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eso</w:t>
      </w:r>
      <w:r>
        <w:rPr>
          <w:rFonts w:ascii="Arial" w:eastAsia="Arial" w:hAnsi="Arial" w:cs="Arial"/>
          <w:spacing w:val="-3"/>
        </w:rPr>
        <w:t>u</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 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suppo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dence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s</w:t>
      </w:r>
      <w:r>
        <w:rPr>
          <w:rFonts w:ascii="Arial" w:eastAsia="Arial" w:hAnsi="Arial" w:cs="Arial"/>
        </w:rPr>
        <w:t xml:space="preserve">e </w:t>
      </w:r>
      <w:r>
        <w:rPr>
          <w:rFonts w:ascii="Arial" w:eastAsia="Arial" w:hAnsi="Arial" w:cs="Arial"/>
          <w:spacing w:val="1"/>
        </w:rPr>
        <w:t>r</w:t>
      </w:r>
      <w:r>
        <w:rPr>
          <w:rFonts w:ascii="Arial" w:eastAsia="Arial" w:hAnsi="Arial" w:cs="Arial"/>
        </w:rPr>
        <w:t>esou</w:t>
      </w:r>
      <w:r>
        <w:rPr>
          <w:rFonts w:ascii="Arial" w:eastAsia="Arial" w:hAnsi="Arial" w:cs="Arial"/>
          <w:spacing w:val="1"/>
        </w:rPr>
        <w:t>r</w:t>
      </w:r>
      <w:r>
        <w:rPr>
          <w:rFonts w:ascii="Arial" w:eastAsia="Arial" w:hAnsi="Arial" w:cs="Arial"/>
        </w:rPr>
        <w:t>ces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rPr>
        <w:t>needed.</w:t>
      </w:r>
    </w:p>
    <w:p w14:paraId="30AA497C" w14:textId="77777777" w:rsidR="008C5876" w:rsidRDefault="00695215" w:rsidP="004F5FC4">
      <w:pPr>
        <w:tabs>
          <w:tab w:val="left" w:pos="1180"/>
        </w:tabs>
        <w:spacing w:before="82" w:after="0" w:line="275" w:lineRule="auto"/>
        <w:ind w:left="1181" w:right="10" w:hanging="36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o</w:t>
      </w:r>
      <w:r>
        <w:rPr>
          <w:rFonts w:ascii="Arial" w:eastAsia="Arial" w:hAnsi="Arial" w:cs="Arial"/>
          <w:spacing w:val="1"/>
        </w:rPr>
        <w:t>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 xml:space="preserve">ual </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rPr>
        <w:t>se</w:t>
      </w:r>
      <w:r>
        <w:rPr>
          <w:rFonts w:ascii="Arial" w:eastAsia="Arial" w:hAnsi="Arial" w:cs="Arial"/>
          <w:spacing w:val="-4"/>
        </w:rPr>
        <w:t>l</w:t>
      </w:r>
      <w:r>
        <w:rPr>
          <w:rFonts w:ascii="Arial" w:eastAsia="Arial" w:hAnsi="Arial" w:cs="Arial"/>
          <w:spacing w:val="3"/>
        </w:rPr>
        <w:t>f</w:t>
      </w:r>
      <w:r>
        <w:rPr>
          <w:rFonts w:ascii="Arial" w:eastAsia="Arial" w:hAnsi="Arial" w:cs="Arial"/>
          <w:spacing w:val="1"/>
        </w:rPr>
        <w:t>-</w:t>
      </w:r>
      <w:r>
        <w:rPr>
          <w:rFonts w:ascii="Arial" w:eastAsia="Arial" w:hAnsi="Arial" w:cs="Arial"/>
        </w:rPr>
        <w:t>ad</w:t>
      </w:r>
      <w:r>
        <w:rPr>
          <w:rFonts w:ascii="Arial" w:eastAsia="Arial" w:hAnsi="Arial" w:cs="Arial"/>
          <w:spacing w:val="-2"/>
        </w:rPr>
        <w:t>v</w:t>
      </w:r>
      <w:r>
        <w:rPr>
          <w:rFonts w:ascii="Arial" w:eastAsia="Arial" w:hAnsi="Arial" w:cs="Arial"/>
        </w:rPr>
        <w:t>ocac</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r</w:t>
      </w:r>
      <w:r>
        <w:rPr>
          <w:rFonts w:ascii="Arial" w:eastAsia="Arial" w:hAnsi="Arial" w:cs="Arial"/>
        </w:rPr>
        <w:t>eas</w:t>
      </w:r>
      <w:r>
        <w:rPr>
          <w:rFonts w:ascii="Arial" w:eastAsia="Arial" w:hAnsi="Arial" w:cs="Arial"/>
          <w:spacing w:val="-3"/>
        </w:rPr>
        <w:t>o</w:t>
      </w:r>
      <w:r>
        <w:rPr>
          <w:rFonts w:ascii="Arial" w:eastAsia="Arial" w:hAnsi="Arial" w:cs="Arial"/>
        </w:rPr>
        <w:t>ned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li</w:t>
      </w:r>
      <w:r>
        <w:rPr>
          <w:rFonts w:ascii="Arial" w:eastAsia="Arial" w:hAnsi="Arial" w:cs="Arial"/>
        </w:rPr>
        <w:t>e</w:t>
      </w:r>
      <w:r>
        <w:rPr>
          <w:rFonts w:ascii="Arial" w:eastAsia="Arial" w:hAnsi="Arial" w:cs="Arial"/>
          <w:spacing w:val="1"/>
        </w:rPr>
        <w:t>f</w:t>
      </w:r>
      <w:r>
        <w:rPr>
          <w:rFonts w:ascii="Arial" w:eastAsia="Arial" w:hAnsi="Arial" w:cs="Arial"/>
        </w:rPr>
        <w:t>s</w:t>
      </w:r>
    </w:p>
    <w:p w14:paraId="30AA497D" w14:textId="34EC74F0" w:rsidR="009B34A8" w:rsidRDefault="00CD77C9" w:rsidP="004F5FC4">
      <w:pPr>
        <w:spacing w:after="0" w:line="200" w:lineRule="exact"/>
        <w:ind w:right="10"/>
        <w:rPr>
          <w:sz w:val="20"/>
          <w:szCs w:val="20"/>
        </w:rPr>
      </w:pPr>
      <w:r>
        <w:rPr>
          <w:noProof/>
        </w:rPr>
        <mc:AlternateContent>
          <mc:Choice Requires="wpg">
            <w:drawing>
              <wp:anchor distT="0" distB="0" distL="114300" distR="114300" simplePos="0" relativeHeight="251658240" behindDoc="1" locked="0" layoutInCell="1" allowOverlap="1" wp14:anchorId="30AA49A1" wp14:editId="6837D5AA">
                <wp:simplePos x="0" y="0"/>
                <wp:positionH relativeFrom="page">
                  <wp:posOffset>1124585</wp:posOffset>
                </wp:positionH>
                <wp:positionV relativeFrom="paragraph">
                  <wp:posOffset>50800</wp:posOffset>
                </wp:positionV>
                <wp:extent cx="5523230" cy="1270"/>
                <wp:effectExtent l="10160" t="12700" r="10160" b="5080"/>
                <wp:wrapNone/>
                <wp:docPr id="2"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492"/>
                          <a:chExt cx="8698" cy="2"/>
                        </a:xfrm>
                      </wpg:grpSpPr>
                      <wps:wsp>
                        <wps:cNvPr id="3" name="Freeform 7"/>
                        <wps:cNvSpPr>
                          <a:spLocks/>
                        </wps:cNvSpPr>
                        <wps:spPr bwMode="auto">
                          <a:xfrm>
                            <a:off x="1771" y="-49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D0F33" id="Group 6" o:spid="_x0000_s1026" style="position:absolute;margin-left:88.55pt;margin-top:4pt;width:434.9pt;height:.1pt;z-index:-251658240;mso-position-horizontal-relative:page" coordorigin="1771,-49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">
                <v:shape id="Freeform 7" o:spid="_x0000_s1027" style="position:absolute;left:1771;top:-49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" path="m,l8698,e" filled="f" strokeweight=".58pt">
                  <v:path arrowok="t" o:connecttype="custom" o:connectlocs="0,0;8698,0" o:connectangles="0,0"/>
                </v:shape>
                <w10:wrap anchorx="page"/>
              </v:group>
            </w:pict>
          </mc:Fallback>
        </mc:AlternateContent>
      </w:r>
    </w:p>
    <w:p w14:paraId="30AA497E" w14:textId="77777777" w:rsidR="009B34A8" w:rsidRDefault="00695215" w:rsidP="004F5FC4">
      <w:pPr>
        <w:spacing w:after="0" w:line="275" w:lineRule="auto"/>
        <w:ind w:left="100" w:right="10"/>
        <w:rPr>
          <w:rFonts w:ascii="Arial" w:eastAsia="Arial" w:hAnsi="Arial" w:cs="Arial"/>
        </w:rPr>
      </w:pPr>
      <w:r>
        <w:rPr>
          <w:rFonts w:ascii="Arial" w:eastAsia="Arial" w:hAnsi="Arial" w:cs="Arial"/>
          <w:spacing w:val="2"/>
        </w:rPr>
        <w:t>T</w:t>
      </w:r>
      <w:r>
        <w:rPr>
          <w:rFonts w:ascii="Arial" w:eastAsia="Arial" w:hAnsi="Arial" w:cs="Arial"/>
          <w:spacing w:val="-3"/>
        </w:rPr>
        <w:t>o</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3"/>
        </w:rPr>
        <w:t>u</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ege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and suppo</w:t>
      </w:r>
      <w:r>
        <w:rPr>
          <w:rFonts w:ascii="Arial" w:eastAsia="Arial" w:hAnsi="Arial" w:cs="Arial"/>
          <w:spacing w:val="1"/>
        </w:rPr>
        <w:t>r</w:t>
      </w:r>
      <w:r>
        <w:rPr>
          <w:rFonts w:ascii="Arial" w:eastAsia="Arial" w:hAnsi="Arial" w:cs="Arial"/>
        </w:rPr>
        <w:t>t educ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onal and</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succ</w:t>
      </w:r>
      <w:r>
        <w:rPr>
          <w:rFonts w:ascii="Arial" w:eastAsia="Arial" w:hAnsi="Arial" w:cs="Arial"/>
          <w:spacing w:val="-3"/>
        </w:rPr>
        <w:t>e</w:t>
      </w:r>
      <w:r>
        <w:rPr>
          <w:rFonts w:ascii="Arial" w:eastAsia="Arial" w:hAnsi="Arial" w:cs="Arial"/>
        </w:rPr>
        <w:t>ss</w:t>
      </w:r>
      <w:r w:rsidR="00164B78">
        <w:rPr>
          <w:rFonts w:ascii="Arial" w:eastAsia="Arial" w:hAnsi="Arial" w:cs="Arial"/>
        </w:rPr>
        <w:t>,</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ba</w:t>
      </w:r>
      <w:r>
        <w:rPr>
          <w:rFonts w:ascii="Arial" w:eastAsia="Arial" w:hAnsi="Arial" w:cs="Arial"/>
          <w:spacing w:val="2"/>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be</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w:t>
      </w:r>
    </w:p>
    <w:p w14:paraId="30AA497F" w14:textId="77777777" w:rsidR="00DD3FCC" w:rsidRDefault="00695215" w:rsidP="004F5FC4">
      <w:pPr>
        <w:spacing w:before="3" w:after="0" w:line="248" w:lineRule="exact"/>
        <w:ind w:left="100" w:right="10"/>
        <w:rPr>
          <w:rFonts w:ascii="Arial" w:eastAsia="Arial" w:hAnsi="Arial" w:cs="Arial"/>
        </w:rPr>
      </w:pPr>
      <w:r>
        <w:rPr>
          <w:rFonts w:ascii="Arial" w:eastAsia="Arial" w:hAnsi="Arial" w:cs="Arial"/>
          <w:position w:val="-1"/>
        </w:rPr>
        <w:t>ac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spacing w:val="-2"/>
          <w:position w:val="-1"/>
        </w:rPr>
        <w:t>v</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pa</w:t>
      </w:r>
      <w:r>
        <w:rPr>
          <w:rFonts w:ascii="Arial" w:eastAsia="Arial" w:hAnsi="Arial" w:cs="Arial"/>
          <w:spacing w:val="1"/>
          <w:position w:val="-1"/>
        </w:rPr>
        <w:t>rt</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 xml:space="preserve">pant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 xml:space="preserve"> </w:t>
      </w:r>
      <w:r>
        <w:rPr>
          <w:rFonts w:ascii="Arial" w:eastAsia="Arial" w:hAnsi="Arial" w:cs="Arial"/>
          <w:position w:val="-1"/>
        </w:rPr>
        <w:t xml:space="preserve">our </w:t>
      </w:r>
      <w:r>
        <w:rPr>
          <w:rFonts w:ascii="Arial" w:eastAsia="Arial" w:hAnsi="Arial" w:cs="Arial"/>
          <w:spacing w:val="-3"/>
          <w:position w:val="-1"/>
        </w:rPr>
        <w:t>d</w:t>
      </w:r>
      <w:r>
        <w:rPr>
          <w:rFonts w:ascii="Arial" w:eastAsia="Arial" w:hAnsi="Arial" w:cs="Arial"/>
          <w:position w:val="-1"/>
        </w:rPr>
        <w:t>e</w:t>
      </w:r>
      <w:r>
        <w:rPr>
          <w:rFonts w:ascii="Arial" w:eastAsia="Arial" w:hAnsi="Arial" w:cs="Arial"/>
          <w:spacing w:val="1"/>
          <w:position w:val="-1"/>
        </w:rPr>
        <w:t>m</w:t>
      </w:r>
      <w:r>
        <w:rPr>
          <w:rFonts w:ascii="Arial" w:eastAsia="Arial" w:hAnsi="Arial" w:cs="Arial"/>
          <w:position w:val="-1"/>
        </w:rPr>
        <w:t>oc</w:t>
      </w:r>
      <w:r>
        <w:rPr>
          <w:rFonts w:ascii="Arial" w:eastAsia="Arial" w:hAnsi="Arial" w:cs="Arial"/>
          <w:spacing w:val="1"/>
          <w:position w:val="-1"/>
        </w:rPr>
        <w:t>r</w:t>
      </w:r>
      <w:r>
        <w:rPr>
          <w:rFonts w:ascii="Arial" w:eastAsia="Arial" w:hAnsi="Arial" w:cs="Arial"/>
          <w:position w:val="-1"/>
        </w:rPr>
        <w:t>ac</w:t>
      </w:r>
      <w:r>
        <w:rPr>
          <w:rFonts w:ascii="Arial" w:eastAsia="Arial" w:hAnsi="Arial" w:cs="Arial"/>
          <w:spacing w:val="-2"/>
          <w:position w:val="-1"/>
        </w:rPr>
        <w:t>y</w:t>
      </w:r>
      <w:r>
        <w:rPr>
          <w:rFonts w:ascii="Arial" w:eastAsia="Arial" w:hAnsi="Arial" w:cs="Arial"/>
          <w:position w:val="-1"/>
        </w:rPr>
        <w:t>.</w:t>
      </w:r>
    </w:p>
    <w:p w14:paraId="30AA4980" w14:textId="77777777" w:rsidR="009B34A8" w:rsidRDefault="009B34A8" w:rsidP="004F5FC4">
      <w:pPr>
        <w:spacing w:after="0"/>
        <w:ind w:right="10"/>
        <w:sectPr w:rsidR="009B34A8" w:rsidSect="004F5FC4">
          <w:headerReference w:type="even" r:id="rId13"/>
          <w:footerReference w:type="default" r:id="rId14"/>
          <w:headerReference w:type="first" r:id="rId15"/>
          <w:pgSz w:w="12240" w:h="15840"/>
          <w:pgMar w:top="1360" w:right="1170" w:bottom="920" w:left="1700" w:header="0" w:footer="727" w:gutter="0"/>
          <w:cols w:space="720"/>
        </w:sectPr>
      </w:pPr>
    </w:p>
    <w:p w14:paraId="30AA4981" w14:textId="77777777" w:rsidR="009B34A8" w:rsidRDefault="00695215" w:rsidP="00457C52">
      <w:pPr>
        <w:spacing w:before="75" w:after="0" w:line="240" w:lineRule="auto"/>
        <w:ind w:left="3701" w:right="10"/>
        <w:rPr>
          <w:rFonts w:ascii="Arial" w:eastAsia="Arial" w:hAnsi="Arial" w:cs="Arial"/>
          <w:sz w:val="24"/>
          <w:szCs w:val="24"/>
        </w:rPr>
      </w:pPr>
      <w:r>
        <w:rPr>
          <w:rFonts w:ascii="Arial" w:eastAsia="Arial" w:hAnsi="Arial" w:cs="Arial"/>
          <w:b/>
          <w:bCs/>
          <w:sz w:val="24"/>
          <w:szCs w:val="24"/>
        </w:rPr>
        <w:lastRenderedPageBreak/>
        <w:t>B</w:t>
      </w:r>
      <w:r>
        <w:rPr>
          <w:rFonts w:ascii="Arial" w:eastAsia="Arial" w:hAnsi="Arial" w:cs="Arial"/>
          <w:b/>
          <w:bCs/>
          <w:spacing w:val="1"/>
          <w:sz w:val="24"/>
          <w:szCs w:val="24"/>
        </w:rPr>
        <w:t>ack</w:t>
      </w:r>
      <w:r>
        <w:rPr>
          <w:rFonts w:ascii="Arial" w:eastAsia="Arial" w:hAnsi="Arial" w:cs="Arial"/>
          <w:b/>
          <w:bCs/>
          <w:sz w:val="24"/>
          <w:szCs w:val="24"/>
        </w:rPr>
        <w:t>ground</w:t>
      </w:r>
    </w:p>
    <w:p w14:paraId="30AA4982" w14:textId="77777777" w:rsidR="009B34A8" w:rsidRDefault="009B34A8" w:rsidP="00457C52">
      <w:pPr>
        <w:spacing w:before="1" w:after="0" w:line="200" w:lineRule="exact"/>
        <w:ind w:right="10"/>
        <w:rPr>
          <w:sz w:val="20"/>
          <w:szCs w:val="20"/>
        </w:rPr>
      </w:pPr>
    </w:p>
    <w:p w14:paraId="30AA4983" w14:textId="77777777" w:rsidR="009B34A8" w:rsidRDefault="00695215" w:rsidP="00457C52">
      <w:pPr>
        <w:spacing w:after="0" w:line="240" w:lineRule="auto"/>
        <w:ind w:left="472" w:right="10"/>
        <w:rPr>
          <w:rFonts w:ascii="Arial" w:eastAsia="Arial" w:hAnsi="Arial" w:cs="Arial"/>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l</w:t>
      </w:r>
      <w:r>
        <w:rPr>
          <w:rFonts w:ascii="Arial" w:eastAsia="Arial" w:hAnsi="Arial" w:cs="Arial"/>
          <w:b/>
          <w:bCs/>
        </w:rPr>
        <w:t>opment</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rPr>
        <w:t>M</w:t>
      </w:r>
      <w:r>
        <w:rPr>
          <w:rFonts w:ascii="Arial" w:eastAsia="Arial" w:hAnsi="Arial" w:cs="Arial"/>
          <w:b/>
          <w:bCs/>
        </w:rPr>
        <w:t>ass</w:t>
      </w:r>
      <w:r>
        <w:rPr>
          <w:rFonts w:ascii="Arial" w:eastAsia="Arial" w:hAnsi="Arial" w:cs="Arial"/>
          <w:b/>
          <w:bCs/>
          <w:spacing w:val="-3"/>
        </w:rPr>
        <w:t>a</w:t>
      </w:r>
      <w:r>
        <w:rPr>
          <w:rFonts w:ascii="Arial" w:eastAsia="Arial" w:hAnsi="Arial" w:cs="Arial"/>
          <w:b/>
          <w:bCs/>
        </w:rPr>
        <w:t>chuse</w:t>
      </w:r>
      <w:r>
        <w:rPr>
          <w:rFonts w:ascii="Arial" w:eastAsia="Arial" w:hAnsi="Arial" w:cs="Arial"/>
          <w:b/>
          <w:bCs/>
          <w:spacing w:val="1"/>
        </w:rPr>
        <w:t>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fi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ll</w:t>
      </w:r>
      <w:r>
        <w:rPr>
          <w:rFonts w:ascii="Arial" w:eastAsia="Arial" w:hAnsi="Arial" w:cs="Arial"/>
          <w:b/>
          <w:bCs/>
        </w:rPr>
        <w:t>ege</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areer</w:t>
      </w:r>
      <w:r>
        <w:rPr>
          <w:rFonts w:ascii="Arial" w:eastAsia="Arial" w:hAnsi="Arial" w:cs="Arial"/>
          <w:b/>
          <w:bCs/>
          <w:spacing w:val="-1"/>
        </w:rPr>
        <w:t xml:space="preserve"> R</w:t>
      </w:r>
      <w:r>
        <w:rPr>
          <w:rFonts w:ascii="Arial" w:eastAsia="Arial" w:hAnsi="Arial" w:cs="Arial"/>
          <w:b/>
          <w:bCs/>
          <w:spacing w:val="-3"/>
        </w:rPr>
        <w:t>e</w:t>
      </w:r>
      <w:r>
        <w:rPr>
          <w:rFonts w:ascii="Arial" w:eastAsia="Arial" w:hAnsi="Arial" w:cs="Arial"/>
          <w:b/>
          <w:bCs/>
        </w:rPr>
        <w:t>ad</w:t>
      </w:r>
      <w:r>
        <w:rPr>
          <w:rFonts w:ascii="Arial" w:eastAsia="Arial" w:hAnsi="Arial" w:cs="Arial"/>
          <w:b/>
          <w:bCs/>
          <w:spacing w:val="1"/>
        </w:rPr>
        <w:t>i</w:t>
      </w:r>
      <w:r>
        <w:rPr>
          <w:rFonts w:ascii="Arial" w:eastAsia="Arial" w:hAnsi="Arial" w:cs="Arial"/>
          <w:b/>
          <w:bCs/>
        </w:rPr>
        <w:t>ness</w:t>
      </w:r>
    </w:p>
    <w:p w14:paraId="30AA4984" w14:textId="77777777" w:rsidR="009B34A8" w:rsidRDefault="009B34A8" w:rsidP="004F5FC4">
      <w:pPr>
        <w:spacing w:before="20" w:after="0" w:line="260" w:lineRule="exact"/>
        <w:ind w:right="10"/>
        <w:rPr>
          <w:sz w:val="26"/>
          <w:szCs w:val="26"/>
        </w:rPr>
      </w:pPr>
    </w:p>
    <w:p w14:paraId="30AA4985" w14:textId="77777777" w:rsidR="009B34A8" w:rsidRDefault="00695215" w:rsidP="000C3202">
      <w:pPr>
        <w:spacing w:after="0"/>
        <w:ind w:left="120" w:right="1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ep</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2010</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22</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 xml:space="preserve">he </w:t>
      </w:r>
      <w:r>
        <w:rPr>
          <w:rFonts w:ascii="Arial" w:eastAsia="Arial" w:hAnsi="Arial" w:cs="Arial"/>
          <w:color w:val="0000FF"/>
          <w:spacing w:val="-60"/>
        </w:rPr>
        <w:t xml:space="preserve"> </w:t>
      </w:r>
      <w:hyperlink r:id="rId16">
        <w:r>
          <w:rPr>
            <w:rFonts w:ascii="Arial" w:eastAsia="Arial" w:hAnsi="Arial" w:cs="Arial"/>
            <w:color w:val="0000FF"/>
            <w:spacing w:val="-1"/>
            <w:u w:val="single" w:color="0000FF"/>
          </w:rPr>
          <w:t>P</w:t>
        </w:r>
        <w:r>
          <w:rPr>
            <w:rFonts w:ascii="Arial" w:eastAsia="Arial" w:hAnsi="Arial" w:cs="Arial"/>
            <w:color w:val="0000FF"/>
            <w:spacing w:val="-3"/>
            <w:u w:val="single" w:color="0000FF"/>
          </w:rPr>
          <w:t>a</w:t>
        </w:r>
        <w:r>
          <w:rPr>
            <w:rFonts w:ascii="Arial" w:eastAsia="Arial" w:hAnsi="Arial" w:cs="Arial"/>
            <w:color w:val="0000FF"/>
            <w:spacing w:val="1"/>
            <w:u w:val="single" w:color="0000FF"/>
          </w:rPr>
          <w:t>rt</w:t>
        </w:r>
        <w:r>
          <w:rPr>
            <w:rFonts w:ascii="Arial" w:eastAsia="Arial" w:hAnsi="Arial" w:cs="Arial"/>
            <w:color w:val="0000FF"/>
            <w:u w:val="single" w:color="0000FF"/>
          </w:rPr>
          <w:t>n</w:t>
        </w:r>
        <w:r>
          <w:rPr>
            <w:rFonts w:ascii="Arial" w:eastAsia="Arial" w:hAnsi="Arial" w:cs="Arial"/>
            <w:color w:val="0000FF"/>
            <w:spacing w:val="-3"/>
            <w:u w:val="single" w:color="0000FF"/>
          </w:rPr>
          <w:t>e</w:t>
        </w:r>
        <w:r>
          <w:rPr>
            <w:rFonts w:ascii="Arial" w:eastAsia="Arial" w:hAnsi="Arial" w:cs="Arial"/>
            <w:color w:val="0000FF"/>
            <w:spacing w:val="1"/>
            <w:u w:val="single" w:color="0000FF"/>
          </w:rPr>
          <w:t>r</w:t>
        </w:r>
        <w:r>
          <w:rPr>
            <w:rFonts w:ascii="Arial" w:eastAsia="Arial" w:hAnsi="Arial" w:cs="Arial"/>
            <w:color w:val="0000FF"/>
            <w:u w:val="single" w:color="0000FF"/>
          </w:rPr>
          <w:t>sh</w:t>
        </w:r>
        <w:r>
          <w:rPr>
            <w:rFonts w:ascii="Arial" w:eastAsia="Arial" w:hAnsi="Arial" w:cs="Arial"/>
            <w:color w:val="0000FF"/>
            <w:spacing w:val="-1"/>
            <w:u w:val="single" w:color="0000FF"/>
          </w:rPr>
          <w:t>i</w:t>
        </w:r>
        <w:r>
          <w:rPr>
            <w:rFonts w:ascii="Arial" w:eastAsia="Arial" w:hAnsi="Arial" w:cs="Arial"/>
            <w:color w:val="0000FF"/>
            <w:u w:val="single" w:color="0000FF"/>
          </w:rPr>
          <w:t>p</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f</w:t>
        </w:r>
        <w:r>
          <w:rPr>
            <w:rFonts w:ascii="Arial" w:eastAsia="Arial" w:hAnsi="Arial" w:cs="Arial"/>
            <w:color w:val="0000FF"/>
            <w:u w:val="single" w:color="0000FF"/>
          </w:rPr>
          <w:t>or</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A</w:t>
        </w:r>
        <w:r>
          <w:rPr>
            <w:rFonts w:ascii="Arial" w:eastAsia="Arial" w:hAnsi="Arial" w:cs="Arial"/>
            <w:color w:val="0000FF"/>
            <w:u w:val="single" w:color="0000FF"/>
          </w:rPr>
          <w:t>ssess</w:t>
        </w:r>
        <w:r>
          <w:rPr>
            <w:rFonts w:ascii="Arial" w:eastAsia="Arial" w:hAnsi="Arial" w:cs="Arial"/>
            <w:color w:val="0000FF"/>
            <w:spacing w:val="1"/>
            <w:u w:val="single" w:color="0000FF"/>
          </w:rPr>
          <w:t>m</w:t>
        </w:r>
        <w:r>
          <w:rPr>
            <w:rFonts w:ascii="Arial" w:eastAsia="Arial" w:hAnsi="Arial" w:cs="Arial"/>
            <w:color w:val="0000FF"/>
            <w:u w:val="single" w:color="0000FF"/>
          </w:rPr>
          <w:t>e</w:t>
        </w:r>
        <w:r>
          <w:rPr>
            <w:rFonts w:ascii="Arial" w:eastAsia="Arial" w:hAnsi="Arial" w:cs="Arial"/>
            <w:color w:val="0000FF"/>
            <w:spacing w:val="-3"/>
            <w:u w:val="single" w:color="0000FF"/>
          </w:rPr>
          <w:t>n</w:t>
        </w:r>
        <w:r>
          <w:rPr>
            <w:rFonts w:ascii="Arial" w:eastAsia="Arial" w:hAnsi="Arial" w:cs="Arial"/>
            <w:color w:val="0000FF"/>
            <w:u w:val="single" w:color="0000FF"/>
          </w:rPr>
          <w:t>t</w:t>
        </w:r>
        <w:r>
          <w:rPr>
            <w:rFonts w:ascii="Arial" w:eastAsia="Arial" w:hAnsi="Arial" w:cs="Arial"/>
            <w:color w:val="0000FF"/>
            <w:spacing w:val="2"/>
            <w:u w:val="single" w:color="0000FF"/>
          </w:rPr>
          <w:t xml:space="preserve"> </w:t>
        </w:r>
        <w:r>
          <w:rPr>
            <w:rFonts w:ascii="Arial" w:eastAsia="Arial" w:hAnsi="Arial" w:cs="Arial"/>
            <w:color w:val="0000FF"/>
            <w:spacing w:val="-3"/>
            <w:u w:val="single" w:color="0000FF"/>
          </w:rPr>
          <w:t>o</w:t>
        </w:r>
        <w:r>
          <w:rPr>
            <w:rFonts w:ascii="Arial" w:eastAsia="Arial" w:hAnsi="Arial" w:cs="Arial"/>
            <w:color w:val="0000FF"/>
            <w:u w:val="single" w:color="0000FF"/>
          </w:rPr>
          <w:t>f</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R</w:t>
        </w:r>
        <w:r>
          <w:rPr>
            <w:rFonts w:ascii="Arial" w:eastAsia="Arial" w:hAnsi="Arial" w:cs="Arial"/>
            <w:color w:val="0000FF"/>
            <w:u w:val="single" w:color="0000FF"/>
          </w:rPr>
          <w:t>ead</w:t>
        </w:r>
        <w:r>
          <w:rPr>
            <w:rFonts w:ascii="Arial" w:eastAsia="Arial" w:hAnsi="Arial" w:cs="Arial"/>
            <w:color w:val="0000FF"/>
            <w:spacing w:val="-1"/>
            <w:u w:val="single" w:color="0000FF"/>
          </w:rPr>
          <w:t>i</w:t>
        </w:r>
        <w:r>
          <w:rPr>
            <w:rFonts w:ascii="Arial" w:eastAsia="Arial" w:hAnsi="Arial" w:cs="Arial"/>
            <w:color w:val="0000FF"/>
            <w:u w:val="single" w:color="0000FF"/>
          </w:rPr>
          <w:t>ne</w:t>
        </w:r>
        <w:r>
          <w:rPr>
            <w:rFonts w:ascii="Arial" w:eastAsia="Arial" w:hAnsi="Arial" w:cs="Arial"/>
            <w:color w:val="0000FF"/>
            <w:spacing w:val="-2"/>
            <w:u w:val="single" w:color="0000FF"/>
          </w:rPr>
          <w:t>s</w:t>
        </w:r>
        <w:r>
          <w:rPr>
            <w:rFonts w:ascii="Arial" w:eastAsia="Arial" w:hAnsi="Arial" w:cs="Arial"/>
            <w:color w:val="0000FF"/>
            <w:u w:val="single" w:color="0000FF"/>
          </w:rPr>
          <w:t>s</w:t>
        </w:r>
        <w:r>
          <w:rPr>
            <w:rFonts w:ascii="Arial" w:eastAsia="Arial" w:hAnsi="Arial" w:cs="Arial"/>
            <w:color w:val="0000FF"/>
            <w:spacing w:val="-1"/>
            <w:u w:val="single" w:color="0000FF"/>
          </w:rPr>
          <w:t xml:space="preserve"> </w:t>
        </w:r>
        <w:r>
          <w:rPr>
            <w:rFonts w:ascii="Arial" w:eastAsia="Arial" w:hAnsi="Arial" w:cs="Arial"/>
            <w:color w:val="0000FF"/>
            <w:spacing w:val="3"/>
            <w:u w:val="single" w:color="0000FF"/>
          </w:rPr>
          <w:t>f</w:t>
        </w:r>
        <w:r>
          <w:rPr>
            <w:rFonts w:ascii="Arial" w:eastAsia="Arial" w:hAnsi="Arial" w:cs="Arial"/>
            <w:color w:val="0000FF"/>
            <w:spacing w:val="-3"/>
            <w:u w:val="single" w:color="0000FF"/>
          </w:rPr>
          <w:t>o</w:t>
        </w:r>
        <w:r>
          <w:rPr>
            <w:rFonts w:ascii="Arial" w:eastAsia="Arial" w:hAnsi="Arial" w:cs="Arial"/>
            <w:color w:val="0000FF"/>
            <w:u w:val="single" w:color="0000FF"/>
          </w:rPr>
          <w:t>r</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u w:val="single" w:color="0000FF"/>
          </w:rPr>
          <w:t>o</w:t>
        </w:r>
        <w:r>
          <w:rPr>
            <w:rFonts w:ascii="Arial" w:eastAsia="Arial" w:hAnsi="Arial" w:cs="Arial"/>
            <w:color w:val="0000FF"/>
            <w:spacing w:val="-1"/>
            <w:u w:val="single" w:color="0000FF"/>
          </w:rPr>
          <w:t>ll</w:t>
        </w:r>
        <w:r>
          <w:rPr>
            <w:rFonts w:ascii="Arial" w:eastAsia="Arial" w:hAnsi="Arial" w:cs="Arial"/>
            <w:color w:val="0000FF"/>
            <w:u w:val="single" w:color="0000FF"/>
          </w:rPr>
          <w:t>e</w:t>
        </w:r>
        <w:r>
          <w:rPr>
            <w:rFonts w:ascii="Arial" w:eastAsia="Arial" w:hAnsi="Arial" w:cs="Arial"/>
            <w:color w:val="0000FF"/>
            <w:spacing w:val="2"/>
            <w:u w:val="single" w:color="0000FF"/>
          </w:rPr>
          <w:t>g</w:t>
        </w:r>
        <w:r>
          <w:rPr>
            <w:rFonts w:ascii="Arial" w:eastAsia="Arial" w:hAnsi="Arial" w:cs="Arial"/>
            <w:color w:val="0000FF"/>
            <w:u w:val="single" w:color="0000FF"/>
          </w:rPr>
          <w:t>e</w:t>
        </w:r>
        <w:r>
          <w:rPr>
            <w:rFonts w:ascii="Arial" w:eastAsia="Arial" w:hAnsi="Arial" w:cs="Arial"/>
            <w:color w:val="0000FF"/>
            <w:spacing w:val="-2"/>
            <w:u w:val="single" w:color="0000FF"/>
          </w:rPr>
          <w:t xml:space="preserve"> </w:t>
        </w:r>
        <w:r>
          <w:rPr>
            <w:rFonts w:ascii="Arial" w:eastAsia="Arial" w:hAnsi="Arial" w:cs="Arial"/>
            <w:color w:val="0000FF"/>
            <w:u w:val="single" w:color="0000FF"/>
          </w:rPr>
          <w:t>and</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spacing w:val="-3"/>
            <w:u w:val="single" w:color="0000FF"/>
          </w:rPr>
          <w:t>a</w:t>
        </w:r>
        <w:r>
          <w:rPr>
            <w:rFonts w:ascii="Arial" w:eastAsia="Arial" w:hAnsi="Arial" w:cs="Arial"/>
            <w:color w:val="0000FF"/>
            <w:spacing w:val="1"/>
            <w:u w:val="single" w:color="0000FF"/>
          </w:rPr>
          <w:t>r</w:t>
        </w:r>
        <w:r>
          <w:rPr>
            <w:rFonts w:ascii="Arial" w:eastAsia="Arial" w:hAnsi="Arial" w:cs="Arial"/>
            <w:color w:val="0000FF"/>
            <w:u w:val="single" w:color="0000FF"/>
          </w:rPr>
          <w:t xml:space="preserve">eer </w:t>
        </w:r>
        <w:r>
          <w:rPr>
            <w:rFonts w:ascii="Arial" w:eastAsia="Arial" w:hAnsi="Arial" w:cs="Arial"/>
            <w:color w:val="0000FF"/>
            <w:spacing w:val="1"/>
            <w:u w:val="single" w:color="0000FF"/>
          </w:rPr>
          <w:t>(</w:t>
        </w:r>
        <w:r>
          <w:rPr>
            <w:rFonts w:ascii="Arial" w:eastAsia="Arial" w:hAnsi="Arial" w:cs="Arial"/>
            <w:color w:val="0000FF"/>
            <w:spacing w:val="-1"/>
            <w:u w:val="single" w:color="0000FF"/>
          </w:rPr>
          <w:t>PARCC</w:t>
        </w:r>
        <w:r>
          <w:rPr>
            <w:rFonts w:ascii="Arial" w:eastAsia="Arial" w:hAnsi="Arial" w:cs="Arial"/>
            <w:color w:val="0000FF"/>
            <w:spacing w:val="3"/>
            <w:u w:val="single" w:color="0000FF"/>
          </w:rPr>
          <w:t>)</w:t>
        </w:r>
      </w:hyperlink>
      <w:r>
        <w:rPr>
          <w:rFonts w:ascii="Arial" w:eastAsia="Arial" w:hAnsi="Arial" w:cs="Arial"/>
          <w:color w:val="000000"/>
        </w:rPr>
        <w:t xml:space="preserve">. </w:t>
      </w:r>
      <w:r>
        <w:rPr>
          <w:rFonts w:ascii="Arial" w:eastAsia="Arial" w:hAnsi="Arial" w:cs="Arial"/>
          <w:color w:val="000000"/>
          <w:spacing w:val="-1"/>
        </w:rPr>
        <w:t>PARC</w:t>
      </w:r>
      <w:r>
        <w:rPr>
          <w:rFonts w:ascii="Arial" w:eastAsia="Arial" w:hAnsi="Arial" w:cs="Arial"/>
          <w:color w:val="000000"/>
        </w:rPr>
        <w:t>C conso</w:t>
      </w:r>
      <w:r>
        <w:rPr>
          <w:rFonts w:ascii="Arial" w:eastAsia="Arial" w:hAnsi="Arial" w:cs="Arial"/>
          <w:color w:val="000000"/>
          <w:spacing w:val="1"/>
        </w:rPr>
        <w:t>rt</w:t>
      </w:r>
      <w:r>
        <w:rPr>
          <w:rFonts w:ascii="Arial" w:eastAsia="Arial" w:hAnsi="Arial" w:cs="Arial"/>
          <w:color w:val="000000"/>
          <w:spacing w:val="-1"/>
        </w:rPr>
        <w:t>i</w:t>
      </w:r>
      <w:r>
        <w:rPr>
          <w:rFonts w:ascii="Arial" w:eastAsia="Arial" w:hAnsi="Arial" w:cs="Arial"/>
          <w:color w:val="000000"/>
        </w:rPr>
        <w:t xml:space="preserve">um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spacing w:val="-3"/>
        </w:rPr>
        <w:t>e</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spacing w:val="2"/>
        </w:rPr>
        <w:t>k</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
        </w:rPr>
        <w:t xml:space="preserve"> t</w:t>
      </w:r>
      <w:r>
        <w:rPr>
          <w:rFonts w:ascii="Arial" w:eastAsia="Arial" w:hAnsi="Arial" w:cs="Arial"/>
          <w:color w:val="000000"/>
          <w:spacing w:val="-3"/>
        </w:rPr>
        <w:t>o</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 xml:space="preserve">er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de</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op</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set</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K</w:t>
      </w:r>
      <w:r>
        <w:rPr>
          <w:rFonts w:ascii="Arial" w:eastAsia="Arial" w:hAnsi="Arial" w:cs="Arial"/>
          <w:color w:val="000000"/>
          <w:spacing w:val="1"/>
        </w:rPr>
        <w:t>-</w:t>
      </w:r>
      <w:r>
        <w:rPr>
          <w:rFonts w:ascii="Arial" w:eastAsia="Arial" w:hAnsi="Arial" w:cs="Arial"/>
          <w:color w:val="000000"/>
        </w:rPr>
        <w:t>12 assess</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 xml:space="preserve"> 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1"/>
        </w:rPr>
        <w:t>E</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spacing w:val="-1"/>
        </w:rPr>
        <w:t>li</w:t>
      </w:r>
      <w:r>
        <w:rPr>
          <w:rFonts w:ascii="Arial" w:eastAsia="Arial" w:hAnsi="Arial" w:cs="Arial"/>
          <w:color w:val="000000"/>
        </w:rPr>
        <w:t>sh</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an</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3"/>
        </w:rPr>
        <w:t>a</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r</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w:t>
      </w:r>
      <w:r>
        <w:rPr>
          <w:rFonts w:ascii="Arial" w:eastAsia="Arial" w:hAnsi="Arial" w:cs="Arial"/>
          <w:color w:val="000000"/>
          <w:spacing w:val="-1"/>
        </w:rPr>
        <w:t>li</w:t>
      </w:r>
      <w:r>
        <w:rPr>
          <w:rFonts w:ascii="Arial" w:eastAsia="Arial" w:hAnsi="Arial" w:cs="Arial"/>
          <w:color w:val="000000"/>
          <w:spacing w:val="1"/>
        </w:rPr>
        <w:t>t</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acy</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rPr>
        <w:t>d</w:t>
      </w:r>
      <w:r>
        <w:rPr>
          <w:rFonts w:ascii="Arial" w:eastAsia="Arial" w:hAnsi="Arial" w:cs="Arial"/>
          <w:color w:val="000000"/>
          <w:spacing w:val="1"/>
        </w:rPr>
        <w:t xml:space="preserve"> 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cs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4"/>
        </w:rPr>
        <w:t>i</w:t>
      </w:r>
      <w:r>
        <w:rPr>
          <w:rFonts w:ascii="Arial" w:eastAsia="Arial" w:hAnsi="Arial" w:cs="Arial"/>
          <w:color w:val="000000"/>
          <w:spacing w:val="2"/>
        </w:rPr>
        <w:t>g</w:t>
      </w:r>
      <w:r>
        <w:rPr>
          <w:rFonts w:ascii="Arial" w:eastAsia="Arial" w:hAnsi="Arial" w:cs="Arial"/>
          <w:color w:val="000000"/>
        </w:rPr>
        <w:t>ned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rPr>
        <w:t xml:space="preserve">on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3"/>
        </w:rPr>
        <w:t>S</w:t>
      </w:r>
      <w:r>
        <w:rPr>
          <w:rFonts w:ascii="Arial" w:eastAsia="Arial" w:hAnsi="Arial" w:cs="Arial"/>
          <w:color w:val="000000"/>
          <w:spacing w:val="1"/>
        </w:rPr>
        <w:t>t</w:t>
      </w:r>
      <w:r>
        <w:rPr>
          <w:rFonts w:ascii="Arial" w:eastAsia="Arial" w:hAnsi="Arial" w:cs="Arial"/>
          <w:color w:val="000000"/>
        </w:rPr>
        <w:t>anda</w:t>
      </w:r>
      <w:r>
        <w:rPr>
          <w:rFonts w:ascii="Arial" w:eastAsia="Arial" w:hAnsi="Arial" w:cs="Arial"/>
          <w:color w:val="000000"/>
          <w:spacing w:val="1"/>
        </w:rPr>
        <w:t>r</w:t>
      </w:r>
      <w:r>
        <w:rPr>
          <w:rFonts w:ascii="Arial" w:eastAsia="Arial" w:hAnsi="Arial" w:cs="Arial"/>
          <w:color w:val="000000"/>
        </w:rPr>
        <w:t>ds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ancho</w:t>
      </w:r>
      <w:r>
        <w:rPr>
          <w:rFonts w:ascii="Arial" w:eastAsia="Arial" w:hAnsi="Arial" w:cs="Arial"/>
          <w:color w:val="000000"/>
          <w:spacing w:val="1"/>
        </w:rPr>
        <w:t>r</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4"/>
        </w:rPr>
        <w:t>w</w:t>
      </w:r>
      <w:r>
        <w:rPr>
          <w:rFonts w:ascii="Arial" w:eastAsia="Arial" w:hAnsi="Arial" w:cs="Arial"/>
          <w:color w:val="000000"/>
        </w:rPr>
        <w:t>hat</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rPr>
        <w:t>kes</w:t>
      </w:r>
      <w:r>
        <w:rPr>
          <w:rFonts w:ascii="Arial" w:eastAsia="Arial" w:hAnsi="Arial" w:cs="Arial"/>
          <w:color w:val="000000"/>
          <w:spacing w:val="1"/>
        </w:rPr>
        <w:t xml:space="preserve"> 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eady</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co</w:t>
      </w:r>
      <w:r>
        <w:rPr>
          <w:rFonts w:ascii="Arial" w:eastAsia="Arial" w:hAnsi="Arial" w:cs="Arial"/>
          <w:color w:val="000000"/>
          <w:spacing w:val="-1"/>
        </w:rPr>
        <w:t>ll</w:t>
      </w:r>
      <w:r>
        <w:rPr>
          <w:rFonts w:ascii="Arial" w:eastAsia="Arial" w:hAnsi="Arial" w:cs="Arial"/>
          <w:color w:val="000000"/>
          <w:spacing w:val="-3"/>
        </w:rPr>
        <w:t>e</w:t>
      </w:r>
      <w:r>
        <w:rPr>
          <w:rFonts w:ascii="Arial" w:eastAsia="Arial" w:hAnsi="Arial" w:cs="Arial"/>
          <w:color w:val="000000"/>
        </w:rPr>
        <w:t>ge</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ee</w:t>
      </w:r>
      <w:r>
        <w:rPr>
          <w:rFonts w:ascii="Arial" w:eastAsia="Arial" w:hAnsi="Arial" w:cs="Arial"/>
          <w:color w:val="000000"/>
          <w:spacing w:val="1"/>
        </w:rPr>
        <w:t>r</w:t>
      </w:r>
      <w:r>
        <w:rPr>
          <w:rFonts w:ascii="Arial" w:eastAsia="Arial" w:hAnsi="Arial" w:cs="Arial"/>
          <w:color w:val="000000"/>
          <w:spacing w:val="-2"/>
        </w:rPr>
        <w:t>s</w:t>
      </w:r>
      <w:r>
        <w:rPr>
          <w:rFonts w:ascii="Arial" w:eastAsia="Arial" w:hAnsi="Arial" w:cs="Arial"/>
          <w:color w:val="000000"/>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new</w:t>
      </w:r>
      <w:r>
        <w:rPr>
          <w:rFonts w:ascii="Arial" w:eastAsia="Arial" w:hAnsi="Arial" w:cs="Arial"/>
          <w:color w:val="000000"/>
          <w:spacing w:val="-2"/>
        </w:rPr>
        <w:t xml:space="preserve"> </w:t>
      </w:r>
      <w:r>
        <w:rPr>
          <w:rFonts w:ascii="Arial" w:eastAsia="Arial" w:hAnsi="Arial" w:cs="Arial"/>
          <w:color w:val="000000"/>
        </w:rPr>
        <w:t>assess</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l he</w:t>
      </w:r>
      <w:r>
        <w:rPr>
          <w:rFonts w:ascii="Arial" w:eastAsia="Arial" w:hAnsi="Arial" w:cs="Arial"/>
          <w:color w:val="000000"/>
          <w:spacing w:val="-1"/>
        </w:rPr>
        <w:t>l</w:t>
      </w:r>
      <w:r>
        <w:rPr>
          <w:rFonts w:ascii="Arial" w:eastAsia="Arial" w:hAnsi="Arial" w:cs="Arial"/>
          <w:color w:val="000000"/>
        </w:rPr>
        <w:t>p</w:t>
      </w:r>
      <w:r>
        <w:rPr>
          <w:rFonts w:ascii="Arial" w:eastAsia="Arial" w:hAnsi="Arial" w:cs="Arial"/>
          <w:color w:val="000000"/>
          <w:spacing w:val="1"/>
        </w:rPr>
        <w:t xml:space="preserve"> </w:t>
      </w:r>
      <w:r>
        <w:rPr>
          <w:rFonts w:ascii="Arial" w:eastAsia="Arial" w:hAnsi="Arial" w:cs="Arial"/>
          <w:color w:val="000000"/>
        </w:rPr>
        <w:t>bu</w:t>
      </w:r>
      <w:r>
        <w:rPr>
          <w:rFonts w:ascii="Arial" w:eastAsia="Arial" w:hAnsi="Arial" w:cs="Arial"/>
          <w:color w:val="000000"/>
          <w:spacing w:val="-1"/>
        </w:rPr>
        <w:t>il</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pa</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w</w:t>
      </w:r>
      <w:r>
        <w:rPr>
          <w:rFonts w:ascii="Arial" w:eastAsia="Arial" w:hAnsi="Arial" w:cs="Arial"/>
          <w:color w:val="000000"/>
        </w:rPr>
        <w:t>ay</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1"/>
        </w:rPr>
        <w:t>ll</w:t>
      </w:r>
      <w:r>
        <w:rPr>
          <w:rFonts w:ascii="Arial" w:eastAsia="Arial" w:hAnsi="Arial" w:cs="Arial"/>
          <w:color w:val="000000"/>
        </w:rPr>
        <w:t>e</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 xml:space="preserve">eer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ness</w:t>
      </w:r>
      <w:r>
        <w:rPr>
          <w:rFonts w:ascii="Arial" w:eastAsia="Arial" w:hAnsi="Arial" w:cs="Arial"/>
          <w:color w:val="000000"/>
          <w:spacing w:val="1"/>
        </w:rPr>
        <w:t xml:space="preserve"> </w:t>
      </w:r>
      <w:r>
        <w:rPr>
          <w:rFonts w:ascii="Arial" w:eastAsia="Arial" w:hAnsi="Arial" w:cs="Arial"/>
          <w:color w:val="000000"/>
        </w:rPr>
        <w:t>by</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he end</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spacing w:val="2"/>
        </w:rPr>
        <w:t>g</w:t>
      </w:r>
      <w:r>
        <w:rPr>
          <w:rFonts w:ascii="Arial" w:eastAsia="Arial" w:hAnsi="Arial" w:cs="Arial"/>
          <w:color w:val="000000"/>
        </w:rPr>
        <w:t>h</w:t>
      </w:r>
      <w:r>
        <w:rPr>
          <w:rFonts w:ascii="Arial" w:eastAsia="Arial" w:hAnsi="Arial" w:cs="Arial"/>
          <w:color w:val="000000"/>
          <w:spacing w:val="-2"/>
        </w:rPr>
        <w:t xml:space="preserve"> </w:t>
      </w:r>
      <w:r>
        <w:rPr>
          <w:rFonts w:ascii="Arial" w:eastAsia="Arial" w:hAnsi="Arial" w:cs="Arial"/>
          <w:color w:val="000000"/>
        </w:rPr>
        <w:t>schoo</w:t>
      </w:r>
      <w:r>
        <w:rPr>
          <w:rFonts w:ascii="Arial" w:eastAsia="Arial" w:hAnsi="Arial" w:cs="Arial"/>
          <w:color w:val="000000"/>
          <w:spacing w:val="-1"/>
        </w:rPr>
        <w:t>l</w:t>
      </w:r>
      <w:r>
        <w:rPr>
          <w:rFonts w:ascii="Arial" w:eastAsia="Arial" w:hAnsi="Arial" w:cs="Arial"/>
          <w:color w:val="000000"/>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k</w:t>
      </w:r>
      <w:r>
        <w:rPr>
          <w:rFonts w:ascii="Arial" w:eastAsia="Arial" w:hAnsi="Arial" w:cs="Arial"/>
          <w:color w:val="000000"/>
          <w:spacing w:val="-1"/>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uden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rPr>
        <w:t>g</w:t>
      </w:r>
      <w:r>
        <w:rPr>
          <w:rFonts w:ascii="Arial" w:eastAsia="Arial" w:hAnsi="Arial" w:cs="Arial"/>
          <w:color w:val="000000"/>
          <w:spacing w:val="1"/>
        </w:rPr>
        <w:t>r</w:t>
      </w:r>
      <w:r>
        <w:rPr>
          <w:rFonts w:ascii="Arial" w:eastAsia="Arial" w:hAnsi="Arial" w:cs="Arial"/>
          <w:color w:val="000000"/>
        </w:rPr>
        <w:t>ess</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4"/>
        </w:rPr>
        <w:t>w</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1"/>
        </w:rPr>
        <w:t xml:space="preserve"> 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2"/>
        </w:rPr>
        <w:t>g</w:t>
      </w:r>
      <w:r>
        <w:rPr>
          <w:rFonts w:ascii="Arial" w:eastAsia="Arial" w:hAnsi="Arial" w:cs="Arial"/>
          <w:color w:val="000000"/>
        </w:rPr>
        <w:t>oa</w:t>
      </w:r>
      <w:r>
        <w:rPr>
          <w:rFonts w:ascii="Arial" w:eastAsia="Arial" w:hAnsi="Arial" w:cs="Arial"/>
          <w:color w:val="000000"/>
          <w:spacing w:val="-3"/>
        </w:rPr>
        <w:t>l</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eache</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 xml:space="preserve">h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1"/>
        </w:rPr>
        <w:t xml:space="preserve"> i</w:t>
      </w:r>
      <w:r>
        <w:rPr>
          <w:rFonts w:ascii="Arial" w:eastAsia="Arial" w:hAnsi="Arial" w:cs="Arial"/>
          <w:color w:val="000000"/>
        </w:rPr>
        <w:t>n</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spacing w:val="1"/>
        </w:rPr>
        <w:t>rm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rPr>
        <w:t xml:space="preserve">m </w:t>
      </w:r>
      <w:r>
        <w:rPr>
          <w:rFonts w:ascii="Arial" w:eastAsia="Arial" w:hAnsi="Arial" w:cs="Arial"/>
          <w:color w:val="000000"/>
          <w:spacing w:val="-1"/>
        </w:rPr>
        <w:t>i</w:t>
      </w:r>
      <w:r>
        <w:rPr>
          <w:rFonts w:ascii="Arial" w:eastAsia="Arial" w:hAnsi="Arial" w:cs="Arial"/>
          <w:color w:val="000000"/>
        </w:rPr>
        <w:t>ns</w:t>
      </w:r>
      <w:r>
        <w:rPr>
          <w:rFonts w:ascii="Arial" w:eastAsia="Arial" w:hAnsi="Arial" w:cs="Arial"/>
          <w:color w:val="000000"/>
          <w:spacing w:val="1"/>
        </w:rPr>
        <w:t>tr</w:t>
      </w:r>
      <w:r>
        <w:rPr>
          <w:rFonts w:ascii="Arial" w:eastAsia="Arial" w:hAnsi="Arial" w:cs="Arial"/>
          <w:color w:val="000000"/>
          <w:spacing w:val="-3"/>
        </w:rPr>
        <w:t>u</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1"/>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ude</w:t>
      </w:r>
      <w:r>
        <w:rPr>
          <w:rFonts w:ascii="Arial" w:eastAsia="Arial" w:hAnsi="Arial" w:cs="Arial"/>
          <w:color w:val="000000"/>
          <w:spacing w:val="-3"/>
        </w:rPr>
        <w:t>n</w:t>
      </w:r>
      <w:r>
        <w:rPr>
          <w:rFonts w:ascii="Arial" w:eastAsia="Arial" w:hAnsi="Arial" w:cs="Arial"/>
          <w:color w:val="000000"/>
        </w:rPr>
        <w:t>t suppo</w:t>
      </w:r>
      <w:r>
        <w:rPr>
          <w:rFonts w:ascii="Arial" w:eastAsia="Arial" w:hAnsi="Arial" w:cs="Arial"/>
          <w:color w:val="000000"/>
          <w:spacing w:val="-2"/>
        </w:rPr>
        <w:t>r</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2"/>
        </w:rPr>
        <w:t>T</w:t>
      </w:r>
      <w:r>
        <w:rPr>
          <w:rFonts w:ascii="Arial" w:eastAsia="Arial" w:hAnsi="Arial" w:cs="Arial"/>
          <w:color w:val="000000"/>
        </w:rPr>
        <w:t>hese</w:t>
      </w:r>
      <w:r>
        <w:rPr>
          <w:rFonts w:ascii="Arial" w:eastAsia="Arial" w:hAnsi="Arial" w:cs="Arial"/>
          <w:color w:val="000000"/>
          <w:spacing w:val="-2"/>
        </w:rPr>
        <w:t xml:space="preserve"> </w:t>
      </w:r>
      <w:r>
        <w:rPr>
          <w:rFonts w:ascii="Arial" w:eastAsia="Arial" w:hAnsi="Arial" w:cs="Arial"/>
          <w:color w:val="000000"/>
        </w:rPr>
        <w:t>ne</w:t>
      </w:r>
      <w:r>
        <w:rPr>
          <w:rFonts w:ascii="Arial" w:eastAsia="Arial" w:hAnsi="Arial" w:cs="Arial"/>
          <w:color w:val="000000"/>
          <w:spacing w:val="-2"/>
        </w:rPr>
        <w:t>x</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2"/>
        </w:rPr>
        <w:t>g</w:t>
      </w:r>
      <w:r>
        <w:rPr>
          <w:rFonts w:ascii="Arial" w:eastAsia="Arial" w:hAnsi="Arial" w:cs="Arial"/>
          <w:color w:val="000000"/>
        </w:rPr>
        <w:t>en</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2"/>
        </w:rPr>
        <w:t>s</w:t>
      </w:r>
      <w:r>
        <w:rPr>
          <w:rFonts w:ascii="Arial" w:eastAsia="Arial" w:hAnsi="Arial" w:cs="Arial"/>
          <w:color w:val="000000"/>
        </w:rPr>
        <w:t>ses</w:t>
      </w:r>
      <w:r>
        <w:rPr>
          <w:rFonts w:ascii="Arial" w:eastAsia="Arial" w:hAnsi="Arial" w:cs="Arial"/>
          <w:color w:val="000000"/>
          <w:spacing w:val="-2"/>
        </w:rPr>
        <w:t>s</w:t>
      </w:r>
      <w:r>
        <w:rPr>
          <w:rFonts w:ascii="Arial" w:eastAsia="Arial" w:hAnsi="Arial" w:cs="Arial"/>
          <w:color w:val="000000"/>
          <w:spacing w:val="1"/>
        </w:rPr>
        <w:t>m</w:t>
      </w:r>
      <w:r>
        <w:rPr>
          <w:rFonts w:ascii="Arial" w:eastAsia="Arial" w:hAnsi="Arial" w:cs="Arial"/>
          <w:color w:val="000000"/>
        </w:rPr>
        <w:t>en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1"/>
        </w:rPr>
        <w:t>wil</w:t>
      </w:r>
      <w:r>
        <w:rPr>
          <w:rFonts w:ascii="Arial" w:eastAsia="Arial" w:hAnsi="Arial" w:cs="Arial"/>
          <w:color w:val="000000"/>
        </w:rPr>
        <w:t>l 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1"/>
        </w:rPr>
        <w:t xml:space="preserve"> </w:t>
      </w:r>
      <w:r>
        <w:rPr>
          <w:rFonts w:ascii="Arial" w:eastAsia="Arial" w:hAnsi="Arial" w:cs="Arial"/>
          <w:color w:val="000000"/>
        </w:rPr>
        <w:t>send</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1"/>
        </w:rPr>
        <w:t>l</w:t>
      </w:r>
      <w:r>
        <w:rPr>
          <w:rFonts w:ascii="Arial" w:eastAsia="Arial" w:hAnsi="Arial" w:cs="Arial"/>
          <w:color w:val="000000"/>
        </w:rPr>
        <w:t>ear</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4"/>
        </w:rPr>
        <w:t>i</w:t>
      </w:r>
      <w:r>
        <w:rPr>
          <w:rFonts w:ascii="Arial" w:eastAsia="Arial" w:hAnsi="Arial" w:cs="Arial"/>
          <w:color w:val="000000"/>
          <w:spacing w:val="2"/>
        </w:rPr>
        <w:t>g</w:t>
      </w:r>
      <w:r>
        <w:rPr>
          <w:rFonts w:ascii="Arial" w:eastAsia="Arial" w:hAnsi="Arial" w:cs="Arial"/>
          <w:color w:val="000000"/>
        </w:rPr>
        <w:t>n</w:t>
      </w:r>
      <w:r>
        <w:rPr>
          <w:rFonts w:ascii="Arial" w:eastAsia="Arial" w:hAnsi="Arial" w:cs="Arial"/>
          <w:color w:val="000000"/>
          <w:spacing w:val="-3"/>
        </w:rPr>
        <w:t>a</w:t>
      </w:r>
      <w:r>
        <w:rPr>
          <w:rFonts w:ascii="Arial" w:eastAsia="Arial" w:hAnsi="Arial" w:cs="Arial"/>
          <w:color w:val="000000"/>
          <w:spacing w:val="-1"/>
        </w:rPr>
        <w:t>l</w:t>
      </w:r>
      <w:r>
        <w:rPr>
          <w:rFonts w:ascii="Arial" w:eastAsia="Arial" w:hAnsi="Arial" w:cs="Arial"/>
          <w:color w:val="000000"/>
        </w:rPr>
        <w:t>s</w:t>
      </w:r>
      <w:r>
        <w:rPr>
          <w:rFonts w:ascii="Arial" w:eastAsia="Arial" w:hAnsi="Arial" w:cs="Arial"/>
          <w:color w:val="000000"/>
          <w:spacing w:val="1"/>
        </w:rPr>
        <w:t xml:space="preserve"> 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ude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abo</w:t>
      </w:r>
      <w:r>
        <w:rPr>
          <w:rFonts w:ascii="Arial" w:eastAsia="Arial" w:hAnsi="Arial" w:cs="Arial"/>
          <w:color w:val="000000"/>
          <w:spacing w:val="-3"/>
        </w:rPr>
        <w:t>u</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i</w:t>
      </w:r>
      <w:r>
        <w:rPr>
          <w:rFonts w:ascii="Arial" w:eastAsia="Arial" w:hAnsi="Arial" w:cs="Arial"/>
          <w:color w:val="000000"/>
        </w:rPr>
        <w:t xml:space="preserve">r </w:t>
      </w:r>
      <w:r>
        <w:rPr>
          <w:rFonts w:ascii="Arial" w:eastAsia="Arial" w:hAnsi="Arial" w:cs="Arial"/>
          <w:color w:val="000000"/>
          <w:spacing w:val="1"/>
        </w:rPr>
        <w:t>r</w:t>
      </w:r>
      <w:r>
        <w:rPr>
          <w:rFonts w:ascii="Arial" w:eastAsia="Arial" w:hAnsi="Arial" w:cs="Arial"/>
          <w:color w:val="000000"/>
        </w:rPr>
        <w:t>ead</w:t>
      </w:r>
      <w:r>
        <w:rPr>
          <w:rFonts w:ascii="Arial" w:eastAsia="Arial" w:hAnsi="Arial" w:cs="Arial"/>
          <w:color w:val="000000"/>
          <w:spacing w:val="-1"/>
        </w:rPr>
        <w:t>i</w:t>
      </w:r>
      <w:r>
        <w:rPr>
          <w:rFonts w:ascii="Arial" w:eastAsia="Arial" w:hAnsi="Arial" w:cs="Arial"/>
          <w:color w:val="000000"/>
        </w:rPr>
        <w:t>ness</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 pos</w:t>
      </w:r>
      <w:r>
        <w:rPr>
          <w:rFonts w:ascii="Arial" w:eastAsia="Arial" w:hAnsi="Arial" w:cs="Arial"/>
          <w:color w:val="000000"/>
          <w:spacing w:val="1"/>
        </w:rPr>
        <w:t>t</w:t>
      </w:r>
      <w:r>
        <w:rPr>
          <w:rFonts w:ascii="Arial" w:eastAsia="Arial" w:hAnsi="Arial" w:cs="Arial"/>
          <w:color w:val="000000"/>
        </w:rPr>
        <w:t>second</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cou</w:t>
      </w:r>
      <w:r>
        <w:rPr>
          <w:rFonts w:ascii="Arial" w:eastAsia="Arial" w:hAnsi="Arial" w:cs="Arial"/>
          <w:color w:val="000000"/>
          <w:spacing w:val="1"/>
        </w:rPr>
        <w:t>r</w:t>
      </w:r>
      <w:r>
        <w:rPr>
          <w:rFonts w:ascii="Arial" w:eastAsia="Arial" w:hAnsi="Arial" w:cs="Arial"/>
          <w:color w:val="000000"/>
        </w:rPr>
        <w:t>se</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rPr>
        <w:t>k</w:t>
      </w:r>
      <w:r>
        <w:rPr>
          <w:rFonts w:ascii="Arial" w:eastAsia="Arial" w:hAnsi="Arial" w:cs="Arial"/>
          <w:color w:val="000000"/>
          <w:spacing w:val="4"/>
        </w:rPr>
        <w:t xml:space="preserve"> </w:t>
      </w:r>
      <w:r>
        <w:rPr>
          <w:rFonts w:ascii="Arial" w:eastAsia="Arial" w:hAnsi="Arial" w:cs="Arial"/>
          <w:color w:val="000000"/>
          <w:spacing w:val="-4"/>
        </w:rPr>
        <w:t>w</w:t>
      </w:r>
      <w:r>
        <w:rPr>
          <w:rFonts w:ascii="Arial" w:eastAsia="Arial" w:hAnsi="Arial" w:cs="Arial"/>
          <w:color w:val="000000"/>
        </w:rPr>
        <w:t>h</w:t>
      </w:r>
      <w:r>
        <w:rPr>
          <w:rFonts w:ascii="Arial" w:eastAsia="Arial" w:hAnsi="Arial" w:cs="Arial"/>
          <w:color w:val="000000"/>
          <w:spacing w:val="-1"/>
        </w:rPr>
        <w:t>il</w:t>
      </w:r>
      <w:r>
        <w:rPr>
          <w:rFonts w:ascii="Arial" w:eastAsia="Arial" w:hAnsi="Arial" w:cs="Arial"/>
          <w:color w:val="000000"/>
        </w:rPr>
        <w:t>e</w:t>
      </w:r>
      <w:r>
        <w:rPr>
          <w:rFonts w:ascii="Arial" w:eastAsia="Arial" w:hAnsi="Arial" w:cs="Arial"/>
          <w:color w:val="000000"/>
          <w:spacing w:val="1"/>
        </w:rPr>
        <w:t xml:space="preserve"> t</w:t>
      </w:r>
      <w:r>
        <w:rPr>
          <w:rFonts w:ascii="Arial" w:eastAsia="Arial" w:hAnsi="Arial" w:cs="Arial"/>
          <w:color w:val="000000"/>
        </w:rPr>
        <w:t>hey</w:t>
      </w:r>
      <w:r>
        <w:rPr>
          <w:rFonts w:ascii="Arial" w:eastAsia="Arial" w:hAnsi="Arial" w:cs="Arial"/>
          <w:color w:val="000000"/>
          <w:spacing w:val="-1"/>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spacing w:val="-1"/>
        </w:rPr>
        <w:t>il</w:t>
      </w:r>
      <w:r>
        <w:rPr>
          <w:rFonts w:ascii="Arial" w:eastAsia="Arial" w:hAnsi="Arial" w:cs="Arial"/>
          <w:color w:val="000000"/>
        </w:rPr>
        <w:t>l ha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 xml:space="preserve"> 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ad</w:t>
      </w:r>
      <w:r>
        <w:rPr>
          <w:rFonts w:ascii="Arial" w:eastAsia="Arial" w:hAnsi="Arial" w:cs="Arial"/>
          <w:color w:val="000000"/>
          <w:spacing w:val="-3"/>
        </w:rPr>
        <w:t>d</w:t>
      </w:r>
      <w:r>
        <w:rPr>
          <w:rFonts w:ascii="Arial" w:eastAsia="Arial" w:hAnsi="Arial" w:cs="Arial"/>
          <w:color w:val="000000"/>
          <w:spacing w:val="1"/>
        </w:rPr>
        <w:t>r</w:t>
      </w:r>
      <w:r>
        <w:rPr>
          <w:rFonts w:ascii="Arial" w:eastAsia="Arial" w:hAnsi="Arial" w:cs="Arial"/>
          <w:color w:val="000000"/>
        </w:rPr>
        <w:t>ess</w:t>
      </w:r>
      <w:r>
        <w:rPr>
          <w:rFonts w:ascii="Arial" w:eastAsia="Arial" w:hAnsi="Arial" w:cs="Arial"/>
          <w:color w:val="000000"/>
          <w:spacing w:val="-1"/>
        </w:rPr>
        <w:t xml:space="preserve"> </w:t>
      </w:r>
      <w:r>
        <w:rPr>
          <w:rFonts w:ascii="Arial" w:eastAsia="Arial" w:hAnsi="Arial" w:cs="Arial"/>
          <w:color w:val="000000"/>
        </w:rPr>
        <w:t>any</w:t>
      </w:r>
      <w:r>
        <w:rPr>
          <w:rFonts w:ascii="Arial" w:eastAsia="Arial" w:hAnsi="Arial" w:cs="Arial"/>
          <w:color w:val="000000"/>
          <w:spacing w:val="-1"/>
        </w:rPr>
        <w:t xml:space="preserve"> </w:t>
      </w:r>
      <w:r>
        <w:rPr>
          <w:rFonts w:ascii="Arial" w:eastAsia="Arial" w:hAnsi="Arial" w:cs="Arial"/>
          <w:color w:val="000000"/>
          <w:spacing w:val="2"/>
        </w:rPr>
        <w:t>g</w:t>
      </w:r>
      <w:r>
        <w:rPr>
          <w:rFonts w:ascii="Arial" w:eastAsia="Arial" w:hAnsi="Arial" w:cs="Arial"/>
          <w:color w:val="000000"/>
        </w:rPr>
        <w:t>a</w:t>
      </w:r>
      <w:r>
        <w:rPr>
          <w:rFonts w:ascii="Arial" w:eastAsia="Arial" w:hAnsi="Arial" w:cs="Arial"/>
          <w:color w:val="000000"/>
          <w:spacing w:val="-3"/>
        </w:rPr>
        <w:t>p</w:t>
      </w:r>
      <w:r>
        <w:rPr>
          <w:rFonts w:ascii="Arial" w:eastAsia="Arial" w:hAnsi="Arial" w:cs="Arial"/>
          <w:color w:val="000000"/>
        </w:rPr>
        <w:t xml:space="preserve">s.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rPr>
        <w:t>add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sidR="000C3202">
        <w:rPr>
          <w:rFonts w:ascii="Arial" w:eastAsia="Arial" w:hAnsi="Arial" w:cs="Arial"/>
          <w:color w:val="00000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1"/>
        </w:rPr>
        <w:t>t</w:t>
      </w:r>
      <w:r>
        <w:rPr>
          <w:rFonts w:ascii="Arial" w:eastAsia="Arial" w:hAnsi="Arial" w:cs="Arial"/>
        </w:rPr>
        <w:t>er a</w:t>
      </w:r>
      <w:r>
        <w:rPr>
          <w:rFonts w:ascii="Arial" w:eastAsia="Arial" w:hAnsi="Arial" w:cs="Arial"/>
          <w:spacing w:val="-1"/>
        </w:rPr>
        <w:t>li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ent be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4"/>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d</w:t>
      </w:r>
      <w:r>
        <w:rPr>
          <w:rFonts w:ascii="Arial" w:eastAsia="Arial" w:hAnsi="Arial" w:cs="Arial"/>
        </w:rPr>
        <w:t>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K</w:t>
      </w:r>
      <w:r>
        <w:rPr>
          <w:rFonts w:ascii="Arial" w:eastAsia="Arial" w:hAnsi="Arial" w:cs="Arial"/>
        </w:rPr>
        <w:t>-12</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w:t>
      </w:r>
    </w:p>
    <w:p w14:paraId="30AA4986" w14:textId="77777777" w:rsidR="009B34A8" w:rsidRDefault="009B34A8" w:rsidP="004F5FC4">
      <w:pPr>
        <w:spacing w:before="8" w:after="0" w:line="120" w:lineRule="exact"/>
        <w:ind w:right="10"/>
        <w:rPr>
          <w:sz w:val="12"/>
          <w:szCs w:val="12"/>
        </w:rPr>
      </w:pPr>
    </w:p>
    <w:p w14:paraId="30AA4987" w14:textId="77777777" w:rsidR="009B34A8" w:rsidRDefault="009B34A8" w:rsidP="004F5FC4">
      <w:pPr>
        <w:spacing w:after="0" w:line="200" w:lineRule="exact"/>
        <w:ind w:right="10"/>
        <w:rPr>
          <w:sz w:val="20"/>
          <w:szCs w:val="20"/>
        </w:rPr>
      </w:pPr>
    </w:p>
    <w:p w14:paraId="30AA4988" w14:textId="77777777" w:rsidR="009B34A8" w:rsidRDefault="00695215" w:rsidP="004F5FC4">
      <w:pPr>
        <w:spacing w:after="0"/>
        <w:ind w:left="120" w:right="10"/>
        <w:rPr>
          <w:rFonts w:ascii="Arial" w:eastAsia="Arial" w:hAnsi="Arial" w:cs="Arial"/>
        </w:rPr>
      </w:pPr>
      <w:r>
        <w:rPr>
          <w:rFonts w:ascii="Arial" w:eastAsia="Arial" w:hAnsi="Arial" w:cs="Arial"/>
          <w:spacing w:val="-1"/>
        </w:rPr>
        <w:t>Hi</w:t>
      </w:r>
      <w:r>
        <w:rPr>
          <w:rFonts w:ascii="Arial" w:eastAsia="Arial" w:hAnsi="Arial" w:cs="Arial"/>
          <w:spacing w:val="2"/>
        </w:rPr>
        <w:t>g</w:t>
      </w:r>
      <w:r>
        <w:rPr>
          <w:rFonts w:ascii="Arial" w:eastAsia="Arial" w:hAnsi="Arial" w:cs="Arial"/>
        </w:rPr>
        <w:t>her</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second</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rPr>
        <w:t>educa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PARC</w:t>
      </w:r>
      <w:r>
        <w:rPr>
          <w:rFonts w:ascii="Arial" w:eastAsia="Arial" w:hAnsi="Arial" w:cs="Arial"/>
        </w:rPr>
        <w:t>C</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 co</w:t>
      </w:r>
      <w:r>
        <w:rPr>
          <w:rFonts w:ascii="Arial" w:eastAsia="Arial" w:hAnsi="Arial" w:cs="Arial"/>
          <w:spacing w:val="-1"/>
        </w:rPr>
        <w:t>ll</w:t>
      </w:r>
      <w:r>
        <w:rPr>
          <w:rFonts w:ascii="Arial" w:eastAsia="Arial" w:hAnsi="Arial" w:cs="Arial"/>
        </w:rPr>
        <w:t>abo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2"/>
        </w:rPr>
        <w:t>p</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PARC</w:t>
      </w:r>
      <w:r>
        <w:rPr>
          <w:rFonts w:ascii="Arial" w:eastAsia="Arial" w:hAnsi="Arial" w:cs="Arial"/>
        </w:rPr>
        <w:t>C a</w:t>
      </w:r>
      <w:r>
        <w:rPr>
          <w:rFonts w:ascii="Arial" w:eastAsia="Arial" w:hAnsi="Arial" w:cs="Arial"/>
          <w:spacing w:val="-2"/>
        </w:rPr>
        <w:t>s</w:t>
      </w:r>
      <w:r>
        <w:rPr>
          <w:rFonts w:ascii="Arial" w:eastAsia="Arial" w:hAnsi="Arial" w:cs="Arial"/>
        </w:rPr>
        <w:t>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8"/>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spacing w:val="-3"/>
        </w:rPr>
        <w:t>o</w:t>
      </w:r>
      <w:r>
        <w:rPr>
          <w:rFonts w:ascii="Arial" w:eastAsia="Arial" w:hAnsi="Arial" w:cs="Arial"/>
        </w:rPr>
        <w:t>ge</w:t>
      </w:r>
      <w:r>
        <w:rPr>
          <w:rFonts w:ascii="Arial" w:eastAsia="Arial" w:hAnsi="Arial" w:cs="Arial"/>
          <w:spacing w:val="1"/>
        </w:rPr>
        <w:t>t</w:t>
      </w:r>
      <w:r>
        <w:rPr>
          <w:rFonts w:ascii="Arial" w:eastAsia="Arial" w:hAnsi="Arial" w:cs="Arial"/>
        </w:rPr>
        <w:t xml:space="preserve">her at </w:t>
      </w:r>
      <w:r>
        <w:rPr>
          <w:rFonts w:ascii="Arial" w:eastAsia="Arial" w:hAnsi="Arial" w:cs="Arial"/>
          <w:spacing w:val="1"/>
        </w:rPr>
        <w:t>t</w:t>
      </w:r>
      <w:r>
        <w:rPr>
          <w:rFonts w:ascii="Arial" w:eastAsia="Arial" w:hAnsi="Arial" w:cs="Arial"/>
        </w:rPr>
        <w:t>he na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rPr>
        <w:t>ese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4"/>
        </w:rPr>
        <w:t>w</w:t>
      </w:r>
      <w:r>
        <w:rPr>
          <w:rFonts w:ascii="Arial" w:eastAsia="Arial" w:hAnsi="Arial" w:cs="Arial"/>
        </w:rPr>
        <w:t>o</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bo</w:t>
      </w:r>
      <w:r>
        <w:rPr>
          <w:rFonts w:ascii="Arial" w:eastAsia="Arial" w:hAnsi="Arial" w:cs="Arial"/>
          <w:spacing w:val="1"/>
        </w:rPr>
        <w:t>t</w:t>
      </w:r>
      <w:r>
        <w:rPr>
          <w:rFonts w:ascii="Arial" w:eastAsia="Arial" w:hAnsi="Arial" w:cs="Arial"/>
        </w:rPr>
        <w:t>h s</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 xml:space="preserve">ual </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cha</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er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w:t>
      </w:r>
      <w:r>
        <w:rPr>
          <w:rFonts w:ascii="Arial" w:eastAsia="Arial" w:hAnsi="Arial" w:cs="Arial"/>
        </w:rPr>
        <w:t>such</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w:t>
      </w:r>
      <w:r>
        <w:rPr>
          <w:rFonts w:ascii="Arial" w:eastAsia="Arial" w:hAnsi="Arial" w:cs="Arial"/>
          <w:spacing w:val="-3"/>
        </w:rPr>
        <w:t>d</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w:t>
      </w:r>
      <w:r>
        <w:rPr>
          <w:rFonts w:ascii="Arial" w:eastAsia="Arial" w:hAnsi="Arial" w:cs="Arial"/>
          <w:spacing w:val="1"/>
        </w:rPr>
        <w:t>t</w:t>
      </w:r>
      <w:r>
        <w:rPr>
          <w:rFonts w:ascii="Arial" w:eastAsia="Arial" w:hAnsi="Arial" w:cs="Arial"/>
        </w:rPr>
        <w:t xml:space="preserve">hat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educ</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K</w:t>
      </w:r>
      <w:r>
        <w:rPr>
          <w:rFonts w:ascii="Arial" w:eastAsia="Arial" w:hAnsi="Arial" w:cs="Arial"/>
          <w:spacing w:val="1"/>
        </w:rPr>
        <w:t>-</w:t>
      </w:r>
      <w:r>
        <w:rPr>
          <w:rFonts w:ascii="Arial" w:eastAsia="Arial" w:hAnsi="Arial" w:cs="Arial"/>
        </w:rPr>
        <w:t>1</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ach</w:t>
      </w:r>
      <w:r>
        <w:rPr>
          <w:rFonts w:ascii="Arial" w:eastAsia="Arial" w:hAnsi="Arial" w:cs="Arial"/>
          <w:spacing w:val="-2"/>
        </w:rPr>
        <w:t xml:space="preserve"> </w:t>
      </w:r>
      <w:r>
        <w:rPr>
          <w:rFonts w:ascii="Arial" w:eastAsia="Arial" w:hAnsi="Arial" w:cs="Arial"/>
          <w:spacing w:val="-1"/>
        </w:rPr>
        <w:t>PARC</w:t>
      </w:r>
      <w:r>
        <w:rPr>
          <w:rFonts w:ascii="Arial" w:eastAsia="Arial" w:hAnsi="Arial" w:cs="Arial"/>
        </w:rPr>
        <w:t>C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 co</w:t>
      </w:r>
      <w:r>
        <w:rPr>
          <w:rFonts w:ascii="Arial" w:eastAsia="Arial" w:hAnsi="Arial" w:cs="Arial"/>
          <w:spacing w:val="1"/>
        </w:rPr>
        <w:t>mm</w:t>
      </w:r>
      <w:r>
        <w:rPr>
          <w:rFonts w:ascii="Arial" w:eastAsia="Arial" w:hAnsi="Arial" w:cs="Arial"/>
          <w:spacing w:val="-4"/>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4"/>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bo</w:t>
      </w:r>
      <w:r>
        <w:rPr>
          <w:rFonts w:ascii="Arial" w:eastAsia="Arial" w:hAnsi="Arial" w:cs="Arial"/>
          <w:spacing w:val="1"/>
        </w:rPr>
        <w:t>t</w:t>
      </w:r>
      <w:r>
        <w:rPr>
          <w:rFonts w:ascii="Arial" w:eastAsia="Arial" w:hAnsi="Arial" w:cs="Arial"/>
        </w:rPr>
        <w:t>h sec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abo</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14:paraId="30AA4989" w14:textId="77777777" w:rsidR="009B34A8" w:rsidRDefault="009B34A8" w:rsidP="004F5FC4">
      <w:pPr>
        <w:spacing w:before="11" w:after="0" w:line="280" w:lineRule="exact"/>
        <w:ind w:right="10"/>
        <w:rPr>
          <w:sz w:val="28"/>
          <w:szCs w:val="28"/>
        </w:rPr>
      </w:pPr>
    </w:p>
    <w:p w14:paraId="30AA498A" w14:textId="77777777" w:rsidR="009B34A8" w:rsidRDefault="00695215" w:rsidP="004F5FC4">
      <w:pPr>
        <w:spacing w:after="0"/>
        <w:ind w:left="120" w:right="10"/>
        <w:rPr>
          <w:rFonts w:ascii="Arial" w:eastAsia="Arial" w:hAnsi="Arial" w:cs="Arial"/>
        </w:rPr>
      </w:pP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mm</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201</w:t>
      </w:r>
      <w:r>
        <w:rPr>
          <w:rFonts w:ascii="Arial" w:eastAsia="Arial" w:hAnsi="Arial" w:cs="Arial"/>
          <w:spacing w:val="-3"/>
        </w:rPr>
        <w:t>1</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 and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ge</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 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o</w:t>
      </w:r>
      <w:r>
        <w:rPr>
          <w:rFonts w:ascii="Arial" w:eastAsia="Arial" w:hAnsi="Arial" w:cs="Arial"/>
        </w:rPr>
        <w:t>n</w:t>
      </w:r>
      <w:r>
        <w:rPr>
          <w:rFonts w:ascii="Arial" w:eastAsia="Arial" w:hAnsi="Arial" w:cs="Arial"/>
          <w:spacing w:val="-3"/>
        </w:rPr>
        <w:t>w</w:t>
      </w:r>
      <w:r>
        <w:rPr>
          <w:rFonts w:ascii="Arial" w:eastAsia="Arial" w:hAnsi="Arial" w:cs="Arial"/>
        </w:rPr>
        <w:t>e</w:t>
      </w:r>
      <w:r>
        <w:rPr>
          <w:rFonts w:ascii="Arial" w:eastAsia="Arial" w:hAnsi="Arial" w:cs="Arial"/>
          <w:spacing w:val="2"/>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f</w:t>
      </w:r>
      <w:r>
        <w:rPr>
          <w:rFonts w:ascii="Arial" w:eastAsia="Arial" w:hAnsi="Arial" w:cs="Arial"/>
        </w:rPr>
        <w:t>ul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nput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li</w:t>
      </w:r>
      <w:r>
        <w:rPr>
          <w:rFonts w:ascii="Arial" w:eastAsia="Arial" w:hAnsi="Arial" w:cs="Arial"/>
        </w:rPr>
        <w:t>be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PARC</w:t>
      </w:r>
      <w:r>
        <w:rPr>
          <w:rFonts w:ascii="Arial" w:eastAsia="Arial" w:hAnsi="Arial" w:cs="Arial"/>
        </w:rPr>
        <w:t xml:space="preserve">C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2"/>
        </w:rPr>
        <w:t>—</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rt</w:t>
      </w:r>
      <w:r>
        <w:rPr>
          <w:rFonts w:ascii="Arial" w:eastAsia="Arial" w:hAnsi="Arial" w:cs="Arial"/>
          <w:spacing w:val="-3"/>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w:t>
      </w:r>
      <w:r>
        <w:rPr>
          <w:rFonts w:ascii="Arial" w:eastAsia="Arial" w:hAnsi="Arial" w:cs="Arial"/>
          <w:spacing w:val="1"/>
        </w:rPr>
        <w:t>s</w:t>
      </w:r>
      <w:r>
        <w:rPr>
          <w:rFonts w:ascii="Arial" w:eastAsia="Arial" w:hAnsi="Arial" w:cs="Arial"/>
          <w:spacing w:val="-2"/>
        </w:rPr>
        <w:t>—</w:t>
      </w:r>
      <w:r>
        <w:rPr>
          <w:rFonts w:ascii="Arial" w:eastAsia="Arial" w:hAnsi="Arial" w:cs="Arial"/>
          <w:spacing w:val="1"/>
        </w:rPr>
        <w:t>f</w:t>
      </w:r>
      <w:r>
        <w:rPr>
          <w:rFonts w:ascii="Arial" w:eastAsia="Arial" w:hAnsi="Arial" w:cs="Arial"/>
          <w:spacing w:val="-2"/>
        </w:rPr>
        <w:t>r</w:t>
      </w:r>
      <w:r>
        <w:rPr>
          <w:rFonts w:ascii="Arial" w:eastAsia="Arial" w:hAnsi="Arial" w:cs="Arial"/>
        </w:rPr>
        <w:t>om</w:t>
      </w:r>
      <w:r>
        <w:rPr>
          <w:rFonts w:ascii="Arial" w:eastAsia="Arial" w:hAnsi="Arial" w:cs="Arial"/>
          <w:spacing w:val="2"/>
        </w:rPr>
        <w:t xml:space="preserve"> </w:t>
      </w:r>
      <w:r>
        <w:rPr>
          <w:rFonts w:ascii="Arial" w:eastAsia="Arial" w:hAnsi="Arial" w:cs="Arial"/>
        </w:rPr>
        <w:t>educ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eho</w:t>
      </w:r>
      <w:r>
        <w:rPr>
          <w:rFonts w:ascii="Arial" w:eastAsia="Arial" w:hAnsi="Arial" w:cs="Arial"/>
          <w:spacing w:val="-1"/>
        </w:rPr>
        <w:t>l</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oca</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and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rPr>
        <w:t>or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PARC</w:t>
      </w:r>
      <w:r>
        <w:rPr>
          <w:rFonts w:ascii="Arial" w:eastAsia="Arial" w:hAnsi="Arial" w:cs="Arial"/>
        </w:rPr>
        <w:t>C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4"/>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rPr>
        <w:t>ca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El</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S</w:t>
      </w:r>
      <w:r>
        <w:rPr>
          <w:rFonts w:ascii="Arial" w:eastAsia="Arial" w:hAnsi="Arial" w:cs="Arial"/>
        </w:rPr>
        <w:t>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os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aunch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2"/>
        </w:rPr>
        <w:t>c</w:t>
      </w:r>
      <w:r>
        <w:rPr>
          <w:rFonts w:ascii="Arial" w:eastAsia="Arial" w:hAnsi="Arial" w:cs="Arial"/>
          <w:spacing w:val="1"/>
        </w:rPr>
        <w:t>t</w:t>
      </w:r>
      <w:r>
        <w:rPr>
          <w:rFonts w:ascii="Arial" w:eastAsia="Arial" w:hAnsi="Arial" w:cs="Arial"/>
        </w:rPr>
        <w:t>ober 2011.</w:t>
      </w:r>
    </w:p>
    <w:p w14:paraId="30AA498B" w14:textId="77777777" w:rsidR="009B34A8" w:rsidRDefault="009B34A8" w:rsidP="004F5FC4">
      <w:pPr>
        <w:spacing w:before="11" w:after="0" w:line="280" w:lineRule="exact"/>
        <w:ind w:right="10"/>
        <w:rPr>
          <w:sz w:val="28"/>
          <w:szCs w:val="28"/>
        </w:rPr>
      </w:pPr>
    </w:p>
    <w:p w14:paraId="30AA498C" w14:textId="77777777" w:rsidR="009B34A8" w:rsidRDefault="00695215" w:rsidP="00457C52">
      <w:pPr>
        <w:spacing w:after="0" w:line="275" w:lineRule="auto"/>
        <w:ind w:left="120" w:right="1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2011, </w:t>
      </w:r>
      <w:r>
        <w:rPr>
          <w:rFonts w:ascii="Arial" w:eastAsia="Arial" w:hAnsi="Arial" w:cs="Arial"/>
          <w:spacing w:val="-1"/>
        </w:rPr>
        <w:t>Ri</w:t>
      </w:r>
      <w:r>
        <w:rPr>
          <w:rFonts w:ascii="Arial" w:eastAsia="Arial" w:hAnsi="Arial" w:cs="Arial"/>
        </w:rPr>
        <w:t>cha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ee</w:t>
      </w:r>
      <w:r>
        <w:rPr>
          <w:rFonts w:ascii="Arial" w:eastAsia="Arial" w:hAnsi="Arial" w:cs="Arial"/>
          <w:spacing w:val="-1"/>
        </w:rPr>
        <w:t>l</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4"/>
        </w:rPr>
        <w:t>i</w:t>
      </w:r>
      <w:r>
        <w:rPr>
          <w:rFonts w:ascii="Arial" w:eastAsia="Arial" w:hAnsi="Arial" w:cs="Arial"/>
        </w:rPr>
        <w:t>oner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H</w:t>
      </w:r>
      <w:r>
        <w:rPr>
          <w:rFonts w:ascii="Arial" w:eastAsia="Arial" w:hAnsi="Arial" w:cs="Arial"/>
          <w:spacing w:val="-3"/>
        </w:rPr>
        <w:t>i</w:t>
      </w:r>
      <w:r>
        <w:rPr>
          <w:rFonts w:ascii="Arial" w:eastAsia="Arial" w:hAnsi="Arial" w:cs="Arial"/>
          <w:spacing w:val="2"/>
        </w:rPr>
        <w:t>g</w:t>
      </w:r>
      <w:r>
        <w:rPr>
          <w:rFonts w:ascii="Arial" w:eastAsia="Arial" w:hAnsi="Arial" w:cs="Arial"/>
        </w:rPr>
        <w:t xml:space="preserve">her </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 and</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spacing w:val="1"/>
        </w:rPr>
        <w:t>t</w:t>
      </w:r>
      <w:r>
        <w:rPr>
          <w:rFonts w:ascii="Arial" w:eastAsia="Arial" w:hAnsi="Arial" w:cs="Arial"/>
        </w:rPr>
        <w:t>che</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C</w:t>
      </w:r>
      <w:r>
        <w:rPr>
          <w:rFonts w:ascii="Arial" w:eastAsia="Arial" w:hAnsi="Arial" w:cs="Arial"/>
        </w:rPr>
        <w:t>hes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spacing w:val="-2"/>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 xml:space="preserve">s </w:t>
      </w: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spacing w:val="-3"/>
        </w:rPr>
        <w:t>e</w:t>
      </w:r>
      <w:r>
        <w:rPr>
          <w:rFonts w:ascii="Arial" w:eastAsia="Arial" w:hAnsi="Arial" w:cs="Arial"/>
        </w:rPr>
        <w:t xml:space="preserv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E</w:t>
      </w:r>
      <w:r>
        <w:rPr>
          <w:rFonts w:ascii="Arial" w:eastAsia="Arial" w:hAnsi="Arial" w:cs="Arial"/>
        </w:rPr>
        <w:t>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 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w:t>
      </w:r>
      <w:r>
        <w:rPr>
          <w:rFonts w:ascii="Arial" w:eastAsia="Arial" w:hAnsi="Arial" w:cs="Arial"/>
        </w:rPr>
        <w:t>16</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oner F</w:t>
      </w:r>
      <w:r>
        <w:rPr>
          <w:rFonts w:ascii="Arial" w:eastAsia="Arial" w:hAnsi="Arial" w:cs="Arial"/>
          <w:spacing w:val="1"/>
        </w:rPr>
        <w:t>r</w:t>
      </w:r>
      <w:r>
        <w:rPr>
          <w:rFonts w:ascii="Arial" w:eastAsia="Arial" w:hAnsi="Arial" w:cs="Arial"/>
        </w:rPr>
        <w:t>ee</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a</w:t>
      </w:r>
      <w:r>
        <w:rPr>
          <w:rFonts w:ascii="Arial" w:eastAsia="Arial" w:hAnsi="Arial" w:cs="Arial"/>
          <w:spacing w:val="-1"/>
        </w:rPr>
        <w:t>l</w:t>
      </w:r>
      <w:r>
        <w:rPr>
          <w:rFonts w:ascii="Arial" w:eastAsia="Arial" w:hAnsi="Arial" w:cs="Arial"/>
        </w:rPr>
        <w:t>l pub</w:t>
      </w:r>
      <w:r>
        <w:rPr>
          <w:rFonts w:ascii="Arial" w:eastAsia="Arial" w:hAnsi="Arial" w:cs="Arial"/>
          <w:spacing w:val="-1"/>
        </w:rPr>
        <w:t>li</w:t>
      </w:r>
      <w:r>
        <w:rPr>
          <w:rFonts w:ascii="Arial" w:eastAsia="Arial" w:hAnsi="Arial" w:cs="Arial"/>
        </w:rPr>
        <w:t>c 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sh</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rPr>
        <w:t>ge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ea</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each</w:t>
      </w:r>
      <w:r>
        <w:rPr>
          <w:rFonts w:ascii="Arial" w:eastAsia="Arial" w:hAnsi="Arial" w:cs="Arial"/>
          <w:spacing w:val="-2"/>
        </w:rPr>
        <w:t xml:space="preserve"> c</w:t>
      </w:r>
      <w:r>
        <w:rPr>
          <w:rFonts w:ascii="Arial" w:eastAsia="Arial" w:hAnsi="Arial" w:cs="Arial"/>
        </w:rPr>
        <w:t>a</w:t>
      </w:r>
      <w:r>
        <w:rPr>
          <w:rFonts w:ascii="Arial" w:eastAsia="Arial" w:hAnsi="Arial" w:cs="Arial"/>
          <w:spacing w:val="1"/>
        </w:rPr>
        <w:t>m</w:t>
      </w:r>
      <w:r>
        <w:rPr>
          <w:rFonts w:ascii="Arial" w:eastAsia="Arial" w:hAnsi="Arial" w:cs="Arial"/>
        </w:rPr>
        <w:t>pus, b</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spacing w:val="-3"/>
        </w:rPr>
        <w:t>o</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w:t>
      </w:r>
      <w:r>
        <w:rPr>
          <w:rFonts w:ascii="Arial" w:eastAsia="Arial" w:hAnsi="Arial" w:cs="Arial"/>
        </w:rPr>
        <w:t>acu</w:t>
      </w:r>
      <w:r>
        <w:rPr>
          <w:rFonts w:ascii="Arial" w:eastAsia="Arial" w:hAnsi="Arial" w:cs="Arial"/>
          <w:spacing w:val="-1"/>
        </w:rPr>
        <w:t>l</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w:t>
      </w:r>
      <w:r>
        <w:rPr>
          <w:rFonts w:ascii="Arial" w:eastAsia="Arial" w:hAnsi="Arial" w:cs="Arial"/>
        </w:rPr>
        <w:t>12</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eac</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schoo</w:t>
      </w:r>
      <w:r>
        <w:rPr>
          <w:rFonts w:ascii="Arial" w:eastAsia="Arial" w:hAnsi="Arial" w:cs="Arial"/>
          <w:spacing w:val="-1"/>
        </w:rPr>
        <w:t>l</w:t>
      </w:r>
      <w:r>
        <w:rPr>
          <w:rFonts w:ascii="Arial" w:eastAsia="Arial" w:hAnsi="Arial" w:cs="Arial"/>
          <w:spacing w:val="1"/>
        </w:rPr>
        <w:t>/</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 xml:space="preserve">ct </w:t>
      </w:r>
      <w:r>
        <w:rPr>
          <w:rFonts w:ascii="Arial" w:eastAsia="Arial" w:hAnsi="Arial" w:cs="Arial"/>
          <w:spacing w:val="-1"/>
        </w:rPr>
        <w:t>l</w:t>
      </w:r>
      <w:r>
        <w:rPr>
          <w:rFonts w:ascii="Arial" w:eastAsia="Arial" w:hAnsi="Arial" w:cs="Arial"/>
          <w:spacing w:val="-3"/>
        </w:rPr>
        <w:t>e</w:t>
      </w:r>
      <w:r>
        <w:rPr>
          <w:rFonts w:ascii="Arial" w:eastAsia="Arial" w:hAnsi="Arial" w:cs="Arial"/>
        </w:rPr>
        <w:t>ade</w:t>
      </w:r>
      <w:r>
        <w:rPr>
          <w:rFonts w:ascii="Arial" w:eastAsia="Arial" w:hAnsi="Arial" w:cs="Arial"/>
          <w:spacing w:val="1"/>
        </w:rPr>
        <w:t>r</w:t>
      </w:r>
      <w:r>
        <w:rPr>
          <w:rFonts w:ascii="Arial" w:eastAsia="Arial" w:hAnsi="Arial" w:cs="Arial"/>
        </w:rPr>
        <w:t xml:space="preserve">s, and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hese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a</w:t>
      </w:r>
      <w:r>
        <w:rPr>
          <w:rFonts w:ascii="Arial" w:eastAsia="Arial" w:hAnsi="Arial" w:cs="Arial"/>
          <w:spacing w:val="-3"/>
        </w:rPr>
        <w:t>b</w:t>
      </w:r>
      <w:r>
        <w:rPr>
          <w:rFonts w:ascii="Arial" w:eastAsia="Arial" w:hAnsi="Arial" w:cs="Arial"/>
        </w:rPr>
        <w:t>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sidR="00457C52">
        <w:rPr>
          <w:rFonts w:ascii="Arial" w:eastAsia="Arial" w:hAnsi="Arial" w:cs="Arial"/>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spacing w:val="-2"/>
        </w:rPr>
        <w:t>z</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 and</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sidR="00457C52">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2"/>
        </w:rPr>
        <w:t>s</w:t>
      </w:r>
      <w:r>
        <w:rPr>
          <w:rFonts w:ascii="Arial" w:eastAsia="Arial" w:hAnsi="Arial" w:cs="Arial"/>
        </w:rPr>
        <w:t>.</w:t>
      </w:r>
    </w:p>
    <w:p w14:paraId="30AA498D" w14:textId="77777777" w:rsidR="009B34A8" w:rsidRDefault="009B34A8" w:rsidP="004F5FC4">
      <w:pPr>
        <w:spacing w:after="0"/>
        <w:ind w:right="10"/>
        <w:sectPr w:rsidR="009B34A8" w:rsidSect="004F5FC4">
          <w:pgSz w:w="12240" w:h="15840"/>
          <w:pgMar w:top="1360" w:right="1170" w:bottom="920" w:left="1680" w:header="0" w:footer="727" w:gutter="0"/>
          <w:cols w:space="720"/>
        </w:sectPr>
      </w:pPr>
    </w:p>
    <w:p w14:paraId="30AA498E" w14:textId="77777777" w:rsidR="009B34A8" w:rsidRDefault="00695215" w:rsidP="004F5FC4">
      <w:pPr>
        <w:spacing w:before="77" w:after="0" w:line="240" w:lineRule="auto"/>
        <w:ind w:left="100" w:right="10"/>
        <w:rPr>
          <w:rFonts w:ascii="Arial" w:eastAsia="Arial" w:hAnsi="Arial" w:cs="Arial"/>
        </w:rPr>
      </w:pPr>
      <w:r>
        <w:rPr>
          <w:rFonts w:ascii="Arial" w:eastAsia="Arial" w:hAnsi="Arial" w:cs="Arial"/>
          <w:spacing w:val="-1"/>
        </w:rPr>
        <w:lastRenderedPageBreak/>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20</w:t>
      </w:r>
      <w:r>
        <w:rPr>
          <w:rFonts w:ascii="Arial" w:eastAsia="Arial" w:hAnsi="Arial" w:cs="Arial"/>
          <w:spacing w:val="-3"/>
        </w:rPr>
        <w:t>1</w:t>
      </w:r>
      <w:r>
        <w:rPr>
          <w:rFonts w:ascii="Arial" w:eastAsia="Arial" w:hAnsi="Arial" w:cs="Arial"/>
        </w:rPr>
        <w:t>2</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w:t>
      </w:r>
      <w:r>
        <w:rPr>
          <w:rFonts w:ascii="Arial" w:eastAsia="Arial" w:hAnsi="Arial" w:cs="Arial"/>
        </w:rPr>
        <w:t>16</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m</w:t>
      </w:r>
      <w:r>
        <w:rPr>
          <w:rFonts w:ascii="Arial" w:eastAsia="Arial" w:hAnsi="Arial" w:cs="Arial"/>
        </w:rPr>
        <w:t>pus</w:t>
      </w:r>
      <w:r>
        <w:rPr>
          <w:rFonts w:ascii="Arial" w:eastAsia="Arial" w:hAnsi="Arial" w:cs="Arial"/>
          <w:spacing w:val="-1"/>
        </w:rPr>
        <w:t xml:space="preserve"> E</w:t>
      </w:r>
      <w:r>
        <w:rPr>
          <w:rFonts w:ascii="Arial" w:eastAsia="Arial" w:hAnsi="Arial" w:cs="Arial"/>
          <w:spacing w:val="-3"/>
        </w:rPr>
        <w:t>n</w:t>
      </w:r>
      <w:r>
        <w:rPr>
          <w:rFonts w:ascii="Arial" w:eastAsia="Arial" w:hAnsi="Arial" w:cs="Arial"/>
        </w:rPr>
        <w:t>ga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ea</w:t>
      </w:r>
      <w:r>
        <w:rPr>
          <w:rFonts w:ascii="Arial" w:eastAsia="Arial" w:hAnsi="Arial" w:cs="Arial"/>
          <w:spacing w:val="-2"/>
        </w:rPr>
        <w:t>m</w:t>
      </w:r>
      <w:r>
        <w:rPr>
          <w:rFonts w:ascii="Arial" w:eastAsia="Arial" w:hAnsi="Arial" w:cs="Arial"/>
        </w:rPr>
        <w:t>s, co</w:t>
      </w:r>
      <w:r>
        <w:rPr>
          <w:rFonts w:ascii="Arial" w:eastAsia="Arial" w:hAnsi="Arial" w:cs="Arial"/>
          <w:spacing w:val="-1"/>
        </w:rPr>
        <w:t>ll</w:t>
      </w:r>
      <w:r>
        <w:rPr>
          <w:rFonts w:ascii="Arial" w:eastAsia="Arial" w:hAnsi="Arial" w:cs="Arial"/>
        </w:rPr>
        <w:t>abo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er</w:t>
      </w:r>
    </w:p>
    <w:p w14:paraId="30AA498F" w14:textId="77777777" w:rsidR="009B34A8" w:rsidRDefault="00695215" w:rsidP="004F5FC4">
      <w:pPr>
        <w:spacing w:before="37" w:after="0" w:line="275" w:lineRule="auto"/>
        <w:ind w:left="100" w:right="10"/>
        <w:rPr>
          <w:rFonts w:ascii="Arial" w:eastAsia="Arial" w:hAnsi="Arial" w:cs="Arial"/>
        </w:rPr>
      </w:pPr>
      <w:r>
        <w:rPr>
          <w:rFonts w:ascii="Arial" w:eastAsia="Arial" w:hAnsi="Arial" w:cs="Arial"/>
        </w:rPr>
        <w:t>500</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w:t>
      </w:r>
      <w:r>
        <w:rPr>
          <w:rFonts w:ascii="Arial" w:eastAsia="Arial" w:hAnsi="Arial" w:cs="Arial"/>
        </w:rPr>
        <w:t>16</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d</w:t>
      </w:r>
      <w:r>
        <w:rPr>
          <w:rFonts w:ascii="Arial" w:eastAsia="Arial" w:hAnsi="Arial" w:cs="Arial"/>
        </w:rPr>
        <w:t>uca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2"/>
        </w:rPr>
        <w:t>y</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an</w:t>
      </w:r>
      <w:r>
        <w:rPr>
          <w:rFonts w:ascii="Arial" w:eastAsia="Arial" w:hAnsi="Arial" w:cs="Arial"/>
          <w:spacing w:val="2"/>
        </w:rPr>
        <w:t>g</w:t>
      </w:r>
      <w:r>
        <w:rPr>
          <w:rFonts w:ascii="Arial" w:eastAsia="Arial" w:hAnsi="Arial" w:cs="Arial"/>
        </w:rPr>
        <w:t>u</w:t>
      </w:r>
      <w:r>
        <w:rPr>
          <w:rFonts w:ascii="Arial" w:eastAsia="Arial" w:hAnsi="Arial" w:cs="Arial"/>
          <w:spacing w:val="-2"/>
        </w:rPr>
        <w:t>a</w:t>
      </w:r>
      <w:r>
        <w:rPr>
          <w:rFonts w:ascii="Arial" w:eastAsia="Arial" w:hAnsi="Arial" w:cs="Arial"/>
        </w:rPr>
        <w:t>ge, s</w:t>
      </w:r>
      <w:r>
        <w:rPr>
          <w:rFonts w:ascii="Arial" w:eastAsia="Arial" w:hAnsi="Arial" w:cs="Arial"/>
          <w:spacing w:val="-3"/>
        </w:rPr>
        <w:t>h</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ocus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1"/>
        </w:rPr>
        <w:t>s</w:t>
      </w:r>
      <w:r>
        <w:rPr>
          <w:rFonts w:ascii="Arial" w:eastAsia="Arial" w:hAnsi="Arial" w:cs="Arial"/>
          <w:sz w:val="24"/>
          <w:szCs w:val="24"/>
        </w:rPr>
        <w:t>—</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r</w:t>
      </w:r>
      <w:r>
        <w:rPr>
          <w:rFonts w:ascii="Arial" w:eastAsia="Arial" w:hAnsi="Arial" w:cs="Arial"/>
        </w:rPr>
        <w:t>e 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rPr>
        <w:t>enc</w:t>
      </w:r>
      <w:r>
        <w:rPr>
          <w:rFonts w:ascii="Arial" w:eastAsia="Arial" w:hAnsi="Arial" w:cs="Arial"/>
          <w:spacing w:val="-1"/>
        </w:rPr>
        <w:t>i</w:t>
      </w:r>
      <w:r>
        <w:rPr>
          <w:rFonts w:ascii="Arial" w:eastAsia="Arial" w:hAnsi="Arial" w:cs="Arial"/>
        </w:rPr>
        <w:t>es; 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es; and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spos</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hab</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u</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4"/>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enco</w:t>
      </w:r>
      <w:r>
        <w:rPr>
          <w:rFonts w:ascii="Arial" w:eastAsia="Arial" w:hAnsi="Arial" w:cs="Arial"/>
          <w:spacing w:val="1"/>
        </w:rPr>
        <w:t>m</w:t>
      </w:r>
      <w:r>
        <w:rPr>
          <w:rFonts w:ascii="Arial" w:eastAsia="Arial" w:hAnsi="Arial" w:cs="Arial"/>
        </w:rPr>
        <w:t>pass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h</w:t>
      </w:r>
      <w:r>
        <w:rPr>
          <w:rFonts w:ascii="Arial" w:eastAsia="Arial" w:hAnsi="Arial" w:cs="Arial"/>
          <w:spacing w:val="-1"/>
        </w:rPr>
        <w:t>i</w:t>
      </w:r>
      <w:r>
        <w:rPr>
          <w:rFonts w:ascii="Arial" w:eastAsia="Arial" w:hAnsi="Arial" w:cs="Arial"/>
        </w:rPr>
        <w:t>gh</w:t>
      </w:r>
      <w:r>
        <w:rPr>
          <w:rFonts w:ascii="Arial" w:eastAsia="Arial" w:hAnsi="Arial" w:cs="Arial"/>
          <w:spacing w:val="2"/>
        </w:rPr>
        <w:t xml:space="preserve"> </w:t>
      </w:r>
      <w:r>
        <w:rPr>
          <w:rFonts w:ascii="Arial" w:eastAsia="Arial" w:hAnsi="Arial" w:cs="Arial"/>
        </w:rPr>
        <w:t xml:space="preserve">school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 p</w:t>
      </w:r>
      <w:r>
        <w:rPr>
          <w:rFonts w:ascii="Arial" w:eastAsia="Arial" w:hAnsi="Arial" w:cs="Arial"/>
          <w:spacing w:val="1"/>
        </w:rPr>
        <w:t>r</w:t>
      </w:r>
      <w:r>
        <w:rPr>
          <w:rFonts w:ascii="Arial" w:eastAsia="Arial" w:hAnsi="Arial" w:cs="Arial"/>
        </w:rPr>
        <w:t>ep</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po</w:t>
      </w:r>
      <w:r>
        <w:rPr>
          <w:rFonts w:ascii="Arial" w:eastAsia="Arial" w:hAnsi="Arial" w:cs="Arial"/>
          <w:spacing w:val="-2"/>
        </w:rPr>
        <w:t>s</w:t>
      </w:r>
      <w:r>
        <w:rPr>
          <w:rFonts w:ascii="Arial" w:eastAsia="Arial" w:hAnsi="Arial" w:cs="Arial"/>
          <w:spacing w:val="1"/>
        </w:rPr>
        <w:t>t</w:t>
      </w:r>
      <w:r>
        <w:rPr>
          <w:rFonts w:ascii="Arial" w:eastAsia="Arial" w:hAnsi="Arial" w:cs="Arial"/>
        </w:rPr>
        <w:t>seco</w:t>
      </w:r>
      <w:r>
        <w:rPr>
          <w:rFonts w:ascii="Arial" w:eastAsia="Arial" w:hAnsi="Arial" w:cs="Arial"/>
          <w:spacing w:val="-3"/>
        </w:rPr>
        <w:t>n</w:t>
      </w:r>
      <w:r>
        <w:rPr>
          <w:rFonts w:ascii="Arial" w:eastAsia="Arial" w:hAnsi="Arial" w:cs="Arial"/>
        </w:rPr>
        <w:t>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rPr>
        <w:t>by add</w:t>
      </w:r>
      <w:r>
        <w:rPr>
          <w:rFonts w:ascii="Arial" w:eastAsia="Arial" w:hAnsi="Arial" w:cs="Arial"/>
          <w:spacing w:val="1"/>
        </w:rPr>
        <w:t>r</w:t>
      </w:r>
      <w:r>
        <w:rPr>
          <w:rFonts w:ascii="Arial" w:eastAsia="Arial" w:hAnsi="Arial" w:cs="Arial"/>
        </w:rPr>
        <w:t>ess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 xml:space="preserve">ness. </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rPr>
        <w:t>June</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rPr>
        <w:t>201</w:t>
      </w:r>
      <w:r>
        <w:rPr>
          <w:rFonts w:ascii="Arial" w:eastAsia="Arial" w:hAnsi="Arial" w:cs="Arial"/>
          <w:spacing w:val="-3"/>
        </w:rPr>
        <w:t>2</w:t>
      </w:r>
      <w:r>
        <w:rPr>
          <w:rFonts w:ascii="Arial" w:eastAsia="Arial" w:hAnsi="Arial" w:cs="Arial"/>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25</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4"/>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 xml:space="preserve">r </w:t>
      </w:r>
      <w:r>
        <w:rPr>
          <w:rFonts w:ascii="Arial" w:eastAsia="Arial" w:hAnsi="Arial" w:cs="Arial"/>
          <w:color w:val="0000FF"/>
          <w:spacing w:val="-58"/>
        </w:rPr>
        <w:t xml:space="preserve"> </w:t>
      </w:r>
      <w:hyperlink r:id="rId17">
        <w:r>
          <w:rPr>
            <w:rFonts w:ascii="Arial" w:eastAsia="Arial" w:hAnsi="Arial" w:cs="Arial"/>
            <w:color w:val="0000FF"/>
            <w:spacing w:val="-1"/>
            <w:u w:val="single" w:color="0000FF"/>
          </w:rPr>
          <w:t>P</w:t>
        </w:r>
        <w:r>
          <w:rPr>
            <w:rFonts w:ascii="Arial" w:eastAsia="Arial" w:hAnsi="Arial" w:cs="Arial"/>
            <w:color w:val="0000FF"/>
            <w:spacing w:val="1"/>
            <w:u w:val="single" w:color="0000FF"/>
          </w:rPr>
          <w:t>-</w:t>
        </w:r>
        <w:r>
          <w:rPr>
            <w:rFonts w:ascii="Arial" w:eastAsia="Arial" w:hAnsi="Arial" w:cs="Arial"/>
            <w:color w:val="0000FF"/>
            <w:u w:val="single" w:color="0000FF"/>
          </w:rPr>
          <w:t>16</w:t>
        </w:r>
        <w:r>
          <w:rPr>
            <w:rFonts w:ascii="Arial" w:eastAsia="Arial" w:hAnsi="Arial" w:cs="Arial"/>
            <w:color w:val="0000FF"/>
            <w:spacing w:val="-1"/>
            <w:u w:val="single" w:color="0000FF"/>
          </w:rPr>
          <w:t xml:space="preserve"> C</w:t>
        </w:r>
        <w:r>
          <w:rPr>
            <w:rFonts w:ascii="Arial" w:eastAsia="Arial" w:hAnsi="Arial" w:cs="Arial"/>
            <w:color w:val="0000FF"/>
            <w:u w:val="single" w:color="0000FF"/>
          </w:rPr>
          <w:t>a</w:t>
        </w:r>
        <w:r>
          <w:rPr>
            <w:rFonts w:ascii="Arial" w:eastAsia="Arial" w:hAnsi="Arial" w:cs="Arial"/>
            <w:color w:val="0000FF"/>
            <w:spacing w:val="1"/>
            <w:u w:val="single" w:color="0000FF"/>
          </w:rPr>
          <w:t>m</w:t>
        </w:r>
        <w:r>
          <w:rPr>
            <w:rFonts w:ascii="Arial" w:eastAsia="Arial" w:hAnsi="Arial" w:cs="Arial"/>
            <w:color w:val="0000FF"/>
            <w:u w:val="single" w:color="0000FF"/>
          </w:rPr>
          <w:t>p</w:t>
        </w:r>
        <w:r>
          <w:rPr>
            <w:rFonts w:ascii="Arial" w:eastAsia="Arial" w:hAnsi="Arial" w:cs="Arial"/>
            <w:color w:val="0000FF"/>
            <w:spacing w:val="-3"/>
            <w:u w:val="single" w:color="0000FF"/>
          </w:rPr>
          <w:t>u</w:t>
        </w:r>
        <w:r>
          <w:rPr>
            <w:rFonts w:ascii="Arial" w:eastAsia="Arial" w:hAnsi="Arial" w:cs="Arial"/>
            <w:color w:val="0000FF"/>
            <w:u w:val="single" w:color="0000FF"/>
          </w:rPr>
          <w:t>s</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E</w:t>
        </w:r>
        <w:r>
          <w:rPr>
            <w:rFonts w:ascii="Arial" w:eastAsia="Arial" w:hAnsi="Arial" w:cs="Arial"/>
            <w:color w:val="0000FF"/>
            <w:spacing w:val="-3"/>
            <w:u w:val="single" w:color="0000FF"/>
          </w:rPr>
          <w:t>n</w:t>
        </w:r>
        <w:r>
          <w:rPr>
            <w:rFonts w:ascii="Arial" w:eastAsia="Arial" w:hAnsi="Arial" w:cs="Arial"/>
            <w:color w:val="0000FF"/>
            <w:spacing w:val="2"/>
            <w:u w:val="single" w:color="0000FF"/>
          </w:rPr>
          <w:t>g</w:t>
        </w:r>
        <w:r>
          <w:rPr>
            <w:rFonts w:ascii="Arial" w:eastAsia="Arial" w:hAnsi="Arial" w:cs="Arial"/>
            <w:color w:val="0000FF"/>
            <w:spacing w:val="-3"/>
            <w:u w:val="single" w:color="0000FF"/>
          </w:rPr>
          <w:t>a</w:t>
        </w:r>
        <w:r>
          <w:rPr>
            <w:rFonts w:ascii="Arial" w:eastAsia="Arial" w:hAnsi="Arial" w:cs="Arial"/>
            <w:color w:val="0000FF"/>
            <w:spacing w:val="2"/>
            <w:u w:val="single" w:color="0000FF"/>
          </w:rPr>
          <w:t>g</w:t>
        </w:r>
        <w:r>
          <w:rPr>
            <w:rFonts w:ascii="Arial" w:eastAsia="Arial" w:hAnsi="Arial" w:cs="Arial"/>
            <w:color w:val="0000FF"/>
            <w:spacing w:val="-3"/>
            <w:u w:val="single" w:color="0000FF"/>
          </w:rPr>
          <w:t>e</w:t>
        </w:r>
        <w:r>
          <w:rPr>
            <w:rFonts w:ascii="Arial" w:eastAsia="Arial" w:hAnsi="Arial" w:cs="Arial"/>
            <w:color w:val="0000FF"/>
            <w:spacing w:val="1"/>
            <w:u w:val="single" w:color="0000FF"/>
          </w:rPr>
          <w:t>m</w:t>
        </w:r>
        <w:r>
          <w:rPr>
            <w:rFonts w:ascii="Arial" w:eastAsia="Arial" w:hAnsi="Arial" w:cs="Arial"/>
            <w:color w:val="0000FF"/>
            <w:u w:val="single" w:color="0000FF"/>
          </w:rPr>
          <w:t>ent</w:t>
        </w:r>
        <w:r>
          <w:rPr>
            <w:rFonts w:ascii="Arial" w:eastAsia="Arial" w:hAnsi="Arial" w:cs="Arial"/>
            <w:color w:val="0000FF"/>
            <w:spacing w:val="-2"/>
            <w:u w:val="single" w:color="0000FF"/>
          </w:rPr>
          <w:t xml:space="preserve"> </w:t>
        </w:r>
        <w:r>
          <w:rPr>
            <w:rFonts w:ascii="Arial" w:eastAsia="Arial" w:hAnsi="Arial" w:cs="Arial"/>
            <w:color w:val="0000FF"/>
            <w:spacing w:val="2"/>
            <w:u w:val="single" w:color="0000FF"/>
          </w:rPr>
          <w:t>T</w:t>
        </w:r>
        <w:r>
          <w:rPr>
            <w:rFonts w:ascii="Arial" w:eastAsia="Arial" w:hAnsi="Arial" w:cs="Arial"/>
            <w:color w:val="0000FF"/>
            <w:u w:val="single" w:color="0000FF"/>
          </w:rPr>
          <w:t xml:space="preserve">eam </w:t>
        </w:r>
        <w:r>
          <w:rPr>
            <w:rFonts w:ascii="Arial" w:eastAsia="Arial" w:hAnsi="Arial" w:cs="Arial"/>
            <w:color w:val="0000FF"/>
            <w:spacing w:val="1"/>
            <w:u w:val="single" w:color="0000FF"/>
          </w:rPr>
          <w:t>r</w:t>
        </w:r>
        <w:r>
          <w:rPr>
            <w:rFonts w:ascii="Arial" w:eastAsia="Arial" w:hAnsi="Arial" w:cs="Arial"/>
            <w:color w:val="0000FF"/>
            <w:u w:val="single" w:color="0000FF"/>
          </w:rPr>
          <w:t>ep</w:t>
        </w:r>
        <w:r>
          <w:rPr>
            <w:rFonts w:ascii="Arial" w:eastAsia="Arial" w:hAnsi="Arial" w:cs="Arial"/>
            <w:color w:val="0000FF"/>
            <w:spacing w:val="-3"/>
            <w:u w:val="single" w:color="0000FF"/>
          </w:rPr>
          <w:t>o</w:t>
        </w:r>
        <w:r>
          <w:rPr>
            <w:rFonts w:ascii="Arial" w:eastAsia="Arial" w:hAnsi="Arial" w:cs="Arial"/>
            <w:color w:val="0000FF"/>
            <w:spacing w:val="1"/>
            <w:u w:val="single" w:color="0000FF"/>
          </w:rPr>
          <w:t>r</w:t>
        </w:r>
        <w:r>
          <w:rPr>
            <w:rFonts w:ascii="Arial" w:eastAsia="Arial" w:hAnsi="Arial" w:cs="Arial"/>
            <w:color w:val="0000FF"/>
            <w:spacing w:val="-1"/>
            <w:u w:val="single" w:color="0000FF"/>
          </w:rPr>
          <w:t>t</w:t>
        </w:r>
        <w:r>
          <w:rPr>
            <w:rFonts w:ascii="Arial" w:eastAsia="Arial" w:hAnsi="Arial" w:cs="Arial"/>
            <w:color w:val="0000FF"/>
            <w:u w:val="single" w:color="0000FF"/>
          </w:rPr>
          <w:t>s</w:t>
        </w:r>
        <w:r>
          <w:rPr>
            <w:rFonts w:ascii="Arial" w:eastAsia="Arial" w:hAnsi="Arial" w:cs="Arial"/>
            <w:color w:val="0000FF"/>
            <w:spacing w:val="1"/>
            <w:u w:val="single" w:color="0000FF"/>
          </w:rPr>
          <w:t xml:space="preserve"> </w:t>
        </w:r>
        <w:r>
          <w:rPr>
            <w:rFonts w:ascii="Arial" w:eastAsia="Arial" w:hAnsi="Arial" w:cs="Arial"/>
            <w:color w:val="0000FF"/>
            <w:u w:val="single" w:color="0000FF"/>
          </w:rPr>
          <w:t>on</w:t>
        </w:r>
        <w:r>
          <w:rPr>
            <w:rFonts w:ascii="Arial" w:eastAsia="Arial" w:hAnsi="Arial" w:cs="Arial"/>
            <w:color w:val="0000FF"/>
            <w:spacing w:val="-1"/>
            <w:u w:val="single" w:color="0000FF"/>
          </w:rPr>
          <w:t xml:space="preserve"> </w:t>
        </w:r>
        <w:r>
          <w:rPr>
            <w:rFonts w:ascii="Arial" w:eastAsia="Arial" w:hAnsi="Arial" w:cs="Arial"/>
            <w:color w:val="0000FF"/>
            <w:spacing w:val="-3"/>
            <w:u w:val="single" w:color="0000FF"/>
          </w:rPr>
          <w:t>de</w:t>
        </w:r>
        <w:r>
          <w:rPr>
            <w:rFonts w:ascii="Arial" w:eastAsia="Arial" w:hAnsi="Arial" w:cs="Arial"/>
            <w:color w:val="0000FF"/>
            <w:spacing w:val="3"/>
            <w:u w:val="single" w:color="0000FF"/>
          </w:rPr>
          <w:t>f</w:t>
        </w:r>
        <w:r>
          <w:rPr>
            <w:rFonts w:ascii="Arial" w:eastAsia="Arial" w:hAnsi="Arial" w:cs="Arial"/>
            <w:color w:val="0000FF"/>
            <w:spacing w:val="-1"/>
            <w:u w:val="single" w:color="0000FF"/>
          </w:rPr>
          <w:t>i</w:t>
        </w:r>
        <w:r>
          <w:rPr>
            <w:rFonts w:ascii="Arial" w:eastAsia="Arial" w:hAnsi="Arial" w:cs="Arial"/>
            <w:color w:val="0000FF"/>
            <w:u w:val="single" w:color="0000FF"/>
          </w:rPr>
          <w:t>n</w:t>
        </w:r>
        <w:r>
          <w:rPr>
            <w:rFonts w:ascii="Arial" w:eastAsia="Arial" w:hAnsi="Arial" w:cs="Arial"/>
            <w:color w:val="0000FF"/>
            <w:spacing w:val="-1"/>
            <w:u w:val="single" w:color="0000FF"/>
          </w:rPr>
          <w:t>i</w:t>
        </w:r>
        <w:r>
          <w:rPr>
            <w:rFonts w:ascii="Arial" w:eastAsia="Arial" w:hAnsi="Arial" w:cs="Arial"/>
            <w:color w:val="0000FF"/>
            <w:u w:val="single" w:color="0000FF"/>
          </w:rPr>
          <w:t>ng</w:t>
        </w:r>
        <w:r>
          <w:rPr>
            <w:rFonts w:ascii="Arial" w:eastAsia="Arial" w:hAnsi="Arial" w:cs="Arial"/>
            <w:color w:val="0000FF"/>
            <w:spacing w:val="1"/>
            <w:u w:val="single" w:color="0000FF"/>
          </w:rPr>
          <w:t xml:space="preserve"> </w:t>
        </w:r>
        <w:r>
          <w:rPr>
            <w:rFonts w:ascii="Arial" w:eastAsia="Arial" w:hAnsi="Arial" w:cs="Arial"/>
            <w:color w:val="0000FF"/>
            <w:u w:val="single" w:color="0000FF"/>
          </w:rPr>
          <w:t>co</w:t>
        </w:r>
        <w:r>
          <w:rPr>
            <w:rFonts w:ascii="Arial" w:eastAsia="Arial" w:hAnsi="Arial" w:cs="Arial"/>
            <w:color w:val="0000FF"/>
            <w:spacing w:val="-1"/>
            <w:u w:val="single" w:color="0000FF"/>
          </w:rPr>
          <w:t>ll</w:t>
        </w:r>
        <w:r>
          <w:rPr>
            <w:rFonts w:ascii="Arial" w:eastAsia="Arial" w:hAnsi="Arial" w:cs="Arial"/>
            <w:color w:val="0000FF"/>
            <w:u w:val="single" w:color="0000FF"/>
          </w:rPr>
          <w:t>e</w:t>
        </w:r>
        <w:r>
          <w:rPr>
            <w:rFonts w:ascii="Arial" w:eastAsia="Arial" w:hAnsi="Arial" w:cs="Arial"/>
            <w:color w:val="0000FF"/>
            <w:spacing w:val="2"/>
            <w:u w:val="single" w:color="0000FF"/>
          </w:rPr>
          <w:t>g</w:t>
        </w:r>
        <w:r>
          <w:rPr>
            <w:rFonts w:ascii="Arial" w:eastAsia="Arial" w:hAnsi="Arial" w:cs="Arial"/>
            <w:color w:val="0000FF"/>
            <w:u w:val="single" w:color="0000FF"/>
          </w:rPr>
          <w:t>e</w:t>
        </w:r>
        <w:r>
          <w:rPr>
            <w:rFonts w:ascii="Arial" w:eastAsia="Arial" w:hAnsi="Arial" w:cs="Arial"/>
            <w:color w:val="0000FF"/>
          </w:rPr>
          <w:t xml:space="preserve"> </w:t>
        </w:r>
      </w:hyperlink>
      <w:hyperlink r:id="rId18">
        <w:r>
          <w:rPr>
            <w:rFonts w:ascii="Arial" w:eastAsia="Arial" w:hAnsi="Arial" w:cs="Arial"/>
            <w:color w:val="0000FF"/>
            <w:spacing w:val="1"/>
            <w:u w:val="single" w:color="0000FF"/>
          </w:rPr>
          <w:t>r</w:t>
        </w:r>
        <w:r>
          <w:rPr>
            <w:rFonts w:ascii="Arial" w:eastAsia="Arial" w:hAnsi="Arial" w:cs="Arial"/>
            <w:color w:val="0000FF"/>
            <w:u w:val="single" w:color="0000FF"/>
          </w:rPr>
          <w:t>ead</w:t>
        </w:r>
        <w:r>
          <w:rPr>
            <w:rFonts w:ascii="Arial" w:eastAsia="Arial" w:hAnsi="Arial" w:cs="Arial"/>
            <w:color w:val="0000FF"/>
            <w:spacing w:val="-1"/>
            <w:u w:val="single" w:color="0000FF"/>
          </w:rPr>
          <w:t>i</w:t>
        </w:r>
        <w:r>
          <w:rPr>
            <w:rFonts w:ascii="Arial" w:eastAsia="Arial" w:hAnsi="Arial" w:cs="Arial"/>
            <w:color w:val="0000FF"/>
            <w:u w:val="single" w:color="0000FF"/>
          </w:rPr>
          <w:t>ness</w:t>
        </w:r>
      </w:hyperlink>
      <w:r>
        <w:rPr>
          <w:rFonts w:ascii="Arial" w:eastAsia="Arial" w:hAnsi="Arial" w:cs="Arial"/>
          <w:color w:val="000000"/>
        </w:rPr>
        <w:t>.</w:t>
      </w:r>
    </w:p>
    <w:p w14:paraId="30AA4990" w14:textId="77777777" w:rsidR="009B34A8" w:rsidRDefault="009B34A8" w:rsidP="004F5FC4">
      <w:pPr>
        <w:spacing w:before="4" w:after="0" w:line="160" w:lineRule="exact"/>
        <w:ind w:right="10"/>
        <w:rPr>
          <w:sz w:val="16"/>
          <w:szCs w:val="16"/>
        </w:rPr>
      </w:pPr>
    </w:p>
    <w:p w14:paraId="30AA4991" w14:textId="77777777" w:rsidR="009B34A8" w:rsidRDefault="00695215" w:rsidP="00457C52">
      <w:pPr>
        <w:spacing w:after="0"/>
        <w:ind w:left="100" w:right="1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2011,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BESE</w:t>
      </w:r>
      <w:r>
        <w:rPr>
          <w:rFonts w:ascii="Arial" w:eastAsia="Arial" w:hAnsi="Arial" w:cs="Arial"/>
        </w:rPr>
        <w:t>) appo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3</w:t>
      </w:r>
      <w:r>
        <w:rPr>
          <w:rFonts w:ascii="Arial" w:eastAsia="Arial" w:hAnsi="Arial" w:cs="Arial"/>
          <w:spacing w:val="-2"/>
        </w:rPr>
        <w:t>6</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f</w:t>
      </w:r>
      <w:r>
        <w:rPr>
          <w:rFonts w:ascii="Arial" w:eastAsia="Arial" w:hAnsi="Arial" w:cs="Arial"/>
        </w:rPr>
        <w:t>o</w:t>
      </w:r>
      <w:r>
        <w:rPr>
          <w:rFonts w:ascii="Arial" w:eastAsia="Arial" w:hAnsi="Arial" w:cs="Arial"/>
          <w:spacing w:val="-2"/>
        </w:rPr>
        <w:t>r</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bus</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2"/>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l</w:t>
      </w:r>
      <w:r>
        <w:rPr>
          <w:rFonts w:ascii="Arial" w:eastAsia="Arial" w:hAnsi="Arial" w:cs="Arial"/>
        </w:rPr>
        <w:t>eade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r</w:t>
      </w:r>
      <w:r>
        <w:rPr>
          <w:rFonts w:ascii="Arial" w:eastAsia="Arial" w:hAnsi="Arial" w:cs="Arial"/>
        </w:rPr>
        <w:t>eco</w:t>
      </w:r>
      <w:r>
        <w:rPr>
          <w:rFonts w:ascii="Arial" w:eastAsia="Arial" w:hAnsi="Arial" w:cs="Arial"/>
          <w:spacing w:val="1"/>
        </w:rPr>
        <w:t>mm</w:t>
      </w:r>
      <w:r>
        <w:rPr>
          <w:rFonts w:ascii="Arial" w:eastAsia="Arial" w:hAnsi="Arial" w:cs="Arial"/>
        </w:rPr>
        <w:t>end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K-</w:t>
      </w:r>
      <w:r>
        <w:rPr>
          <w:rFonts w:ascii="Arial" w:eastAsia="Arial" w:hAnsi="Arial" w:cs="Arial"/>
        </w:rPr>
        <w:t>12 educa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CCR</w:t>
      </w:r>
      <w:r>
        <w:rPr>
          <w:rFonts w:ascii="Arial" w:eastAsia="Arial" w:hAnsi="Arial" w:cs="Arial"/>
          <w:spacing w:val="3"/>
        </w:rPr>
        <w: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ha</w:t>
      </w:r>
      <w:r>
        <w:rPr>
          <w:rFonts w:ascii="Arial" w:eastAsia="Arial" w:hAnsi="Arial" w:cs="Arial"/>
          <w:spacing w:val="-1"/>
        </w:rPr>
        <w:t>i</w:t>
      </w:r>
      <w:r>
        <w:rPr>
          <w:rFonts w:ascii="Arial" w:eastAsia="Arial" w:hAnsi="Arial" w:cs="Arial"/>
          <w:spacing w:val="1"/>
        </w:rPr>
        <w:t>r</w:t>
      </w:r>
      <w:r>
        <w:rPr>
          <w:rFonts w:ascii="Arial" w:eastAsia="Arial" w:hAnsi="Arial" w:cs="Arial"/>
        </w:rPr>
        <w:t>ed by</w:t>
      </w:r>
      <w:r>
        <w:rPr>
          <w:rFonts w:ascii="Arial" w:eastAsia="Arial" w:hAnsi="Arial" w:cs="Arial"/>
          <w:spacing w:val="-1"/>
        </w:rPr>
        <w:t xml:space="preserve"> BES</w:t>
      </w:r>
      <w:r>
        <w:rPr>
          <w:rFonts w:ascii="Arial" w:eastAsia="Arial" w:hAnsi="Arial" w:cs="Arial"/>
        </w:rPr>
        <w:t xml:space="preserve">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3"/>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he</w:t>
      </w:r>
      <w:r>
        <w:rPr>
          <w:rFonts w:ascii="Arial" w:eastAsia="Arial" w:hAnsi="Arial" w:cs="Arial"/>
          <w:spacing w:val="1"/>
        </w:rPr>
        <w:t>rt</w:t>
      </w:r>
      <w:r>
        <w:rPr>
          <w:rFonts w:ascii="Arial" w:eastAsia="Arial" w:hAnsi="Arial" w:cs="Arial"/>
        </w:rPr>
        <w:t>a</w:t>
      </w:r>
      <w:r>
        <w:rPr>
          <w:rFonts w:ascii="Arial" w:eastAsia="Arial" w:hAnsi="Arial" w:cs="Arial"/>
          <w:spacing w:val="-2"/>
        </w:rPr>
        <w:t>v</w:t>
      </w:r>
      <w:r>
        <w:rPr>
          <w:rFonts w:ascii="Arial" w:eastAsia="Arial" w:hAnsi="Arial" w:cs="Arial"/>
          <w:spacing w:val="-1"/>
        </w:rPr>
        <w:t>i</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oner F</w:t>
      </w:r>
      <w:r>
        <w:rPr>
          <w:rFonts w:ascii="Arial" w:eastAsia="Arial" w:hAnsi="Arial" w:cs="Arial"/>
          <w:spacing w:val="1"/>
        </w:rPr>
        <w:t>r</w:t>
      </w:r>
      <w:r>
        <w:rPr>
          <w:rFonts w:ascii="Arial" w:eastAsia="Arial" w:hAnsi="Arial" w:cs="Arial"/>
        </w:rPr>
        <w:t>ee</w:t>
      </w:r>
      <w:r>
        <w:rPr>
          <w:rFonts w:ascii="Arial" w:eastAsia="Arial" w:hAnsi="Arial" w:cs="Arial"/>
          <w:spacing w:val="-1"/>
        </w:rPr>
        <w:t>l</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rPr>
        <w:t>ese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om h</w:t>
      </w:r>
      <w:r>
        <w:rPr>
          <w:rFonts w:ascii="Arial" w:eastAsia="Arial" w:hAnsi="Arial" w:cs="Arial"/>
          <w:spacing w:val="-4"/>
        </w:rPr>
        <w:t>i</w:t>
      </w:r>
      <w:r>
        <w:rPr>
          <w:rFonts w:ascii="Arial" w:eastAsia="Arial" w:hAnsi="Arial" w:cs="Arial"/>
        </w:rPr>
        <w:t>gher</w:t>
      </w:r>
      <w:r>
        <w:rPr>
          <w:rFonts w:ascii="Arial" w:eastAsia="Arial" w:hAnsi="Arial" w:cs="Arial"/>
          <w:spacing w:val="2"/>
        </w:rPr>
        <w:t xml:space="preserve"> </w:t>
      </w:r>
      <w:r>
        <w:rPr>
          <w:rFonts w:ascii="Arial" w:eastAsia="Arial" w:hAnsi="Arial" w:cs="Arial"/>
        </w:rPr>
        <w:t>educ</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rPr>
        <w:t>cha</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sidR="00457C52">
        <w:rPr>
          <w:rFonts w:ascii="Arial" w:eastAsia="Arial" w:hAnsi="Arial" w:cs="Arial"/>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w:t>
      </w:r>
      <w:r>
        <w:rPr>
          <w:rFonts w:ascii="Arial" w:eastAsia="Arial" w:hAnsi="Arial" w:cs="Arial"/>
        </w:rPr>
        <w:t>po</w:t>
      </w:r>
      <w:r>
        <w:rPr>
          <w:rFonts w:ascii="Arial" w:eastAsia="Arial" w:hAnsi="Arial" w:cs="Arial"/>
          <w:spacing w:val="-4"/>
        </w:rPr>
        <w:t>w</w:t>
      </w:r>
      <w:r>
        <w:rPr>
          <w:rFonts w:ascii="Arial" w:eastAsia="Arial" w:hAnsi="Arial" w:cs="Arial"/>
        </w:rPr>
        <w:t>e</w:t>
      </w:r>
      <w:r>
        <w:rPr>
          <w:rFonts w:ascii="Arial" w:eastAsia="Arial" w:hAnsi="Arial" w:cs="Arial"/>
          <w:spacing w:val="1"/>
        </w:rPr>
        <w:t>r</w:t>
      </w:r>
      <w:r>
        <w:rPr>
          <w:rFonts w:ascii="Arial" w:eastAsia="Arial" w:hAnsi="Arial" w:cs="Arial"/>
        </w:rPr>
        <w:t>" s</w:t>
      </w:r>
      <w:r>
        <w:rPr>
          <w:rFonts w:ascii="Arial" w:eastAsia="Arial" w:hAnsi="Arial" w:cs="Arial"/>
          <w:spacing w:val="1"/>
        </w:rPr>
        <w:t>t</w:t>
      </w:r>
      <w:r>
        <w:rPr>
          <w:rFonts w:ascii="Arial" w:eastAsia="Arial" w:hAnsi="Arial" w:cs="Arial"/>
        </w:rPr>
        <w:t>and</w:t>
      </w:r>
      <w:r>
        <w:rPr>
          <w:rFonts w:ascii="Arial" w:eastAsia="Arial" w:hAnsi="Arial" w:cs="Arial"/>
          <w:spacing w:val="-3"/>
        </w:rPr>
        <w:t>a</w:t>
      </w:r>
      <w:r>
        <w:rPr>
          <w:rFonts w:ascii="Arial" w:eastAsia="Arial" w:hAnsi="Arial" w:cs="Arial"/>
          <w:spacing w:val="-2"/>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2"/>
        </w:rPr>
        <w:t>k</w:t>
      </w:r>
      <w:r>
        <w:rPr>
          <w:rFonts w:ascii="Arial" w:eastAsia="Arial" w:hAnsi="Arial" w:cs="Arial"/>
        </w:rPr>
        <w:t>no</w:t>
      </w:r>
      <w:r>
        <w:rPr>
          <w:rFonts w:ascii="Arial" w:eastAsia="Arial" w:hAnsi="Arial" w:cs="Arial"/>
          <w:spacing w:val="-3"/>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nhe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 educa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rPr>
        <w:t>t asse</w:t>
      </w:r>
      <w:r>
        <w:rPr>
          <w:rFonts w:ascii="Arial" w:eastAsia="Arial" w:hAnsi="Arial" w:cs="Arial"/>
          <w:spacing w:val="-2"/>
        </w:rPr>
        <w:t>s</w:t>
      </w:r>
      <w:r>
        <w:rPr>
          <w:rFonts w:ascii="Arial" w:eastAsia="Arial" w:hAnsi="Arial" w:cs="Arial"/>
        </w:rPr>
        <w:t>s</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 and po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t</w:t>
      </w:r>
      <w:r>
        <w:rPr>
          <w:rFonts w:ascii="Arial" w:eastAsia="Arial" w:hAnsi="Arial" w:cs="Arial"/>
        </w:rPr>
        <w:t>h</w:t>
      </w:r>
      <w:r>
        <w:rPr>
          <w:rFonts w:ascii="Arial" w:eastAsia="Arial" w:hAnsi="Arial" w:cs="Arial"/>
          <w:spacing w:val="-3"/>
        </w:rPr>
        <w:t>w</w:t>
      </w:r>
      <w:r>
        <w:rPr>
          <w:rFonts w:ascii="Arial" w:eastAsia="Arial" w:hAnsi="Arial" w:cs="Arial"/>
        </w:rPr>
        <w:t>ay</w:t>
      </w:r>
      <w:r>
        <w:rPr>
          <w:rFonts w:ascii="Arial" w:eastAsia="Arial" w:hAnsi="Arial" w:cs="Arial"/>
          <w:spacing w:val="-1"/>
        </w:rPr>
        <w:t xml:space="preserve"> </w:t>
      </w:r>
      <w:r>
        <w:rPr>
          <w:rFonts w:ascii="Arial" w:eastAsia="Arial" w:hAnsi="Arial" w:cs="Arial"/>
        </w:rPr>
        <w:t>op</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k</w:t>
      </w:r>
      <w:r>
        <w:rPr>
          <w:rFonts w:ascii="Arial" w:eastAsia="Arial" w:hAnsi="Arial" w:cs="Arial"/>
        </w:rPr>
        <w:t>no</w:t>
      </w:r>
      <w:r>
        <w:rPr>
          <w:rFonts w:ascii="Arial" w:eastAsia="Arial" w:hAnsi="Arial" w:cs="Arial"/>
          <w:spacing w:val="-1"/>
        </w:rPr>
        <w:t>wl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 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pos</w:t>
      </w:r>
      <w:r>
        <w:rPr>
          <w:rFonts w:ascii="Arial" w:eastAsia="Arial" w:hAnsi="Arial" w:cs="Arial"/>
          <w:spacing w:val="-1"/>
        </w:rPr>
        <w:t>t</w:t>
      </w:r>
      <w:r>
        <w:rPr>
          <w:rFonts w:ascii="Arial" w:eastAsia="Arial" w:hAnsi="Arial" w:cs="Arial"/>
        </w:rPr>
        <w:t>seconda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w:t>
      </w:r>
      <w:r>
        <w:rPr>
          <w:rFonts w:ascii="Arial" w:eastAsia="Arial" w:hAnsi="Arial" w:cs="Arial"/>
          <w:spacing w:val="-1"/>
        </w:rPr>
        <w:t>i</w:t>
      </w:r>
      <w:r>
        <w:rPr>
          <w:rFonts w:ascii="Arial" w:eastAsia="Arial" w:hAnsi="Arial" w:cs="Arial"/>
        </w:rPr>
        <w:t>ness;</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ad</w:t>
      </w:r>
      <w:r>
        <w:rPr>
          <w:rFonts w:ascii="Arial" w:eastAsia="Arial" w:hAnsi="Arial" w:cs="Arial"/>
          <w:spacing w:val="-3"/>
        </w:rPr>
        <w:t>o</w:t>
      </w:r>
      <w:r>
        <w:rPr>
          <w:rFonts w:ascii="Arial" w:eastAsia="Arial" w:hAnsi="Arial" w:cs="Arial"/>
        </w:rPr>
        <w:t>pt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m</w:t>
      </w:r>
      <w:r>
        <w:rPr>
          <w:rFonts w:ascii="Arial" w:eastAsia="Arial" w:hAnsi="Arial" w:cs="Arial"/>
        </w:rPr>
        <w:t>easu</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w:t>
      </w:r>
    </w:p>
    <w:p w14:paraId="30AA4992" w14:textId="77777777" w:rsidR="009B34A8" w:rsidRDefault="009B34A8" w:rsidP="004F5FC4">
      <w:pPr>
        <w:spacing w:before="4" w:after="0" w:line="160" w:lineRule="exact"/>
        <w:ind w:right="10"/>
        <w:rPr>
          <w:sz w:val="16"/>
          <w:szCs w:val="16"/>
        </w:rPr>
      </w:pPr>
    </w:p>
    <w:p w14:paraId="30AA4993" w14:textId="77777777" w:rsidR="009B34A8" w:rsidRDefault="00695215" w:rsidP="004F5FC4">
      <w:pPr>
        <w:spacing w:after="0" w:line="275" w:lineRule="auto"/>
        <w:ind w:left="101" w:right="1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CC</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ce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w:t>
      </w:r>
      <w:r>
        <w:rPr>
          <w:rFonts w:ascii="Arial" w:eastAsia="Arial" w:hAnsi="Arial" w:cs="Arial"/>
          <w:spacing w:val="1"/>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eans</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has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3"/>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ences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acad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p>
    <w:p w14:paraId="30AA4994" w14:textId="1C3C29E6" w:rsidR="009B34A8" w:rsidRDefault="00695215" w:rsidP="004F5FC4">
      <w:pPr>
        <w:spacing w:before="1" w:after="0" w:line="275" w:lineRule="auto"/>
        <w:ind w:left="100" w:right="10" w:firstLine="1"/>
        <w:rPr>
          <w:rFonts w:ascii="Arial" w:eastAsia="Arial" w:hAnsi="Arial" w:cs="Arial"/>
        </w:rPr>
      </w:pP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sona</w:t>
      </w:r>
      <w:r>
        <w:rPr>
          <w:rFonts w:ascii="Arial" w:eastAsia="Arial" w:hAnsi="Arial" w:cs="Arial"/>
          <w:spacing w:val="-1"/>
        </w:rPr>
        <w:t>l/</w:t>
      </w:r>
      <w:r>
        <w:rPr>
          <w:rFonts w:ascii="Arial" w:eastAsia="Arial" w:hAnsi="Arial" w:cs="Arial"/>
        </w:rPr>
        <w:t>soc</w:t>
      </w:r>
      <w:r>
        <w:rPr>
          <w:rFonts w:ascii="Arial" w:eastAsia="Arial" w:hAnsi="Arial" w:cs="Arial"/>
          <w:spacing w:val="-1"/>
        </w:rPr>
        <w:t>i</w:t>
      </w:r>
      <w:r>
        <w:rPr>
          <w:rFonts w:ascii="Arial" w:eastAsia="Arial" w:hAnsi="Arial" w:cs="Arial"/>
        </w:rPr>
        <w:t>al do</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succes</w:t>
      </w:r>
      <w:r>
        <w:rPr>
          <w:rFonts w:ascii="Arial" w:eastAsia="Arial" w:hAnsi="Arial" w:cs="Arial"/>
          <w:spacing w:val="-2"/>
        </w:rPr>
        <w:t>s</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na</w:t>
      </w:r>
      <w:r>
        <w:rPr>
          <w:rFonts w:ascii="Arial" w:eastAsia="Arial" w:hAnsi="Arial" w:cs="Arial"/>
          <w:spacing w:val="-2"/>
        </w:rPr>
        <w:t>v</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 an</w:t>
      </w:r>
      <w:r>
        <w:rPr>
          <w:rFonts w:ascii="Arial" w:eastAsia="Arial" w:hAnsi="Arial" w:cs="Arial"/>
          <w:spacing w:val="1"/>
        </w:rPr>
        <w:t xml:space="preserve"> </w:t>
      </w:r>
      <w:r>
        <w:rPr>
          <w:rFonts w:ascii="Arial" w:eastAsia="Arial" w:hAnsi="Arial" w:cs="Arial"/>
        </w:rPr>
        <w:t>econo</w:t>
      </w:r>
      <w:r>
        <w:rPr>
          <w:rFonts w:ascii="Arial" w:eastAsia="Arial" w:hAnsi="Arial" w:cs="Arial"/>
          <w:spacing w:val="1"/>
        </w:rPr>
        <w:t>m</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r</w:t>
      </w:r>
      <w:r>
        <w:rPr>
          <w:rFonts w:ascii="Arial" w:eastAsia="Arial" w:hAnsi="Arial" w:cs="Arial"/>
        </w:rPr>
        <w:t>eer pa</w:t>
      </w:r>
      <w:r>
        <w:rPr>
          <w:rFonts w:ascii="Arial" w:eastAsia="Arial" w:hAnsi="Arial" w:cs="Arial"/>
          <w:spacing w:val="1"/>
        </w:rPr>
        <w:t>t</w:t>
      </w:r>
      <w:r>
        <w:rPr>
          <w:rFonts w:ascii="Arial" w:eastAsia="Arial" w:hAnsi="Arial" w:cs="Arial"/>
        </w:rPr>
        <w:t>h</w:t>
      </w:r>
      <w:r>
        <w:rPr>
          <w:rFonts w:ascii="Arial" w:eastAsia="Arial" w:hAnsi="Arial" w:cs="Arial"/>
          <w:spacing w:val="-3"/>
        </w:rPr>
        <w:t>w</w:t>
      </w:r>
      <w:r>
        <w:rPr>
          <w:rFonts w:ascii="Arial" w:eastAsia="Arial" w:hAnsi="Arial" w:cs="Arial"/>
        </w:rPr>
        <w:t>ay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21st</w:t>
      </w:r>
      <w:r>
        <w:rPr>
          <w:rFonts w:ascii="Arial" w:eastAsia="Arial" w:hAnsi="Arial" w:cs="Arial"/>
          <w:spacing w:val="-2"/>
        </w:rPr>
        <w:t xml:space="preserve"> </w:t>
      </w:r>
      <w:r>
        <w:rPr>
          <w:rFonts w:ascii="Arial" w:eastAsia="Arial" w:hAnsi="Arial" w:cs="Arial"/>
        </w:rPr>
        <w:t>cen</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econ</w:t>
      </w:r>
      <w:r>
        <w:rPr>
          <w:rFonts w:ascii="Arial" w:eastAsia="Arial" w:hAnsi="Arial" w:cs="Arial"/>
          <w:spacing w:val="-3"/>
        </w:rPr>
        <w:t>o</w:t>
      </w:r>
      <w:r>
        <w:rPr>
          <w:rFonts w:ascii="Arial" w:eastAsia="Arial" w:hAnsi="Arial" w:cs="Arial"/>
          <w:spacing w:val="1"/>
        </w:rPr>
        <w:t>m</w:t>
      </w:r>
      <w:r>
        <w:rPr>
          <w:rFonts w:ascii="Arial" w:eastAsia="Arial" w:hAnsi="Arial" w:cs="Arial"/>
          <w:spacing w:val="-1"/>
        </w:rPr>
        <w:t>y</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rPr>
        <w:t xml:space="preserve">he </w:t>
      </w:r>
      <w:hyperlink r:id="rId19">
        <w:r>
          <w:rPr>
            <w:rFonts w:ascii="Arial" w:eastAsia="Arial" w:hAnsi="Arial" w:cs="Arial"/>
            <w:color w:val="0000FF"/>
            <w:spacing w:val="-1"/>
            <w:u w:val="single" w:color="0000FF"/>
          </w:rPr>
          <w:t>ICCR</w:t>
        </w:r>
        <w:r>
          <w:rPr>
            <w:rFonts w:ascii="Arial" w:eastAsia="Arial" w:hAnsi="Arial" w:cs="Arial"/>
            <w:color w:val="0000FF"/>
            <w:spacing w:val="1"/>
            <w:u w:val="single" w:color="0000FF"/>
          </w:rPr>
          <w:t xml:space="preserve"> </w:t>
        </w:r>
        <w:r>
          <w:rPr>
            <w:rFonts w:ascii="Arial" w:eastAsia="Arial" w:hAnsi="Arial" w:cs="Arial"/>
            <w:color w:val="0000FF"/>
            <w:spacing w:val="2"/>
            <w:u w:val="single" w:color="0000FF"/>
          </w:rPr>
          <w:t>T</w:t>
        </w:r>
        <w:r>
          <w:rPr>
            <w:rFonts w:ascii="Arial" w:eastAsia="Arial" w:hAnsi="Arial" w:cs="Arial"/>
            <w:color w:val="0000FF"/>
            <w:u w:val="single" w:color="0000FF"/>
          </w:rPr>
          <w:t>a</w:t>
        </w:r>
        <w:r>
          <w:rPr>
            <w:rFonts w:ascii="Arial" w:eastAsia="Arial" w:hAnsi="Arial" w:cs="Arial"/>
            <w:color w:val="0000FF"/>
            <w:spacing w:val="-2"/>
            <w:u w:val="single" w:color="0000FF"/>
          </w:rPr>
          <w:t>s</w:t>
        </w:r>
        <w:r>
          <w:rPr>
            <w:rFonts w:ascii="Arial" w:eastAsia="Arial" w:hAnsi="Arial" w:cs="Arial"/>
            <w:color w:val="0000FF"/>
            <w:u w:val="single" w:color="0000FF"/>
          </w:rPr>
          <w:t>k</w:t>
        </w:r>
        <w:r>
          <w:rPr>
            <w:rFonts w:ascii="Arial" w:eastAsia="Arial" w:hAnsi="Arial" w:cs="Arial"/>
            <w:color w:val="0000FF"/>
          </w:rPr>
          <w:t xml:space="preserve"> </w:t>
        </w:r>
      </w:hyperlink>
      <w:bookmarkStart w:id="4" w:name="_GoBack"/>
      <w:bookmarkEnd w:id="4"/>
      <w:r w:rsidR="00AF386E">
        <w:fldChar w:fldCharType="begin"/>
      </w:r>
      <w:r w:rsidR="00AF386E">
        <w:instrText xml:space="preserve"> HYPERLINK "http://www.doe.mass.edu/ccte/ccr/masscore/" \h </w:instrText>
      </w:r>
      <w:r w:rsidR="00AF386E">
        <w:fldChar w:fldCharType="separate"/>
      </w:r>
      <w:r>
        <w:rPr>
          <w:rFonts w:ascii="Arial" w:eastAsia="Arial" w:hAnsi="Arial" w:cs="Arial"/>
          <w:color w:val="0000FF"/>
          <w:u w:val="single" w:color="0000FF"/>
        </w:rPr>
        <w:t>Fo</w:t>
      </w:r>
      <w:r>
        <w:rPr>
          <w:rFonts w:ascii="Arial" w:eastAsia="Arial" w:hAnsi="Arial" w:cs="Arial"/>
          <w:color w:val="0000FF"/>
          <w:spacing w:val="1"/>
          <w:u w:val="single" w:color="0000FF"/>
        </w:rPr>
        <w:t>r</w:t>
      </w:r>
      <w:r>
        <w:rPr>
          <w:rFonts w:ascii="Arial" w:eastAsia="Arial" w:hAnsi="Arial" w:cs="Arial"/>
          <w:color w:val="0000FF"/>
          <w:u w:val="single" w:color="0000FF"/>
        </w:rPr>
        <w:t>ce</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R</w:t>
      </w:r>
      <w:r>
        <w:rPr>
          <w:rFonts w:ascii="Arial" w:eastAsia="Arial" w:hAnsi="Arial" w:cs="Arial"/>
          <w:color w:val="0000FF"/>
          <w:u w:val="single" w:color="0000FF"/>
        </w:rPr>
        <w:t>ep</w:t>
      </w:r>
      <w:r>
        <w:rPr>
          <w:rFonts w:ascii="Arial" w:eastAsia="Arial" w:hAnsi="Arial" w:cs="Arial"/>
          <w:color w:val="0000FF"/>
          <w:spacing w:val="-3"/>
          <w:u w:val="single" w:color="0000FF"/>
        </w:rPr>
        <w:t>o</w:t>
      </w:r>
      <w:r>
        <w:rPr>
          <w:rFonts w:ascii="Arial" w:eastAsia="Arial" w:hAnsi="Arial" w:cs="Arial"/>
          <w:color w:val="0000FF"/>
          <w:spacing w:val="1"/>
          <w:u w:val="single" w:color="0000FF"/>
        </w:rPr>
        <w:t>r</w:t>
      </w:r>
      <w:r>
        <w:rPr>
          <w:rFonts w:ascii="Arial" w:eastAsia="Arial" w:hAnsi="Arial" w:cs="Arial"/>
          <w:color w:val="0000FF"/>
          <w:u w:val="single" w:color="0000FF"/>
        </w:rPr>
        <w:t>t</w:t>
      </w:r>
      <w:r>
        <w:rPr>
          <w:rFonts w:ascii="Arial" w:eastAsia="Arial" w:hAnsi="Arial" w:cs="Arial"/>
          <w:color w:val="0000FF"/>
        </w:rPr>
        <w:t xml:space="preserve"> </w:t>
      </w:r>
      <w:r w:rsidR="00AF386E">
        <w:rPr>
          <w:rFonts w:ascii="Arial" w:eastAsia="Arial" w:hAnsi="Arial" w:cs="Arial"/>
          <w:color w:val="0000FF"/>
        </w:rPr>
        <w:fldChar w:fldCharType="end"/>
      </w:r>
      <w:r>
        <w:rPr>
          <w:rFonts w:ascii="Arial" w:eastAsia="Arial" w:hAnsi="Arial" w:cs="Arial"/>
          <w:color w:val="000000"/>
          <w:spacing w:val="-4"/>
        </w:rPr>
        <w:t>w</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es</w:t>
      </w:r>
      <w:r>
        <w:rPr>
          <w:rFonts w:ascii="Arial" w:eastAsia="Arial" w:hAnsi="Arial" w:cs="Arial"/>
          <w:color w:val="000000"/>
          <w:spacing w:val="-3"/>
        </w:rPr>
        <w:t>e</w:t>
      </w:r>
      <w:r>
        <w:rPr>
          <w:rFonts w:ascii="Arial" w:eastAsia="Arial" w:hAnsi="Arial" w:cs="Arial"/>
          <w:color w:val="000000"/>
        </w:rPr>
        <w:t>n</w:t>
      </w:r>
      <w:r>
        <w:rPr>
          <w:rFonts w:ascii="Arial" w:eastAsia="Arial" w:hAnsi="Arial" w:cs="Arial"/>
          <w:color w:val="000000"/>
          <w:spacing w:val="1"/>
        </w:rPr>
        <w:t>t</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1"/>
        </w:rPr>
        <w:t>B</w:t>
      </w:r>
      <w:r>
        <w:rPr>
          <w:rFonts w:ascii="Arial" w:eastAsia="Arial" w:hAnsi="Arial" w:cs="Arial"/>
          <w:color w:val="000000"/>
        </w:rPr>
        <w:t>o</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El</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en</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spacing w:val="-1"/>
        </w:rPr>
        <w:t>S</w:t>
      </w:r>
      <w:r>
        <w:rPr>
          <w:rFonts w:ascii="Arial" w:eastAsia="Arial" w:hAnsi="Arial" w:cs="Arial"/>
          <w:color w:val="000000"/>
        </w:rPr>
        <w:t>econd</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E</w:t>
      </w:r>
      <w:r>
        <w:rPr>
          <w:rFonts w:ascii="Arial" w:eastAsia="Arial" w:hAnsi="Arial" w:cs="Arial"/>
          <w:color w:val="000000"/>
        </w:rPr>
        <w:t>duca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on June</w:t>
      </w:r>
      <w:r>
        <w:rPr>
          <w:rFonts w:ascii="Arial" w:eastAsia="Arial" w:hAnsi="Arial" w:cs="Arial"/>
          <w:color w:val="000000"/>
          <w:spacing w:val="1"/>
        </w:rPr>
        <w:t xml:space="preserve"> </w:t>
      </w:r>
      <w:r>
        <w:rPr>
          <w:rFonts w:ascii="Arial" w:eastAsia="Arial" w:hAnsi="Arial" w:cs="Arial"/>
          <w:color w:val="000000"/>
        </w:rPr>
        <w:t>26, 2012.</w:t>
      </w:r>
    </w:p>
    <w:p w14:paraId="30AA4995" w14:textId="77777777" w:rsidR="009B34A8" w:rsidRDefault="009B34A8" w:rsidP="004F5FC4">
      <w:pPr>
        <w:spacing w:before="4" w:after="0" w:line="160" w:lineRule="exact"/>
        <w:ind w:right="10"/>
        <w:rPr>
          <w:sz w:val="16"/>
          <w:szCs w:val="16"/>
        </w:rPr>
      </w:pPr>
    </w:p>
    <w:p w14:paraId="30AA4996" w14:textId="77777777" w:rsidR="009B34A8" w:rsidRDefault="00695215" w:rsidP="00457C52">
      <w:pPr>
        <w:spacing w:after="0" w:line="275" w:lineRule="auto"/>
        <w:ind w:left="100" w:right="1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P</w:t>
      </w:r>
      <w:r>
        <w:rPr>
          <w:rFonts w:ascii="Arial" w:eastAsia="Arial" w:hAnsi="Arial" w:cs="Arial"/>
          <w:spacing w:val="1"/>
        </w:rPr>
        <w:t>-</w:t>
      </w:r>
      <w:r>
        <w:rPr>
          <w:rFonts w:ascii="Arial" w:eastAsia="Arial" w:hAnsi="Arial" w:cs="Arial"/>
        </w:rPr>
        <w:t>16</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m</w:t>
      </w:r>
      <w:r>
        <w:rPr>
          <w:rFonts w:ascii="Arial" w:eastAsia="Arial" w:hAnsi="Arial" w:cs="Arial"/>
          <w:spacing w:val="-3"/>
        </w:rPr>
        <w:t>p</w:t>
      </w:r>
      <w:r>
        <w:rPr>
          <w:rFonts w:ascii="Arial" w:eastAsia="Arial" w:hAnsi="Arial" w:cs="Arial"/>
        </w:rPr>
        <w:t>us</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CC</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012</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ear</w:t>
      </w:r>
      <w:r>
        <w:rPr>
          <w:rFonts w:ascii="Arial" w:eastAsia="Arial" w:hAnsi="Arial" w:cs="Arial"/>
          <w:spacing w:val="2"/>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w</w:t>
      </w:r>
      <w:r>
        <w:rPr>
          <w:rFonts w:ascii="Arial" w:eastAsia="Arial" w:hAnsi="Arial" w:cs="Arial"/>
          <w:spacing w:val="-1"/>
        </w:rPr>
        <w:t>i</w:t>
      </w:r>
      <w:r>
        <w:rPr>
          <w:rFonts w:ascii="Arial" w:eastAsia="Arial" w:hAnsi="Arial" w:cs="Arial"/>
        </w:rPr>
        <w:t>de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spe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nga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ea</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4"/>
        </w:rPr>
        <w:t>C</w:t>
      </w:r>
      <w:r>
        <w:rPr>
          <w:rFonts w:ascii="Arial" w:eastAsia="Arial" w:hAnsi="Arial" w:cs="Arial"/>
          <w:spacing w:val="-1"/>
        </w:rPr>
        <w:t>C</w:t>
      </w:r>
      <w:r>
        <w:rPr>
          <w:rFonts w:ascii="Arial" w:eastAsia="Arial" w:hAnsi="Arial" w:cs="Arial"/>
        </w:rPr>
        <w:t xml:space="preserve">R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 xml:space="preserve">ce </w:t>
      </w:r>
      <w:r>
        <w:rPr>
          <w:rFonts w:ascii="Arial" w:eastAsia="Arial" w:hAnsi="Arial" w:cs="Arial"/>
          <w:spacing w:val="-4"/>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n</w:t>
      </w:r>
      <w:r>
        <w:rPr>
          <w:rFonts w:ascii="Arial" w:eastAsia="Arial" w:hAnsi="Arial" w:cs="Arial"/>
          <w:spacing w:val="1"/>
        </w:rPr>
        <w:t>t</w:t>
      </w:r>
      <w:r>
        <w:rPr>
          <w:rFonts w:ascii="Arial" w:eastAsia="Arial" w:hAnsi="Arial" w:cs="Arial"/>
        </w:rPr>
        <w:t>hes</w:t>
      </w:r>
      <w:r>
        <w:rPr>
          <w:rFonts w:ascii="Arial" w:eastAsia="Arial" w:hAnsi="Arial" w:cs="Arial"/>
          <w:spacing w:val="-1"/>
        </w:rPr>
        <w:t>i</w:t>
      </w:r>
      <w:r>
        <w:rPr>
          <w:rFonts w:ascii="Arial" w:eastAsia="Arial" w:hAnsi="Arial" w:cs="Arial"/>
          <w:spacing w:val="-2"/>
        </w:rPr>
        <w:t>z</w:t>
      </w:r>
      <w:r>
        <w:rPr>
          <w:rFonts w:ascii="Arial" w:eastAsia="Arial" w:hAnsi="Arial" w:cs="Arial"/>
        </w:rPr>
        <w:t>ed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4"/>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2"/>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rPr>
        <w:t>a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14</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counc</w:t>
      </w:r>
      <w:r>
        <w:rPr>
          <w:rFonts w:ascii="Arial" w:eastAsia="Arial" w:hAnsi="Arial" w:cs="Arial"/>
          <w:spacing w:val="-1"/>
        </w:rPr>
        <w:t>i</w:t>
      </w:r>
      <w:r>
        <w:rPr>
          <w:rFonts w:ascii="Arial" w:eastAsia="Arial" w:hAnsi="Arial" w:cs="Arial"/>
        </w:rPr>
        <w:t>l c</w:t>
      </w:r>
      <w:r>
        <w:rPr>
          <w:rFonts w:ascii="Arial" w:eastAsia="Arial" w:hAnsi="Arial" w:cs="Arial"/>
          <w:spacing w:val="-2"/>
        </w:rPr>
        <w:t>o</w:t>
      </w:r>
      <w:r>
        <w:rPr>
          <w:rFonts w:ascii="Arial" w:eastAsia="Arial" w:hAnsi="Arial" w:cs="Arial"/>
          <w:spacing w:val="1"/>
        </w:rPr>
        <w:t>-</w:t>
      </w:r>
      <w:r>
        <w:rPr>
          <w:rFonts w:ascii="Arial" w:eastAsia="Arial" w:hAnsi="Arial" w:cs="Arial"/>
        </w:rPr>
        <w:t>ch</w:t>
      </w:r>
      <w:r>
        <w:rPr>
          <w:rFonts w:ascii="Arial" w:eastAsia="Arial" w:hAnsi="Arial" w:cs="Arial"/>
          <w:spacing w:val="-3"/>
        </w:rPr>
        <w:t>a</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C</w:t>
      </w:r>
      <w:r>
        <w:rPr>
          <w:rFonts w:ascii="Arial" w:eastAsia="Arial" w:hAnsi="Arial" w:cs="Arial"/>
        </w:rPr>
        <w:t>hes</w:t>
      </w:r>
      <w:r>
        <w:rPr>
          <w:rFonts w:ascii="Arial" w:eastAsia="Arial" w:hAnsi="Arial" w:cs="Arial"/>
          <w:spacing w:val="1"/>
        </w:rPr>
        <w:t>t</w:t>
      </w:r>
      <w:r>
        <w:rPr>
          <w:rFonts w:ascii="Arial" w:eastAsia="Arial" w:hAnsi="Arial" w:cs="Arial"/>
        </w:rPr>
        <w:t>er and F</w:t>
      </w:r>
      <w:r>
        <w:rPr>
          <w:rFonts w:ascii="Arial" w:eastAsia="Arial" w:hAnsi="Arial" w:cs="Arial"/>
          <w:spacing w:val="1"/>
        </w:rPr>
        <w:t>r</w:t>
      </w:r>
      <w:r>
        <w:rPr>
          <w:rFonts w:ascii="Arial" w:eastAsia="Arial" w:hAnsi="Arial" w:cs="Arial"/>
        </w:rPr>
        <w:t>ee</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q</w:t>
      </w:r>
      <w:r>
        <w:rPr>
          <w:rFonts w:ascii="Arial" w:eastAsia="Arial" w:hAnsi="Arial" w:cs="Arial"/>
        </w:rPr>
        <w:t>ua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w:t>
      </w:r>
      <w:r>
        <w:rPr>
          <w:rFonts w:ascii="Arial" w:eastAsia="Arial" w:hAnsi="Arial" w:cs="Arial"/>
        </w:rPr>
        <w:t>12</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rPr>
        <w:t>educ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rPr>
        <w:t>A 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w:t>
      </w:r>
      <w:r>
        <w:rPr>
          <w:rFonts w:ascii="Arial" w:eastAsia="Arial" w:hAnsi="Arial" w:cs="Arial"/>
        </w:rPr>
        <w:t>le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counc</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eedba</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ed</w:t>
      </w:r>
      <w:r>
        <w:rPr>
          <w:rFonts w:ascii="Arial" w:eastAsia="Arial" w:hAnsi="Arial" w:cs="Arial"/>
          <w:spacing w:val="-3"/>
        </w:rPr>
        <w:t>u</w:t>
      </w:r>
      <w:r>
        <w:rPr>
          <w:rFonts w:ascii="Arial" w:eastAsia="Arial" w:hAnsi="Arial" w:cs="Arial"/>
        </w:rPr>
        <w:t>ca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2"/>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w:t>
      </w:r>
      <w:r>
        <w:rPr>
          <w:rFonts w:ascii="Arial" w:eastAsia="Arial" w:hAnsi="Arial" w:cs="Arial"/>
          <w:spacing w:val="-3"/>
        </w:rPr>
        <w:t>p</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mm</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sidR="00457C52">
        <w:rPr>
          <w:rFonts w:ascii="Arial" w:eastAsia="Arial" w:hAnsi="Arial" w:cs="Arial"/>
        </w:rPr>
        <w:t xml:space="preserve"> </w:t>
      </w:r>
      <w:r>
        <w:rPr>
          <w:rFonts w:ascii="Arial" w:eastAsia="Arial" w:hAnsi="Arial" w:cs="Arial"/>
        </w:rPr>
        <w:t xml:space="preserve">2012.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rPr>
        <w:t>1360</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r</w:t>
      </w:r>
      <w:r>
        <w:rPr>
          <w:rFonts w:ascii="Arial" w:eastAsia="Arial" w:hAnsi="Arial" w:cs="Arial"/>
          <w:spacing w:val="-2"/>
        </w:rPr>
        <w:t>v</w:t>
      </w:r>
      <w:r>
        <w:rPr>
          <w:rFonts w:ascii="Arial" w:eastAsia="Arial" w:hAnsi="Arial" w:cs="Arial"/>
        </w:rPr>
        <w:t>ey</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r</w:t>
      </w:r>
      <w:r>
        <w:rPr>
          <w:rFonts w:ascii="Arial" w:eastAsia="Arial" w:hAnsi="Arial" w:cs="Arial"/>
        </w:rPr>
        <w:t>esponded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rPr>
        <w:t>ob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 xml:space="preserve">012—47%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i</w:t>
      </w:r>
      <w:r>
        <w:rPr>
          <w:rFonts w:ascii="Arial" w:eastAsia="Arial" w:hAnsi="Arial" w:cs="Arial"/>
          <w:spacing w:val="2"/>
        </w:rPr>
        <w:t>g</w:t>
      </w:r>
      <w:r>
        <w:rPr>
          <w:rFonts w:ascii="Arial" w:eastAsia="Arial" w:hAnsi="Arial" w:cs="Arial"/>
        </w:rPr>
        <w:t>her educ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4</w:t>
      </w:r>
      <w:r>
        <w:rPr>
          <w:rFonts w:ascii="Arial" w:eastAsia="Arial" w:hAnsi="Arial" w:cs="Arial"/>
        </w:rPr>
        <w:t>8%</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w:t>
      </w:r>
      <w:r>
        <w:rPr>
          <w:rFonts w:ascii="Arial" w:eastAsia="Arial" w:hAnsi="Arial" w:cs="Arial"/>
        </w:rPr>
        <w:t>12</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5%</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rPr>
        <w:t>80%</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p</w:t>
      </w:r>
      <w:r>
        <w:rPr>
          <w:rFonts w:ascii="Arial" w:eastAsia="Arial" w:hAnsi="Arial" w:cs="Arial"/>
        </w:rPr>
        <w:t>po</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2"/>
        </w:rPr>
        <w:t>m</w:t>
      </w:r>
      <w:r>
        <w:rPr>
          <w:rFonts w:ascii="Arial" w:eastAsia="Arial" w:hAnsi="Arial" w:cs="Arial"/>
        </w:rPr>
        <w:t>be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coo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counc</w:t>
      </w:r>
      <w:r>
        <w:rPr>
          <w:rFonts w:ascii="Arial" w:eastAsia="Arial" w:hAnsi="Arial" w:cs="Arial"/>
          <w:spacing w:val="-1"/>
        </w:rPr>
        <w:t>i</w:t>
      </w:r>
      <w:r>
        <w:rPr>
          <w:rFonts w:ascii="Arial" w:eastAsia="Arial" w:hAnsi="Arial" w:cs="Arial"/>
        </w:rPr>
        <w:t>l con</w:t>
      </w:r>
      <w:r>
        <w:rPr>
          <w:rFonts w:ascii="Arial" w:eastAsia="Arial" w:hAnsi="Arial" w:cs="Arial"/>
          <w:spacing w:val="-2"/>
        </w:rPr>
        <w:t>v</w:t>
      </w:r>
      <w:r>
        <w:rPr>
          <w:rFonts w:ascii="Arial" w:eastAsia="Arial" w:hAnsi="Arial" w:cs="Arial"/>
        </w:rPr>
        <w:t>ened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w:t>
      </w:r>
      <w:r>
        <w:rPr>
          <w:rFonts w:ascii="Arial" w:eastAsia="Arial" w:hAnsi="Arial" w:cs="Arial"/>
          <w:spacing w:val="-1"/>
        </w:rPr>
        <w:t>li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t</w:t>
      </w:r>
      <w:r>
        <w:rPr>
          <w:rFonts w:ascii="Arial" w:eastAsia="Arial" w:hAnsi="Arial" w:cs="Arial"/>
        </w:rPr>
        <w:t>he sha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cons</w:t>
      </w:r>
      <w:r>
        <w:rPr>
          <w:rFonts w:ascii="Arial" w:eastAsia="Arial" w:hAnsi="Arial" w:cs="Arial"/>
          <w:spacing w:val="-4"/>
        </w:rPr>
        <w:t>i</w:t>
      </w:r>
      <w:r>
        <w:rPr>
          <w:rFonts w:ascii="Arial" w:eastAsia="Arial" w:hAnsi="Arial" w:cs="Arial"/>
        </w:rPr>
        <w:t>de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El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 and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0AA4997" w14:textId="77777777" w:rsidR="009B34A8" w:rsidRDefault="009B34A8" w:rsidP="004F5FC4">
      <w:pPr>
        <w:spacing w:before="2" w:after="0" w:line="160" w:lineRule="exact"/>
        <w:ind w:right="10"/>
        <w:rPr>
          <w:sz w:val="16"/>
          <w:szCs w:val="16"/>
        </w:rPr>
      </w:pPr>
    </w:p>
    <w:p w14:paraId="30AA4998" w14:textId="77777777" w:rsidR="009B34A8" w:rsidRDefault="00695215" w:rsidP="00457C52">
      <w:pPr>
        <w:spacing w:after="0" w:line="277" w:lineRule="auto"/>
        <w:ind w:left="100" w:right="10"/>
        <w:rPr>
          <w:rFonts w:ascii="Arial" w:eastAsia="Arial" w:hAnsi="Arial" w:cs="Arial"/>
        </w:rPr>
      </w:pP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s’ 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 d</w:t>
      </w:r>
      <w:r>
        <w:rPr>
          <w:rFonts w:ascii="Arial" w:eastAsia="Arial" w:hAnsi="Arial" w:cs="Arial"/>
          <w:spacing w:val="-3"/>
        </w:rPr>
        <w:t>e</w:t>
      </w:r>
      <w:r>
        <w:rPr>
          <w:rFonts w:ascii="Arial" w:eastAsia="Arial" w:hAnsi="Arial" w:cs="Arial"/>
          <w:spacing w:val="3"/>
        </w:rPr>
        <w:t>f</w:t>
      </w:r>
      <w:r>
        <w:rPr>
          <w:rFonts w:ascii="Arial" w:eastAsia="Arial" w:hAnsi="Arial" w:cs="Arial"/>
          <w:spacing w:val="-4"/>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con</w:t>
      </w:r>
      <w:r>
        <w:rPr>
          <w:rFonts w:ascii="Arial" w:eastAsia="Arial" w:hAnsi="Arial" w:cs="Arial"/>
          <w:spacing w:val="-2"/>
        </w:rPr>
        <w:t>v</w:t>
      </w:r>
      <w:r>
        <w:rPr>
          <w:rFonts w:ascii="Arial" w:eastAsia="Arial" w:hAnsi="Arial" w:cs="Arial"/>
        </w:rPr>
        <w:t>e</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t</w:t>
      </w:r>
      <w:r>
        <w:rPr>
          <w:rFonts w:ascii="Arial" w:eastAsia="Arial" w:hAnsi="Arial" w:cs="Arial"/>
        </w:rPr>
        <w:t>hat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gh</w:t>
      </w:r>
      <w:r>
        <w:rPr>
          <w:rFonts w:ascii="Arial" w:eastAsia="Arial" w:hAnsi="Arial" w:cs="Arial"/>
          <w:spacing w:val="1"/>
        </w:rPr>
        <w:t xml:space="preserve"> </w:t>
      </w:r>
      <w:r>
        <w:rPr>
          <w:rFonts w:ascii="Arial" w:eastAsia="Arial" w:hAnsi="Arial" w:cs="Arial"/>
        </w:rPr>
        <w:t>school</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adua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 ca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spacing w:val="-1"/>
        </w:rPr>
        <w:t>y</w:t>
      </w:r>
      <w:r>
        <w:rPr>
          <w:rFonts w:ascii="Arial" w:eastAsia="Arial" w:hAnsi="Arial" w:cs="Arial"/>
          <w:spacing w:val="1"/>
        </w:rPr>
        <w:t>-</w:t>
      </w:r>
      <w:r>
        <w:rPr>
          <w:rFonts w:ascii="Arial" w:eastAsia="Arial" w:hAnsi="Arial" w:cs="Arial"/>
          <w:spacing w:val="-1"/>
        </w:rPr>
        <w:t>l</w:t>
      </w:r>
      <w:r>
        <w:rPr>
          <w:rFonts w:ascii="Arial" w:eastAsia="Arial" w:hAnsi="Arial" w:cs="Arial"/>
          <w:spacing w:val="-3"/>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2"/>
        </w:rPr>
        <w:t>t</w:t>
      </w:r>
      <w:r w:rsidR="00457C52">
        <w:rPr>
          <w:rFonts w:ascii="Arial" w:eastAsia="Arial" w:hAnsi="Arial" w:cs="Arial"/>
        </w:rPr>
        <w:t>-</w:t>
      </w:r>
      <w:r>
        <w:rPr>
          <w:rFonts w:ascii="Arial" w:eastAsia="Arial" w:hAnsi="Arial" w:cs="Arial"/>
        </w:rPr>
        <w:t>bea</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cou</w:t>
      </w:r>
      <w:r>
        <w:rPr>
          <w:rFonts w:ascii="Arial" w:eastAsia="Arial" w:hAnsi="Arial" w:cs="Arial"/>
          <w:spacing w:val="-2"/>
        </w:rPr>
        <w:t>r</w:t>
      </w:r>
      <w:r>
        <w:rPr>
          <w:rFonts w:ascii="Arial" w:eastAsia="Arial" w:hAnsi="Arial" w:cs="Arial"/>
        </w:rPr>
        <w:t>ses</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 xml:space="preserve">hout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2"/>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3"/>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ob</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2"/>
        </w:rPr>
        <w:t>r</w:t>
      </w:r>
      <w:r>
        <w:rPr>
          <w:rFonts w:ascii="Arial" w:eastAsia="Arial" w:hAnsi="Arial" w:cs="Arial"/>
        </w:rPr>
        <w:t>a</w:t>
      </w:r>
      <w:r>
        <w:rPr>
          <w:rFonts w:ascii="Arial" w:eastAsia="Arial" w:hAnsi="Arial" w:cs="Arial"/>
          <w:spacing w:val="1"/>
        </w:rPr>
        <w:t>m</w:t>
      </w:r>
      <w:r>
        <w:rPr>
          <w:rFonts w:ascii="Arial" w:eastAsia="Arial" w:hAnsi="Arial" w:cs="Arial"/>
        </w:rPr>
        <w:t>s.</w:t>
      </w:r>
    </w:p>
    <w:p w14:paraId="30AA4999" w14:textId="77777777" w:rsidR="009B34A8" w:rsidRDefault="009B34A8" w:rsidP="004F5FC4">
      <w:pPr>
        <w:spacing w:before="7" w:after="0" w:line="160" w:lineRule="exact"/>
        <w:ind w:right="10"/>
        <w:rPr>
          <w:sz w:val="16"/>
          <w:szCs w:val="16"/>
        </w:rPr>
      </w:pPr>
    </w:p>
    <w:p w14:paraId="30AA499A" w14:textId="77777777" w:rsidR="009B34A8" w:rsidRDefault="00695215" w:rsidP="004F5FC4">
      <w:pPr>
        <w:spacing w:after="0" w:line="275" w:lineRule="auto"/>
        <w:ind w:left="120" w:right="1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bu</w:t>
      </w:r>
      <w:r>
        <w:rPr>
          <w:rFonts w:ascii="Arial" w:eastAsia="Arial" w:hAnsi="Arial" w:cs="Arial"/>
          <w:spacing w:val="-1"/>
        </w:rPr>
        <w:t>il</w:t>
      </w:r>
      <w:r>
        <w:rPr>
          <w:rFonts w:ascii="Arial" w:eastAsia="Arial" w:hAnsi="Arial" w:cs="Arial"/>
        </w:rPr>
        <w:t>ds</w:t>
      </w:r>
      <w:r>
        <w:rPr>
          <w:rFonts w:ascii="Arial" w:eastAsia="Arial" w:hAnsi="Arial" w:cs="Arial"/>
          <w:spacing w:val="1"/>
        </w:rPr>
        <w:t xml:space="preserve"> </w:t>
      </w:r>
      <w:r>
        <w:rPr>
          <w:rFonts w:ascii="Arial" w:eastAsia="Arial" w:hAnsi="Arial" w:cs="Arial"/>
        </w:rPr>
        <w:t>upon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rPr>
        <w:t>on</w:t>
      </w:r>
      <w:r>
        <w:rPr>
          <w:rFonts w:ascii="Arial" w:eastAsia="Arial" w:hAnsi="Arial" w:cs="Arial"/>
          <w:spacing w:val="-4"/>
        </w:rPr>
        <w:t>w</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ocus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rPr>
        <w:t>gua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spe</w:t>
      </w:r>
      <w:r>
        <w:rPr>
          <w:rFonts w:ascii="Arial" w:eastAsia="Arial" w:hAnsi="Arial" w:cs="Arial"/>
          <w:spacing w:val="-2"/>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assessed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PARC</w:t>
      </w:r>
      <w:r>
        <w:rPr>
          <w:rFonts w:ascii="Arial" w:eastAsia="Arial" w:hAnsi="Arial" w:cs="Arial"/>
        </w:rPr>
        <w:t>C and</w:t>
      </w:r>
      <w:r>
        <w:rPr>
          <w:rFonts w:ascii="Arial" w:eastAsia="Arial" w:hAnsi="Arial" w:cs="Arial"/>
          <w:spacing w:val="1"/>
        </w:rPr>
        <w:t xml:space="preserve"> t</w:t>
      </w:r>
      <w:r>
        <w:rPr>
          <w:rFonts w:ascii="Arial" w:eastAsia="Arial" w:hAnsi="Arial" w:cs="Arial"/>
        </w:rPr>
        <w:t>hen used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po</w:t>
      </w:r>
      <w:r>
        <w:rPr>
          <w:rFonts w:ascii="Arial" w:eastAsia="Arial" w:hAnsi="Arial" w:cs="Arial"/>
          <w:spacing w:val="-2"/>
        </w:rPr>
        <w:t>s</w:t>
      </w:r>
      <w:r>
        <w:rPr>
          <w:rFonts w:ascii="Arial" w:eastAsia="Arial" w:hAnsi="Arial" w:cs="Arial"/>
          <w:spacing w:val="1"/>
        </w:rPr>
        <w:t>t</w:t>
      </w:r>
      <w:r>
        <w:rPr>
          <w:rFonts w:ascii="Arial" w:eastAsia="Arial" w:hAnsi="Arial" w:cs="Arial"/>
        </w:rPr>
        <w:t>second</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2"/>
          <w:sz w:val="24"/>
          <w:szCs w:val="24"/>
        </w:rPr>
        <w:t>—</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m</w:t>
      </w:r>
      <w:r>
        <w:rPr>
          <w:rFonts w:ascii="Arial" w:eastAsia="Arial" w:hAnsi="Arial" w:cs="Arial"/>
        </w:rPr>
        <w:t xml:space="preserve">ent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z w:val="24"/>
          <w:szCs w:val="24"/>
        </w:rPr>
        <w:t>—</w:t>
      </w:r>
      <w:r>
        <w:rPr>
          <w:rFonts w:ascii="Arial" w:eastAsia="Arial" w:hAnsi="Arial" w:cs="Arial"/>
        </w:rPr>
        <w:t>en</w:t>
      </w:r>
      <w:r>
        <w:rPr>
          <w:rFonts w:ascii="Arial" w:eastAsia="Arial" w:hAnsi="Arial" w:cs="Arial"/>
          <w:spacing w:val="1"/>
        </w:rPr>
        <w:t>tr</w:t>
      </w:r>
      <w:r>
        <w:rPr>
          <w:rFonts w:ascii="Arial" w:eastAsia="Arial" w:hAnsi="Arial" w:cs="Arial"/>
          <w:spacing w:val="-2"/>
        </w:rPr>
        <w:t>y</w:t>
      </w:r>
      <w:r>
        <w:rPr>
          <w:rFonts w:ascii="Arial" w:eastAsia="Arial" w:hAnsi="Arial" w:cs="Arial"/>
          <w:spacing w:val="1"/>
        </w:rPr>
        <w:t>-</w:t>
      </w:r>
      <w:r>
        <w:rPr>
          <w:rFonts w:ascii="Arial" w:eastAsia="Arial" w:hAnsi="Arial" w:cs="Arial"/>
          <w:spacing w:val="-1"/>
        </w:rPr>
        <w:lastRenderedPageBreak/>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it</w:t>
      </w:r>
      <w:r>
        <w:rPr>
          <w:rFonts w:ascii="Arial" w:eastAsia="Arial" w:hAnsi="Arial" w:cs="Arial"/>
          <w:spacing w:val="-2"/>
        </w:rPr>
        <w:t>-</w:t>
      </w:r>
      <w:r>
        <w:rPr>
          <w:rFonts w:ascii="Arial" w:eastAsia="Arial" w:hAnsi="Arial" w:cs="Arial"/>
        </w:rPr>
        <w:t>bea</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cou</w:t>
      </w:r>
      <w:r>
        <w:rPr>
          <w:rFonts w:ascii="Arial" w:eastAsia="Arial" w:hAnsi="Arial" w:cs="Arial"/>
          <w:spacing w:val="-2"/>
        </w:rPr>
        <w:t>r</w:t>
      </w:r>
      <w:r>
        <w:rPr>
          <w:rFonts w:ascii="Arial" w:eastAsia="Arial" w:hAnsi="Arial" w:cs="Arial"/>
        </w:rPr>
        <w:t>ses.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hu</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s’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 ca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4"/>
        </w:rPr>
        <w:t>i</w:t>
      </w:r>
      <w:r>
        <w:rPr>
          <w:rFonts w:ascii="Arial" w:eastAsia="Arial" w:hAnsi="Arial" w:cs="Arial"/>
        </w:rPr>
        <w:t>gned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nk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o</w:t>
      </w:r>
      <w:r>
        <w:rPr>
          <w:rFonts w:ascii="Arial" w:eastAsia="Arial" w:hAnsi="Arial" w:cs="Arial"/>
        </w:rPr>
        <w:t>n</w:t>
      </w:r>
      <w:r>
        <w:rPr>
          <w:rFonts w:ascii="Arial" w:eastAsia="Arial" w:hAnsi="Arial" w:cs="Arial"/>
          <w:spacing w:val="-4"/>
        </w:rPr>
        <w:t>w</w:t>
      </w:r>
      <w:r>
        <w:rPr>
          <w:rFonts w:ascii="Arial" w:eastAsia="Arial" w:hAnsi="Arial" w:cs="Arial"/>
        </w:rPr>
        <w:t>e</w:t>
      </w:r>
      <w:r>
        <w:rPr>
          <w:rFonts w:ascii="Arial" w:eastAsia="Arial" w:hAnsi="Arial" w:cs="Arial"/>
          <w:spacing w:val="2"/>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K</w:t>
      </w:r>
      <w:r>
        <w:rPr>
          <w:rFonts w:ascii="Arial" w:eastAsia="Arial" w:hAnsi="Arial" w:cs="Arial"/>
          <w:spacing w:val="1"/>
        </w:rPr>
        <w:t>-</w:t>
      </w:r>
      <w:r>
        <w:rPr>
          <w:rFonts w:ascii="Arial" w:eastAsia="Arial" w:hAnsi="Arial" w:cs="Arial"/>
        </w:rPr>
        <w:t>12</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s</w:t>
      </w:r>
      <w:r>
        <w:rPr>
          <w:rFonts w:ascii="Arial" w:eastAsia="Arial" w:hAnsi="Arial" w:cs="Arial"/>
        </w:rPr>
        <w:t>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 xml:space="preserve">her </w:t>
      </w:r>
      <w:r>
        <w:rPr>
          <w:rFonts w:ascii="Arial" w:eastAsia="Arial" w:hAnsi="Arial" w:cs="Arial"/>
          <w:spacing w:val="-3"/>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s</w:t>
      </w:r>
      <w:r>
        <w:rPr>
          <w:rFonts w:ascii="Arial" w:eastAsia="Arial" w:hAnsi="Arial" w:cs="Arial"/>
        </w:rPr>
        <w:t>.</w:t>
      </w:r>
    </w:p>
    <w:p w14:paraId="30AA499B" w14:textId="77777777" w:rsidR="009B34A8" w:rsidRDefault="009B34A8" w:rsidP="004F5FC4">
      <w:pPr>
        <w:spacing w:before="4" w:after="0" w:line="160" w:lineRule="exact"/>
        <w:ind w:right="10"/>
        <w:rPr>
          <w:sz w:val="16"/>
          <w:szCs w:val="16"/>
        </w:rPr>
      </w:pPr>
    </w:p>
    <w:p w14:paraId="30AA499C" w14:textId="2BCFA2E7" w:rsidR="009B34A8" w:rsidRDefault="00695215" w:rsidP="004F5FC4">
      <w:pPr>
        <w:spacing w:after="0" w:line="275" w:lineRule="auto"/>
        <w:ind w:left="120" w:right="10"/>
        <w:rPr>
          <w:rFonts w:ascii="Arial" w:eastAsia="Arial" w:hAnsi="Arial" w:cs="Arial"/>
          <w:color w:val="000000"/>
        </w:rPr>
      </w:pPr>
      <w:r>
        <w:rPr>
          <w:rFonts w:ascii="Arial" w:eastAsia="Arial" w:hAnsi="Arial" w:cs="Arial"/>
        </w:rPr>
        <w:t>F</w:t>
      </w:r>
      <w:r>
        <w:rPr>
          <w:rFonts w:ascii="Arial" w:eastAsia="Arial" w:hAnsi="Arial" w:cs="Arial"/>
          <w:spacing w:val="-1"/>
        </w:rPr>
        <w:t>i</w:t>
      </w:r>
      <w:r>
        <w:rPr>
          <w:rFonts w:ascii="Arial" w:eastAsia="Arial" w:hAnsi="Arial" w:cs="Arial"/>
        </w:rPr>
        <w:t>na</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ased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ound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oped cons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cha</w:t>
      </w:r>
      <w:r>
        <w:rPr>
          <w:rFonts w:ascii="Arial" w:eastAsia="Arial" w:hAnsi="Arial" w:cs="Arial"/>
          <w:spacing w:val="-1"/>
        </w:rPr>
        <w:t>ll</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ual</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eas,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 school 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am 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color w:val="0000FF"/>
          <w:spacing w:val="-58"/>
        </w:rPr>
        <w:t xml:space="preserve"> </w:t>
      </w:r>
      <w:hyperlink r:id="rId20">
        <w:r>
          <w:rPr>
            <w:rFonts w:ascii="Arial" w:eastAsia="Arial" w:hAnsi="Arial" w:cs="Arial"/>
            <w:color w:val="0000FF"/>
            <w:spacing w:val="-4"/>
            <w:u w:val="single" w:color="0000FF"/>
          </w:rPr>
          <w:t>M</w:t>
        </w:r>
        <w:r>
          <w:rPr>
            <w:rFonts w:ascii="Arial" w:eastAsia="Arial" w:hAnsi="Arial" w:cs="Arial"/>
            <w:color w:val="0000FF"/>
            <w:u w:val="single" w:color="0000FF"/>
          </w:rPr>
          <w:t>assachuse</w:t>
        </w:r>
        <w:r>
          <w:rPr>
            <w:rFonts w:ascii="Arial" w:eastAsia="Arial" w:hAnsi="Arial" w:cs="Arial"/>
            <w:color w:val="0000FF"/>
            <w:spacing w:val="-1"/>
            <w:u w:val="single" w:color="0000FF"/>
          </w:rPr>
          <w:t>t</w:t>
        </w:r>
        <w:r>
          <w:rPr>
            <w:rFonts w:ascii="Arial" w:eastAsia="Arial" w:hAnsi="Arial" w:cs="Arial"/>
            <w:color w:val="0000FF"/>
            <w:spacing w:val="1"/>
            <w:u w:val="single" w:color="0000FF"/>
          </w:rPr>
          <w:t>t</w:t>
        </w:r>
        <w:r>
          <w:rPr>
            <w:rFonts w:ascii="Arial" w:eastAsia="Arial" w:hAnsi="Arial" w:cs="Arial"/>
            <w:color w:val="0000FF"/>
            <w:u w:val="single" w:color="0000FF"/>
          </w:rPr>
          <w:t>s</w:t>
        </w:r>
        <w:r>
          <w:rPr>
            <w:rFonts w:ascii="Arial" w:eastAsia="Arial" w:hAnsi="Arial" w:cs="Arial"/>
            <w:color w:val="0000FF"/>
            <w:spacing w:val="-1"/>
            <w:u w:val="single" w:color="0000FF"/>
          </w:rPr>
          <w:t xml:space="preserve"> C</w:t>
        </w:r>
        <w:r>
          <w:rPr>
            <w:rFonts w:ascii="Arial" w:eastAsia="Arial" w:hAnsi="Arial" w:cs="Arial"/>
            <w:color w:val="0000FF"/>
            <w:u w:val="single" w:color="0000FF"/>
          </w:rPr>
          <w:t>u</w:t>
        </w:r>
        <w:r>
          <w:rPr>
            <w:rFonts w:ascii="Arial" w:eastAsia="Arial" w:hAnsi="Arial" w:cs="Arial"/>
            <w:color w:val="0000FF"/>
            <w:spacing w:val="1"/>
            <w:u w:val="single" w:color="0000FF"/>
          </w:rPr>
          <w:t>rr</w:t>
        </w:r>
        <w:r>
          <w:rPr>
            <w:rFonts w:ascii="Arial" w:eastAsia="Arial" w:hAnsi="Arial" w:cs="Arial"/>
            <w:color w:val="0000FF"/>
            <w:spacing w:val="-1"/>
            <w:u w:val="single" w:color="0000FF"/>
          </w:rPr>
          <w:t>i</w:t>
        </w:r>
        <w:r>
          <w:rPr>
            <w:rFonts w:ascii="Arial" w:eastAsia="Arial" w:hAnsi="Arial" w:cs="Arial"/>
            <w:color w:val="0000FF"/>
            <w:u w:val="single" w:color="0000FF"/>
          </w:rPr>
          <w:t>cu</w:t>
        </w:r>
        <w:r>
          <w:rPr>
            <w:rFonts w:ascii="Arial" w:eastAsia="Arial" w:hAnsi="Arial" w:cs="Arial"/>
            <w:color w:val="0000FF"/>
            <w:spacing w:val="-1"/>
            <w:u w:val="single" w:color="0000FF"/>
          </w:rPr>
          <w:t>l</w:t>
        </w:r>
        <w:r>
          <w:rPr>
            <w:rFonts w:ascii="Arial" w:eastAsia="Arial" w:hAnsi="Arial" w:cs="Arial"/>
            <w:color w:val="0000FF"/>
            <w:u w:val="single" w:color="0000FF"/>
          </w:rPr>
          <w:t>um</w:t>
        </w:r>
        <w:r>
          <w:rPr>
            <w:rFonts w:ascii="Arial" w:eastAsia="Arial" w:hAnsi="Arial" w:cs="Arial"/>
            <w:color w:val="0000FF"/>
          </w:rPr>
          <w:t xml:space="preserve"> </w:t>
        </w:r>
      </w:hyperlink>
      <w:hyperlink r:id="rId21">
        <w:r>
          <w:rPr>
            <w:rFonts w:ascii="Arial" w:eastAsia="Arial" w:hAnsi="Arial" w:cs="Arial"/>
            <w:color w:val="0000FF"/>
            <w:u w:val="single" w:color="0000FF"/>
          </w:rPr>
          <w:t>F</w:t>
        </w:r>
        <w:r>
          <w:rPr>
            <w:rFonts w:ascii="Arial" w:eastAsia="Arial" w:hAnsi="Arial" w:cs="Arial"/>
            <w:color w:val="0000FF"/>
            <w:spacing w:val="1"/>
            <w:u w:val="single" w:color="0000FF"/>
          </w:rPr>
          <w:t>r</w:t>
        </w:r>
        <w:r>
          <w:rPr>
            <w:rFonts w:ascii="Arial" w:eastAsia="Arial" w:hAnsi="Arial" w:cs="Arial"/>
            <w:color w:val="0000FF"/>
            <w:u w:val="single" w:color="0000FF"/>
          </w:rPr>
          <w:t>a</w:t>
        </w:r>
        <w:r>
          <w:rPr>
            <w:rFonts w:ascii="Arial" w:eastAsia="Arial" w:hAnsi="Arial" w:cs="Arial"/>
            <w:color w:val="0000FF"/>
            <w:spacing w:val="1"/>
            <w:u w:val="single" w:color="0000FF"/>
          </w:rPr>
          <w:t>m</w:t>
        </w:r>
        <w:r>
          <w:rPr>
            <w:rFonts w:ascii="Arial" w:eastAsia="Arial" w:hAnsi="Arial" w:cs="Arial"/>
            <w:color w:val="0000FF"/>
            <w:u w:val="single" w:color="0000FF"/>
          </w:rPr>
          <w:t>e</w:t>
        </w:r>
        <w:r>
          <w:rPr>
            <w:rFonts w:ascii="Arial" w:eastAsia="Arial" w:hAnsi="Arial" w:cs="Arial"/>
            <w:color w:val="0000FF"/>
            <w:spacing w:val="-4"/>
            <w:u w:val="single" w:color="0000FF"/>
          </w:rPr>
          <w:t>w</w:t>
        </w:r>
        <w:r>
          <w:rPr>
            <w:rFonts w:ascii="Arial" w:eastAsia="Arial" w:hAnsi="Arial" w:cs="Arial"/>
            <w:color w:val="0000FF"/>
            <w:u w:val="single" w:color="0000FF"/>
          </w:rPr>
          <w:t>o</w:t>
        </w:r>
        <w:r>
          <w:rPr>
            <w:rFonts w:ascii="Arial" w:eastAsia="Arial" w:hAnsi="Arial" w:cs="Arial"/>
            <w:color w:val="0000FF"/>
            <w:spacing w:val="-2"/>
            <w:u w:val="single" w:color="0000FF"/>
          </w:rPr>
          <w:t>r</w:t>
        </w:r>
        <w:r>
          <w:rPr>
            <w:rFonts w:ascii="Arial" w:eastAsia="Arial" w:hAnsi="Arial" w:cs="Arial"/>
            <w:color w:val="0000FF"/>
            <w:spacing w:val="2"/>
            <w:u w:val="single" w:color="0000FF"/>
          </w:rPr>
          <w:t>k</w:t>
        </w:r>
        <w:r>
          <w:rPr>
            <w:rFonts w:ascii="Arial" w:eastAsia="Arial" w:hAnsi="Arial" w:cs="Arial"/>
            <w:color w:val="0000FF"/>
            <w:u w:val="single" w:color="0000FF"/>
          </w:rPr>
          <w:t>s</w:t>
        </w:r>
        <w:r>
          <w:rPr>
            <w:rFonts w:ascii="Arial" w:eastAsia="Arial" w:hAnsi="Arial" w:cs="Arial"/>
            <w:color w:val="0000FF"/>
            <w:spacing w:val="-1"/>
          </w:rPr>
          <w:t xml:space="preserve"> </w:t>
        </w:r>
      </w:hyperlink>
      <w:r>
        <w:rPr>
          <w:rFonts w:ascii="Arial" w:eastAsia="Arial" w:hAnsi="Arial" w:cs="Arial"/>
          <w:color w:val="000000"/>
          <w:spacing w:val="1"/>
        </w:rPr>
        <w:t>(</w:t>
      </w:r>
      <w:r>
        <w:rPr>
          <w:rFonts w:ascii="Arial" w:eastAsia="Arial" w:hAnsi="Arial" w:cs="Arial"/>
          <w:color w:val="000000"/>
          <w:spacing w:val="-4"/>
        </w:rPr>
        <w:t>w</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ch</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nc</w:t>
      </w:r>
      <w:r>
        <w:rPr>
          <w:rFonts w:ascii="Arial" w:eastAsia="Arial" w:hAnsi="Arial" w:cs="Arial"/>
          <w:color w:val="000000"/>
          <w:spacing w:val="-1"/>
        </w:rPr>
        <w:t>l</w:t>
      </w:r>
      <w:r>
        <w:rPr>
          <w:rFonts w:ascii="Arial" w:eastAsia="Arial" w:hAnsi="Arial" w:cs="Arial"/>
          <w:color w:val="000000"/>
          <w:spacing w:val="2"/>
        </w:rPr>
        <w:t>u</w:t>
      </w:r>
      <w:r>
        <w:rPr>
          <w:rFonts w:ascii="Arial" w:eastAsia="Arial" w:hAnsi="Arial" w:cs="Arial"/>
          <w:color w:val="000000"/>
        </w:rPr>
        <w:t>de</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spacing w:val="-1"/>
        </w:rPr>
        <w:t>C</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3"/>
        </w:rPr>
        <w:t>S</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rPr>
        <w:t>nda</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spacing w:val="2"/>
        </w:rPr>
        <w:t>t</w:t>
      </w:r>
      <w:r>
        <w:rPr>
          <w:rFonts w:ascii="Arial" w:eastAsia="Arial" w:hAnsi="Arial" w:cs="Arial"/>
          <w:color w:val="000000"/>
        </w:rPr>
        <w:t xml:space="preserve">he </w:t>
      </w:r>
      <w:hyperlink r:id="rId22">
        <w:proofErr w:type="spellStart"/>
        <w:r>
          <w:rPr>
            <w:rFonts w:ascii="Arial" w:eastAsia="Arial" w:hAnsi="Arial" w:cs="Arial"/>
            <w:color w:val="0000FF"/>
            <w:spacing w:val="-4"/>
            <w:u w:val="single" w:color="0000FF"/>
          </w:rPr>
          <w:t>M</w:t>
        </w:r>
        <w:r>
          <w:rPr>
            <w:rFonts w:ascii="Arial" w:eastAsia="Arial" w:hAnsi="Arial" w:cs="Arial"/>
            <w:color w:val="0000FF"/>
            <w:u w:val="single" w:color="0000FF"/>
          </w:rPr>
          <w:t>ass</w:t>
        </w:r>
        <w:r>
          <w:rPr>
            <w:rFonts w:ascii="Arial" w:eastAsia="Arial" w:hAnsi="Arial" w:cs="Arial"/>
            <w:color w:val="0000FF"/>
            <w:spacing w:val="-1"/>
            <w:u w:val="single" w:color="0000FF"/>
          </w:rPr>
          <w:t>C</w:t>
        </w:r>
        <w:r>
          <w:rPr>
            <w:rFonts w:ascii="Arial" w:eastAsia="Arial" w:hAnsi="Arial" w:cs="Arial"/>
            <w:color w:val="0000FF"/>
            <w:u w:val="single" w:color="0000FF"/>
          </w:rPr>
          <w:t>o</w:t>
        </w:r>
        <w:r>
          <w:rPr>
            <w:rFonts w:ascii="Arial" w:eastAsia="Arial" w:hAnsi="Arial" w:cs="Arial"/>
            <w:color w:val="0000FF"/>
            <w:spacing w:val="1"/>
            <w:u w:val="single" w:color="0000FF"/>
          </w:rPr>
          <w:t>r</w:t>
        </w:r>
        <w:r>
          <w:rPr>
            <w:rFonts w:ascii="Arial" w:eastAsia="Arial" w:hAnsi="Arial" w:cs="Arial"/>
            <w:color w:val="0000FF"/>
            <w:u w:val="single" w:color="0000FF"/>
          </w:rPr>
          <w:t>e</w:t>
        </w:r>
        <w:proofErr w:type="spellEnd"/>
        <w:r>
          <w:rPr>
            <w:rFonts w:ascii="Arial" w:eastAsia="Arial" w:hAnsi="Arial" w:cs="Arial"/>
            <w:color w:val="0000FF"/>
          </w:rPr>
          <w:t xml:space="preserve"> </w:t>
        </w:r>
      </w:hyperlink>
      <w:r>
        <w:rPr>
          <w:rFonts w:ascii="Arial" w:eastAsia="Arial" w:hAnsi="Arial" w:cs="Arial"/>
          <w:color w:val="000000"/>
          <w:spacing w:val="1"/>
        </w:rPr>
        <w:t>r</w:t>
      </w:r>
      <w:r>
        <w:rPr>
          <w:rFonts w:ascii="Arial" w:eastAsia="Arial" w:hAnsi="Arial" w:cs="Arial"/>
          <w:color w:val="000000"/>
        </w:rPr>
        <w:t>eco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rPr>
        <w:t>ended</w:t>
      </w:r>
      <w:r>
        <w:rPr>
          <w:rFonts w:ascii="Arial" w:eastAsia="Arial" w:hAnsi="Arial" w:cs="Arial"/>
          <w:color w:val="000000"/>
          <w:spacing w:val="-2"/>
        </w:rPr>
        <w:t xml:space="preserve"> </w:t>
      </w:r>
      <w:r>
        <w:rPr>
          <w:rFonts w:ascii="Arial" w:eastAsia="Arial" w:hAnsi="Arial" w:cs="Arial"/>
          <w:color w:val="000000"/>
        </w:rPr>
        <w:t>cou</w:t>
      </w:r>
      <w:r>
        <w:rPr>
          <w:rFonts w:ascii="Arial" w:eastAsia="Arial" w:hAnsi="Arial" w:cs="Arial"/>
          <w:color w:val="000000"/>
          <w:spacing w:val="1"/>
        </w:rPr>
        <w:t>r</w:t>
      </w:r>
      <w:r>
        <w:rPr>
          <w:rFonts w:ascii="Arial" w:eastAsia="Arial" w:hAnsi="Arial" w:cs="Arial"/>
          <w:color w:val="000000"/>
        </w:rPr>
        <w:t>se</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 s</w:t>
      </w:r>
      <w:r>
        <w:rPr>
          <w:rFonts w:ascii="Arial" w:eastAsia="Arial" w:hAnsi="Arial" w:cs="Arial"/>
          <w:color w:val="000000"/>
          <w:spacing w:val="1"/>
        </w:rPr>
        <w:t>t</w:t>
      </w:r>
      <w:r>
        <w:rPr>
          <w:rFonts w:ascii="Arial" w:eastAsia="Arial" w:hAnsi="Arial" w:cs="Arial"/>
          <w:color w:val="000000"/>
        </w:rPr>
        <w:t>ud</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1"/>
        </w:rPr>
        <w:t>U</w:t>
      </w:r>
      <w:r>
        <w:rPr>
          <w:rFonts w:ascii="Arial" w:eastAsia="Arial" w:hAnsi="Arial" w:cs="Arial"/>
          <w:color w:val="000000"/>
        </w:rPr>
        <w:t>nde</w:t>
      </w:r>
      <w:r>
        <w:rPr>
          <w:rFonts w:ascii="Arial" w:eastAsia="Arial" w:hAnsi="Arial" w:cs="Arial"/>
          <w:color w:val="000000"/>
          <w:spacing w:val="1"/>
        </w:rPr>
        <w:t>r</w:t>
      </w:r>
      <w:r>
        <w:rPr>
          <w:rFonts w:ascii="Arial" w:eastAsia="Arial" w:hAnsi="Arial" w:cs="Arial"/>
          <w:color w:val="000000"/>
        </w:rPr>
        <w:t>p</w:t>
      </w:r>
      <w:r>
        <w:rPr>
          <w:rFonts w:ascii="Arial" w:eastAsia="Arial" w:hAnsi="Arial" w:cs="Arial"/>
          <w:color w:val="000000"/>
          <w:spacing w:val="-1"/>
        </w:rPr>
        <w:t>i</w:t>
      </w:r>
      <w:r>
        <w:rPr>
          <w:rFonts w:ascii="Arial" w:eastAsia="Arial" w:hAnsi="Arial" w:cs="Arial"/>
          <w:color w:val="000000"/>
        </w:rPr>
        <w:t>nn</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spacing w:val="-4"/>
        </w:rPr>
        <w:t>M</w:t>
      </w:r>
      <w:r>
        <w:rPr>
          <w:rFonts w:ascii="Arial" w:eastAsia="Arial" w:hAnsi="Arial" w:cs="Arial"/>
          <w:color w:val="000000"/>
        </w:rPr>
        <w:t>assachuse</w:t>
      </w:r>
      <w:r>
        <w:rPr>
          <w:rFonts w:ascii="Arial" w:eastAsia="Arial" w:hAnsi="Arial" w:cs="Arial"/>
          <w:color w:val="000000"/>
          <w:spacing w:val="-1"/>
        </w:rPr>
        <w:t>t</w:t>
      </w:r>
      <w:r>
        <w:rPr>
          <w:rFonts w:ascii="Arial" w:eastAsia="Arial" w:hAnsi="Arial" w:cs="Arial"/>
          <w:color w:val="000000"/>
          <w:spacing w:val="1"/>
        </w:rPr>
        <w:t>t</w:t>
      </w:r>
      <w:r>
        <w:rPr>
          <w:rFonts w:ascii="Arial" w:eastAsia="Arial" w:hAnsi="Arial" w:cs="Arial"/>
          <w:color w:val="000000"/>
        </w:rPr>
        <w:t>s’ d</w:t>
      </w:r>
      <w:r>
        <w:rPr>
          <w:rFonts w:ascii="Arial" w:eastAsia="Arial" w:hAnsi="Arial" w:cs="Arial"/>
          <w:color w:val="000000"/>
          <w:spacing w:val="-3"/>
        </w:rPr>
        <w:t>e</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ll</w:t>
      </w:r>
      <w:r>
        <w:rPr>
          <w:rFonts w:ascii="Arial" w:eastAsia="Arial" w:hAnsi="Arial" w:cs="Arial"/>
          <w:color w:val="000000"/>
        </w:rPr>
        <w:t>e</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 xml:space="preserve">and </w:t>
      </w:r>
      <w:r>
        <w:rPr>
          <w:rFonts w:ascii="Arial" w:eastAsia="Arial" w:hAnsi="Arial" w:cs="Arial"/>
          <w:color w:val="000000"/>
          <w:spacing w:val="-1"/>
        </w:rPr>
        <w:t>C</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eer</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ead</w:t>
      </w:r>
      <w:r>
        <w:rPr>
          <w:rFonts w:ascii="Arial" w:eastAsia="Arial" w:hAnsi="Arial" w:cs="Arial"/>
          <w:color w:val="000000"/>
          <w:spacing w:val="-1"/>
        </w:rPr>
        <w:t>i</w:t>
      </w:r>
      <w:r>
        <w:rPr>
          <w:rFonts w:ascii="Arial" w:eastAsia="Arial" w:hAnsi="Arial" w:cs="Arial"/>
          <w:color w:val="000000"/>
        </w:rPr>
        <w:t>ness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 xml:space="preserve">l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rPr>
        <w:t>on</w:t>
      </w:r>
      <w:r>
        <w:rPr>
          <w:rFonts w:ascii="Arial" w:eastAsia="Arial" w:hAnsi="Arial" w:cs="Arial"/>
          <w:color w:val="000000"/>
          <w:spacing w:val="-4"/>
        </w:rPr>
        <w:t>w</w:t>
      </w:r>
      <w:r>
        <w:rPr>
          <w:rFonts w:ascii="Arial" w:eastAsia="Arial" w:hAnsi="Arial" w:cs="Arial"/>
          <w:color w:val="000000"/>
        </w:rPr>
        <w:t>ea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w:t>
      </w:r>
      <w:r>
        <w:rPr>
          <w:rFonts w:ascii="Arial" w:eastAsia="Arial" w:hAnsi="Arial" w:cs="Arial"/>
          <w:color w:val="000000"/>
        </w:rPr>
        <w:t>s</w:t>
      </w:r>
      <w:r>
        <w:rPr>
          <w:rFonts w:ascii="Arial" w:eastAsia="Arial" w:hAnsi="Arial" w:cs="Arial"/>
          <w:color w:val="000000"/>
          <w:spacing w:val="1"/>
        </w:rPr>
        <w:t xml:space="preserve"> P-</w:t>
      </w:r>
      <w:r>
        <w:rPr>
          <w:rFonts w:ascii="Arial" w:eastAsia="Arial" w:hAnsi="Arial" w:cs="Arial"/>
          <w:color w:val="000000"/>
        </w:rPr>
        <w:t>12</w:t>
      </w:r>
      <w:r>
        <w:rPr>
          <w:rFonts w:ascii="Arial" w:eastAsia="Arial" w:hAnsi="Arial" w:cs="Arial"/>
          <w:color w:val="000000"/>
          <w:spacing w:val="1"/>
        </w:rPr>
        <w:t xml:space="preserve"> t</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rPr>
        <w:t>ch</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
        </w:rPr>
        <w:t xml:space="preserve"> </w:t>
      </w:r>
      <w:r>
        <w:rPr>
          <w:rFonts w:ascii="Arial" w:eastAsia="Arial" w:hAnsi="Arial" w:cs="Arial"/>
          <w:color w:val="000000"/>
        </w:rPr>
        <w:t>po</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 xml:space="preserve">es </w:t>
      </w:r>
      <w:r>
        <w:rPr>
          <w:rFonts w:ascii="Arial" w:eastAsia="Arial" w:hAnsi="Arial" w:cs="Arial"/>
          <w:color w:val="000000"/>
          <w:spacing w:val="1"/>
        </w:rPr>
        <w:t>t</w:t>
      </w:r>
      <w:r>
        <w:rPr>
          <w:rFonts w:ascii="Arial" w:eastAsia="Arial" w:hAnsi="Arial" w:cs="Arial"/>
          <w:color w:val="000000"/>
        </w:rPr>
        <w:t>hat add</w:t>
      </w:r>
      <w:r>
        <w:rPr>
          <w:rFonts w:ascii="Arial" w:eastAsia="Arial" w:hAnsi="Arial" w:cs="Arial"/>
          <w:color w:val="000000"/>
          <w:spacing w:val="1"/>
        </w:rPr>
        <w:t>r</w:t>
      </w:r>
      <w:r>
        <w:rPr>
          <w:rFonts w:ascii="Arial" w:eastAsia="Arial" w:hAnsi="Arial" w:cs="Arial"/>
          <w:color w:val="000000"/>
        </w:rPr>
        <w:t>ess</w:t>
      </w:r>
      <w:r>
        <w:rPr>
          <w:rFonts w:ascii="Arial" w:eastAsia="Arial" w:hAnsi="Arial" w:cs="Arial"/>
          <w:color w:val="000000"/>
          <w:spacing w:val="-1"/>
        </w:rPr>
        <w:t xml:space="preserve">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uden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rPr>
        <w:t>se</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ea</w:t>
      </w:r>
      <w:r>
        <w:rPr>
          <w:rFonts w:ascii="Arial" w:eastAsia="Arial" w:hAnsi="Arial" w:cs="Arial"/>
          <w:color w:val="000000"/>
          <w:spacing w:val="1"/>
        </w:rPr>
        <w:t>r</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
        </w:rPr>
        <w:t xml:space="preserve"> </w:t>
      </w:r>
      <w:r>
        <w:rPr>
          <w:rFonts w:ascii="Arial" w:eastAsia="Arial" w:hAnsi="Arial" w:cs="Arial"/>
          <w:color w:val="000000"/>
        </w:rPr>
        <w:t>cha</w:t>
      </w:r>
      <w:r>
        <w:rPr>
          <w:rFonts w:ascii="Arial" w:eastAsia="Arial" w:hAnsi="Arial" w:cs="Arial"/>
          <w:color w:val="000000"/>
          <w:spacing w:val="-1"/>
        </w:rPr>
        <w:t>ll</w:t>
      </w:r>
      <w:r>
        <w:rPr>
          <w:rFonts w:ascii="Arial" w:eastAsia="Arial" w:hAnsi="Arial" w:cs="Arial"/>
          <w:color w:val="000000"/>
        </w:rPr>
        <w:t>en</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rPr>
        <w:t>supp</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ab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 s</w:t>
      </w:r>
      <w:r>
        <w:rPr>
          <w:rFonts w:ascii="Arial" w:eastAsia="Arial" w:hAnsi="Arial" w:cs="Arial"/>
          <w:color w:val="000000"/>
          <w:spacing w:val="1"/>
        </w:rPr>
        <w:t>t</w:t>
      </w:r>
      <w:r>
        <w:rPr>
          <w:rFonts w:ascii="Arial" w:eastAsia="Arial" w:hAnsi="Arial" w:cs="Arial"/>
          <w:color w:val="000000"/>
        </w:rPr>
        <w:t>uden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rPr>
        <w:t>ea</w:t>
      </w:r>
      <w:r>
        <w:rPr>
          <w:rFonts w:ascii="Arial" w:eastAsia="Arial" w:hAnsi="Arial" w:cs="Arial"/>
          <w:color w:val="000000"/>
          <w:spacing w:val="1"/>
        </w:rPr>
        <w:t>r</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e</w:t>
      </w:r>
      <w:r>
        <w:rPr>
          <w:rFonts w:ascii="Arial" w:eastAsia="Arial" w:hAnsi="Arial" w:cs="Arial"/>
          <w:color w:val="000000"/>
          <w:spacing w:val="-2"/>
        </w:rPr>
        <w:t>v</w:t>
      </w:r>
      <w:r>
        <w:rPr>
          <w:rFonts w:ascii="Arial" w:eastAsia="Arial" w:hAnsi="Arial" w:cs="Arial"/>
          <w:color w:val="000000"/>
        </w:rPr>
        <w:t>e.</w:t>
      </w:r>
    </w:p>
    <w:p w14:paraId="30AA499D" w14:textId="77777777" w:rsidR="00AC070D" w:rsidRDefault="00AC070D" w:rsidP="004F5FC4">
      <w:pPr>
        <w:spacing w:after="0" w:line="275" w:lineRule="auto"/>
        <w:ind w:left="120" w:right="10"/>
        <w:rPr>
          <w:rFonts w:ascii="Arial" w:eastAsia="Arial" w:hAnsi="Arial" w:cs="Arial"/>
          <w:color w:val="000000"/>
        </w:rPr>
      </w:pPr>
    </w:p>
    <w:p w14:paraId="30AA499E" w14:textId="77777777" w:rsidR="00AC070D" w:rsidRDefault="00AC070D" w:rsidP="004F5FC4">
      <w:pPr>
        <w:spacing w:after="0" w:line="275" w:lineRule="auto"/>
        <w:ind w:left="120" w:right="10"/>
        <w:rPr>
          <w:rFonts w:ascii="Arial" w:eastAsia="Arial" w:hAnsi="Arial" w:cs="Arial"/>
        </w:rPr>
      </w:pPr>
      <w:r>
        <w:rPr>
          <w:rFonts w:ascii="Arial" w:eastAsia="Arial" w:hAnsi="Arial" w:cs="Arial"/>
        </w:rPr>
        <w:t xml:space="preserve">Recognizing </w:t>
      </w:r>
      <w:r w:rsidR="00695215">
        <w:rPr>
          <w:rFonts w:ascii="Arial" w:eastAsia="Arial" w:hAnsi="Arial" w:cs="Arial"/>
        </w:rPr>
        <w:t>that</w:t>
      </w:r>
      <w:r>
        <w:rPr>
          <w:rFonts w:ascii="Arial" w:eastAsia="Arial" w:hAnsi="Arial" w:cs="Arial"/>
        </w:rPr>
        <w:t xml:space="preserve">, as </w:t>
      </w:r>
      <w:r w:rsidR="00695215">
        <w:rPr>
          <w:rFonts w:ascii="Arial" w:eastAsia="Arial" w:hAnsi="Arial" w:cs="Arial"/>
        </w:rPr>
        <w:t xml:space="preserve">articulated by the Board of Higher Education’s Study Group on Civic Learning and Engagement , </w:t>
      </w:r>
      <w:r>
        <w:rPr>
          <w:rFonts w:ascii="Arial" w:eastAsia="Arial" w:hAnsi="Arial" w:cs="Arial"/>
        </w:rPr>
        <w:t xml:space="preserve">the definition </w:t>
      </w:r>
      <w:r w:rsidR="00695215">
        <w:rPr>
          <w:rFonts w:ascii="Arial" w:eastAsia="Arial" w:hAnsi="Arial" w:cs="Arial"/>
        </w:rPr>
        <w:t xml:space="preserve">did </w:t>
      </w:r>
      <w:r>
        <w:rPr>
          <w:rFonts w:ascii="Arial" w:eastAsia="Arial" w:hAnsi="Arial" w:cs="Arial"/>
        </w:rPr>
        <w:t xml:space="preserve">not </w:t>
      </w:r>
      <w:r w:rsidR="00695215">
        <w:rPr>
          <w:rFonts w:ascii="Arial" w:eastAsia="Arial" w:hAnsi="Arial" w:cs="Arial"/>
        </w:rPr>
        <w:t>“</w:t>
      </w:r>
      <w:r>
        <w:rPr>
          <w:rFonts w:ascii="Arial" w:eastAsia="Arial" w:hAnsi="Arial" w:cs="Arial"/>
        </w:rPr>
        <w:t xml:space="preserve">address the specific civic learning </w:t>
      </w:r>
      <w:r w:rsidR="00695215">
        <w:rPr>
          <w:rFonts w:ascii="Arial" w:eastAsia="Arial" w:hAnsi="Arial" w:cs="Arial"/>
        </w:rPr>
        <w:t xml:space="preserve">and engagement competencies which entering college students must demonstrate,” the definition was revised in January 2016. </w:t>
      </w:r>
      <w:r w:rsidR="00C5616C">
        <w:rPr>
          <w:rFonts w:ascii="Arial" w:eastAsia="Arial" w:hAnsi="Arial" w:cs="Arial"/>
        </w:rPr>
        <w:t xml:space="preserve">The Board of Elementary and Secondary Education’s Working Group on Civic Learning and Engagement included among in its final report a recommendation that the Department establish an interagency group to “revise the definition of college and career readiness to include readiness for civic life.” </w:t>
      </w:r>
      <w:r w:rsidR="00695215">
        <w:rPr>
          <w:rFonts w:ascii="Arial" w:eastAsia="Arial" w:hAnsi="Arial" w:cs="Arial"/>
        </w:rPr>
        <w:t xml:space="preserve">A working group comprised of representatives from ESE and DHE met </w:t>
      </w:r>
      <w:r w:rsidR="00C5616C">
        <w:rPr>
          <w:rFonts w:ascii="Arial" w:eastAsia="Arial" w:hAnsi="Arial" w:cs="Arial"/>
        </w:rPr>
        <w:t xml:space="preserve">in December 2015 to revise the definition, which was approved </w:t>
      </w:r>
      <w:r w:rsidR="00731151">
        <w:rPr>
          <w:rFonts w:ascii="Arial" w:eastAsia="Arial" w:hAnsi="Arial" w:cs="Arial"/>
        </w:rPr>
        <w:t xml:space="preserve">by both the </w:t>
      </w:r>
      <w:r w:rsidR="00C5616C">
        <w:rPr>
          <w:rFonts w:ascii="Arial" w:eastAsia="Arial" w:hAnsi="Arial" w:cs="Arial"/>
        </w:rPr>
        <w:t xml:space="preserve">Board of Higher Education and Board of Elementary and Secondary Education on </w:t>
      </w:r>
      <w:r w:rsidR="00C5616C" w:rsidRPr="007644F8">
        <w:rPr>
          <w:rFonts w:ascii="Arial" w:eastAsia="Arial" w:hAnsi="Arial" w:cs="Arial"/>
        </w:rPr>
        <w:t>January 26,</w:t>
      </w:r>
      <w:r w:rsidR="00207F48">
        <w:rPr>
          <w:rFonts w:ascii="Arial" w:eastAsia="Arial" w:hAnsi="Arial" w:cs="Arial"/>
        </w:rPr>
        <w:t xml:space="preserve"> </w:t>
      </w:r>
      <w:r w:rsidR="00C5616C" w:rsidRPr="007644F8">
        <w:rPr>
          <w:rFonts w:ascii="Arial" w:eastAsia="Arial" w:hAnsi="Arial" w:cs="Arial"/>
        </w:rPr>
        <w:t>2016.</w:t>
      </w:r>
      <w:r w:rsidR="00C5616C">
        <w:rPr>
          <w:rFonts w:ascii="Arial" w:eastAsia="Arial" w:hAnsi="Arial" w:cs="Arial"/>
        </w:rPr>
        <w:t xml:space="preserve"> </w:t>
      </w:r>
    </w:p>
    <w:sectPr w:rsidR="00AC070D" w:rsidSect="004F5FC4">
      <w:pgSz w:w="12240" w:h="15840"/>
      <w:pgMar w:top="1360" w:right="1170" w:bottom="920" w:left="168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0C6B0" w14:textId="77777777" w:rsidR="00AF386E" w:rsidRDefault="00AF386E" w:rsidP="009B34A8">
      <w:pPr>
        <w:spacing w:after="0" w:line="240" w:lineRule="auto"/>
      </w:pPr>
      <w:r>
        <w:separator/>
      </w:r>
    </w:p>
  </w:endnote>
  <w:endnote w:type="continuationSeparator" w:id="0">
    <w:p w14:paraId="2F86CE23" w14:textId="77777777" w:rsidR="00AF386E" w:rsidRDefault="00AF386E" w:rsidP="009B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49A7" w14:textId="62AD27A9" w:rsidR="00457C52" w:rsidRDefault="00CD77C9">
    <w:pPr>
      <w:spacing w:after="0" w:line="200" w:lineRule="exact"/>
      <w:rPr>
        <w:sz w:val="20"/>
        <w:szCs w:val="20"/>
      </w:rPr>
    </w:pPr>
    <w:r>
      <w:rPr>
        <w:noProof/>
      </w:rPr>
      <mc:AlternateContent>
        <mc:Choice Requires="wps">
          <w:drawing>
            <wp:anchor distT="0" distB="0" distL="114300" distR="114300" simplePos="0" relativeHeight="251666432" behindDoc="1" locked="0" layoutInCell="1" allowOverlap="1" wp14:anchorId="30AA49AA" wp14:editId="60DB9342">
              <wp:simplePos x="0" y="0"/>
              <wp:positionH relativeFrom="page">
                <wp:posOffset>6534150</wp:posOffset>
              </wp:positionH>
              <wp:positionV relativeFrom="page">
                <wp:posOffset>9457055</wp:posOffset>
              </wp:positionV>
              <wp:extent cx="121285" cy="151765"/>
              <wp:effectExtent l="0"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49B0" w14:textId="77777777" w:rsidR="00457C52" w:rsidRDefault="00457C52">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9D19A8">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A49AA" id="_x0000_t202" coordsize="21600,21600" o:spt="202" path="m,l,21600r21600,l21600,xe">
              <v:stroke joinstyle="miter"/>
              <v:path gradientshapeok="t" o:connecttype="rect"/>
            </v:shapetype>
            <v:shape id="Text Box 1" o:spid="_x0000_s1026" type="#_x0000_t202" style="position:absolute;margin-left:514.5pt;margin-top:744.65pt;width:9.55pt;height:1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" filled="f" stroked="f">
              <v:textbox inset="0,0,0,0">
                <w:txbxContent>
                  <w:p w14:paraId="30AA49B0" w14:textId="77777777" w:rsidR="00457C52" w:rsidRDefault="00457C52">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9D19A8">
                      <w:rPr>
                        <w:rFonts w:ascii="Arial" w:eastAsia="Arial" w:hAnsi="Arial" w:cs="Arial"/>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FDE33" w14:textId="77777777" w:rsidR="00AF386E" w:rsidRDefault="00AF386E" w:rsidP="009B34A8">
      <w:pPr>
        <w:spacing w:after="0" w:line="240" w:lineRule="auto"/>
      </w:pPr>
      <w:r>
        <w:separator/>
      </w:r>
    </w:p>
  </w:footnote>
  <w:footnote w:type="continuationSeparator" w:id="0">
    <w:p w14:paraId="57C3A2AC" w14:textId="77777777" w:rsidR="00AF386E" w:rsidRDefault="00AF386E" w:rsidP="009B34A8">
      <w:pPr>
        <w:spacing w:after="0" w:line="240" w:lineRule="auto"/>
      </w:pPr>
      <w:r>
        <w:continuationSeparator/>
      </w:r>
    </w:p>
  </w:footnote>
  <w:footnote w:id="1">
    <w:p w14:paraId="30AA49AC" w14:textId="45C7BC4D" w:rsidR="00457C52" w:rsidRDefault="00457C52">
      <w:pPr>
        <w:pStyle w:val="FootnoteText"/>
      </w:pPr>
      <w:r>
        <w:rPr>
          <w:rStyle w:val="FootnoteReference"/>
        </w:rPr>
        <w:footnoteRef/>
      </w:r>
      <w:r>
        <w:t xml:space="preserve"> </w:t>
      </w:r>
      <w:hyperlink r:id="rId1">
        <w:proofErr w:type="spellStart"/>
        <w:r>
          <w:rPr>
            <w:rFonts w:ascii="Arial" w:eastAsia="Arial" w:hAnsi="Arial" w:cs="Arial"/>
            <w:color w:val="0000FF"/>
            <w:spacing w:val="-4"/>
            <w:sz w:val="18"/>
            <w:szCs w:val="18"/>
            <w:u w:val="single" w:color="0000FF"/>
          </w:rPr>
          <w:t>M</w:t>
        </w:r>
        <w:r>
          <w:rPr>
            <w:rFonts w:ascii="Arial" w:eastAsia="Arial" w:hAnsi="Arial" w:cs="Arial"/>
            <w:color w:val="0000FF"/>
            <w:spacing w:val="1"/>
            <w:sz w:val="18"/>
            <w:szCs w:val="18"/>
            <w:u w:val="single" w:color="0000FF"/>
          </w:rPr>
          <w:t>ass</w:t>
        </w:r>
        <w:r>
          <w:rPr>
            <w:rFonts w:ascii="Arial" w:eastAsia="Arial" w:hAnsi="Arial" w:cs="Arial"/>
            <w:color w:val="0000FF"/>
            <w:sz w:val="18"/>
            <w:szCs w:val="18"/>
            <w:u w:val="single" w:color="0000FF"/>
          </w:rPr>
          <w:t>C</w:t>
        </w:r>
        <w:r>
          <w:rPr>
            <w:rFonts w:ascii="Arial" w:eastAsia="Arial" w:hAnsi="Arial" w:cs="Arial"/>
            <w:color w:val="0000FF"/>
            <w:spacing w:val="1"/>
            <w:sz w:val="18"/>
            <w:szCs w:val="18"/>
            <w:u w:val="single" w:color="0000FF"/>
          </w:rPr>
          <w:t>o</w:t>
        </w:r>
        <w:r>
          <w:rPr>
            <w:rFonts w:ascii="Arial" w:eastAsia="Arial" w:hAnsi="Arial" w:cs="Arial"/>
            <w:color w:val="0000FF"/>
            <w:sz w:val="18"/>
            <w:szCs w:val="18"/>
            <w:u w:val="single" w:color="0000FF"/>
          </w:rPr>
          <w:t>re</w:t>
        </w:r>
        <w:proofErr w:type="spellEnd"/>
        <w:r>
          <w:rPr>
            <w:rFonts w:ascii="Arial" w:eastAsia="Arial" w:hAnsi="Arial" w:cs="Arial"/>
            <w:color w:val="0000FF"/>
            <w:spacing w:val="1"/>
            <w:sz w:val="18"/>
            <w:szCs w:val="18"/>
          </w:rPr>
          <w:t xml:space="preserve"> </w:t>
        </w:r>
      </w:hyperlink>
      <w:r>
        <w:rPr>
          <w:rFonts w:ascii="Arial" w:eastAsia="Arial" w:hAnsi="Arial" w:cs="Arial"/>
          <w:color w:val="000000"/>
          <w:spacing w:val="1"/>
          <w:sz w:val="18"/>
          <w:szCs w:val="18"/>
        </w:rPr>
        <w:t>i</w:t>
      </w:r>
      <w:r>
        <w:rPr>
          <w:rFonts w:ascii="Arial" w:eastAsia="Arial" w:hAnsi="Arial" w:cs="Arial"/>
          <w:color w:val="000000"/>
          <w:sz w:val="18"/>
          <w:szCs w:val="18"/>
        </w:rPr>
        <w:t>s</w:t>
      </w:r>
      <w:r>
        <w:rPr>
          <w:rFonts w:ascii="Arial" w:eastAsia="Arial" w:hAnsi="Arial" w:cs="Arial"/>
          <w:color w:val="000000"/>
          <w:spacing w:val="-1"/>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 xml:space="preserve"> </w:t>
      </w:r>
      <w:r>
        <w:rPr>
          <w:rFonts w:ascii="Arial" w:eastAsia="Arial" w:hAnsi="Arial" w:cs="Arial"/>
          <w:color w:val="000000"/>
          <w:sz w:val="18"/>
          <w:szCs w:val="18"/>
        </w:rPr>
        <w:t>r</w:t>
      </w:r>
      <w:r>
        <w:rPr>
          <w:rFonts w:ascii="Arial" w:eastAsia="Arial" w:hAnsi="Arial" w:cs="Arial"/>
          <w:color w:val="000000"/>
          <w:spacing w:val="-2"/>
          <w:sz w:val="18"/>
          <w:szCs w:val="18"/>
        </w:rPr>
        <w:t>i</w:t>
      </w:r>
      <w:r>
        <w:rPr>
          <w:rFonts w:ascii="Arial" w:eastAsia="Arial" w:hAnsi="Arial" w:cs="Arial"/>
          <w:color w:val="000000"/>
          <w:spacing w:val="1"/>
          <w:sz w:val="18"/>
          <w:szCs w:val="18"/>
        </w:rPr>
        <w:t>go</w:t>
      </w:r>
      <w:r>
        <w:rPr>
          <w:rFonts w:ascii="Arial" w:eastAsia="Arial" w:hAnsi="Arial" w:cs="Arial"/>
          <w:color w:val="000000"/>
          <w:sz w:val="18"/>
          <w:szCs w:val="18"/>
        </w:rPr>
        <w:t>r</w:t>
      </w:r>
      <w:r>
        <w:rPr>
          <w:rFonts w:ascii="Arial" w:eastAsia="Arial" w:hAnsi="Arial" w:cs="Arial"/>
          <w:color w:val="000000"/>
          <w:spacing w:val="-2"/>
          <w:sz w:val="18"/>
          <w:szCs w:val="18"/>
        </w:rPr>
        <w:t>o</w:t>
      </w:r>
      <w:r>
        <w:rPr>
          <w:rFonts w:ascii="Arial" w:eastAsia="Arial" w:hAnsi="Arial" w:cs="Arial"/>
          <w:color w:val="000000"/>
          <w:spacing w:val="1"/>
          <w:sz w:val="18"/>
          <w:szCs w:val="18"/>
        </w:rPr>
        <w:t>u</w:t>
      </w:r>
      <w:r>
        <w:rPr>
          <w:rFonts w:ascii="Arial" w:eastAsia="Arial" w:hAnsi="Arial" w:cs="Arial"/>
          <w:color w:val="000000"/>
          <w:sz w:val="18"/>
          <w:szCs w:val="18"/>
        </w:rPr>
        <w:t>s</w:t>
      </w:r>
      <w:r>
        <w:rPr>
          <w:rFonts w:ascii="Arial" w:eastAsia="Arial" w:hAnsi="Arial" w:cs="Arial"/>
          <w:color w:val="000000"/>
          <w:spacing w:val="2"/>
          <w:sz w:val="18"/>
          <w:szCs w:val="18"/>
        </w:rPr>
        <w:t xml:space="preserve"> </w:t>
      </w:r>
      <w:r>
        <w:rPr>
          <w:rFonts w:ascii="Arial" w:eastAsia="Arial" w:hAnsi="Arial" w:cs="Arial"/>
          <w:color w:val="000000"/>
          <w:spacing w:val="-2"/>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 xml:space="preserve"> c</w:t>
      </w:r>
      <w:r>
        <w:rPr>
          <w:rFonts w:ascii="Arial" w:eastAsia="Arial" w:hAnsi="Arial" w:cs="Arial"/>
          <w:color w:val="000000"/>
          <w:spacing w:val="1"/>
          <w:sz w:val="18"/>
          <w:szCs w:val="18"/>
        </w:rPr>
        <w:t>omp</w:t>
      </w:r>
      <w:r>
        <w:rPr>
          <w:rFonts w:ascii="Arial" w:eastAsia="Arial" w:hAnsi="Arial" w:cs="Arial"/>
          <w:color w:val="000000"/>
          <w:sz w:val="18"/>
          <w:szCs w:val="18"/>
        </w:rPr>
        <w:t>r</w:t>
      </w:r>
      <w:r>
        <w:rPr>
          <w:rFonts w:ascii="Arial" w:eastAsia="Arial" w:hAnsi="Arial" w:cs="Arial"/>
          <w:color w:val="000000"/>
          <w:spacing w:val="-2"/>
          <w:sz w:val="18"/>
          <w:szCs w:val="18"/>
        </w:rPr>
        <w:t>e</w:t>
      </w:r>
      <w:r>
        <w:rPr>
          <w:rFonts w:ascii="Arial" w:eastAsia="Arial" w:hAnsi="Arial" w:cs="Arial"/>
          <w:color w:val="000000"/>
          <w:spacing w:val="1"/>
          <w:sz w:val="18"/>
          <w:szCs w:val="18"/>
        </w:rPr>
        <w:t>he</w:t>
      </w:r>
      <w:r>
        <w:rPr>
          <w:rFonts w:ascii="Arial" w:eastAsia="Arial" w:hAnsi="Arial" w:cs="Arial"/>
          <w:color w:val="000000"/>
          <w:spacing w:val="-2"/>
          <w:sz w:val="18"/>
          <w:szCs w:val="18"/>
        </w:rPr>
        <w:t>n</w:t>
      </w:r>
      <w:r>
        <w:rPr>
          <w:rFonts w:ascii="Arial" w:eastAsia="Arial" w:hAnsi="Arial" w:cs="Arial"/>
          <w:color w:val="000000"/>
          <w:spacing w:val="1"/>
          <w:sz w:val="18"/>
          <w:szCs w:val="18"/>
        </w:rPr>
        <w:t>si</w:t>
      </w:r>
      <w:r>
        <w:rPr>
          <w:rFonts w:ascii="Arial" w:eastAsia="Arial" w:hAnsi="Arial" w:cs="Arial"/>
          <w:color w:val="000000"/>
          <w:spacing w:val="-1"/>
          <w:sz w:val="18"/>
          <w:szCs w:val="18"/>
        </w:rPr>
        <w:t>v</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2"/>
          <w:sz w:val="18"/>
          <w:szCs w:val="18"/>
        </w:rPr>
        <w:t>o</w:t>
      </w:r>
      <w:r>
        <w:rPr>
          <w:rFonts w:ascii="Arial" w:eastAsia="Arial" w:hAnsi="Arial" w:cs="Arial"/>
          <w:color w:val="000000"/>
          <w:spacing w:val="1"/>
          <w:sz w:val="18"/>
          <w:szCs w:val="18"/>
        </w:rPr>
        <w:t>u</w:t>
      </w:r>
      <w:r>
        <w:rPr>
          <w:rFonts w:ascii="Arial" w:eastAsia="Arial" w:hAnsi="Arial" w:cs="Arial"/>
          <w:color w:val="000000"/>
          <w:sz w:val="18"/>
          <w:szCs w:val="18"/>
        </w:rPr>
        <w:t xml:space="preserve">r </w:t>
      </w:r>
      <w:r>
        <w:rPr>
          <w:rFonts w:ascii="Arial" w:eastAsia="Arial" w:hAnsi="Arial" w:cs="Arial"/>
          <w:color w:val="000000"/>
          <w:spacing w:val="-1"/>
          <w:sz w:val="18"/>
          <w:szCs w:val="18"/>
        </w:rPr>
        <w:t>y</w:t>
      </w:r>
      <w:r>
        <w:rPr>
          <w:rFonts w:ascii="Arial" w:eastAsia="Arial" w:hAnsi="Arial" w:cs="Arial"/>
          <w:color w:val="000000"/>
          <w:spacing w:val="1"/>
          <w:sz w:val="18"/>
          <w:szCs w:val="18"/>
        </w:rPr>
        <w:t>ea</w:t>
      </w:r>
      <w:r>
        <w:rPr>
          <w:rFonts w:ascii="Arial" w:eastAsia="Arial" w:hAnsi="Arial" w:cs="Arial"/>
          <w:color w:val="000000"/>
          <w:sz w:val="18"/>
          <w:szCs w:val="18"/>
        </w:rPr>
        <w:t>r</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cou</w:t>
      </w:r>
      <w:r>
        <w:rPr>
          <w:rFonts w:ascii="Arial" w:eastAsia="Arial" w:hAnsi="Arial" w:cs="Arial"/>
          <w:color w:val="000000"/>
          <w:spacing w:val="-2"/>
          <w:sz w:val="18"/>
          <w:szCs w:val="18"/>
        </w:rPr>
        <w:t>r</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 xml:space="preserve"> o</w:t>
      </w:r>
      <w:r>
        <w:rPr>
          <w:rFonts w:ascii="Arial" w:eastAsia="Arial" w:hAnsi="Arial" w:cs="Arial"/>
          <w:color w:val="000000"/>
          <w:sz w:val="18"/>
          <w:szCs w:val="18"/>
        </w:rPr>
        <w:t>f</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h</w:t>
      </w:r>
      <w:r>
        <w:rPr>
          <w:rFonts w:ascii="Arial" w:eastAsia="Arial" w:hAnsi="Arial" w:cs="Arial"/>
          <w:color w:val="000000"/>
          <w:spacing w:val="1"/>
          <w:sz w:val="18"/>
          <w:szCs w:val="18"/>
        </w:rPr>
        <w:t>ig</w:t>
      </w:r>
      <w:r>
        <w:rPr>
          <w:rFonts w:ascii="Arial" w:eastAsia="Arial" w:hAnsi="Arial" w:cs="Arial"/>
          <w:color w:val="000000"/>
          <w:sz w:val="18"/>
          <w:szCs w:val="18"/>
        </w:rPr>
        <w:t>h</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1"/>
          <w:sz w:val="18"/>
          <w:szCs w:val="18"/>
        </w:rPr>
        <w:t>c</w:t>
      </w:r>
      <w:r>
        <w:rPr>
          <w:rFonts w:ascii="Arial" w:eastAsia="Arial" w:hAnsi="Arial" w:cs="Arial"/>
          <w:color w:val="000000"/>
          <w:spacing w:val="1"/>
          <w:sz w:val="18"/>
          <w:szCs w:val="18"/>
        </w:rPr>
        <w:t>ho</w:t>
      </w:r>
      <w:r>
        <w:rPr>
          <w:rFonts w:ascii="Arial" w:eastAsia="Arial" w:hAnsi="Arial" w:cs="Arial"/>
          <w:color w:val="000000"/>
          <w:spacing w:val="-2"/>
          <w:sz w:val="18"/>
          <w:szCs w:val="18"/>
        </w:rPr>
        <w:t>o</w:t>
      </w:r>
      <w:r>
        <w:rPr>
          <w:rFonts w:ascii="Arial" w:eastAsia="Arial" w:hAnsi="Arial" w:cs="Arial"/>
          <w:color w:val="000000"/>
          <w:sz w:val="18"/>
          <w:szCs w:val="18"/>
        </w:rPr>
        <w:t>l</w:t>
      </w:r>
      <w:r>
        <w:rPr>
          <w:rFonts w:ascii="Arial" w:eastAsia="Arial" w:hAnsi="Arial" w:cs="Arial"/>
          <w:color w:val="000000"/>
          <w:spacing w:val="1"/>
          <w:sz w:val="18"/>
          <w:szCs w:val="18"/>
        </w:rPr>
        <w:t xml:space="preserve"> s</w:t>
      </w:r>
      <w:r>
        <w:rPr>
          <w:rFonts w:ascii="Arial" w:eastAsia="Arial" w:hAnsi="Arial" w:cs="Arial"/>
          <w:color w:val="000000"/>
          <w:spacing w:val="-2"/>
          <w:sz w:val="18"/>
          <w:szCs w:val="18"/>
        </w:rPr>
        <w:t>t</w:t>
      </w:r>
      <w:r>
        <w:rPr>
          <w:rFonts w:ascii="Arial" w:eastAsia="Arial" w:hAnsi="Arial" w:cs="Arial"/>
          <w:color w:val="000000"/>
          <w:spacing w:val="1"/>
          <w:sz w:val="18"/>
          <w:szCs w:val="18"/>
        </w:rPr>
        <w:t>ud</w:t>
      </w:r>
      <w:r>
        <w:rPr>
          <w:rFonts w:ascii="Arial" w:eastAsia="Arial" w:hAnsi="Arial" w:cs="Arial"/>
          <w:color w:val="000000"/>
          <w:sz w:val="18"/>
          <w:szCs w:val="18"/>
        </w:rPr>
        <w:t>y</w:t>
      </w:r>
      <w:r>
        <w:rPr>
          <w:rFonts w:ascii="Arial" w:eastAsia="Arial" w:hAnsi="Arial" w:cs="Arial"/>
          <w:color w:val="000000"/>
          <w:spacing w:val="-1"/>
          <w:sz w:val="18"/>
          <w:szCs w:val="18"/>
        </w:rPr>
        <w:t xml:space="preserve"> </w:t>
      </w:r>
      <w:r>
        <w:rPr>
          <w:rFonts w:ascii="Arial" w:eastAsia="Arial" w:hAnsi="Arial" w:cs="Arial"/>
          <w:color w:val="000000"/>
          <w:sz w:val="18"/>
          <w:szCs w:val="18"/>
        </w:rPr>
        <w:t>r</w:t>
      </w:r>
      <w:r>
        <w:rPr>
          <w:rFonts w:ascii="Arial" w:eastAsia="Arial" w:hAnsi="Arial" w:cs="Arial"/>
          <w:color w:val="000000"/>
          <w:spacing w:val="1"/>
          <w:sz w:val="18"/>
          <w:szCs w:val="18"/>
        </w:rPr>
        <w:t>e</w:t>
      </w:r>
      <w:r>
        <w:rPr>
          <w:rFonts w:ascii="Arial" w:eastAsia="Arial" w:hAnsi="Arial" w:cs="Arial"/>
          <w:color w:val="000000"/>
          <w:spacing w:val="-1"/>
          <w:sz w:val="18"/>
          <w:szCs w:val="18"/>
        </w:rPr>
        <w:t>c</w:t>
      </w:r>
      <w:r>
        <w:rPr>
          <w:rFonts w:ascii="Arial" w:eastAsia="Arial" w:hAnsi="Arial" w:cs="Arial"/>
          <w:color w:val="000000"/>
          <w:spacing w:val="1"/>
          <w:sz w:val="18"/>
          <w:szCs w:val="18"/>
        </w:rPr>
        <w:t>o</w:t>
      </w:r>
      <w:r>
        <w:rPr>
          <w:rFonts w:ascii="Arial" w:eastAsia="Arial" w:hAnsi="Arial" w:cs="Arial"/>
          <w:color w:val="000000"/>
          <w:spacing w:val="-1"/>
          <w:sz w:val="18"/>
          <w:szCs w:val="18"/>
        </w:rPr>
        <w:t>mm</w:t>
      </w:r>
      <w:r>
        <w:rPr>
          <w:rFonts w:ascii="Arial" w:eastAsia="Arial" w:hAnsi="Arial" w:cs="Arial"/>
          <w:color w:val="000000"/>
          <w:spacing w:val="1"/>
          <w:sz w:val="18"/>
          <w:szCs w:val="18"/>
        </w:rPr>
        <w:t>ende</w:t>
      </w:r>
      <w:r>
        <w:rPr>
          <w:rFonts w:ascii="Arial" w:eastAsia="Arial" w:hAnsi="Arial" w:cs="Arial"/>
          <w:color w:val="000000"/>
          <w:sz w:val="18"/>
          <w:szCs w:val="18"/>
        </w:rPr>
        <w:t>d</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y</w:t>
      </w:r>
      <w:r>
        <w:rPr>
          <w:rFonts w:ascii="Arial" w:eastAsia="Arial" w:hAnsi="Arial" w:cs="Arial"/>
          <w:color w:val="000000"/>
          <w:spacing w:val="-1"/>
          <w:sz w:val="18"/>
          <w:szCs w:val="18"/>
        </w:rPr>
        <w:t xml:space="preserve"> </w:t>
      </w:r>
      <w:r>
        <w:rPr>
          <w:rFonts w:ascii="Arial" w:eastAsia="Arial" w:hAnsi="Arial" w:cs="Arial"/>
          <w:color w:val="000000"/>
          <w:sz w:val="18"/>
          <w:szCs w:val="18"/>
        </w:rPr>
        <w:t>t</w:t>
      </w:r>
      <w:r>
        <w:rPr>
          <w:rFonts w:ascii="Arial" w:eastAsia="Arial" w:hAnsi="Arial" w:cs="Arial"/>
          <w:color w:val="000000"/>
          <w:spacing w:val="1"/>
          <w:sz w:val="18"/>
          <w:szCs w:val="18"/>
        </w:rPr>
        <w:t xml:space="preserve">he </w:t>
      </w:r>
      <w:r>
        <w:rPr>
          <w:rFonts w:ascii="Arial" w:eastAsia="Arial" w:hAnsi="Arial" w:cs="Arial"/>
          <w:color w:val="000000"/>
          <w:sz w:val="18"/>
          <w:szCs w:val="18"/>
        </w:rPr>
        <w:t>C</w:t>
      </w:r>
      <w:r>
        <w:rPr>
          <w:rFonts w:ascii="Arial" w:eastAsia="Arial" w:hAnsi="Arial" w:cs="Arial"/>
          <w:color w:val="000000"/>
          <w:spacing w:val="1"/>
          <w:sz w:val="18"/>
          <w:szCs w:val="18"/>
        </w:rPr>
        <w:t>omm</w:t>
      </w:r>
      <w:r>
        <w:rPr>
          <w:rFonts w:ascii="Arial" w:eastAsia="Arial" w:hAnsi="Arial" w:cs="Arial"/>
          <w:color w:val="000000"/>
          <w:spacing w:val="-2"/>
          <w:sz w:val="18"/>
          <w:szCs w:val="18"/>
        </w:rPr>
        <w:t>o</w:t>
      </w:r>
      <w:r>
        <w:rPr>
          <w:rFonts w:ascii="Arial" w:eastAsia="Arial" w:hAnsi="Arial" w:cs="Arial"/>
          <w:color w:val="000000"/>
          <w:spacing w:val="1"/>
          <w:sz w:val="18"/>
          <w:szCs w:val="18"/>
        </w:rPr>
        <w:t>n</w:t>
      </w:r>
      <w:r>
        <w:rPr>
          <w:rFonts w:ascii="Arial" w:eastAsia="Arial" w:hAnsi="Arial" w:cs="Arial"/>
          <w:color w:val="000000"/>
          <w:spacing w:val="-3"/>
          <w:sz w:val="18"/>
          <w:szCs w:val="18"/>
        </w:rPr>
        <w:t>w</w:t>
      </w:r>
      <w:r>
        <w:rPr>
          <w:rFonts w:ascii="Arial" w:eastAsia="Arial" w:hAnsi="Arial" w:cs="Arial"/>
          <w:color w:val="000000"/>
          <w:spacing w:val="1"/>
          <w:sz w:val="18"/>
          <w:szCs w:val="18"/>
        </w:rPr>
        <w:t>eal</w:t>
      </w:r>
      <w:r>
        <w:rPr>
          <w:rFonts w:ascii="Arial" w:eastAsia="Arial" w:hAnsi="Arial" w:cs="Arial"/>
          <w:color w:val="000000"/>
          <w:sz w:val="18"/>
          <w:szCs w:val="18"/>
        </w:rPr>
        <w:t>th</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a</w:t>
      </w:r>
      <w:r>
        <w:rPr>
          <w:rFonts w:ascii="Arial" w:eastAsia="Arial" w:hAnsi="Arial" w:cs="Arial"/>
          <w:color w:val="000000"/>
          <w:sz w:val="18"/>
          <w:szCs w:val="18"/>
        </w:rPr>
        <w:t>s</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p</w:t>
      </w:r>
      <w:r>
        <w:rPr>
          <w:rFonts w:ascii="Arial" w:eastAsia="Arial" w:hAnsi="Arial" w:cs="Arial"/>
          <w:color w:val="000000"/>
          <w:spacing w:val="-2"/>
          <w:sz w:val="18"/>
          <w:szCs w:val="18"/>
        </w:rPr>
        <w:t>r</w:t>
      </w:r>
      <w:r>
        <w:rPr>
          <w:rFonts w:ascii="Arial" w:eastAsia="Arial" w:hAnsi="Arial" w:cs="Arial"/>
          <w:color w:val="000000"/>
          <w:spacing w:val="1"/>
          <w:sz w:val="18"/>
          <w:szCs w:val="18"/>
        </w:rPr>
        <w:t>epa</w:t>
      </w:r>
      <w:r>
        <w:rPr>
          <w:rFonts w:ascii="Arial" w:eastAsia="Arial" w:hAnsi="Arial" w:cs="Arial"/>
          <w:color w:val="000000"/>
          <w:sz w:val="18"/>
          <w:szCs w:val="18"/>
        </w:rPr>
        <w:t>r</w:t>
      </w:r>
      <w:r>
        <w:rPr>
          <w:rFonts w:ascii="Arial" w:eastAsia="Arial" w:hAnsi="Arial" w:cs="Arial"/>
          <w:color w:val="000000"/>
          <w:spacing w:val="-2"/>
          <w:sz w:val="18"/>
          <w:szCs w:val="18"/>
        </w:rPr>
        <w:t>a</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 xml:space="preserve">r </w:t>
      </w:r>
      <w:r>
        <w:rPr>
          <w:rFonts w:ascii="Arial" w:eastAsia="Arial" w:hAnsi="Arial" w:cs="Arial"/>
          <w:color w:val="000000"/>
          <w:spacing w:val="-1"/>
          <w:sz w:val="18"/>
          <w:szCs w:val="18"/>
        </w:rPr>
        <w:t>c</w:t>
      </w:r>
      <w:r>
        <w:rPr>
          <w:rFonts w:ascii="Arial" w:eastAsia="Arial" w:hAnsi="Arial" w:cs="Arial"/>
          <w:color w:val="000000"/>
          <w:spacing w:val="1"/>
          <w:sz w:val="18"/>
          <w:szCs w:val="18"/>
        </w:rPr>
        <w:t>ol</w:t>
      </w:r>
      <w:r>
        <w:rPr>
          <w:rFonts w:ascii="Arial" w:eastAsia="Arial" w:hAnsi="Arial" w:cs="Arial"/>
          <w:color w:val="000000"/>
          <w:spacing w:val="-2"/>
          <w:sz w:val="18"/>
          <w:szCs w:val="18"/>
        </w:rPr>
        <w:t>l</w:t>
      </w:r>
      <w:r>
        <w:rPr>
          <w:rFonts w:ascii="Arial" w:eastAsia="Arial" w:hAnsi="Arial" w:cs="Arial"/>
          <w:color w:val="000000"/>
          <w:spacing w:val="1"/>
          <w:sz w:val="18"/>
          <w:szCs w:val="18"/>
        </w:rPr>
        <w:t>eg</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an</w:t>
      </w:r>
      <w:r>
        <w:rPr>
          <w:rFonts w:ascii="Arial" w:eastAsia="Arial" w:hAnsi="Arial" w:cs="Arial"/>
          <w:color w:val="000000"/>
          <w:sz w:val="18"/>
          <w:szCs w:val="18"/>
        </w:rPr>
        <w:t>d</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ca</w:t>
      </w:r>
      <w:r>
        <w:rPr>
          <w:rFonts w:ascii="Arial" w:eastAsia="Arial" w:hAnsi="Arial" w:cs="Arial"/>
          <w:color w:val="000000"/>
          <w:sz w:val="18"/>
          <w:szCs w:val="18"/>
        </w:rPr>
        <w:t>r</w:t>
      </w:r>
      <w:r>
        <w:rPr>
          <w:rFonts w:ascii="Arial" w:eastAsia="Arial" w:hAnsi="Arial" w:cs="Arial"/>
          <w:color w:val="000000"/>
          <w:spacing w:val="-2"/>
          <w:sz w:val="18"/>
          <w:szCs w:val="18"/>
        </w:rPr>
        <w:t>e</w:t>
      </w:r>
      <w:r>
        <w:rPr>
          <w:rFonts w:ascii="Arial" w:eastAsia="Arial" w:hAnsi="Arial" w:cs="Arial"/>
          <w:color w:val="000000"/>
          <w:spacing w:val="1"/>
          <w:sz w:val="18"/>
          <w:szCs w:val="18"/>
        </w:rPr>
        <w:t>e</w:t>
      </w:r>
      <w:r>
        <w:rPr>
          <w:rFonts w:ascii="Arial" w:eastAsia="Arial" w:hAnsi="Arial" w:cs="Arial"/>
          <w:color w:val="000000"/>
          <w:sz w:val="18"/>
          <w:szCs w:val="18"/>
        </w:rPr>
        <w:t xml:space="preserve">r. </w:t>
      </w:r>
      <w:r>
        <w:rPr>
          <w:rFonts w:ascii="Arial" w:eastAsia="Arial" w:hAnsi="Arial" w:cs="Arial"/>
          <w:color w:val="000000"/>
          <w:spacing w:val="1"/>
          <w:sz w:val="18"/>
          <w:szCs w:val="18"/>
        </w:rPr>
        <w:t xml:space="preserve"> </w:t>
      </w:r>
      <w:proofErr w:type="spellStart"/>
      <w:r>
        <w:rPr>
          <w:rFonts w:ascii="Arial" w:eastAsia="Arial" w:hAnsi="Arial" w:cs="Arial"/>
          <w:color w:val="000000"/>
          <w:spacing w:val="-4"/>
          <w:sz w:val="18"/>
          <w:szCs w:val="18"/>
        </w:rPr>
        <w:t>M</w:t>
      </w:r>
      <w:r>
        <w:rPr>
          <w:rFonts w:ascii="Arial" w:eastAsia="Arial" w:hAnsi="Arial" w:cs="Arial"/>
          <w:color w:val="000000"/>
          <w:spacing w:val="1"/>
          <w:sz w:val="18"/>
          <w:szCs w:val="18"/>
        </w:rPr>
        <w:t>as</w:t>
      </w:r>
      <w:r>
        <w:rPr>
          <w:rFonts w:ascii="Arial" w:eastAsia="Arial" w:hAnsi="Arial" w:cs="Arial"/>
          <w:color w:val="000000"/>
          <w:spacing w:val="-1"/>
          <w:sz w:val="18"/>
          <w:szCs w:val="18"/>
        </w:rPr>
        <w:t>s</w:t>
      </w:r>
      <w:r>
        <w:rPr>
          <w:rFonts w:ascii="Arial" w:eastAsia="Arial" w:hAnsi="Arial" w:cs="Arial"/>
          <w:color w:val="000000"/>
          <w:sz w:val="18"/>
          <w:szCs w:val="18"/>
        </w:rPr>
        <w:t>C</w:t>
      </w:r>
      <w:r>
        <w:rPr>
          <w:rFonts w:ascii="Arial" w:eastAsia="Arial" w:hAnsi="Arial" w:cs="Arial"/>
          <w:color w:val="000000"/>
          <w:spacing w:val="1"/>
          <w:sz w:val="18"/>
          <w:szCs w:val="18"/>
        </w:rPr>
        <w:t>o</w:t>
      </w:r>
      <w:r>
        <w:rPr>
          <w:rFonts w:ascii="Arial" w:eastAsia="Arial" w:hAnsi="Arial" w:cs="Arial"/>
          <w:color w:val="000000"/>
          <w:sz w:val="18"/>
          <w:szCs w:val="18"/>
        </w:rPr>
        <w:t>re</w:t>
      </w:r>
      <w:proofErr w:type="spellEnd"/>
      <w:r>
        <w:rPr>
          <w:rFonts w:ascii="Arial" w:eastAsia="Arial" w:hAnsi="Arial" w:cs="Arial"/>
          <w:color w:val="000000"/>
          <w:spacing w:val="1"/>
          <w:sz w:val="18"/>
          <w:szCs w:val="18"/>
        </w:rPr>
        <w:t xml:space="preserve"> i</w:t>
      </w:r>
      <w:r>
        <w:rPr>
          <w:rFonts w:ascii="Arial" w:eastAsia="Arial" w:hAnsi="Arial" w:cs="Arial"/>
          <w:color w:val="000000"/>
          <w:sz w:val="18"/>
          <w:szCs w:val="18"/>
        </w:rPr>
        <w:t>s</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a</w:t>
      </w:r>
      <w:r>
        <w:rPr>
          <w:rFonts w:ascii="Arial" w:eastAsia="Arial" w:hAnsi="Arial" w:cs="Arial"/>
          <w:color w:val="000000"/>
          <w:spacing w:val="-2"/>
          <w:sz w:val="18"/>
          <w:szCs w:val="18"/>
        </w:rPr>
        <w:t>l</w:t>
      </w:r>
      <w:r>
        <w:rPr>
          <w:rFonts w:ascii="Arial" w:eastAsia="Arial" w:hAnsi="Arial" w:cs="Arial"/>
          <w:color w:val="000000"/>
          <w:spacing w:val="1"/>
          <w:sz w:val="18"/>
          <w:szCs w:val="18"/>
        </w:rPr>
        <w:t>s</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t</w:t>
      </w:r>
      <w:r>
        <w:rPr>
          <w:rFonts w:ascii="Arial" w:eastAsia="Arial" w:hAnsi="Arial" w:cs="Arial"/>
          <w:color w:val="000000"/>
          <w:spacing w:val="1"/>
          <w:sz w:val="18"/>
          <w:szCs w:val="18"/>
        </w:rPr>
        <w:t>h</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v</w:t>
      </w:r>
      <w:r>
        <w:rPr>
          <w:rFonts w:ascii="Arial" w:eastAsia="Arial" w:hAnsi="Arial" w:cs="Arial"/>
          <w:color w:val="000000"/>
          <w:spacing w:val="1"/>
          <w:sz w:val="18"/>
          <w:szCs w:val="18"/>
        </w:rPr>
        <w:t>eh</w:t>
      </w:r>
      <w:r>
        <w:rPr>
          <w:rFonts w:ascii="Arial" w:eastAsia="Arial" w:hAnsi="Arial" w:cs="Arial"/>
          <w:color w:val="000000"/>
          <w:spacing w:val="-2"/>
          <w:sz w:val="18"/>
          <w:szCs w:val="18"/>
        </w:rPr>
        <w:t>i</w:t>
      </w:r>
      <w:r>
        <w:rPr>
          <w:rFonts w:ascii="Arial" w:eastAsia="Arial" w:hAnsi="Arial" w:cs="Arial"/>
          <w:color w:val="000000"/>
          <w:spacing w:val="1"/>
          <w:sz w:val="18"/>
          <w:szCs w:val="18"/>
        </w:rPr>
        <w:t>c</w:t>
      </w:r>
      <w:r>
        <w:rPr>
          <w:rFonts w:ascii="Arial" w:eastAsia="Arial" w:hAnsi="Arial" w:cs="Arial"/>
          <w:color w:val="000000"/>
          <w:spacing w:val="-2"/>
          <w:sz w:val="18"/>
          <w:szCs w:val="18"/>
        </w:rPr>
        <w:t>l</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z w:val="18"/>
          <w:szCs w:val="18"/>
        </w:rPr>
        <w:t>t</w:t>
      </w:r>
      <w:r>
        <w:rPr>
          <w:rFonts w:ascii="Arial" w:eastAsia="Arial" w:hAnsi="Arial" w:cs="Arial"/>
          <w:color w:val="000000"/>
          <w:spacing w:val="1"/>
          <w:sz w:val="18"/>
          <w:szCs w:val="18"/>
        </w:rPr>
        <w:t>h</w:t>
      </w:r>
      <w:r>
        <w:rPr>
          <w:rFonts w:ascii="Arial" w:eastAsia="Arial" w:hAnsi="Arial" w:cs="Arial"/>
          <w:color w:val="000000"/>
          <w:sz w:val="18"/>
          <w:szCs w:val="18"/>
        </w:rPr>
        <w:t>r</w:t>
      </w:r>
      <w:r>
        <w:rPr>
          <w:rFonts w:ascii="Arial" w:eastAsia="Arial" w:hAnsi="Arial" w:cs="Arial"/>
          <w:color w:val="000000"/>
          <w:spacing w:val="-2"/>
          <w:sz w:val="18"/>
          <w:szCs w:val="18"/>
        </w:rPr>
        <w:t>o</w:t>
      </w:r>
      <w:r>
        <w:rPr>
          <w:rFonts w:ascii="Arial" w:eastAsia="Arial" w:hAnsi="Arial" w:cs="Arial"/>
          <w:color w:val="000000"/>
          <w:spacing w:val="1"/>
          <w:sz w:val="18"/>
          <w:szCs w:val="18"/>
        </w:rPr>
        <w:t>u</w:t>
      </w:r>
      <w:r>
        <w:rPr>
          <w:rFonts w:ascii="Arial" w:eastAsia="Arial" w:hAnsi="Arial" w:cs="Arial"/>
          <w:color w:val="000000"/>
          <w:spacing w:val="-2"/>
          <w:sz w:val="18"/>
          <w:szCs w:val="18"/>
        </w:rPr>
        <w:t>g</w:t>
      </w:r>
      <w:r>
        <w:rPr>
          <w:rFonts w:ascii="Arial" w:eastAsia="Arial" w:hAnsi="Arial" w:cs="Arial"/>
          <w:color w:val="000000"/>
          <w:sz w:val="18"/>
          <w:szCs w:val="18"/>
        </w:rPr>
        <w:t>h</w:t>
      </w:r>
      <w:r>
        <w:rPr>
          <w:rFonts w:ascii="Arial" w:eastAsia="Arial" w:hAnsi="Arial" w:cs="Arial"/>
          <w:color w:val="000000"/>
          <w:spacing w:val="1"/>
          <w:sz w:val="18"/>
          <w:szCs w:val="18"/>
        </w:rPr>
        <w:t xml:space="preserve"> </w:t>
      </w:r>
      <w:r>
        <w:rPr>
          <w:rFonts w:ascii="Arial" w:eastAsia="Arial" w:hAnsi="Arial" w:cs="Arial"/>
          <w:color w:val="000000"/>
          <w:spacing w:val="-3"/>
          <w:sz w:val="18"/>
          <w:szCs w:val="18"/>
        </w:rPr>
        <w:t>w</w:t>
      </w:r>
      <w:r>
        <w:rPr>
          <w:rFonts w:ascii="Arial" w:eastAsia="Arial" w:hAnsi="Arial" w:cs="Arial"/>
          <w:color w:val="000000"/>
          <w:spacing w:val="1"/>
          <w:sz w:val="18"/>
          <w:szCs w:val="18"/>
        </w:rPr>
        <w:t>hic</w:t>
      </w:r>
      <w:r>
        <w:rPr>
          <w:rFonts w:ascii="Arial" w:eastAsia="Arial" w:hAnsi="Arial" w:cs="Arial"/>
          <w:color w:val="000000"/>
          <w:sz w:val="18"/>
          <w:szCs w:val="18"/>
        </w:rPr>
        <w:t>h</w:t>
      </w:r>
      <w:r>
        <w:rPr>
          <w:rFonts w:ascii="Arial" w:eastAsia="Arial" w:hAnsi="Arial" w:cs="Arial"/>
          <w:color w:val="000000"/>
          <w:spacing w:val="1"/>
          <w:sz w:val="18"/>
          <w:szCs w:val="18"/>
        </w:rPr>
        <w:t xml:space="preserve"> h</w:t>
      </w:r>
      <w:r>
        <w:rPr>
          <w:rFonts w:ascii="Arial" w:eastAsia="Arial" w:hAnsi="Arial" w:cs="Arial"/>
          <w:color w:val="000000"/>
          <w:spacing w:val="-2"/>
          <w:sz w:val="18"/>
          <w:szCs w:val="18"/>
        </w:rPr>
        <w:t>i</w:t>
      </w:r>
      <w:r>
        <w:rPr>
          <w:rFonts w:ascii="Arial" w:eastAsia="Arial" w:hAnsi="Arial" w:cs="Arial"/>
          <w:color w:val="000000"/>
          <w:spacing w:val="1"/>
          <w:sz w:val="18"/>
          <w:szCs w:val="18"/>
        </w:rPr>
        <w:t>gh sc</w:t>
      </w:r>
      <w:r>
        <w:rPr>
          <w:rFonts w:ascii="Arial" w:eastAsia="Arial" w:hAnsi="Arial" w:cs="Arial"/>
          <w:color w:val="000000"/>
          <w:spacing w:val="-2"/>
          <w:sz w:val="18"/>
          <w:szCs w:val="18"/>
        </w:rPr>
        <w:t>h</w:t>
      </w:r>
      <w:r>
        <w:rPr>
          <w:rFonts w:ascii="Arial" w:eastAsia="Arial" w:hAnsi="Arial" w:cs="Arial"/>
          <w:color w:val="000000"/>
          <w:spacing w:val="1"/>
          <w:sz w:val="18"/>
          <w:szCs w:val="18"/>
        </w:rPr>
        <w:t>oo</w:t>
      </w:r>
      <w:r>
        <w:rPr>
          <w:rFonts w:ascii="Arial" w:eastAsia="Arial" w:hAnsi="Arial" w:cs="Arial"/>
          <w:color w:val="000000"/>
          <w:sz w:val="18"/>
          <w:szCs w:val="18"/>
        </w:rPr>
        <w:t>l</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2"/>
          <w:sz w:val="18"/>
          <w:szCs w:val="18"/>
        </w:rPr>
        <w:t>u</w:t>
      </w:r>
      <w:r>
        <w:rPr>
          <w:rFonts w:ascii="Arial" w:eastAsia="Arial" w:hAnsi="Arial" w:cs="Arial"/>
          <w:color w:val="000000"/>
          <w:spacing w:val="1"/>
          <w:sz w:val="18"/>
          <w:szCs w:val="18"/>
        </w:rPr>
        <w:t>den</w:t>
      </w:r>
      <w:r>
        <w:rPr>
          <w:rFonts w:ascii="Arial" w:eastAsia="Arial" w:hAnsi="Arial" w:cs="Arial"/>
          <w:color w:val="000000"/>
          <w:spacing w:val="-2"/>
          <w:sz w:val="18"/>
          <w:szCs w:val="18"/>
        </w:rPr>
        <w:t>t</w:t>
      </w:r>
      <w:r>
        <w:rPr>
          <w:rFonts w:ascii="Arial" w:eastAsia="Arial" w:hAnsi="Arial" w:cs="Arial"/>
          <w:color w:val="000000"/>
          <w:sz w:val="18"/>
          <w:szCs w:val="18"/>
        </w:rPr>
        <w:t>s</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1"/>
          <w:sz w:val="18"/>
          <w:szCs w:val="18"/>
        </w:rPr>
        <w:t>a</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g</w:t>
      </w:r>
      <w:r>
        <w:rPr>
          <w:rFonts w:ascii="Arial" w:eastAsia="Arial" w:hAnsi="Arial" w:cs="Arial"/>
          <w:color w:val="000000"/>
          <w:spacing w:val="1"/>
          <w:sz w:val="18"/>
          <w:szCs w:val="18"/>
        </w:rPr>
        <w:t>ai</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2"/>
          <w:sz w:val="18"/>
          <w:szCs w:val="18"/>
        </w:rPr>
        <w:t>o</w:t>
      </w:r>
      <w:r>
        <w:rPr>
          <w:rFonts w:ascii="Arial" w:eastAsia="Arial" w:hAnsi="Arial" w:cs="Arial"/>
          <w:color w:val="000000"/>
          <w:spacing w:val="-1"/>
          <w:sz w:val="18"/>
          <w:szCs w:val="18"/>
        </w:rPr>
        <w:t>m</w:t>
      </w:r>
      <w:r>
        <w:rPr>
          <w:rFonts w:ascii="Arial" w:eastAsia="Arial" w:hAnsi="Arial" w:cs="Arial"/>
          <w:color w:val="000000"/>
          <w:spacing w:val="1"/>
          <w:sz w:val="18"/>
          <w:szCs w:val="18"/>
        </w:rPr>
        <w:t>pe</w:t>
      </w:r>
      <w:r>
        <w:rPr>
          <w:rFonts w:ascii="Arial" w:eastAsia="Arial" w:hAnsi="Arial" w:cs="Arial"/>
          <w:color w:val="000000"/>
          <w:sz w:val="18"/>
          <w:szCs w:val="18"/>
        </w:rPr>
        <w:t>t</w:t>
      </w:r>
      <w:r>
        <w:rPr>
          <w:rFonts w:ascii="Arial" w:eastAsia="Arial" w:hAnsi="Arial" w:cs="Arial"/>
          <w:color w:val="000000"/>
          <w:spacing w:val="1"/>
          <w:sz w:val="18"/>
          <w:szCs w:val="18"/>
        </w:rPr>
        <w:t>e</w:t>
      </w:r>
      <w:r>
        <w:rPr>
          <w:rFonts w:ascii="Arial" w:eastAsia="Arial" w:hAnsi="Arial" w:cs="Arial"/>
          <w:color w:val="000000"/>
          <w:spacing w:val="-2"/>
          <w:sz w:val="18"/>
          <w:szCs w:val="18"/>
        </w:rPr>
        <w:t>n</w:t>
      </w:r>
      <w:r>
        <w:rPr>
          <w:rFonts w:ascii="Arial" w:eastAsia="Arial" w:hAnsi="Arial" w:cs="Arial"/>
          <w:color w:val="000000"/>
          <w:spacing w:val="1"/>
          <w:sz w:val="18"/>
          <w:szCs w:val="18"/>
        </w:rPr>
        <w:t>c</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co</w:t>
      </w:r>
      <w:r>
        <w:rPr>
          <w:rFonts w:ascii="Arial" w:eastAsia="Arial" w:hAnsi="Arial" w:cs="Arial"/>
          <w:color w:val="000000"/>
          <w:spacing w:val="-1"/>
          <w:sz w:val="18"/>
          <w:szCs w:val="18"/>
        </w:rPr>
        <w:t>m</w:t>
      </w:r>
      <w:r>
        <w:rPr>
          <w:rFonts w:ascii="Arial" w:eastAsia="Arial" w:hAnsi="Arial" w:cs="Arial"/>
          <w:color w:val="000000"/>
          <w:spacing w:val="1"/>
          <w:sz w:val="18"/>
          <w:szCs w:val="18"/>
        </w:rPr>
        <w:t>pu</w:t>
      </w:r>
      <w:r>
        <w:rPr>
          <w:rFonts w:ascii="Arial" w:eastAsia="Arial" w:hAnsi="Arial" w:cs="Arial"/>
          <w:color w:val="000000"/>
          <w:sz w:val="18"/>
          <w:szCs w:val="18"/>
        </w:rPr>
        <w:t>t</w:t>
      </w:r>
      <w:r>
        <w:rPr>
          <w:rFonts w:ascii="Arial" w:eastAsia="Arial" w:hAnsi="Arial" w:cs="Arial"/>
          <w:color w:val="000000"/>
          <w:spacing w:val="-2"/>
          <w:sz w:val="18"/>
          <w:szCs w:val="18"/>
        </w:rPr>
        <w:t>a</w:t>
      </w:r>
      <w:r>
        <w:rPr>
          <w:rFonts w:ascii="Arial" w:eastAsia="Arial" w:hAnsi="Arial" w:cs="Arial"/>
          <w:color w:val="000000"/>
          <w:sz w:val="18"/>
          <w:szCs w:val="18"/>
        </w:rPr>
        <w:t>t</w:t>
      </w:r>
      <w:r>
        <w:rPr>
          <w:rFonts w:ascii="Arial" w:eastAsia="Arial" w:hAnsi="Arial" w:cs="Arial"/>
          <w:color w:val="000000"/>
          <w:spacing w:val="1"/>
          <w:sz w:val="18"/>
          <w:szCs w:val="18"/>
        </w:rPr>
        <w:t>io</w:t>
      </w:r>
      <w:r>
        <w:rPr>
          <w:rFonts w:ascii="Arial" w:eastAsia="Arial" w:hAnsi="Arial" w:cs="Arial"/>
          <w:color w:val="000000"/>
          <w:spacing w:val="-2"/>
          <w:sz w:val="18"/>
          <w:szCs w:val="18"/>
        </w:rPr>
        <w:t>n</w:t>
      </w:r>
      <w:r>
        <w:rPr>
          <w:rFonts w:ascii="Arial" w:eastAsia="Arial" w:hAnsi="Arial" w:cs="Arial"/>
          <w:color w:val="000000"/>
          <w:spacing w:val="1"/>
          <w:sz w:val="18"/>
          <w:szCs w:val="18"/>
        </w:rPr>
        <w:t>al</w:t>
      </w:r>
      <w:r>
        <w:rPr>
          <w:rFonts w:ascii="Arial" w:eastAsia="Arial" w:hAnsi="Arial" w:cs="Arial"/>
          <w:color w:val="000000"/>
          <w:sz w:val="18"/>
          <w:szCs w:val="18"/>
        </w:rPr>
        <w:t>,</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1"/>
          <w:sz w:val="18"/>
          <w:szCs w:val="18"/>
        </w:rPr>
        <w:t>c</w:t>
      </w:r>
      <w:r>
        <w:rPr>
          <w:rFonts w:ascii="Arial" w:eastAsia="Arial" w:hAnsi="Arial" w:cs="Arial"/>
          <w:color w:val="000000"/>
          <w:spacing w:val="1"/>
          <w:sz w:val="18"/>
          <w:szCs w:val="18"/>
        </w:rPr>
        <w:t>i</w:t>
      </w:r>
      <w:r>
        <w:rPr>
          <w:rFonts w:ascii="Arial" w:eastAsia="Arial" w:hAnsi="Arial" w:cs="Arial"/>
          <w:color w:val="000000"/>
          <w:spacing w:val="-2"/>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f</w:t>
      </w:r>
      <w:r>
        <w:rPr>
          <w:rFonts w:ascii="Arial" w:eastAsia="Arial" w:hAnsi="Arial" w:cs="Arial"/>
          <w:color w:val="000000"/>
          <w:spacing w:val="-2"/>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v</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pacing w:val="1"/>
          <w:sz w:val="18"/>
          <w:szCs w:val="18"/>
        </w:rPr>
        <w:t>ual</w:t>
      </w:r>
      <w:r>
        <w:rPr>
          <w:rFonts w:ascii="Arial" w:eastAsia="Arial" w:hAnsi="Arial" w:cs="Arial"/>
          <w:color w:val="000000"/>
          <w:sz w:val="18"/>
          <w:szCs w:val="18"/>
        </w:rPr>
        <w:t>,</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r</w:t>
      </w:r>
      <w:r>
        <w:rPr>
          <w:rFonts w:ascii="Arial" w:eastAsia="Arial" w:hAnsi="Arial" w:cs="Arial"/>
          <w:color w:val="000000"/>
          <w:spacing w:val="-2"/>
          <w:sz w:val="18"/>
          <w:szCs w:val="18"/>
        </w:rPr>
        <w:t>e</w:t>
      </w:r>
      <w:r>
        <w:rPr>
          <w:rFonts w:ascii="Arial" w:eastAsia="Arial" w:hAnsi="Arial" w:cs="Arial"/>
          <w:color w:val="000000"/>
          <w:spacing w:val="1"/>
          <w:sz w:val="18"/>
          <w:szCs w:val="18"/>
        </w:rPr>
        <w:t>a</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1"/>
          <w:sz w:val="18"/>
          <w:szCs w:val="18"/>
        </w:rPr>
        <w:t>v</w:t>
      </w:r>
      <w:r>
        <w:rPr>
          <w:rFonts w:ascii="Arial" w:eastAsia="Arial" w:hAnsi="Arial" w:cs="Arial"/>
          <w:color w:val="000000"/>
          <w:spacing w:val="1"/>
          <w:sz w:val="18"/>
          <w:szCs w:val="18"/>
        </w:rPr>
        <w:t>e</w:t>
      </w:r>
      <w:r>
        <w:rPr>
          <w:rFonts w:ascii="Arial" w:eastAsia="Arial" w:hAnsi="Arial" w:cs="Arial"/>
          <w:color w:val="000000"/>
          <w:sz w:val="18"/>
          <w:szCs w:val="18"/>
        </w:rPr>
        <w:t>,</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an</w:t>
      </w:r>
      <w:r>
        <w:rPr>
          <w:rFonts w:ascii="Arial" w:eastAsia="Arial" w:hAnsi="Arial" w:cs="Arial"/>
          <w:color w:val="000000"/>
          <w:sz w:val="18"/>
          <w:szCs w:val="18"/>
        </w:rPr>
        <w:t>d</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r</w:t>
      </w:r>
      <w:r>
        <w:rPr>
          <w:rFonts w:ascii="Arial" w:eastAsia="Arial" w:hAnsi="Arial" w:cs="Arial"/>
          <w:color w:val="000000"/>
          <w:spacing w:val="1"/>
          <w:sz w:val="18"/>
          <w:szCs w:val="18"/>
        </w:rPr>
        <w:t>i</w:t>
      </w:r>
      <w:r>
        <w:rPr>
          <w:rFonts w:ascii="Arial" w:eastAsia="Arial" w:hAnsi="Arial" w:cs="Arial"/>
          <w:color w:val="000000"/>
          <w:spacing w:val="-2"/>
          <w:sz w:val="18"/>
          <w:szCs w:val="18"/>
        </w:rPr>
        <w:t>ti</w:t>
      </w:r>
      <w:r>
        <w:rPr>
          <w:rFonts w:ascii="Arial" w:eastAsia="Arial" w:hAnsi="Arial" w:cs="Arial"/>
          <w:color w:val="000000"/>
          <w:spacing w:val="1"/>
          <w:sz w:val="18"/>
          <w:szCs w:val="18"/>
        </w:rPr>
        <w:t>ca</w:t>
      </w:r>
      <w:r>
        <w:rPr>
          <w:rFonts w:ascii="Arial" w:eastAsia="Arial" w:hAnsi="Arial" w:cs="Arial"/>
          <w:color w:val="000000"/>
          <w:sz w:val="18"/>
          <w:szCs w:val="18"/>
        </w:rPr>
        <w:t>l</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t</w:t>
      </w:r>
      <w:r>
        <w:rPr>
          <w:rFonts w:ascii="Arial" w:eastAsia="Arial" w:hAnsi="Arial" w:cs="Arial"/>
          <w:color w:val="000000"/>
          <w:spacing w:val="1"/>
          <w:sz w:val="18"/>
          <w:szCs w:val="18"/>
        </w:rPr>
        <w:t>hi</w:t>
      </w:r>
      <w:r>
        <w:rPr>
          <w:rFonts w:ascii="Arial" w:eastAsia="Arial" w:hAnsi="Arial" w:cs="Arial"/>
          <w:color w:val="000000"/>
          <w:spacing w:val="-2"/>
          <w:sz w:val="18"/>
          <w:szCs w:val="18"/>
        </w:rPr>
        <w:t>n</w:t>
      </w:r>
      <w:r>
        <w:rPr>
          <w:rFonts w:ascii="Arial" w:eastAsia="Arial" w:hAnsi="Arial" w:cs="Arial"/>
          <w:color w:val="000000"/>
          <w:spacing w:val="1"/>
          <w:sz w:val="18"/>
          <w:szCs w:val="18"/>
        </w:rPr>
        <w:t>ki</w:t>
      </w:r>
      <w:r>
        <w:rPr>
          <w:rFonts w:ascii="Arial" w:eastAsia="Arial" w:hAnsi="Arial" w:cs="Arial"/>
          <w:color w:val="000000"/>
          <w:spacing w:val="-2"/>
          <w:sz w:val="18"/>
          <w:szCs w:val="18"/>
        </w:rPr>
        <w:t>n</w:t>
      </w:r>
      <w:r>
        <w:rPr>
          <w:rFonts w:ascii="Arial" w:eastAsia="Arial" w:hAnsi="Arial" w:cs="Arial"/>
          <w:color w:val="000000"/>
          <w:sz w:val="18"/>
          <w:szCs w:val="18"/>
        </w:rPr>
        <w:t>g</w:t>
      </w:r>
      <w:r>
        <w:rPr>
          <w:rFonts w:ascii="Arial" w:eastAsia="Arial" w:hAnsi="Arial" w:cs="Arial"/>
          <w:color w:val="000000"/>
          <w:spacing w:val="1"/>
          <w:sz w:val="18"/>
          <w:szCs w:val="18"/>
        </w:rPr>
        <w:t xml:space="preserve"> a</w:t>
      </w:r>
      <w:r>
        <w:rPr>
          <w:rFonts w:ascii="Arial" w:eastAsia="Arial" w:hAnsi="Arial" w:cs="Arial"/>
          <w:color w:val="000000"/>
          <w:spacing w:val="-2"/>
          <w:sz w:val="18"/>
          <w:szCs w:val="18"/>
        </w:rPr>
        <w:t>n</w:t>
      </w:r>
      <w:r>
        <w:rPr>
          <w:rFonts w:ascii="Arial" w:eastAsia="Arial" w:hAnsi="Arial" w:cs="Arial"/>
          <w:color w:val="000000"/>
          <w:sz w:val="18"/>
          <w:szCs w:val="18"/>
        </w:rPr>
        <w:t xml:space="preserve">d </w:t>
      </w:r>
      <w:r>
        <w:rPr>
          <w:rFonts w:ascii="Arial" w:eastAsia="Arial" w:hAnsi="Arial" w:cs="Arial"/>
          <w:color w:val="000000"/>
          <w:spacing w:val="1"/>
          <w:sz w:val="18"/>
          <w:szCs w:val="18"/>
        </w:rPr>
        <w:t>ca</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eng</w:t>
      </w:r>
      <w:r>
        <w:rPr>
          <w:rFonts w:ascii="Arial" w:eastAsia="Arial" w:hAnsi="Arial" w:cs="Arial"/>
          <w:color w:val="000000"/>
          <w:spacing w:val="-2"/>
          <w:sz w:val="18"/>
          <w:szCs w:val="18"/>
        </w:rPr>
        <w:t>a</w:t>
      </w:r>
      <w:r>
        <w:rPr>
          <w:rFonts w:ascii="Arial" w:eastAsia="Arial" w:hAnsi="Arial" w:cs="Arial"/>
          <w:color w:val="000000"/>
          <w:spacing w:val="1"/>
          <w:sz w:val="18"/>
          <w:szCs w:val="18"/>
        </w:rPr>
        <w:t>g</w:t>
      </w:r>
      <w:r>
        <w:rPr>
          <w:rFonts w:ascii="Arial" w:eastAsia="Arial" w:hAnsi="Arial" w:cs="Arial"/>
          <w:color w:val="000000"/>
          <w:sz w:val="18"/>
          <w:szCs w:val="18"/>
        </w:rPr>
        <w:t>e</w:t>
      </w:r>
      <w:r>
        <w:rPr>
          <w:rFonts w:ascii="Arial" w:eastAsia="Arial" w:hAnsi="Arial" w:cs="Arial"/>
          <w:color w:val="000000"/>
          <w:spacing w:val="1"/>
          <w:sz w:val="18"/>
          <w:szCs w:val="18"/>
        </w:rPr>
        <w:t xml:space="preserve"> in </w:t>
      </w:r>
      <w:r>
        <w:rPr>
          <w:rFonts w:ascii="Arial" w:eastAsia="Arial" w:hAnsi="Arial" w:cs="Arial"/>
          <w:color w:val="000000"/>
          <w:spacing w:val="-2"/>
          <w:sz w:val="18"/>
          <w:szCs w:val="18"/>
        </w:rPr>
        <w:t>o</w:t>
      </w:r>
      <w:r>
        <w:rPr>
          <w:rFonts w:ascii="Arial" w:eastAsia="Arial" w:hAnsi="Arial" w:cs="Arial"/>
          <w:color w:val="000000"/>
          <w:spacing w:val="1"/>
          <w:sz w:val="18"/>
          <w:szCs w:val="18"/>
        </w:rPr>
        <w:t>ppo</w:t>
      </w:r>
      <w:r>
        <w:rPr>
          <w:rFonts w:ascii="Arial" w:eastAsia="Arial" w:hAnsi="Arial" w:cs="Arial"/>
          <w:color w:val="000000"/>
          <w:sz w:val="18"/>
          <w:szCs w:val="18"/>
        </w:rPr>
        <w:t>r</w:t>
      </w:r>
      <w:r>
        <w:rPr>
          <w:rFonts w:ascii="Arial" w:eastAsia="Arial" w:hAnsi="Arial" w:cs="Arial"/>
          <w:color w:val="000000"/>
          <w:spacing w:val="-2"/>
          <w:sz w:val="18"/>
          <w:szCs w:val="18"/>
        </w:rPr>
        <w:t>t</w:t>
      </w:r>
      <w:r>
        <w:rPr>
          <w:rFonts w:ascii="Arial" w:eastAsia="Arial" w:hAnsi="Arial" w:cs="Arial"/>
          <w:color w:val="000000"/>
          <w:spacing w:val="1"/>
          <w:sz w:val="18"/>
          <w:szCs w:val="18"/>
        </w:rPr>
        <w:t>uni</w:t>
      </w:r>
      <w:r>
        <w:rPr>
          <w:rFonts w:ascii="Arial" w:eastAsia="Arial" w:hAnsi="Arial" w:cs="Arial"/>
          <w:color w:val="000000"/>
          <w:spacing w:val="-2"/>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e</w:t>
      </w:r>
      <w:r>
        <w:rPr>
          <w:rFonts w:ascii="Arial" w:eastAsia="Arial" w:hAnsi="Arial" w:cs="Arial"/>
          <w:color w:val="000000"/>
          <w:sz w:val="18"/>
          <w:szCs w:val="18"/>
        </w:rPr>
        <w:t>s</w:t>
      </w:r>
      <w:r>
        <w:rPr>
          <w:rFonts w:ascii="Arial" w:eastAsia="Arial" w:hAnsi="Arial" w:cs="Arial"/>
          <w:color w:val="000000"/>
          <w:spacing w:val="2"/>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 xml:space="preserve">r </w:t>
      </w:r>
      <w:r>
        <w:rPr>
          <w:rFonts w:ascii="Arial" w:eastAsia="Arial" w:hAnsi="Arial" w:cs="Arial"/>
          <w:color w:val="000000"/>
          <w:spacing w:val="-2"/>
          <w:sz w:val="18"/>
          <w:szCs w:val="18"/>
        </w:rPr>
        <w:t>“</w:t>
      </w:r>
      <w:r>
        <w:rPr>
          <w:rFonts w:ascii="Arial" w:eastAsia="Arial" w:hAnsi="Arial" w:cs="Arial"/>
          <w:color w:val="000000"/>
          <w:spacing w:val="1"/>
          <w:sz w:val="18"/>
          <w:szCs w:val="18"/>
        </w:rPr>
        <w:t>han</w:t>
      </w:r>
      <w:r>
        <w:rPr>
          <w:rFonts w:ascii="Arial" w:eastAsia="Arial" w:hAnsi="Arial" w:cs="Arial"/>
          <w:color w:val="000000"/>
          <w:spacing w:val="-2"/>
          <w:sz w:val="18"/>
          <w:szCs w:val="18"/>
        </w:rPr>
        <w:t>d</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1"/>
          <w:sz w:val="18"/>
          <w:szCs w:val="18"/>
        </w:rPr>
        <w:t>on</w:t>
      </w:r>
      <w:r>
        <w:rPr>
          <w:rFonts w:ascii="Arial" w:eastAsia="Arial" w:hAnsi="Arial" w:cs="Arial"/>
          <w:color w:val="000000"/>
          <w:sz w:val="18"/>
          <w:szCs w:val="18"/>
        </w:rPr>
        <w:t>”</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ap</w:t>
      </w:r>
      <w:r>
        <w:rPr>
          <w:rFonts w:ascii="Arial" w:eastAsia="Arial" w:hAnsi="Arial" w:cs="Arial"/>
          <w:color w:val="000000"/>
          <w:spacing w:val="-2"/>
          <w:sz w:val="18"/>
          <w:szCs w:val="18"/>
        </w:rPr>
        <w:t>p</w:t>
      </w:r>
      <w:r>
        <w:rPr>
          <w:rFonts w:ascii="Arial" w:eastAsia="Arial" w:hAnsi="Arial" w:cs="Arial"/>
          <w:color w:val="000000"/>
          <w:spacing w:val="1"/>
          <w:sz w:val="18"/>
          <w:szCs w:val="18"/>
        </w:rPr>
        <w:t>li</w:t>
      </w:r>
      <w:r>
        <w:rPr>
          <w:rFonts w:ascii="Arial" w:eastAsia="Arial" w:hAnsi="Arial" w:cs="Arial"/>
          <w:color w:val="000000"/>
          <w:spacing w:val="-1"/>
          <w:sz w:val="18"/>
          <w:szCs w:val="18"/>
        </w:rPr>
        <w:t>c</w:t>
      </w:r>
      <w:r>
        <w:rPr>
          <w:rFonts w:ascii="Arial" w:eastAsia="Arial" w:hAnsi="Arial" w:cs="Arial"/>
          <w:color w:val="000000"/>
          <w:spacing w:val="1"/>
          <w:sz w:val="18"/>
          <w:szCs w:val="18"/>
        </w:rPr>
        <w:t>a</w:t>
      </w:r>
      <w:r>
        <w:rPr>
          <w:rFonts w:ascii="Arial" w:eastAsia="Arial" w:hAnsi="Arial" w:cs="Arial"/>
          <w:color w:val="000000"/>
          <w:sz w:val="18"/>
          <w:szCs w:val="18"/>
        </w:rPr>
        <w:t>t</w:t>
      </w:r>
      <w:r>
        <w:rPr>
          <w:rFonts w:ascii="Arial" w:eastAsia="Arial" w:hAnsi="Arial" w:cs="Arial"/>
          <w:color w:val="000000"/>
          <w:spacing w:val="-2"/>
          <w:sz w:val="18"/>
          <w:szCs w:val="18"/>
        </w:rPr>
        <w:t>i</w:t>
      </w:r>
      <w:r>
        <w:rPr>
          <w:rFonts w:ascii="Arial" w:eastAsia="Arial" w:hAnsi="Arial" w:cs="Arial"/>
          <w:color w:val="000000"/>
          <w:spacing w:val="1"/>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 xml:space="preserve"> e</w:t>
      </w:r>
      <w:r>
        <w:rPr>
          <w:rFonts w:ascii="Arial" w:eastAsia="Arial" w:hAnsi="Arial" w:cs="Arial"/>
          <w:color w:val="000000"/>
          <w:spacing w:val="-4"/>
          <w:sz w:val="18"/>
          <w:szCs w:val="18"/>
        </w:rPr>
        <w:t>x</w:t>
      </w:r>
      <w:r>
        <w:rPr>
          <w:rFonts w:ascii="Arial" w:eastAsia="Arial" w:hAnsi="Arial" w:cs="Arial"/>
          <w:color w:val="000000"/>
          <w:spacing w:val="1"/>
          <w:sz w:val="18"/>
          <w:szCs w:val="18"/>
        </w:rPr>
        <w:t>plo</w:t>
      </w:r>
      <w:r>
        <w:rPr>
          <w:rFonts w:ascii="Arial" w:eastAsia="Arial" w:hAnsi="Arial" w:cs="Arial"/>
          <w:color w:val="000000"/>
          <w:sz w:val="18"/>
          <w:szCs w:val="18"/>
        </w:rPr>
        <w:t>r</w:t>
      </w:r>
      <w:r>
        <w:rPr>
          <w:rFonts w:ascii="Arial" w:eastAsia="Arial" w:hAnsi="Arial" w:cs="Arial"/>
          <w:color w:val="000000"/>
          <w:spacing w:val="1"/>
          <w:sz w:val="18"/>
          <w:szCs w:val="18"/>
        </w:rPr>
        <w:t>a</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pacing w:val="-2"/>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 xml:space="preserve"> o</w:t>
      </w:r>
      <w:r>
        <w:rPr>
          <w:rFonts w:ascii="Arial" w:eastAsia="Arial" w:hAnsi="Arial" w:cs="Arial"/>
          <w:color w:val="000000"/>
          <w:sz w:val="18"/>
          <w:szCs w:val="18"/>
        </w:rPr>
        <w:t>f</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ne</w:t>
      </w:r>
      <w:r>
        <w:rPr>
          <w:rFonts w:ascii="Arial" w:eastAsia="Arial" w:hAnsi="Arial" w:cs="Arial"/>
          <w:color w:val="000000"/>
          <w:sz w:val="18"/>
          <w:szCs w:val="18"/>
        </w:rPr>
        <w:t>w</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r</w:t>
      </w:r>
      <w:r>
        <w:rPr>
          <w:rFonts w:ascii="Arial" w:eastAsia="Arial" w:hAnsi="Arial" w:cs="Arial"/>
          <w:color w:val="000000"/>
          <w:spacing w:val="1"/>
          <w:sz w:val="18"/>
          <w:szCs w:val="18"/>
        </w:rPr>
        <w:t>ea</w:t>
      </w:r>
      <w:r>
        <w:rPr>
          <w:rFonts w:ascii="Arial" w:eastAsia="Arial" w:hAnsi="Arial" w:cs="Arial"/>
          <w:color w:val="000000"/>
          <w:sz w:val="18"/>
          <w:szCs w:val="18"/>
        </w:rPr>
        <w:t>s</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o</w:t>
      </w:r>
      <w:r>
        <w:rPr>
          <w:rFonts w:ascii="Arial" w:eastAsia="Arial" w:hAnsi="Arial" w:cs="Arial"/>
          <w:color w:val="000000"/>
          <w:sz w:val="18"/>
          <w:szCs w:val="18"/>
        </w:rPr>
        <w:t>f</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kno</w:t>
      </w:r>
      <w:r>
        <w:rPr>
          <w:rFonts w:ascii="Arial" w:eastAsia="Arial" w:hAnsi="Arial" w:cs="Arial"/>
          <w:color w:val="000000"/>
          <w:spacing w:val="-3"/>
          <w:sz w:val="18"/>
          <w:szCs w:val="18"/>
        </w:rPr>
        <w:t>w</w:t>
      </w:r>
      <w:r>
        <w:rPr>
          <w:rFonts w:ascii="Arial" w:eastAsia="Arial" w:hAnsi="Arial" w:cs="Arial"/>
          <w:color w:val="000000"/>
          <w:spacing w:val="1"/>
          <w:sz w:val="18"/>
          <w:szCs w:val="18"/>
        </w:rPr>
        <w:t>l</w:t>
      </w:r>
      <w:r>
        <w:rPr>
          <w:rFonts w:ascii="Arial" w:eastAsia="Arial" w:hAnsi="Arial" w:cs="Arial"/>
          <w:color w:val="000000"/>
          <w:spacing w:val="-2"/>
          <w:sz w:val="18"/>
          <w:szCs w:val="18"/>
        </w:rPr>
        <w:t>e</w:t>
      </w:r>
      <w:r>
        <w:rPr>
          <w:rFonts w:ascii="Arial" w:eastAsia="Arial" w:hAnsi="Arial" w:cs="Arial"/>
          <w:color w:val="000000"/>
          <w:spacing w:val="1"/>
          <w:sz w:val="18"/>
          <w:szCs w:val="18"/>
        </w:rPr>
        <w:t>dg</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a</w:t>
      </w:r>
      <w:r>
        <w:rPr>
          <w:rFonts w:ascii="Arial" w:eastAsia="Arial" w:hAnsi="Arial" w:cs="Arial"/>
          <w:color w:val="000000"/>
          <w:spacing w:val="1"/>
          <w:sz w:val="18"/>
          <w:szCs w:val="18"/>
        </w:rPr>
        <w:t>nd e</w:t>
      </w:r>
      <w:r>
        <w:rPr>
          <w:rFonts w:ascii="Arial" w:eastAsia="Arial" w:hAnsi="Arial" w:cs="Arial"/>
          <w:color w:val="000000"/>
          <w:spacing w:val="-4"/>
          <w:sz w:val="18"/>
          <w:szCs w:val="18"/>
        </w:rPr>
        <w:t>x</w:t>
      </w:r>
      <w:r>
        <w:rPr>
          <w:rFonts w:ascii="Arial" w:eastAsia="Arial" w:hAnsi="Arial" w:cs="Arial"/>
          <w:color w:val="000000"/>
          <w:spacing w:val="1"/>
          <w:sz w:val="18"/>
          <w:szCs w:val="18"/>
        </w:rPr>
        <w:t>pe</w:t>
      </w:r>
      <w:r>
        <w:rPr>
          <w:rFonts w:ascii="Arial" w:eastAsia="Arial" w:hAnsi="Arial" w:cs="Arial"/>
          <w:color w:val="000000"/>
          <w:sz w:val="18"/>
          <w:szCs w:val="18"/>
        </w:rPr>
        <w:t>r</w:t>
      </w:r>
      <w:r>
        <w:rPr>
          <w:rFonts w:ascii="Arial" w:eastAsia="Arial" w:hAnsi="Arial" w:cs="Arial"/>
          <w:color w:val="000000"/>
          <w:spacing w:val="1"/>
          <w:sz w:val="18"/>
          <w:szCs w:val="18"/>
        </w:rPr>
        <w:t>ienc</w:t>
      </w:r>
      <w:r>
        <w:rPr>
          <w:rFonts w:ascii="Arial" w:eastAsia="Arial" w:hAnsi="Arial" w:cs="Arial"/>
          <w:color w:val="000000"/>
          <w:spacing w:val="-2"/>
          <w:sz w:val="18"/>
          <w:szCs w:val="18"/>
        </w:rPr>
        <w:t>e</w:t>
      </w:r>
      <w:r>
        <w:rPr>
          <w:rFonts w:ascii="Arial" w:eastAsia="Arial" w:hAnsi="Arial" w:cs="Arial"/>
          <w:color w:val="000000"/>
          <w:spacing w:val="1"/>
          <w:sz w:val="18"/>
          <w:szCs w:val="18"/>
        </w:rPr>
        <w:t>s</w:t>
      </w:r>
      <w:r>
        <w:rPr>
          <w:rFonts w:ascii="Arial" w:eastAsia="Arial" w:hAnsi="Arial" w:cs="Arial"/>
          <w:color w:val="000000"/>
          <w:sz w:val="18"/>
          <w:szCs w:val="18"/>
        </w:rPr>
        <w:t>.</w:t>
      </w:r>
    </w:p>
  </w:footnote>
  <w:footnote w:id="2">
    <w:p w14:paraId="30AA49AD" w14:textId="35C8F32E" w:rsidR="00457C52" w:rsidRDefault="00457C52">
      <w:pPr>
        <w:pStyle w:val="FootnoteText"/>
      </w:pPr>
      <w:r>
        <w:rPr>
          <w:rStyle w:val="FootnoteReference"/>
        </w:rPr>
        <w:footnoteRef/>
      </w:r>
      <w: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color w:val="0000FF"/>
          <w:spacing w:val="-49"/>
          <w:sz w:val="18"/>
          <w:szCs w:val="18"/>
        </w:rPr>
        <w:t xml:space="preserve"> </w:t>
      </w:r>
      <w:hyperlink r:id="rId2" w:history="1">
        <w:r w:rsidRPr="00EC3D6F">
          <w:rPr>
            <w:rStyle w:val="Hyperlink"/>
            <w:rFonts w:ascii="Arial" w:eastAsia="Arial" w:hAnsi="Arial" w:cs="Arial"/>
            <w:sz w:val="18"/>
            <w:szCs w:val="18"/>
          </w:rPr>
          <w:t xml:space="preserve">ICCR </w:t>
        </w:r>
        <w:r w:rsidRPr="00EC3D6F">
          <w:rPr>
            <w:rStyle w:val="Hyperlink"/>
            <w:rFonts w:ascii="Arial" w:eastAsia="Arial" w:hAnsi="Arial" w:cs="Arial"/>
            <w:spacing w:val="-2"/>
            <w:sz w:val="18"/>
            <w:szCs w:val="18"/>
          </w:rPr>
          <w:t>T</w:t>
        </w:r>
        <w:r w:rsidRPr="00EC3D6F">
          <w:rPr>
            <w:rStyle w:val="Hyperlink"/>
            <w:rFonts w:ascii="Arial" w:eastAsia="Arial" w:hAnsi="Arial" w:cs="Arial"/>
            <w:spacing w:val="1"/>
            <w:sz w:val="18"/>
            <w:szCs w:val="18"/>
          </w:rPr>
          <w:t>as</w:t>
        </w:r>
        <w:r w:rsidRPr="00EC3D6F">
          <w:rPr>
            <w:rStyle w:val="Hyperlink"/>
            <w:rFonts w:ascii="Arial" w:eastAsia="Arial" w:hAnsi="Arial" w:cs="Arial"/>
            <w:sz w:val="18"/>
            <w:szCs w:val="18"/>
          </w:rPr>
          <w:t>k</w:t>
        </w:r>
        <w:r w:rsidRPr="00EC3D6F">
          <w:rPr>
            <w:rStyle w:val="Hyperlink"/>
            <w:rFonts w:ascii="Arial" w:eastAsia="Arial" w:hAnsi="Arial" w:cs="Arial"/>
            <w:spacing w:val="2"/>
            <w:sz w:val="18"/>
            <w:szCs w:val="18"/>
          </w:rPr>
          <w:t xml:space="preserve"> </w:t>
        </w:r>
        <w:r w:rsidRPr="00EC3D6F">
          <w:rPr>
            <w:rStyle w:val="Hyperlink"/>
            <w:rFonts w:ascii="Arial" w:eastAsia="Arial" w:hAnsi="Arial" w:cs="Arial"/>
            <w:spacing w:val="-2"/>
            <w:sz w:val="18"/>
            <w:szCs w:val="18"/>
          </w:rPr>
          <w:t>F</w:t>
        </w:r>
        <w:r w:rsidRPr="00EC3D6F">
          <w:rPr>
            <w:rStyle w:val="Hyperlink"/>
            <w:rFonts w:ascii="Arial" w:eastAsia="Arial" w:hAnsi="Arial" w:cs="Arial"/>
            <w:spacing w:val="1"/>
            <w:sz w:val="18"/>
            <w:szCs w:val="18"/>
          </w:rPr>
          <w:t>o</w:t>
        </w:r>
        <w:r w:rsidRPr="00EC3D6F">
          <w:rPr>
            <w:rStyle w:val="Hyperlink"/>
            <w:rFonts w:ascii="Arial" w:eastAsia="Arial" w:hAnsi="Arial" w:cs="Arial"/>
            <w:sz w:val="18"/>
            <w:szCs w:val="18"/>
          </w:rPr>
          <w:t>r</w:t>
        </w:r>
        <w:r w:rsidRPr="00EC3D6F">
          <w:rPr>
            <w:rStyle w:val="Hyperlink"/>
            <w:rFonts w:ascii="Arial" w:eastAsia="Arial" w:hAnsi="Arial" w:cs="Arial"/>
            <w:spacing w:val="-1"/>
            <w:sz w:val="18"/>
            <w:szCs w:val="18"/>
          </w:rPr>
          <w:t>c</w:t>
        </w:r>
        <w:r w:rsidRPr="00EC3D6F">
          <w:rPr>
            <w:rStyle w:val="Hyperlink"/>
            <w:rFonts w:ascii="Arial" w:eastAsia="Arial" w:hAnsi="Arial" w:cs="Arial"/>
            <w:sz w:val="18"/>
            <w:szCs w:val="18"/>
          </w:rPr>
          <w:t>e</w:t>
        </w:r>
        <w:r w:rsidRPr="00EC3D6F">
          <w:rPr>
            <w:rStyle w:val="Hyperlink"/>
            <w:rFonts w:ascii="Arial" w:eastAsia="Arial" w:hAnsi="Arial" w:cs="Arial"/>
            <w:spacing w:val="1"/>
            <w:sz w:val="18"/>
            <w:szCs w:val="18"/>
          </w:rPr>
          <w:t xml:space="preserve"> </w:t>
        </w:r>
        <w:r w:rsidRPr="00EC3D6F">
          <w:rPr>
            <w:rStyle w:val="Hyperlink"/>
            <w:rFonts w:ascii="Arial" w:eastAsia="Arial" w:hAnsi="Arial" w:cs="Arial"/>
            <w:sz w:val="18"/>
            <w:szCs w:val="18"/>
          </w:rPr>
          <w:t>R</w:t>
        </w:r>
        <w:r w:rsidRPr="00EC3D6F">
          <w:rPr>
            <w:rStyle w:val="Hyperlink"/>
            <w:rFonts w:ascii="Arial" w:eastAsia="Arial" w:hAnsi="Arial" w:cs="Arial"/>
            <w:spacing w:val="1"/>
            <w:sz w:val="18"/>
            <w:szCs w:val="18"/>
          </w:rPr>
          <w:t>epo</w:t>
        </w:r>
        <w:r w:rsidRPr="00EC3D6F">
          <w:rPr>
            <w:rStyle w:val="Hyperlink"/>
            <w:rFonts w:ascii="Arial" w:eastAsia="Arial" w:hAnsi="Arial" w:cs="Arial"/>
            <w:spacing w:val="-2"/>
            <w:sz w:val="18"/>
            <w:szCs w:val="18"/>
          </w:rPr>
          <w:t>r</w:t>
        </w:r>
      </w:hyperlink>
      <w:r>
        <w:rPr>
          <w:rFonts w:ascii="Arial" w:eastAsia="Arial" w:hAnsi="Arial" w:cs="Arial"/>
          <w:color w:val="0000FF"/>
          <w:sz w:val="18"/>
          <w:szCs w:val="18"/>
          <w:u w:val="single" w:color="0000FF"/>
        </w:rPr>
        <w:t>t</w:t>
      </w:r>
    </w:p>
  </w:footnote>
  <w:footnote w:id="3">
    <w:p w14:paraId="30AA49AE" w14:textId="77777777" w:rsidR="00457C52" w:rsidRDefault="00457C52" w:rsidP="004F5FC4">
      <w:pPr>
        <w:spacing w:after="0" w:line="240" w:lineRule="auto"/>
        <w:ind w:right="-20"/>
        <w:rPr>
          <w:rFonts w:ascii="Arial" w:eastAsia="Arial" w:hAnsi="Arial" w:cs="Arial"/>
          <w:sz w:val="18"/>
          <w:szCs w:val="18"/>
        </w:rPr>
      </w:pPr>
      <w:r>
        <w:rPr>
          <w:rStyle w:val="FootnoteReference"/>
        </w:rPr>
        <w:footnoteRef/>
      </w:r>
      <w: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en</w:t>
      </w:r>
      <w:r>
        <w:rPr>
          <w:rFonts w:ascii="Arial" w:eastAsia="Arial" w:hAnsi="Arial" w:cs="Arial"/>
          <w:sz w:val="18"/>
          <w:szCs w:val="18"/>
        </w:rPr>
        <w:t xml:space="preserve">t </w:t>
      </w:r>
      <w:hyperlink r:id="rId3">
        <w:r>
          <w:rPr>
            <w:rFonts w:ascii="Arial" w:eastAsia="Arial" w:hAnsi="Arial" w:cs="Arial"/>
            <w:color w:val="000000"/>
            <w:sz w:val="18"/>
            <w:szCs w:val="18"/>
          </w:rPr>
          <w:t>Massachusetts Curriculum Frameworks</w:t>
        </w:r>
      </w:hyperlink>
    </w:p>
    <w:p w14:paraId="30AA49AF" w14:textId="77777777" w:rsidR="00457C52" w:rsidRDefault="00457C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49A6" w14:textId="77777777" w:rsidR="00457C52" w:rsidRDefault="00AF386E">
    <w:pPr>
      <w:pStyle w:val="Header"/>
    </w:pPr>
    <w:ins w:id="2" w:author="David Buchanan" w:date="2015-12-03T13:16:00Z">
      <w:r>
        <w:rPr>
          <w:noProof/>
        </w:rPr>
        <w:pict w14:anchorId="30AA4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8080" o:spid="_x0000_s2051" type="#_x0000_t136" style="position:absolute;margin-left:0;margin-top:0;width:461.75pt;height:277.0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49A8" w14:textId="77777777" w:rsidR="00457C52" w:rsidRDefault="00AF386E">
    <w:pPr>
      <w:pStyle w:val="Header"/>
    </w:pPr>
    <w:ins w:id="3" w:author="David Buchanan" w:date="2015-12-03T13:16:00Z">
      <w:r>
        <w:rPr>
          <w:noProof/>
        </w:rPr>
        <w:pict w14:anchorId="30AA4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8079" o:spid="_x0000_s2050" type="#_x0000_t136" style="position:absolute;margin-left:0;margin-top:0;width:461.75pt;height:277.0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232"/>
    <w:multiLevelType w:val="hybridMultilevel"/>
    <w:tmpl w:val="0D6894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E4661"/>
    <w:multiLevelType w:val="hybridMultilevel"/>
    <w:tmpl w:val="87F66F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F1283"/>
    <w:multiLevelType w:val="hybridMultilevel"/>
    <w:tmpl w:val="96608A7E"/>
    <w:lvl w:ilvl="0" w:tplc="29841338">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5E02D6"/>
    <w:multiLevelType w:val="hybridMultilevel"/>
    <w:tmpl w:val="D620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403B67"/>
    <w:multiLevelType w:val="hybridMultilevel"/>
    <w:tmpl w:val="54F243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hint="default"/>
      </w:rPr>
    </w:lvl>
    <w:lvl w:ilvl="8" w:tplc="04090005">
      <w:start w:val="1"/>
      <w:numFmt w:val="bullet"/>
      <w:lvlText w:val=""/>
      <w:lvlJc w:val="left"/>
      <w:pPr>
        <w:ind w:left="7206" w:hanging="360"/>
      </w:pPr>
      <w:rPr>
        <w:rFonts w:ascii="Wingdings" w:hAnsi="Wingdings" w:hint="default"/>
      </w:rPr>
    </w:lvl>
  </w:abstractNum>
  <w:abstractNum w:abstractNumId="5" w15:restartNumberingAfterBreak="0">
    <w:nsid w:val="71533C80"/>
    <w:multiLevelType w:val="hybridMultilevel"/>
    <w:tmpl w:val="4F76BC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7E3E778C"/>
    <w:multiLevelType w:val="hybridMultilevel"/>
    <w:tmpl w:val="279AB5F2"/>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A8"/>
    <w:rsid w:val="00091F28"/>
    <w:rsid w:val="000C3202"/>
    <w:rsid w:val="000E0D65"/>
    <w:rsid w:val="00127873"/>
    <w:rsid w:val="00164B78"/>
    <w:rsid w:val="001A15B9"/>
    <w:rsid w:val="001C2B7B"/>
    <w:rsid w:val="00207F48"/>
    <w:rsid w:val="00217666"/>
    <w:rsid w:val="00267205"/>
    <w:rsid w:val="002B53AB"/>
    <w:rsid w:val="002D040D"/>
    <w:rsid w:val="00371A7B"/>
    <w:rsid w:val="00392265"/>
    <w:rsid w:val="004051CE"/>
    <w:rsid w:val="00424FE0"/>
    <w:rsid w:val="00457C52"/>
    <w:rsid w:val="004C4108"/>
    <w:rsid w:val="004F5FC4"/>
    <w:rsid w:val="0050614E"/>
    <w:rsid w:val="005574FC"/>
    <w:rsid w:val="00566917"/>
    <w:rsid w:val="00586A20"/>
    <w:rsid w:val="005D62B6"/>
    <w:rsid w:val="00620A64"/>
    <w:rsid w:val="00625A93"/>
    <w:rsid w:val="00661383"/>
    <w:rsid w:val="00665152"/>
    <w:rsid w:val="00685910"/>
    <w:rsid w:val="00695215"/>
    <w:rsid w:val="006A1609"/>
    <w:rsid w:val="00727A66"/>
    <w:rsid w:val="00731151"/>
    <w:rsid w:val="0074507D"/>
    <w:rsid w:val="007644F8"/>
    <w:rsid w:val="00861BCF"/>
    <w:rsid w:val="0086513F"/>
    <w:rsid w:val="008C5876"/>
    <w:rsid w:val="0092514B"/>
    <w:rsid w:val="00975C45"/>
    <w:rsid w:val="009B34A8"/>
    <w:rsid w:val="009C20B0"/>
    <w:rsid w:val="009D19A8"/>
    <w:rsid w:val="00A36338"/>
    <w:rsid w:val="00AB72D3"/>
    <w:rsid w:val="00AC070D"/>
    <w:rsid w:val="00AF386E"/>
    <w:rsid w:val="00B04376"/>
    <w:rsid w:val="00B5360B"/>
    <w:rsid w:val="00BA6C5F"/>
    <w:rsid w:val="00C5616C"/>
    <w:rsid w:val="00C67C86"/>
    <w:rsid w:val="00CD77C9"/>
    <w:rsid w:val="00D16DE7"/>
    <w:rsid w:val="00D177C3"/>
    <w:rsid w:val="00D70DA0"/>
    <w:rsid w:val="00DD3FCC"/>
    <w:rsid w:val="00EC3D6F"/>
    <w:rsid w:val="00EF5FCC"/>
    <w:rsid w:val="00F0704E"/>
    <w:rsid w:val="00F1791D"/>
    <w:rsid w:val="00F7053A"/>
    <w:rsid w:val="00F71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AA4930"/>
  <w15:docId w15:val="{DC77DB5A-6863-4BB1-94AD-81E35732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5876"/>
    <w:rPr>
      <w:sz w:val="16"/>
      <w:szCs w:val="16"/>
    </w:rPr>
  </w:style>
  <w:style w:type="paragraph" w:styleId="CommentText">
    <w:name w:val="annotation text"/>
    <w:basedOn w:val="Normal"/>
    <w:link w:val="CommentTextChar"/>
    <w:uiPriority w:val="99"/>
    <w:semiHidden/>
    <w:unhideWhenUsed/>
    <w:rsid w:val="008C5876"/>
    <w:pPr>
      <w:spacing w:line="240" w:lineRule="auto"/>
    </w:pPr>
    <w:rPr>
      <w:sz w:val="20"/>
      <w:szCs w:val="20"/>
    </w:rPr>
  </w:style>
  <w:style w:type="character" w:customStyle="1" w:styleId="CommentTextChar">
    <w:name w:val="Comment Text Char"/>
    <w:basedOn w:val="DefaultParagraphFont"/>
    <w:link w:val="CommentText"/>
    <w:uiPriority w:val="99"/>
    <w:semiHidden/>
    <w:rsid w:val="008C5876"/>
    <w:rPr>
      <w:sz w:val="20"/>
      <w:szCs w:val="20"/>
    </w:rPr>
  </w:style>
  <w:style w:type="paragraph" w:styleId="CommentSubject">
    <w:name w:val="annotation subject"/>
    <w:basedOn w:val="CommentText"/>
    <w:next w:val="CommentText"/>
    <w:link w:val="CommentSubjectChar"/>
    <w:uiPriority w:val="99"/>
    <w:semiHidden/>
    <w:unhideWhenUsed/>
    <w:rsid w:val="008C5876"/>
    <w:rPr>
      <w:b/>
      <w:bCs/>
    </w:rPr>
  </w:style>
  <w:style w:type="character" w:customStyle="1" w:styleId="CommentSubjectChar">
    <w:name w:val="Comment Subject Char"/>
    <w:basedOn w:val="CommentTextChar"/>
    <w:link w:val="CommentSubject"/>
    <w:uiPriority w:val="99"/>
    <w:semiHidden/>
    <w:rsid w:val="008C5876"/>
    <w:rPr>
      <w:b/>
      <w:bCs/>
      <w:sz w:val="20"/>
      <w:szCs w:val="20"/>
    </w:rPr>
  </w:style>
  <w:style w:type="paragraph" w:styleId="BalloonText">
    <w:name w:val="Balloon Text"/>
    <w:basedOn w:val="Normal"/>
    <w:link w:val="BalloonTextChar"/>
    <w:uiPriority w:val="99"/>
    <w:semiHidden/>
    <w:unhideWhenUsed/>
    <w:rsid w:val="008C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76"/>
    <w:rPr>
      <w:rFonts w:ascii="Tahoma" w:hAnsi="Tahoma" w:cs="Tahoma"/>
      <w:sz w:val="16"/>
      <w:szCs w:val="16"/>
    </w:rPr>
  </w:style>
  <w:style w:type="paragraph" w:styleId="ListParagraph">
    <w:name w:val="List Paragraph"/>
    <w:basedOn w:val="Normal"/>
    <w:uiPriority w:val="34"/>
    <w:qFormat/>
    <w:rsid w:val="008C5876"/>
    <w:pPr>
      <w:ind w:left="720"/>
      <w:contextualSpacing/>
    </w:pPr>
  </w:style>
  <w:style w:type="character" w:styleId="Hyperlink">
    <w:name w:val="Hyperlink"/>
    <w:basedOn w:val="DefaultParagraphFont"/>
    <w:uiPriority w:val="99"/>
    <w:unhideWhenUsed/>
    <w:rsid w:val="00DD3FCC"/>
    <w:rPr>
      <w:color w:val="0000FF" w:themeColor="hyperlink"/>
      <w:u w:val="single"/>
    </w:rPr>
  </w:style>
  <w:style w:type="paragraph" w:styleId="Revision">
    <w:name w:val="Revision"/>
    <w:hidden/>
    <w:uiPriority w:val="99"/>
    <w:semiHidden/>
    <w:rsid w:val="00164B78"/>
    <w:pPr>
      <w:widowControl/>
      <w:spacing w:after="0" w:line="240" w:lineRule="auto"/>
    </w:pPr>
  </w:style>
  <w:style w:type="character" w:customStyle="1" w:styleId="s18">
    <w:name w:val="s18"/>
    <w:basedOn w:val="DefaultParagraphFont"/>
    <w:rsid w:val="001C2B7B"/>
  </w:style>
  <w:style w:type="paragraph" w:styleId="Header">
    <w:name w:val="header"/>
    <w:basedOn w:val="Normal"/>
    <w:link w:val="HeaderChar"/>
    <w:uiPriority w:val="99"/>
    <w:semiHidden/>
    <w:unhideWhenUsed/>
    <w:rsid w:val="00F710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67"/>
  </w:style>
  <w:style w:type="paragraph" w:styleId="Footer">
    <w:name w:val="footer"/>
    <w:basedOn w:val="Normal"/>
    <w:link w:val="FooterChar"/>
    <w:uiPriority w:val="99"/>
    <w:semiHidden/>
    <w:unhideWhenUsed/>
    <w:rsid w:val="00F71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067"/>
  </w:style>
  <w:style w:type="paragraph" w:styleId="FootnoteText">
    <w:name w:val="footnote text"/>
    <w:basedOn w:val="Normal"/>
    <w:link w:val="FootnoteTextChar"/>
    <w:uiPriority w:val="99"/>
    <w:semiHidden/>
    <w:unhideWhenUsed/>
    <w:rsid w:val="004F5F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FC4"/>
    <w:rPr>
      <w:sz w:val="20"/>
      <w:szCs w:val="20"/>
    </w:rPr>
  </w:style>
  <w:style w:type="character" w:styleId="FootnoteReference">
    <w:name w:val="footnote reference"/>
    <w:basedOn w:val="DefaultParagraphFont"/>
    <w:uiPriority w:val="99"/>
    <w:semiHidden/>
    <w:unhideWhenUsed/>
    <w:rsid w:val="004F5FC4"/>
    <w:rPr>
      <w:vertAlign w:val="superscript"/>
    </w:rPr>
  </w:style>
  <w:style w:type="character" w:styleId="UnresolvedMention">
    <w:name w:val="Unresolved Mention"/>
    <w:basedOn w:val="DefaultParagraphFont"/>
    <w:uiPriority w:val="99"/>
    <w:semiHidden/>
    <w:unhideWhenUsed/>
    <w:rsid w:val="00EC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sites.google.com/site/parcccampusengagement/home/campus-engagement-reports" TargetMode="External"/><Relationship Id="rId3" Type="http://schemas.openxmlformats.org/officeDocument/2006/relationships/customXml" Target="../customXml/item3.xml"/><Relationship Id="rId21" Type="http://schemas.openxmlformats.org/officeDocument/2006/relationships/hyperlink" Target="http://www.doe.mass.edu/frameworks/current.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ites.google.com/site/parcccampusengagement/home/campus-engagement-reports" TargetMode="External"/><Relationship Id="rId2" Type="http://schemas.openxmlformats.org/officeDocument/2006/relationships/customXml" Target="../customXml/item2.xml"/><Relationship Id="rId16" Type="http://schemas.openxmlformats.org/officeDocument/2006/relationships/hyperlink" Target="http://www.parcconline.org/" TargetMode="External"/><Relationship Id="rId20" Type="http://schemas.openxmlformats.org/officeDocument/2006/relationships/hyperlink" Target="http://www.doe.mass.edu/frameworks/curren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bese/docs/fy2012/2012-06/item1.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ccte/ccr/massco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frameworks/current.html" TargetMode="External"/><Relationship Id="rId2" Type="http://schemas.openxmlformats.org/officeDocument/2006/relationships/hyperlink" Target="http://www.doe.mass.edu/ccte/ccr/masscore/" TargetMode="External"/><Relationship Id="rId1" Type="http://schemas.openxmlformats.org/officeDocument/2006/relationships/hyperlink" Target="http://www.doe.mass.edu/ccte/ccr/mass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DESE-231-63962</_dlc_DocId>
    <_dlc_DocIdUrl xmlns="733efe1c-5bbe-4968-87dc-d400e65c879f">
      <Url>https://sharepoint.doemass.org/ese/webteam/cps/_layouts/DocIdRedir.aspx?ID=DESE-231-63962</Url>
      <Description>DESE-231-63962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06EE0-0A6E-418F-8963-6C96DB8163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0A76854-4BBF-4D75-87AC-3AD2A570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B419D-9242-4620-8223-E5235D509D0F}">
  <ds:schemaRefs>
    <ds:schemaRef ds:uri="http://schemas.microsoft.com/sharepoint/events"/>
  </ds:schemaRefs>
</ds:datastoreItem>
</file>

<file path=customXml/itemProps4.xml><?xml version="1.0" encoding="utf-8"?>
<ds:datastoreItem xmlns:ds="http://schemas.openxmlformats.org/officeDocument/2006/customXml" ds:itemID="{FE6B1BDF-41C5-42E8-A320-01870ED4F414}">
  <ds:schemaRefs>
    <ds:schemaRef ds:uri="http://schemas.microsoft.com/sharepoint/v3/contenttype/forms"/>
  </ds:schemaRefs>
</ds:datastoreItem>
</file>

<file path=customXml/itemProps5.xml><?xml version="1.0" encoding="utf-8"?>
<ds:datastoreItem xmlns:ds="http://schemas.openxmlformats.org/officeDocument/2006/customXml" ds:itemID="{F4550F29-A140-4A7C-8319-59AC8E7B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DRAFT: Massachusetts Definition of College and Career Readiness and Civic Preparation, December 2015 - Clean Version</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Massachusetts Definition of College and Career Readiness and Civic Preparation, December 2015 - Clean Version</dc:title>
  <dc:creator>DESE</dc:creator>
  <cp:lastModifiedBy>Zou, Dong (EOE)</cp:lastModifiedBy>
  <cp:revision>6</cp:revision>
  <dcterms:created xsi:type="dcterms:W3CDTF">2020-08-27T13:48:00Z</dcterms:created>
  <dcterms:modified xsi:type="dcterms:W3CDTF">2020-08-28T00:26:00Z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27 2020</vt:lpwstr>
  </property>
</Properties>
</file>