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0B" w:rsidRPr="00970DF4" w:rsidRDefault="0059610B" w:rsidP="00970DF4">
      <w:pPr>
        <w:pStyle w:val="Heading1"/>
      </w:pPr>
      <w:r w:rsidRPr="00970DF4">
        <w:t>PROPOSED AMENDMENTS TO REGULATIONS ON MCAS AND COMPETENCY DETERMINATION, 603 CMR 30.00</w:t>
      </w:r>
    </w:p>
    <w:p w:rsidR="0059610B" w:rsidRPr="008C7189" w:rsidRDefault="0059610B" w:rsidP="0059610B">
      <w:pPr>
        <w:pStyle w:val="ListParagraph"/>
        <w:autoSpaceDE w:val="0"/>
        <w:autoSpaceDN w:val="0"/>
        <w:adjustRightInd w:val="0"/>
        <w:jc w:val="center"/>
        <w:rPr>
          <w:b/>
          <w:bCs/>
        </w:rPr>
      </w:pPr>
    </w:p>
    <w:p w:rsidR="0059610B" w:rsidRPr="008C7189" w:rsidRDefault="0059610B" w:rsidP="0059610B">
      <w:pPr>
        <w:pStyle w:val="ListParagraph"/>
        <w:autoSpaceDE w:val="0"/>
        <w:autoSpaceDN w:val="0"/>
        <w:adjustRightInd w:val="0"/>
        <w:jc w:val="center"/>
        <w:rPr>
          <w:b/>
          <w:bCs/>
        </w:rPr>
      </w:pPr>
    </w:p>
    <w:p w:rsidR="0059610B" w:rsidRPr="0059610B" w:rsidRDefault="0059610B" w:rsidP="0059610B">
      <w:pPr>
        <w:numPr>
          <w:ilvl w:val="0"/>
          <w:numId w:val="1"/>
        </w:numPr>
        <w:autoSpaceDE w:val="0"/>
        <w:autoSpaceDN w:val="0"/>
        <w:adjustRightInd w:val="0"/>
        <w:spacing w:after="0" w:line="240" w:lineRule="auto"/>
        <w:ind w:left="360" w:hanging="360"/>
        <w:rPr>
          <w:rFonts w:cs="Times New Roman"/>
          <w:b/>
          <w:szCs w:val="24"/>
        </w:rPr>
      </w:pPr>
      <w:r w:rsidRPr="008C7189">
        <w:rPr>
          <w:rFonts w:cs="Times New Roman"/>
          <w:szCs w:val="24"/>
        </w:rPr>
        <w:t xml:space="preserve">Presented to the Board of Elementary and Secondary Education for initial review and vote to solicit public comment: </w:t>
      </w:r>
      <w:r w:rsidRPr="0059610B">
        <w:rPr>
          <w:rFonts w:cs="Times New Roman"/>
          <w:b/>
          <w:szCs w:val="24"/>
        </w:rPr>
        <w:t>November 28, 2017</w:t>
      </w:r>
    </w:p>
    <w:p w:rsidR="0059610B" w:rsidRPr="00816BDD" w:rsidRDefault="0059610B" w:rsidP="0059610B">
      <w:pPr>
        <w:numPr>
          <w:ilvl w:val="0"/>
          <w:numId w:val="1"/>
        </w:numPr>
        <w:autoSpaceDE w:val="0"/>
        <w:autoSpaceDN w:val="0"/>
        <w:adjustRightInd w:val="0"/>
        <w:spacing w:after="0" w:line="240" w:lineRule="auto"/>
        <w:ind w:left="360" w:hanging="360"/>
        <w:rPr>
          <w:rFonts w:cs="Times New Roman"/>
          <w:szCs w:val="24"/>
        </w:rPr>
      </w:pPr>
      <w:r w:rsidRPr="00816BDD">
        <w:rPr>
          <w:rFonts w:cs="Times New Roman"/>
          <w:szCs w:val="24"/>
        </w:rPr>
        <w:t xml:space="preserve">Period of public comment: </w:t>
      </w:r>
      <w:r w:rsidRPr="00816BDD">
        <w:rPr>
          <w:rFonts w:cs="Times New Roman"/>
          <w:b/>
          <w:bCs/>
          <w:szCs w:val="24"/>
        </w:rPr>
        <w:t xml:space="preserve">through </w:t>
      </w:r>
      <w:r w:rsidR="00816BDD">
        <w:rPr>
          <w:rFonts w:cs="Times New Roman"/>
          <w:b/>
          <w:bCs/>
          <w:szCs w:val="24"/>
        </w:rPr>
        <w:t xml:space="preserve">Friday, </w:t>
      </w:r>
      <w:r w:rsidRPr="00816BDD">
        <w:rPr>
          <w:rFonts w:cs="Times New Roman"/>
          <w:b/>
          <w:bCs/>
          <w:szCs w:val="24"/>
        </w:rPr>
        <w:t xml:space="preserve">January </w:t>
      </w:r>
      <w:r w:rsidR="00816BDD" w:rsidRPr="00816BDD">
        <w:rPr>
          <w:rFonts w:cs="Times New Roman"/>
          <w:b/>
          <w:bCs/>
          <w:szCs w:val="24"/>
        </w:rPr>
        <w:t>19</w:t>
      </w:r>
      <w:r w:rsidRPr="00816BDD">
        <w:rPr>
          <w:rFonts w:cs="Times New Roman"/>
          <w:b/>
          <w:bCs/>
          <w:szCs w:val="24"/>
        </w:rPr>
        <w:t xml:space="preserve">, 2018 </w:t>
      </w:r>
    </w:p>
    <w:p w:rsidR="0059610B" w:rsidRPr="00825E55" w:rsidRDefault="0059610B" w:rsidP="00825E55">
      <w:pPr>
        <w:numPr>
          <w:ilvl w:val="0"/>
          <w:numId w:val="1"/>
        </w:numPr>
        <w:autoSpaceDE w:val="0"/>
        <w:autoSpaceDN w:val="0"/>
        <w:adjustRightInd w:val="0"/>
        <w:spacing w:after="0" w:line="240" w:lineRule="auto"/>
        <w:ind w:left="360" w:hanging="360"/>
        <w:rPr>
          <w:rFonts w:cs="Times New Roman"/>
          <w:b/>
          <w:bCs/>
          <w:szCs w:val="24"/>
        </w:rPr>
      </w:pPr>
      <w:r w:rsidRPr="00816BDD">
        <w:rPr>
          <w:rFonts w:cs="Times New Roman"/>
          <w:szCs w:val="24"/>
        </w:rPr>
        <w:t>Final action by the Board of Elementary and Secondary Education anticipated:</w:t>
      </w:r>
      <w:r w:rsidRPr="00816BDD">
        <w:rPr>
          <w:rFonts w:cs="Times New Roman"/>
          <w:b/>
          <w:szCs w:val="24"/>
        </w:rPr>
        <w:t xml:space="preserve"> February 27</w:t>
      </w:r>
      <w:r w:rsidR="00825E55">
        <w:rPr>
          <w:rFonts w:cs="Times New Roman"/>
          <w:b/>
          <w:szCs w:val="24"/>
        </w:rPr>
        <w:t xml:space="preserve">, </w:t>
      </w:r>
      <w:r w:rsidRPr="00825E55">
        <w:rPr>
          <w:rFonts w:cs="Times New Roman"/>
          <w:b/>
          <w:szCs w:val="24"/>
        </w:rPr>
        <w:t>2018</w:t>
      </w:r>
    </w:p>
    <w:p w:rsidR="00970DF4" w:rsidRDefault="00970DF4" w:rsidP="00970DF4"/>
    <w:p w:rsidR="0059610B" w:rsidRPr="0059610B" w:rsidRDefault="0059610B" w:rsidP="00970DF4">
      <w:r>
        <w:t>T</w:t>
      </w:r>
      <w:r w:rsidRPr="0059610B">
        <w:t>he proposed amendments would establish an interim passing standard for students in the classes of 2021 and 2022 in English language arts and mathematics. The proposed amendments would also update outdated language and references in the regulations.</w:t>
      </w:r>
    </w:p>
    <w:p w:rsidR="0059610B" w:rsidRPr="008C7189" w:rsidRDefault="0059610B" w:rsidP="0059610B">
      <w:pPr>
        <w:autoSpaceDE w:val="0"/>
        <w:autoSpaceDN w:val="0"/>
        <w:adjustRightInd w:val="0"/>
        <w:spacing w:after="0" w:line="240" w:lineRule="auto"/>
        <w:rPr>
          <w:rFonts w:cs="Times New Roman"/>
          <w:b/>
          <w:bCs/>
          <w:szCs w:val="24"/>
        </w:rPr>
      </w:pPr>
    </w:p>
    <w:p w:rsidR="0059610B" w:rsidRPr="008C7189" w:rsidRDefault="0059610B" w:rsidP="0059610B">
      <w:pPr>
        <w:spacing w:line="240" w:lineRule="auto"/>
        <w:rPr>
          <w:rFonts w:cs="Times New Roman"/>
          <w:szCs w:val="24"/>
        </w:rPr>
      </w:pPr>
      <w:r w:rsidRPr="008C7189">
        <w:rPr>
          <w:rFonts w:cs="Times New Roman"/>
          <w:bCs/>
          <w:szCs w:val="24"/>
        </w:rPr>
        <w:t xml:space="preserve">Proposed amendments are indicated by </w:t>
      </w:r>
      <w:r w:rsidRPr="008C7189">
        <w:rPr>
          <w:rFonts w:cs="Times New Roman"/>
          <w:bCs/>
          <w:szCs w:val="24"/>
          <w:u w:val="single"/>
        </w:rPr>
        <w:t>underline</w:t>
      </w:r>
      <w:r w:rsidRPr="008C7189">
        <w:rPr>
          <w:rFonts w:cs="Times New Roman"/>
          <w:bCs/>
          <w:szCs w:val="24"/>
        </w:rPr>
        <w:t xml:space="preserve"> (new language) or </w:t>
      </w:r>
      <w:r w:rsidRPr="008C7189">
        <w:rPr>
          <w:rFonts w:cs="Times New Roman"/>
          <w:bCs/>
          <w:strike/>
          <w:szCs w:val="24"/>
        </w:rPr>
        <w:t>strikethrough</w:t>
      </w:r>
      <w:r w:rsidRPr="008C7189">
        <w:rPr>
          <w:rFonts w:cs="Times New Roman"/>
          <w:bCs/>
          <w:szCs w:val="24"/>
        </w:rPr>
        <w:t xml:space="preserve"> (deleted language).  </w:t>
      </w:r>
      <w:r w:rsidRPr="008C7189">
        <w:rPr>
          <w:rFonts w:cs="Times New Roman"/>
          <w:szCs w:val="24"/>
        </w:rPr>
        <w:t xml:space="preserve">For the complete text of the current </w:t>
      </w:r>
      <w:r>
        <w:rPr>
          <w:rFonts w:cs="Times New Roman"/>
          <w:szCs w:val="24"/>
        </w:rPr>
        <w:t>regulations, 603 CMR 30</w:t>
      </w:r>
      <w:r w:rsidRPr="008C7189">
        <w:rPr>
          <w:rFonts w:cs="Times New Roman"/>
          <w:szCs w:val="24"/>
        </w:rPr>
        <w:t xml:space="preserve">.00, see </w:t>
      </w:r>
      <w:hyperlink r:id="rId11" w:history="1">
        <w:r w:rsidR="00CF08A9" w:rsidRPr="00B06A41">
          <w:rPr>
            <w:rStyle w:val="Hyperlink"/>
            <w:rFonts w:cs="Times New Roman"/>
            <w:szCs w:val="24"/>
          </w:rPr>
          <w:t>http://www.doe.mass.edu/lawsregs/603cmr30.html?section=all</w:t>
        </w:r>
      </w:hyperlink>
      <w:r w:rsidR="00CF08A9">
        <w:rPr>
          <w:rFonts w:cs="Times New Roman"/>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5C5E12" w:rsidRPr="005C5E12">
        <w:trPr>
          <w:tblCellSpacing w:w="0" w:type="dxa"/>
        </w:trPr>
        <w:tc>
          <w:tcPr>
            <w:tcW w:w="5000" w:type="pct"/>
            <w:shd w:val="clear" w:color="auto" w:fill="FFFFFF"/>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5C5E12" w:rsidRPr="005C5E12">
              <w:trPr>
                <w:tblCellSpacing w:w="0" w:type="dxa"/>
              </w:trPr>
              <w:tc>
                <w:tcPr>
                  <w:tcW w:w="5000" w:type="pct"/>
                  <w:hideMark/>
                </w:tcPr>
                <w:p w:rsidR="005C5E12" w:rsidRPr="005C5E12" w:rsidRDefault="005C5E12" w:rsidP="005C5E12">
                  <w:pPr>
                    <w:spacing w:before="100" w:beforeAutospacing="1" w:after="100" w:afterAutospacing="1" w:line="240" w:lineRule="auto"/>
                    <w:outlineLvl w:val="1"/>
                    <w:rPr>
                      <w:rFonts w:ascii="Verdana" w:eastAsia="Times New Roman" w:hAnsi="Verdana" w:cs="Times New Roman"/>
                      <w:b/>
                      <w:bCs/>
                      <w:color w:val="000000"/>
                      <w:sz w:val="27"/>
                      <w:szCs w:val="27"/>
                    </w:rPr>
                  </w:pPr>
                  <w:bookmarkStart w:id="0" w:name="_GoBack" w:colFirst="0" w:colLast="1"/>
                  <w:r w:rsidRPr="005C5E12">
                    <w:rPr>
                      <w:rFonts w:ascii="Verdana" w:eastAsia="Times New Roman" w:hAnsi="Verdana" w:cs="Times New Roman"/>
                      <w:b/>
                      <w:bCs/>
                      <w:color w:val="000000"/>
                      <w:sz w:val="27"/>
                      <w:szCs w:val="27"/>
                    </w:rPr>
                    <w:t xml:space="preserve">603 CMR 30.00: </w:t>
                  </w:r>
                  <w:r w:rsidRPr="005C5E12">
                    <w:rPr>
                      <w:rFonts w:ascii="Verdana" w:eastAsia="Times New Roman" w:hAnsi="Verdana" w:cs="Times New Roman"/>
                      <w:b/>
                      <w:bCs/>
                      <w:color w:val="000000"/>
                      <w:sz w:val="27"/>
                      <w:szCs w:val="27"/>
                    </w:rPr>
                    <w:br/>
                  </w:r>
                  <w:r w:rsidRPr="005C5E12">
                    <w:rPr>
                      <w:rFonts w:ascii="Verdana" w:eastAsia="Times New Roman" w:hAnsi="Verdana" w:cs="Times New Roman"/>
                      <w:b/>
                      <w:bCs/>
                      <w:color w:val="000000"/>
                      <w:sz w:val="20"/>
                    </w:rPr>
                    <w:t>Massachusetts Comprehensive Assessment System and Standards for Competency Determination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9"/>
                    <w:gridCol w:w="3801"/>
                  </w:tblGrid>
                  <w:tr w:rsidR="005C5E12" w:rsidRPr="005C5E12">
                    <w:trPr>
                      <w:tblCellSpacing w:w="0" w:type="dxa"/>
                    </w:trPr>
                    <w:tc>
                      <w:tcPr>
                        <w:tcW w:w="0" w:type="auto"/>
                        <w:gridSpan w:val="2"/>
                        <w:tcBorders>
                          <w:top w:val="nil"/>
                          <w:left w:val="nil"/>
                          <w:bottom w:val="nil"/>
                          <w:right w:val="nil"/>
                        </w:tcBorders>
                        <w:vAlign w:val="center"/>
                        <w:hideMark/>
                      </w:tcPr>
                      <w:p w:rsidR="005C5E12" w:rsidRPr="005C5E12" w:rsidRDefault="005C5E12" w:rsidP="005C5E12">
                        <w:pPr>
                          <w:spacing w:after="0" w:line="240" w:lineRule="auto"/>
                          <w:rPr>
                            <w:rFonts w:ascii="Verdana" w:eastAsia="Times New Roman" w:hAnsi="Verdana" w:cs="Times New Roman"/>
                            <w:b/>
                            <w:bCs/>
                            <w:sz w:val="22"/>
                          </w:rPr>
                        </w:pPr>
                        <w:r w:rsidRPr="005C5E12">
                          <w:rPr>
                            <w:rFonts w:ascii="Verdana" w:eastAsia="Times New Roman" w:hAnsi="Verdana" w:cs="Times New Roman"/>
                            <w:b/>
                            <w:bCs/>
                            <w:sz w:val="22"/>
                          </w:rPr>
                          <w:t>Section:</w:t>
                        </w:r>
                      </w:p>
                    </w:tc>
                  </w:tr>
                  <w:tr w:rsidR="005C5E12" w:rsidRPr="005C5E12">
                    <w:trPr>
                      <w:tblCellSpacing w:w="0" w:type="dxa"/>
                    </w:trPr>
                    <w:tc>
                      <w:tcPr>
                        <w:tcW w:w="0" w:type="auto"/>
                        <w:hideMark/>
                      </w:tcPr>
                      <w:p w:rsidR="005C5E12" w:rsidRPr="005C5E12" w:rsidRDefault="007D4B57" w:rsidP="005C5E12">
                        <w:pPr>
                          <w:spacing w:after="0" w:line="240" w:lineRule="auto"/>
                          <w:rPr>
                            <w:rFonts w:ascii="Verdana" w:eastAsia="Times New Roman" w:hAnsi="Verdana" w:cs="Times New Roman"/>
                            <w:sz w:val="18"/>
                            <w:szCs w:val="18"/>
                          </w:rPr>
                        </w:pPr>
                        <w:hyperlink r:id="rId12" w:history="1">
                          <w:r w:rsidR="005C5E12" w:rsidRPr="005C5E12">
                            <w:rPr>
                              <w:rFonts w:eastAsia="Times New Roman" w:cs="Times New Roman"/>
                              <w:color w:val="0000FF"/>
                              <w:sz w:val="18"/>
                              <w:u w:val="single"/>
                            </w:rPr>
                            <w:t>30.01:</w:t>
                          </w:r>
                        </w:hyperlink>
                        <w:r w:rsidR="005C5E12" w:rsidRPr="005C5E12">
                          <w:rPr>
                            <w:rFonts w:ascii="Verdana" w:eastAsia="Times New Roman" w:hAnsi="Verdana" w:cs="Times New Roman"/>
                            <w:sz w:val="18"/>
                            <w:szCs w:val="18"/>
                          </w:rPr>
                          <w:t> </w:t>
                        </w:r>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Authority, Scope and Purpose</w:t>
                        </w:r>
                      </w:p>
                    </w:tc>
                  </w:tr>
                  <w:tr w:rsidR="005C5E12" w:rsidRPr="005C5E12">
                    <w:trPr>
                      <w:tblCellSpacing w:w="0" w:type="dxa"/>
                    </w:trPr>
                    <w:tc>
                      <w:tcPr>
                        <w:tcW w:w="0" w:type="auto"/>
                        <w:hideMark/>
                      </w:tcPr>
                      <w:p w:rsidR="005C5E12" w:rsidRPr="005C5E12" w:rsidRDefault="007D4B57" w:rsidP="005C5E12">
                        <w:pPr>
                          <w:spacing w:after="0" w:line="240" w:lineRule="auto"/>
                          <w:rPr>
                            <w:rFonts w:ascii="Georgia" w:eastAsia="Times New Roman" w:hAnsi="Georgia" w:cs="Times New Roman"/>
                            <w:sz w:val="23"/>
                            <w:szCs w:val="23"/>
                          </w:rPr>
                        </w:pPr>
                        <w:hyperlink r:id="rId13" w:history="1">
                          <w:r w:rsidR="005C5E12" w:rsidRPr="005C5E12">
                            <w:rPr>
                              <w:rFonts w:eastAsia="Times New Roman" w:cs="Times New Roman"/>
                              <w:color w:val="0000FF"/>
                              <w:sz w:val="18"/>
                              <w:u w:val="single"/>
                            </w:rPr>
                            <w:t>30.02:</w:t>
                          </w:r>
                        </w:hyperlink>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Definitions</w:t>
                        </w:r>
                      </w:p>
                    </w:tc>
                  </w:tr>
                  <w:tr w:rsidR="005C5E12" w:rsidRPr="005C5E12">
                    <w:trPr>
                      <w:tblCellSpacing w:w="0" w:type="dxa"/>
                    </w:trPr>
                    <w:tc>
                      <w:tcPr>
                        <w:tcW w:w="0" w:type="auto"/>
                        <w:hideMark/>
                      </w:tcPr>
                      <w:p w:rsidR="005C5E12" w:rsidRPr="005C5E12" w:rsidRDefault="007D4B57" w:rsidP="005C5E12">
                        <w:pPr>
                          <w:spacing w:after="0" w:line="240" w:lineRule="auto"/>
                          <w:rPr>
                            <w:rFonts w:ascii="Georgia" w:eastAsia="Times New Roman" w:hAnsi="Georgia" w:cs="Times New Roman"/>
                            <w:sz w:val="23"/>
                            <w:szCs w:val="23"/>
                          </w:rPr>
                        </w:pPr>
                        <w:hyperlink r:id="rId14" w:history="1">
                          <w:r w:rsidR="005C5E12" w:rsidRPr="005C5E12">
                            <w:rPr>
                              <w:rFonts w:eastAsia="Times New Roman" w:cs="Times New Roman"/>
                              <w:color w:val="0000FF"/>
                              <w:sz w:val="18"/>
                              <w:u w:val="single"/>
                            </w:rPr>
                            <w:t>30.03:</w:t>
                          </w:r>
                        </w:hyperlink>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Standards for Competency Determination</w:t>
                        </w:r>
                      </w:p>
                    </w:tc>
                  </w:tr>
                  <w:tr w:rsidR="005C5E12" w:rsidRPr="005C5E12">
                    <w:trPr>
                      <w:tblCellSpacing w:w="0" w:type="dxa"/>
                    </w:trPr>
                    <w:tc>
                      <w:tcPr>
                        <w:tcW w:w="0" w:type="auto"/>
                        <w:hideMark/>
                      </w:tcPr>
                      <w:p w:rsidR="005C5E12" w:rsidRPr="005C5E12" w:rsidRDefault="007D4B57" w:rsidP="005C5E12">
                        <w:pPr>
                          <w:spacing w:after="0" w:line="240" w:lineRule="auto"/>
                          <w:rPr>
                            <w:rFonts w:ascii="Georgia" w:eastAsia="Times New Roman" w:hAnsi="Georgia" w:cs="Times New Roman"/>
                            <w:sz w:val="23"/>
                            <w:szCs w:val="23"/>
                          </w:rPr>
                        </w:pPr>
                        <w:hyperlink r:id="rId15" w:history="1">
                          <w:r w:rsidR="005C5E12" w:rsidRPr="005C5E12">
                            <w:rPr>
                              <w:rFonts w:eastAsia="Times New Roman" w:cs="Times New Roman"/>
                              <w:color w:val="0000FF"/>
                              <w:sz w:val="18"/>
                              <w:u w:val="single"/>
                            </w:rPr>
                            <w:t>30.04:</w:t>
                          </w:r>
                        </w:hyperlink>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Score Appeals</w:t>
                        </w:r>
                      </w:p>
                    </w:tc>
                  </w:tr>
                  <w:tr w:rsidR="005C5E12" w:rsidRPr="005C5E12">
                    <w:trPr>
                      <w:tblCellSpacing w:w="0" w:type="dxa"/>
                    </w:trPr>
                    <w:tc>
                      <w:tcPr>
                        <w:tcW w:w="0" w:type="auto"/>
                        <w:hideMark/>
                      </w:tcPr>
                      <w:p w:rsidR="005C5E12" w:rsidRPr="005C5E12" w:rsidRDefault="007D4B57" w:rsidP="005C5E12">
                        <w:pPr>
                          <w:spacing w:after="0" w:line="240" w:lineRule="auto"/>
                          <w:rPr>
                            <w:rFonts w:ascii="Georgia" w:eastAsia="Times New Roman" w:hAnsi="Georgia" w:cs="Times New Roman"/>
                            <w:sz w:val="23"/>
                            <w:szCs w:val="23"/>
                          </w:rPr>
                        </w:pPr>
                        <w:hyperlink r:id="rId16" w:history="1">
                          <w:r w:rsidR="005C5E12" w:rsidRPr="005C5E12">
                            <w:rPr>
                              <w:rFonts w:eastAsia="Times New Roman" w:cs="Times New Roman"/>
                              <w:color w:val="0000FF"/>
                              <w:sz w:val="18"/>
                              <w:u w:val="single"/>
                            </w:rPr>
                            <w:t>30.05:</w:t>
                          </w:r>
                        </w:hyperlink>
                      </w:p>
                    </w:tc>
                    <w:tc>
                      <w:tcPr>
                        <w:tcW w:w="0" w:type="auto"/>
                        <w:hideMark/>
                      </w:tcPr>
                      <w:p w:rsidR="005C5E12" w:rsidRPr="005C5E12" w:rsidRDefault="005C5E12" w:rsidP="005C5E12">
                        <w:pPr>
                          <w:spacing w:after="0" w:line="240" w:lineRule="auto"/>
                          <w:rPr>
                            <w:rFonts w:ascii="Verdana" w:eastAsia="Times New Roman" w:hAnsi="Verdana" w:cs="Times New Roman"/>
                            <w:sz w:val="18"/>
                            <w:szCs w:val="18"/>
                          </w:rPr>
                        </w:pPr>
                        <w:r w:rsidRPr="005C5E12">
                          <w:rPr>
                            <w:rFonts w:ascii="Verdana" w:eastAsia="Times New Roman" w:hAnsi="Verdana" w:cs="Times New Roman"/>
                            <w:sz w:val="18"/>
                            <w:szCs w:val="18"/>
                          </w:rPr>
                          <w:t>Performance Appeals</w:t>
                        </w:r>
                      </w:p>
                    </w:tc>
                  </w:tr>
                  <w:tr w:rsidR="005C5E12" w:rsidRPr="005C5E12">
                    <w:trPr>
                      <w:tblCellSpacing w:w="0" w:type="dxa"/>
                    </w:trPr>
                    <w:tc>
                      <w:tcPr>
                        <w:tcW w:w="0" w:type="auto"/>
                        <w:gridSpan w:val="2"/>
                        <w:hideMark/>
                      </w:tcPr>
                      <w:p w:rsidR="005C5E12" w:rsidRPr="005C5E12" w:rsidRDefault="007D4B57" w:rsidP="005C5E12">
                        <w:pPr>
                          <w:spacing w:after="0" w:line="240" w:lineRule="auto"/>
                          <w:rPr>
                            <w:rFonts w:ascii="Georgia" w:eastAsia="Times New Roman" w:hAnsi="Georgia" w:cs="Times New Roman"/>
                            <w:sz w:val="23"/>
                            <w:szCs w:val="23"/>
                          </w:rPr>
                        </w:pPr>
                        <w:hyperlink r:id="rId17" w:history="1">
                          <w:r w:rsidR="005C5E12" w:rsidRPr="005C5E12">
                            <w:rPr>
                              <w:rFonts w:eastAsia="Times New Roman" w:cs="Times New Roman"/>
                              <w:color w:val="0000FF"/>
                              <w:sz w:val="18"/>
                              <w:u w:val="single"/>
                            </w:rPr>
                            <w:t>View All Sections</w:t>
                          </w:r>
                        </w:hyperlink>
                      </w:p>
                    </w:tc>
                  </w:tr>
                </w:tbl>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Pr>
                      <w:rFonts w:ascii="Georgia" w:eastAsia="Times New Roman" w:hAnsi="Georgia" w:cs="Times New Roman"/>
                      <w:noProof/>
                      <w:sz w:val="22"/>
                      <w:lang w:eastAsia="zh-CN"/>
                    </w:rPr>
                    <w:drawing>
                      <wp:inline distT="0" distB="0" distL="0" distR="0">
                        <wp:extent cx="4954905" cy="1079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8"/>
                                <a:srcRect/>
                                <a:stretch>
                                  <a:fillRect/>
                                </a:stretch>
                              </pic:blipFill>
                              <pic:spPr bwMode="auto">
                                <a:xfrm>
                                  <a:off x="0" y="0"/>
                                  <a:ext cx="4954905" cy="10795"/>
                                </a:xfrm>
                                <a:prstGeom prst="rect">
                                  <a:avLst/>
                                </a:prstGeom>
                                <a:noFill/>
                                <a:ln w="9525">
                                  <a:noFill/>
                                  <a:miter lim="800000"/>
                                  <a:headEnd/>
                                  <a:tailEnd/>
                                </a:ln>
                              </pic:spPr>
                            </pic:pic>
                          </a:graphicData>
                        </a:graphic>
                      </wp:inline>
                    </w:drawing>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30.01: Authority, Scope and Purpose</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 603 CMR 30.00 is promulgated pursuant to the authority of the Board of Education under M.G.L. c. 69, §§ 1B and 1D.</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603 CMR 30.00 establishes standards relating to the Competency Determination required by M.G.L. c. 69, § 1D. </w:t>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30.02: Definitions</w:t>
                  </w:r>
                </w:p>
                <w:p w:rsidR="00964B8B"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Board</w:t>
                  </w:r>
                  <w:r w:rsidRPr="005C5E12">
                    <w:rPr>
                      <w:rFonts w:ascii="Georgia" w:eastAsia="Times New Roman" w:hAnsi="Georgia" w:cs="Times New Roman"/>
                      <w:sz w:val="22"/>
                    </w:rPr>
                    <w:t xml:space="preserve"> shall mean the Board of </w:t>
                  </w:r>
                  <w:ins w:id="1" w:author="wla" w:date="2017-10-05T09:02:00Z">
                    <w:r w:rsidR="009642C8">
                      <w:rPr>
                        <w:rFonts w:ascii="Georgia" w:eastAsia="Times New Roman" w:hAnsi="Georgia" w:cs="Times New Roman"/>
                        <w:sz w:val="22"/>
                      </w:rPr>
                      <w:t xml:space="preserve">Elementary and Secondary </w:t>
                    </w:r>
                  </w:ins>
                  <w:r w:rsidRPr="005C5E12">
                    <w:rPr>
                      <w:rFonts w:ascii="Georgia" w:eastAsia="Times New Roman" w:hAnsi="Georgia" w:cs="Times New Roman"/>
                      <w:sz w:val="22"/>
                    </w:rPr>
                    <w:t>Education, appointed in accordance with M.G.L. c. 15, § 1E.</w:t>
                  </w:r>
                </w:p>
                <w:p w:rsidR="00F32FCD" w:rsidDel="005C3B0C" w:rsidRDefault="00F32FCD" w:rsidP="005C5E12">
                  <w:pPr>
                    <w:spacing w:before="100" w:beforeAutospacing="1" w:after="100" w:afterAutospacing="1" w:line="240" w:lineRule="auto"/>
                    <w:rPr>
                      <w:del w:id="2" w:author="wla" w:date="2017-10-03T12:33:00Z"/>
                      <w:rFonts w:ascii="Georgia" w:eastAsia="Times New Roman" w:hAnsi="Georgia" w:cs="Times New Roman"/>
                      <w:sz w:val="22"/>
                    </w:rPr>
                  </w:pPr>
                </w:p>
                <w:p w:rsidR="005C3B0C" w:rsidRDefault="007A3928" w:rsidP="005C5E12">
                  <w:pPr>
                    <w:spacing w:before="100" w:beforeAutospacing="1" w:after="100" w:afterAutospacing="1" w:line="240" w:lineRule="auto"/>
                    <w:rPr>
                      <w:rFonts w:ascii="Georgia" w:eastAsia="Times New Roman" w:hAnsi="Georgia" w:cs="Times New Roman"/>
                      <w:sz w:val="22"/>
                    </w:rPr>
                  </w:pPr>
                  <w:ins w:id="3" w:author="wla" w:date="2017-10-05T09:46:00Z">
                    <w:r w:rsidRPr="007A3928">
                      <w:rPr>
                        <w:rFonts w:ascii="Georgia" w:eastAsia="Times New Roman" w:hAnsi="Georgia" w:cs="Times New Roman"/>
                        <w:b/>
                        <w:sz w:val="22"/>
                      </w:rPr>
                      <w:t>C</w:t>
                    </w:r>
                  </w:ins>
                  <w:ins w:id="4" w:author="wla" w:date="2017-10-05T09:47:00Z">
                    <w:r w:rsidRPr="007A3928">
                      <w:rPr>
                        <w:rFonts w:ascii="Georgia" w:eastAsia="Times New Roman" w:hAnsi="Georgia" w:cs="Times New Roman"/>
                        <w:b/>
                        <w:sz w:val="22"/>
                      </w:rPr>
                      <w:t xml:space="preserve">ommissioner </w:t>
                    </w:r>
                    <w:r>
                      <w:rPr>
                        <w:rFonts w:ascii="Georgia" w:eastAsia="Times New Roman" w:hAnsi="Georgia" w:cs="Times New Roman"/>
                        <w:sz w:val="22"/>
                      </w:rPr>
                      <w:t>shall mean the Commissioner of Elementary and Secondary Education.</w:t>
                    </w:r>
                  </w:ins>
                </w:p>
                <w:p w:rsidR="00F32FCD" w:rsidRPr="007A3928" w:rsidDel="009642C8" w:rsidRDefault="00F32FCD" w:rsidP="005C5E12">
                  <w:pPr>
                    <w:spacing w:before="100" w:beforeAutospacing="1" w:after="100" w:afterAutospacing="1" w:line="240" w:lineRule="auto"/>
                    <w:rPr>
                      <w:ins w:id="5" w:author="res" w:date="2017-10-03T13:25:00Z"/>
                      <w:del w:id="6" w:author="wla" w:date="2017-10-05T09:02:00Z"/>
                      <w:rFonts w:ascii="Georgia" w:eastAsia="Times New Roman" w:hAnsi="Georgia" w:cs="Times New Roman"/>
                      <w:sz w:val="22"/>
                    </w:rPr>
                  </w:pP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Competency Determination</w:t>
                  </w:r>
                  <w:r w:rsidRPr="005C5E12">
                    <w:rPr>
                      <w:rFonts w:ascii="Georgia" w:eastAsia="Times New Roman" w:hAnsi="Georgia" w:cs="Times New Roman"/>
                      <w:sz w:val="22"/>
                    </w:rPr>
                    <w:t xml:space="preserve"> shall have the same meaning as described in M.G.L. c. 69, § 1D (i). In accordance with M.G.L. c.69, § 1D (i), satisfaction of the requirements of the Competency Determination shall be a condition for high school graduation. A school committee (including 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Consent</w:t>
                  </w:r>
                  <w:r w:rsidRPr="005C5E12">
                    <w:rPr>
                      <w:rFonts w:ascii="Georgia" w:eastAsia="Times New Roman" w:hAnsi="Georgia" w:cs="Times New Roman"/>
                      <w:sz w:val="22"/>
                    </w:rPr>
                    <w:t xml:space="preserve"> shall have the same meaning as described in 603 CMR 28.02(4). Legal authority of the parent shall transfer to the student when the student reaches eighteen (18) years of age. </w:t>
                  </w:r>
                </w:p>
                <w:p w:rsidR="005C5E12" w:rsidRDefault="005C5E12" w:rsidP="005C5E12">
                  <w:pPr>
                    <w:spacing w:before="100" w:beforeAutospacing="1" w:after="100" w:afterAutospacing="1" w:line="240" w:lineRule="auto"/>
                    <w:rPr>
                      <w:ins w:id="7" w:author="wla" w:date="2017-10-03T12:33:00Z"/>
                      <w:rFonts w:ascii="Georgia" w:eastAsia="Times New Roman" w:hAnsi="Georgia" w:cs="Times New Roman"/>
                      <w:sz w:val="22"/>
                    </w:rPr>
                  </w:pPr>
                  <w:r w:rsidRPr="005C5E12">
                    <w:rPr>
                      <w:rFonts w:ascii="Georgia" w:eastAsia="Times New Roman" w:hAnsi="Georgia" w:cs="Times New Roman"/>
                      <w:b/>
                      <w:bCs/>
                      <w:sz w:val="22"/>
                    </w:rPr>
                    <w:t>Educational Proficiency Plan</w:t>
                  </w:r>
                  <w:r w:rsidRPr="005C5E12">
                    <w:rPr>
                      <w:rFonts w:ascii="Georgia" w:eastAsia="Times New Roman" w:hAnsi="Georgia" w:cs="Times New Roman"/>
                      <w:sz w:val="22"/>
                    </w:rPr>
                    <w:t xml:space="preserve"> shall mean a plan developed for a student by his/her high school principal or designee designed to help the student move toward proficiency in English language arts and/or mathematics and shall include those elements described in 603 CMR 30.03 (5).</w:t>
                  </w:r>
                </w:p>
                <w:p w:rsidR="007A3928" w:rsidRDefault="004E1AED">
                  <w:pPr>
                    <w:spacing w:before="100" w:beforeAutospacing="1" w:after="100" w:afterAutospacing="1"/>
                    <w:rPr>
                      <w:rFonts w:ascii="Georgia" w:hAnsi="Georgia"/>
                      <w:sz w:val="22"/>
                    </w:rPr>
                  </w:pPr>
                  <w:ins w:id="8" w:author="wla" w:date="2017-10-03T12:33:00Z">
                    <w:r>
                      <w:rPr>
                        <w:rFonts w:ascii="Georgia" w:hAnsi="Georgia"/>
                        <w:b/>
                        <w:bCs/>
                      </w:rPr>
                      <w:t xml:space="preserve">Graduating Class </w:t>
                    </w:r>
                  </w:ins>
                  <w:ins w:id="9" w:author="res" w:date="2017-10-03T13:26:00Z">
                    <w:r w:rsidR="00DD38C9" w:rsidRPr="00DD38C9">
                      <w:rPr>
                        <w:rFonts w:ascii="Georgia" w:hAnsi="Georgia"/>
                        <w:bCs/>
                        <w:sz w:val="22"/>
                      </w:rPr>
                      <w:t>For purposes of</w:t>
                    </w:r>
                    <w:r w:rsidR="00DD38C9" w:rsidRPr="00DD38C9">
                      <w:rPr>
                        <w:rFonts w:ascii="Georgia" w:hAnsi="Georgia"/>
                        <w:b/>
                        <w:bCs/>
                        <w:sz w:val="22"/>
                      </w:rPr>
                      <w:t xml:space="preserve"> </w:t>
                    </w:r>
                  </w:ins>
                  <w:ins w:id="10" w:author="res" w:date="2017-10-03T13:27:00Z">
                    <w:r w:rsidR="00DD38C9" w:rsidRPr="00DD38C9">
                      <w:rPr>
                        <w:rFonts w:ascii="Georgia" w:hAnsi="Georgia"/>
                        <w:bCs/>
                        <w:sz w:val="22"/>
                      </w:rPr>
                      <w:t xml:space="preserve">603 CMR 30.00, </w:t>
                    </w:r>
                  </w:ins>
                  <w:ins w:id="11" w:author="wla" w:date="2017-10-04T11:25:00Z">
                    <w:r w:rsidR="005A7D49">
                      <w:rPr>
                        <w:rFonts w:ascii="Georgia" w:hAnsi="Georgia"/>
                        <w:bCs/>
                        <w:sz w:val="22"/>
                      </w:rPr>
                      <w:t>s</w:t>
                    </w:r>
                  </w:ins>
                  <w:ins w:id="12" w:author="wla" w:date="2017-10-03T12:33:00Z">
                    <w:r w:rsidR="00DD38C9" w:rsidRPr="00DD38C9">
                      <w:rPr>
                        <w:rFonts w:ascii="Georgia" w:hAnsi="Georgia"/>
                        <w:color w:val="000000"/>
                        <w:sz w:val="22"/>
                      </w:rPr>
                      <w:t xml:space="preserve">tudents are assigned to the graduating class of the cohort of students they join when they first enter grades 9-12 in a Massachusetts public school system. </w:t>
                    </w:r>
                  </w:ins>
                  <w:ins w:id="13" w:author="res" w:date="2017-10-03T13:31:00Z">
                    <w:r w:rsidR="00DD38C9" w:rsidRPr="00DD38C9">
                      <w:rPr>
                        <w:rFonts w:ascii="Georgia" w:hAnsi="Georgia"/>
                        <w:color w:val="000000"/>
                        <w:sz w:val="22"/>
                      </w:rPr>
                      <w:t>For example, a student first entering 9</w:t>
                    </w:r>
                    <w:r w:rsidR="00DD38C9" w:rsidRPr="00DD38C9">
                      <w:rPr>
                        <w:rFonts w:ascii="Georgia" w:hAnsi="Georgia"/>
                        <w:color w:val="000000"/>
                        <w:sz w:val="22"/>
                        <w:vertAlign w:val="superscript"/>
                      </w:rPr>
                      <w:t>th</w:t>
                    </w:r>
                    <w:r w:rsidR="00DD38C9" w:rsidRPr="00DD38C9">
                      <w:rPr>
                        <w:rFonts w:ascii="Georgia" w:hAnsi="Georgia"/>
                        <w:color w:val="000000"/>
                        <w:sz w:val="22"/>
                      </w:rPr>
                      <w:t xml:space="preserve"> grade in fall 201</w:t>
                    </w:r>
                  </w:ins>
                  <w:r w:rsidR="00BA7CC1">
                    <w:rPr>
                      <w:rFonts w:ascii="Georgia" w:hAnsi="Georgia"/>
                      <w:color w:val="000000"/>
                      <w:sz w:val="22"/>
                    </w:rPr>
                    <w:t>7</w:t>
                  </w:r>
                  <w:ins w:id="14" w:author="res" w:date="2017-10-03T13:31:00Z">
                    <w:r w:rsidR="00DD38C9" w:rsidRPr="00DD38C9">
                      <w:rPr>
                        <w:rFonts w:ascii="Georgia" w:hAnsi="Georgia"/>
                        <w:color w:val="000000"/>
                        <w:sz w:val="22"/>
                      </w:rPr>
                      <w:t xml:space="preserve"> belongs to the class of 2021, a student entering as a 10</w:t>
                    </w:r>
                    <w:r w:rsidR="00DD38C9" w:rsidRPr="00DD38C9">
                      <w:rPr>
                        <w:rFonts w:ascii="Georgia" w:hAnsi="Georgia"/>
                        <w:color w:val="000000"/>
                        <w:sz w:val="22"/>
                        <w:vertAlign w:val="superscript"/>
                      </w:rPr>
                      <w:t>th</w:t>
                    </w:r>
                    <w:r w:rsidR="00DD38C9" w:rsidRPr="00DD38C9">
                      <w:rPr>
                        <w:rFonts w:ascii="Georgia" w:hAnsi="Georgia"/>
                        <w:color w:val="000000"/>
                        <w:sz w:val="22"/>
                      </w:rPr>
                      <w:t xml:space="preserve"> grader in fall of 201</w:t>
                    </w:r>
                  </w:ins>
                  <w:r w:rsidR="00BA7CC1">
                    <w:rPr>
                      <w:rFonts w:ascii="Georgia" w:hAnsi="Georgia"/>
                      <w:color w:val="000000"/>
                      <w:sz w:val="22"/>
                    </w:rPr>
                    <w:t>7</w:t>
                  </w:r>
                  <w:ins w:id="15" w:author="res" w:date="2017-10-03T13:31:00Z">
                    <w:r w:rsidR="00DD38C9" w:rsidRPr="00DD38C9">
                      <w:rPr>
                        <w:rFonts w:ascii="Georgia" w:hAnsi="Georgia"/>
                        <w:color w:val="000000"/>
                        <w:sz w:val="22"/>
                      </w:rPr>
                      <w:t xml:space="preserve"> belongs to the class of 2020, and so forth. </w:t>
                    </w:r>
                  </w:ins>
                  <w:ins w:id="16" w:author="wla" w:date="2017-10-03T12:33:00Z">
                    <w:r w:rsidR="00DD38C9" w:rsidRPr="00DD38C9">
                      <w:rPr>
                        <w:rFonts w:ascii="Georgia" w:hAnsi="Georgia"/>
                        <w:color w:val="000000"/>
                        <w:sz w:val="22"/>
                      </w:rPr>
                      <w:t>Once a student is assigned a particular cohort</w:t>
                    </w:r>
                  </w:ins>
                  <w:ins w:id="17" w:author="res" w:date="2017-10-03T13:26:00Z">
                    <w:r w:rsidR="00DD38C9" w:rsidRPr="00DD38C9">
                      <w:rPr>
                        <w:rFonts w:ascii="Georgia" w:hAnsi="Georgia"/>
                        <w:color w:val="000000"/>
                        <w:sz w:val="22"/>
                      </w:rPr>
                      <w:t>,</w:t>
                    </w:r>
                  </w:ins>
                  <w:ins w:id="18" w:author="wla" w:date="2017-10-03T12:33:00Z">
                    <w:r w:rsidR="00DD38C9" w:rsidRPr="00DD38C9">
                      <w:rPr>
                        <w:rFonts w:ascii="Georgia" w:hAnsi="Georgia"/>
                        <w:color w:val="000000"/>
                        <w:sz w:val="22"/>
                      </w:rPr>
                      <w:t xml:space="preserve"> the student's </w:t>
                    </w:r>
                  </w:ins>
                  <w:ins w:id="19" w:author="res" w:date="2017-10-03T13:26:00Z">
                    <w:r w:rsidR="00DD38C9" w:rsidRPr="00DD38C9">
                      <w:rPr>
                        <w:rFonts w:ascii="Georgia" w:hAnsi="Georgia"/>
                        <w:color w:val="000000"/>
                        <w:sz w:val="22"/>
                      </w:rPr>
                      <w:t xml:space="preserve">graduating </w:t>
                    </w:r>
                  </w:ins>
                  <w:ins w:id="20" w:author="wla" w:date="2017-10-03T12:33:00Z">
                    <w:r w:rsidR="00DD38C9" w:rsidRPr="00DD38C9">
                      <w:rPr>
                        <w:rFonts w:ascii="Georgia" w:hAnsi="Georgia"/>
                        <w:color w:val="000000"/>
                        <w:sz w:val="22"/>
                      </w:rPr>
                      <w:t xml:space="preserve">class </w:t>
                    </w:r>
                  </w:ins>
                  <w:ins w:id="21" w:author="res" w:date="2017-10-16T13:08:00Z">
                    <w:r w:rsidR="00F32FCD">
                      <w:rPr>
                        <w:rFonts w:ascii="Georgia" w:hAnsi="Georgia"/>
                        <w:color w:val="000000"/>
                        <w:sz w:val="22"/>
                      </w:rPr>
                      <w:t xml:space="preserve">for purposes of 603 CMR 30.00 </w:t>
                    </w:r>
                  </w:ins>
                  <w:ins w:id="22" w:author="wla" w:date="2017-10-03T12:33:00Z">
                    <w:r w:rsidR="00DD38C9" w:rsidRPr="00DD38C9">
                      <w:rPr>
                        <w:rFonts w:ascii="Georgia" w:hAnsi="Georgia"/>
                        <w:color w:val="000000"/>
                        <w:sz w:val="22"/>
                      </w:rPr>
                      <w:t xml:space="preserve">never changes. </w:t>
                    </w:r>
                  </w:ins>
                  <w:ins w:id="23" w:author="res" w:date="2017-10-03T13:29:00Z">
                    <w:del w:id="24" w:author="wla" w:date="2017-10-05T09:47:00Z">
                      <w:r w:rsidR="00DD38C9" w:rsidRPr="00DD38C9" w:rsidDel="007A3928">
                        <w:rPr>
                          <w:rFonts w:ascii="Georgia" w:hAnsi="Georgia"/>
                          <w:color w:val="000000"/>
                          <w:sz w:val="22"/>
                        </w:rPr>
                        <w:delText xml:space="preserve"> </w:delText>
                      </w:r>
                    </w:del>
                  </w:ins>
                </w:p>
                <w:p w:rsidR="005C5E12" w:rsidRPr="00AC6871" w:rsidRDefault="005C5E12" w:rsidP="005C5E12">
                  <w:pPr>
                    <w:spacing w:before="100" w:beforeAutospacing="1" w:after="100" w:afterAutospacing="1" w:line="240" w:lineRule="auto"/>
                    <w:rPr>
                      <w:rFonts w:ascii="Georgia" w:eastAsia="Times New Roman" w:hAnsi="Georgia" w:cs="Times New Roman"/>
                      <w:sz w:val="22"/>
                    </w:rPr>
                  </w:pPr>
                  <w:r w:rsidRPr="00AC6871">
                    <w:rPr>
                      <w:rFonts w:ascii="Georgia" w:eastAsia="Times New Roman" w:hAnsi="Georgia" w:cs="Times New Roman"/>
                      <w:b/>
                      <w:bCs/>
                      <w:sz w:val="22"/>
                    </w:rPr>
                    <w:t>Individual</w:t>
                  </w:r>
                  <w:ins w:id="25" w:author="res" w:date="2017-10-16T13:13:00Z">
                    <w:r w:rsidR="00F32FCD" w:rsidRPr="00AC6871">
                      <w:rPr>
                        <w:rFonts w:ascii="Georgia" w:eastAsia="Times New Roman" w:hAnsi="Georgia" w:cs="Times New Roman"/>
                        <w:b/>
                        <w:bCs/>
                        <w:sz w:val="22"/>
                      </w:rPr>
                      <w:t>ized</w:t>
                    </w:r>
                  </w:ins>
                  <w:r w:rsidRPr="00AC6871">
                    <w:rPr>
                      <w:rFonts w:ascii="Georgia" w:eastAsia="Times New Roman" w:hAnsi="Georgia" w:cs="Times New Roman"/>
                      <w:b/>
                      <w:bCs/>
                      <w:sz w:val="22"/>
                    </w:rPr>
                    <w:t xml:space="preserve"> education </w:t>
                  </w:r>
                  <w:del w:id="26" w:author="wla" w:date="2017-10-05T09:52:00Z">
                    <w:r w:rsidRPr="00AC6871" w:rsidDel="007A3928">
                      <w:rPr>
                        <w:rFonts w:ascii="Georgia" w:eastAsia="Times New Roman" w:hAnsi="Georgia" w:cs="Times New Roman"/>
                        <w:b/>
                        <w:bCs/>
                        <w:sz w:val="22"/>
                      </w:rPr>
                      <w:delText xml:space="preserve">plan </w:delText>
                    </w:r>
                  </w:del>
                  <w:ins w:id="27" w:author="wla" w:date="2017-10-05T09:52:00Z">
                    <w:r w:rsidR="007A3928" w:rsidRPr="00AC6871">
                      <w:rPr>
                        <w:rFonts w:ascii="Georgia" w:eastAsia="Times New Roman" w:hAnsi="Georgia" w:cs="Times New Roman"/>
                        <w:b/>
                        <w:bCs/>
                        <w:sz w:val="22"/>
                      </w:rPr>
                      <w:t>program</w:t>
                    </w:r>
                  </w:ins>
                  <w:ins w:id="28" w:author="res" w:date="2017-10-16T13:18:00Z">
                    <w:r w:rsidR="009E1D81" w:rsidRPr="00AC6871">
                      <w:rPr>
                        <w:rFonts w:ascii="Georgia" w:eastAsia="Times New Roman" w:hAnsi="Georgia" w:cs="Times New Roman"/>
                        <w:b/>
                        <w:bCs/>
                        <w:sz w:val="22"/>
                      </w:rPr>
                      <w:t xml:space="preserve"> (</w:t>
                    </w:r>
                  </w:ins>
                  <w:ins w:id="29" w:author="wla" w:date="2017-10-05T09:52:00Z">
                    <w:del w:id="30" w:author="res" w:date="2017-10-16T13:18:00Z">
                      <w:r w:rsidR="007A3928" w:rsidRPr="00AC6871" w:rsidDel="009E1D81">
                        <w:rPr>
                          <w:rFonts w:ascii="Georgia" w:eastAsia="Times New Roman" w:hAnsi="Georgia" w:cs="Times New Roman"/>
                          <w:b/>
                          <w:bCs/>
                          <w:sz w:val="22"/>
                        </w:rPr>
                        <w:delText xml:space="preserve"> </w:delText>
                      </w:r>
                    </w:del>
                  </w:ins>
                  <w:ins w:id="31" w:author="res" w:date="2017-10-16T13:14:00Z">
                    <w:r w:rsidR="00F32FCD" w:rsidRPr="00AC6871">
                      <w:rPr>
                        <w:rFonts w:ascii="Georgia" w:eastAsia="Times New Roman" w:hAnsi="Georgia" w:cs="Times New Roman"/>
                        <w:b/>
                        <w:bCs/>
                        <w:sz w:val="22"/>
                      </w:rPr>
                      <w:t>IEP</w:t>
                    </w:r>
                  </w:ins>
                  <w:ins w:id="32" w:author="res" w:date="2017-10-16T13:18:00Z">
                    <w:r w:rsidR="009E1D81" w:rsidRPr="00AC6871">
                      <w:rPr>
                        <w:rFonts w:ascii="Georgia" w:eastAsia="Times New Roman" w:hAnsi="Georgia" w:cs="Times New Roman"/>
                        <w:b/>
                        <w:bCs/>
                        <w:sz w:val="22"/>
                      </w:rPr>
                      <w:t>) and IEP</w:t>
                    </w:r>
                  </w:ins>
                  <w:ins w:id="33" w:author="res" w:date="2017-10-16T13:14:00Z">
                    <w:r w:rsidR="00F32FCD" w:rsidRPr="00AC6871">
                      <w:rPr>
                        <w:rFonts w:ascii="Georgia" w:eastAsia="Times New Roman" w:hAnsi="Georgia" w:cs="Times New Roman"/>
                        <w:b/>
                        <w:bCs/>
                        <w:sz w:val="22"/>
                      </w:rPr>
                      <w:t xml:space="preserve"> </w:t>
                    </w:r>
                  </w:ins>
                  <w:r w:rsidRPr="00AC6871">
                    <w:rPr>
                      <w:rFonts w:ascii="Georgia" w:eastAsia="Times New Roman" w:hAnsi="Georgia" w:cs="Times New Roman"/>
                      <w:b/>
                      <w:bCs/>
                      <w:sz w:val="22"/>
                    </w:rPr>
                    <w:t>team</w:t>
                  </w:r>
                  <w:r w:rsidRPr="00AC6871">
                    <w:rPr>
                      <w:rFonts w:ascii="Georgia" w:eastAsia="Times New Roman" w:hAnsi="Georgia" w:cs="Times New Roman"/>
                      <w:sz w:val="22"/>
                    </w:rPr>
                    <w:t xml:space="preserve"> shall have the same meaning as described in 603 CMR</w:t>
                  </w:r>
                  <w:ins w:id="34" w:author="wla" w:date="2017-10-05T09:52:00Z">
                    <w:r w:rsidR="007A3928" w:rsidRPr="00AC6871">
                      <w:rPr>
                        <w:rFonts w:ascii="Georgia" w:eastAsia="Times New Roman" w:hAnsi="Georgia" w:cs="Times New Roman"/>
                        <w:sz w:val="22"/>
                      </w:rPr>
                      <w:t xml:space="preserve"> </w:t>
                    </w:r>
                  </w:ins>
                  <w:r w:rsidRPr="00AC6871">
                    <w:rPr>
                      <w:rFonts w:ascii="Georgia" w:eastAsia="Times New Roman" w:hAnsi="Georgia" w:cs="Times New Roman"/>
                      <w:sz w:val="22"/>
                    </w:rPr>
                    <w:t>28.02</w:t>
                  </w:r>
                  <w:del w:id="35" w:author="res" w:date="2017-10-16T13:14:00Z">
                    <w:r w:rsidRPr="00AC6871" w:rsidDel="00F32FCD">
                      <w:rPr>
                        <w:rFonts w:ascii="Georgia" w:eastAsia="Times New Roman" w:hAnsi="Georgia" w:cs="Times New Roman"/>
                        <w:sz w:val="22"/>
                      </w:rPr>
                      <w:delText>(22)</w:delText>
                    </w:r>
                  </w:del>
                  <w:r w:rsidRPr="00AC6871">
                    <w:rPr>
                      <w:rFonts w:ascii="Georgia" w:eastAsia="Times New Roman" w:hAnsi="Georgia" w:cs="Times New Roman"/>
                      <w:sz w:val="22"/>
                    </w:rPr>
                    <w:t>.</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Local graduation requirements</w:t>
                  </w:r>
                  <w:r w:rsidRPr="005C5E12">
                    <w:rPr>
                      <w:rFonts w:ascii="Georgia" w:eastAsia="Times New Roman" w:hAnsi="Georgia" w:cs="Times New Roman"/>
                      <w:sz w:val="22"/>
                    </w:rPr>
                    <w:t xml:space="preserve"> shall mean graduation criteria established by the student's school district including attendance, course completion and satisfactory grades.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MCAS</w:t>
                  </w:r>
                  <w:r w:rsidRPr="005C5E12">
                    <w:rPr>
                      <w:rFonts w:ascii="Georgia" w:eastAsia="Times New Roman" w:hAnsi="Georgia" w:cs="Times New Roman"/>
                      <w:sz w:val="22"/>
                    </w:rPr>
                    <w:t xml:space="preserve"> shall mean the Massachusetts Comprehensive Assessment System, the statewide assessment of individual students' academic performance, as required by M.G.L. c. 69, § 1I.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Student with a disability</w:t>
                  </w:r>
                  <w:r w:rsidRPr="005C5E12">
                    <w:rPr>
                      <w:rFonts w:ascii="Georgia" w:eastAsia="Times New Roman" w:hAnsi="Georgia" w:cs="Times New Roman"/>
                      <w:sz w:val="22"/>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 </w:t>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30.03: Standards for Competency Determination</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lastRenderedPageBreak/>
                    <w:t xml:space="preserve">(1) Students in the graduating classes of 2003 through </w:t>
                  </w:r>
                  <w:r w:rsidRPr="005C3B0C">
                    <w:rPr>
                      <w:rFonts w:ascii="Georgia" w:eastAsia="Times New Roman" w:hAnsi="Georgia" w:cs="Times New Roman"/>
                      <w:iCs/>
                      <w:sz w:val="22"/>
                    </w:rPr>
                    <w:t>2009</w:t>
                  </w:r>
                  <w:r w:rsidRPr="005C3B0C">
                    <w:rPr>
                      <w:rFonts w:ascii="Georgia" w:eastAsia="Times New Roman" w:hAnsi="Georgia" w:cs="Times New Roman"/>
                      <w:sz w:val="22"/>
                    </w:rPr>
                    <w:t xml:space="preserve"> </w:t>
                  </w:r>
                  <w:r w:rsidRPr="005C5E12">
                    <w:rPr>
                      <w:rFonts w:ascii="Georgia" w:eastAsia="Times New Roman" w:hAnsi="Georgia" w:cs="Times New Roman"/>
                      <w:sz w:val="22"/>
                    </w:rPr>
                    <w:t xml:space="preserve">shall meet or exceed the Needs Improvement threshold scaled score of 220 on both the English Language Arts and the Mathematics MCAS grade 10 tests in order to satisfy the requirements of the Competency Determination.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Students starting with the graduating class of </w:t>
                  </w:r>
                  <w:r w:rsidR="00EA55D7" w:rsidRPr="00EA55D7">
                    <w:rPr>
                      <w:rFonts w:ascii="Georgia" w:eastAsia="Times New Roman" w:hAnsi="Georgia" w:cs="Times New Roman"/>
                      <w:iCs/>
                      <w:sz w:val="22"/>
                    </w:rPr>
                    <w:t>2010</w:t>
                  </w:r>
                  <w:r w:rsidRPr="005C3B0C">
                    <w:rPr>
                      <w:rFonts w:ascii="Georgia" w:eastAsia="Times New Roman" w:hAnsi="Georgia" w:cs="Times New Roman"/>
                      <w:sz w:val="22"/>
                    </w:rPr>
                    <w:t xml:space="preserve"> </w:t>
                  </w:r>
                  <w:r w:rsidRPr="005C5E12">
                    <w:rPr>
                      <w:rFonts w:ascii="Georgia" w:eastAsia="Times New Roman" w:hAnsi="Georgia" w:cs="Times New Roman"/>
                      <w:sz w:val="22"/>
                    </w:rPr>
                    <w:t>must satisfy one of the following two conditions in both English language arts and mathematics to earn a competency determination.</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meet or exceed the Proficient threshold scaled score of 240 on the English Language Arts and Mathematics grade 10 MCAS tests, or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meet or exceed the Needs Improvement threshold scaled score of 220 on the English Language Arts and Mathematics grade 10 MCAS tests and fulfill the requirements of an Educational Proficiency Plan.</w:t>
                  </w:r>
                </w:p>
                <w:p w:rsidR="00964B8B" w:rsidRDefault="00964B8B" w:rsidP="00964B8B">
                  <w:pPr>
                    <w:spacing w:before="100" w:beforeAutospacing="1" w:after="100" w:afterAutospacing="1" w:line="240" w:lineRule="auto"/>
                    <w:rPr>
                      <w:ins w:id="36" w:author="wla" w:date="2017-09-26T14:31:00Z"/>
                      <w:rFonts w:ascii="Georgia" w:eastAsia="Times New Roman" w:hAnsi="Georgia" w:cs="Times New Roman"/>
                      <w:sz w:val="22"/>
                    </w:rPr>
                  </w:pPr>
                  <w:ins w:id="37" w:author="wla" w:date="2017-09-26T14:31:00Z">
                    <w:r>
                      <w:rPr>
                        <w:rFonts w:ascii="Georgia" w:eastAsia="Times New Roman" w:hAnsi="Georgia" w:cs="Times New Roman"/>
                        <w:sz w:val="22"/>
                      </w:rPr>
                      <w:t xml:space="preserve">(3) Students in the graduating classes of 2021 and 2022 must satisfy one of the following </w:t>
                    </w:r>
                  </w:ins>
                  <w:ins w:id="38" w:author="wla" w:date="2017-09-26T14:32:00Z">
                    <w:r>
                      <w:rPr>
                        <w:rFonts w:ascii="Georgia" w:eastAsia="Times New Roman" w:hAnsi="Georgia" w:cs="Times New Roman"/>
                        <w:sz w:val="22"/>
                      </w:rPr>
                      <w:t xml:space="preserve">two conditions in both English language arts and mathematics </w:t>
                    </w:r>
                  </w:ins>
                  <w:ins w:id="39" w:author="wla" w:date="2017-09-26T14:31:00Z">
                    <w:r>
                      <w:rPr>
                        <w:rFonts w:ascii="Georgia" w:eastAsia="Times New Roman" w:hAnsi="Georgia" w:cs="Times New Roman"/>
                        <w:sz w:val="22"/>
                      </w:rPr>
                      <w:t>to earn a competency determination.</w:t>
                    </w:r>
                  </w:ins>
                </w:p>
                <w:p w:rsidR="00101590" w:rsidRDefault="00964B8B">
                  <w:pPr>
                    <w:spacing w:before="100" w:beforeAutospacing="1" w:after="100" w:afterAutospacing="1" w:line="240" w:lineRule="auto"/>
                    <w:ind w:left="720"/>
                    <w:rPr>
                      <w:ins w:id="40" w:author="wla" w:date="2017-09-26T14:31:00Z"/>
                      <w:rFonts w:ascii="Georgia" w:eastAsia="Times New Roman" w:hAnsi="Georgia" w:cs="Times New Roman"/>
                      <w:sz w:val="22"/>
                    </w:rPr>
                  </w:pPr>
                  <w:ins w:id="41" w:author="wla" w:date="2017-09-26T14:31:00Z">
                    <w:r>
                      <w:rPr>
                        <w:rFonts w:ascii="Georgia" w:eastAsia="Times New Roman" w:hAnsi="Georgia" w:cs="Times New Roman"/>
                        <w:sz w:val="22"/>
                      </w:rPr>
                      <w:t xml:space="preserve">(a) meet or exceed the scaled score threshold on the English </w:t>
                    </w:r>
                  </w:ins>
                  <w:ins w:id="42" w:author="res" w:date="2017-10-03T13:35:00Z">
                    <w:r w:rsidR="005C3B0C">
                      <w:rPr>
                        <w:rFonts w:ascii="Georgia" w:eastAsia="Times New Roman" w:hAnsi="Georgia" w:cs="Times New Roman"/>
                        <w:sz w:val="22"/>
                      </w:rPr>
                      <w:t>L</w:t>
                    </w:r>
                  </w:ins>
                  <w:ins w:id="43" w:author="wla" w:date="2017-09-26T14:31:00Z">
                    <w:r>
                      <w:rPr>
                        <w:rFonts w:ascii="Georgia" w:eastAsia="Times New Roman" w:hAnsi="Georgia" w:cs="Times New Roman"/>
                        <w:sz w:val="22"/>
                      </w:rPr>
                      <w:t xml:space="preserve">anguage </w:t>
                    </w:r>
                  </w:ins>
                  <w:ins w:id="44" w:author="res" w:date="2017-10-03T13:35:00Z">
                    <w:r w:rsidR="005C3B0C">
                      <w:rPr>
                        <w:rFonts w:ascii="Georgia" w:eastAsia="Times New Roman" w:hAnsi="Georgia" w:cs="Times New Roman"/>
                        <w:sz w:val="22"/>
                      </w:rPr>
                      <w:t>A</w:t>
                    </w:r>
                  </w:ins>
                  <w:ins w:id="45" w:author="wla" w:date="2017-09-26T14:31:00Z">
                    <w:r>
                      <w:rPr>
                        <w:rFonts w:ascii="Georgia" w:eastAsia="Times New Roman" w:hAnsi="Georgia" w:cs="Times New Roman"/>
                        <w:sz w:val="22"/>
                      </w:rPr>
                      <w:t xml:space="preserve">rts and Mathematics grade 10 MCAS tests administered </w:t>
                    </w:r>
                    <w:r w:rsidRPr="00697FBB">
                      <w:rPr>
                        <w:rFonts w:ascii="Georgia" w:eastAsia="Times New Roman" w:hAnsi="Georgia" w:cs="Times New Roman"/>
                        <w:sz w:val="22"/>
                      </w:rPr>
                      <w:t>in 2019 or later that</w:t>
                    </w:r>
                    <w:r>
                      <w:rPr>
                        <w:rFonts w:ascii="Georgia" w:eastAsia="Times New Roman" w:hAnsi="Georgia" w:cs="Times New Roman"/>
                        <w:sz w:val="22"/>
                      </w:rPr>
                      <w:t xml:space="preserve"> has been determined </w:t>
                    </w:r>
                  </w:ins>
                  <w:ins w:id="46" w:author="wla" w:date="2017-10-05T09:48:00Z">
                    <w:r w:rsidR="007A3928">
                      <w:rPr>
                        <w:rFonts w:ascii="Georgia" w:eastAsia="Times New Roman" w:hAnsi="Georgia" w:cs="Times New Roman"/>
                        <w:sz w:val="22"/>
                      </w:rPr>
                      <w:t xml:space="preserve">by the Commissioner </w:t>
                    </w:r>
                  </w:ins>
                  <w:ins w:id="47" w:author="wla" w:date="2017-09-26T14:31:00Z">
                    <w:r>
                      <w:rPr>
                        <w:rFonts w:ascii="Georgia" w:eastAsia="Times New Roman" w:hAnsi="Georgia" w:cs="Times New Roman"/>
                        <w:sz w:val="22"/>
                      </w:rPr>
                      <w:t xml:space="preserve">to be comparable to the scaled score threshold of 240 on the grade 10 MCAS tests </w:t>
                    </w:r>
                  </w:ins>
                  <w:ins w:id="48" w:author="res" w:date="2017-10-03T13:35:00Z">
                    <w:r w:rsidR="00491C3C">
                      <w:rPr>
                        <w:rFonts w:ascii="Georgia" w:eastAsia="Times New Roman" w:hAnsi="Georgia" w:cs="Times New Roman"/>
                        <w:sz w:val="22"/>
                      </w:rPr>
                      <w:t xml:space="preserve">administered </w:t>
                    </w:r>
                  </w:ins>
                  <w:ins w:id="49" w:author="wla" w:date="2017-09-26T14:31:00Z">
                    <w:r w:rsidR="0070312A" w:rsidRPr="004E1AED">
                      <w:rPr>
                        <w:rFonts w:ascii="Georgia" w:eastAsia="Times New Roman" w:hAnsi="Georgia" w:cs="Times New Roman"/>
                        <w:sz w:val="22"/>
                      </w:rPr>
                      <w:t>before 2019</w:t>
                    </w:r>
                    <w:r w:rsidRPr="004E1AED">
                      <w:rPr>
                        <w:rFonts w:ascii="Georgia" w:eastAsia="Times New Roman" w:hAnsi="Georgia" w:cs="Times New Roman"/>
                        <w:sz w:val="22"/>
                      </w:rPr>
                      <w:t>,</w:t>
                    </w:r>
                    <w:r>
                      <w:rPr>
                        <w:rFonts w:ascii="Georgia" w:eastAsia="Times New Roman" w:hAnsi="Georgia" w:cs="Times New Roman"/>
                        <w:sz w:val="22"/>
                      </w:rPr>
                      <w:t xml:space="preserve"> or</w:t>
                    </w:r>
                  </w:ins>
                </w:p>
                <w:p w:rsidR="00101590" w:rsidRDefault="00964B8B">
                  <w:pPr>
                    <w:spacing w:before="100" w:beforeAutospacing="1" w:after="100" w:afterAutospacing="1" w:line="240" w:lineRule="auto"/>
                    <w:ind w:left="720"/>
                    <w:rPr>
                      <w:ins w:id="50" w:author="wla" w:date="2017-09-26T14:31:00Z"/>
                      <w:rFonts w:ascii="Georgia" w:eastAsia="Times New Roman" w:hAnsi="Georgia" w:cs="Times New Roman"/>
                      <w:sz w:val="22"/>
                    </w:rPr>
                  </w:pPr>
                  <w:ins w:id="51" w:author="wla" w:date="2017-09-26T14:33:00Z">
                    <w:r>
                      <w:rPr>
                        <w:rFonts w:ascii="Georgia" w:eastAsia="Times New Roman" w:hAnsi="Georgia" w:cs="Times New Roman"/>
                        <w:sz w:val="22"/>
                      </w:rPr>
                      <w:t>(b)</w:t>
                    </w:r>
                  </w:ins>
                  <w:ins w:id="52" w:author="wla" w:date="2017-09-26T14:31:00Z">
                    <w:r>
                      <w:rPr>
                        <w:rFonts w:ascii="Georgia" w:eastAsia="Times New Roman" w:hAnsi="Georgia" w:cs="Times New Roman"/>
                        <w:sz w:val="22"/>
                      </w:rPr>
                      <w:t xml:space="preserve"> meet or exceed the scaled score threshold on the English </w:t>
                    </w:r>
                  </w:ins>
                  <w:ins w:id="53" w:author="res" w:date="2017-10-03T13:36:00Z">
                    <w:r w:rsidR="00491C3C">
                      <w:rPr>
                        <w:rFonts w:ascii="Georgia" w:eastAsia="Times New Roman" w:hAnsi="Georgia" w:cs="Times New Roman"/>
                        <w:sz w:val="22"/>
                      </w:rPr>
                      <w:t>L</w:t>
                    </w:r>
                  </w:ins>
                  <w:ins w:id="54" w:author="wla" w:date="2017-09-26T14:31:00Z">
                    <w:r>
                      <w:rPr>
                        <w:rFonts w:ascii="Georgia" w:eastAsia="Times New Roman" w:hAnsi="Georgia" w:cs="Times New Roman"/>
                        <w:sz w:val="22"/>
                      </w:rPr>
                      <w:t xml:space="preserve">anguage </w:t>
                    </w:r>
                  </w:ins>
                  <w:ins w:id="55" w:author="res" w:date="2017-10-03T13:36:00Z">
                    <w:r w:rsidR="00491C3C">
                      <w:rPr>
                        <w:rFonts w:ascii="Georgia" w:eastAsia="Times New Roman" w:hAnsi="Georgia" w:cs="Times New Roman"/>
                        <w:sz w:val="22"/>
                      </w:rPr>
                      <w:t xml:space="preserve">Arts and Mathematics </w:t>
                    </w:r>
                  </w:ins>
                  <w:ins w:id="56" w:author="wla" w:date="2017-09-26T14:31:00Z">
                    <w:r>
                      <w:rPr>
                        <w:rFonts w:ascii="Georgia" w:eastAsia="Times New Roman" w:hAnsi="Georgia" w:cs="Times New Roman"/>
                        <w:sz w:val="22"/>
                      </w:rPr>
                      <w:t xml:space="preserve">grade 10 MCAS tests administered in 2019 or later that has been determined </w:t>
                    </w:r>
                  </w:ins>
                  <w:ins w:id="57" w:author="wla" w:date="2017-10-05T09:48:00Z">
                    <w:r w:rsidR="007A3928">
                      <w:rPr>
                        <w:rFonts w:ascii="Georgia" w:eastAsia="Times New Roman" w:hAnsi="Georgia" w:cs="Times New Roman"/>
                        <w:sz w:val="22"/>
                      </w:rPr>
                      <w:t xml:space="preserve">by the Commissioner </w:t>
                    </w:r>
                  </w:ins>
                  <w:ins w:id="58" w:author="wla" w:date="2017-09-26T14:31:00Z">
                    <w:r>
                      <w:rPr>
                        <w:rFonts w:ascii="Georgia" w:eastAsia="Times New Roman" w:hAnsi="Georgia" w:cs="Times New Roman"/>
                        <w:sz w:val="22"/>
                      </w:rPr>
                      <w:t xml:space="preserve">to be comparable to the scaled score threshold of 220 on the grade 10 MCAS tests administered </w:t>
                    </w:r>
                    <w:r w:rsidR="0070312A" w:rsidRPr="004E1AED">
                      <w:rPr>
                        <w:rFonts w:ascii="Georgia" w:eastAsia="Times New Roman" w:hAnsi="Georgia" w:cs="Times New Roman"/>
                        <w:sz w:val="22"/>
                      </w:rPr>
                      <w:t>before 2019</w:t>
                    </w:r>
                    <w:r>
                      <w:rPr>
                        <w:rFonts w:ascii="Georgia" w:eastAsia="Times New Roman" w:hAnsi="Georgia" w:cs="Times New Roman"/>
                        <w:sz w:val="22"/>
                      </w:rPr>
                      <w:t xml:space="preserve"> and fulfill the requirements of an Educational Proficiency Plan</w:t>
                    </w:r>
                  </w:ins>
                  <w:ins w:id="59" w:author="res" w:date="2017-10-03T13:36:00Z">
                    <w:r w:rsidR="00491C3C">
                      <w:rPr>
                        <w:rFonts w:ascii="Georgia" w:eastAsia="Times New Roman" w:hAnsi="Georgia" w:cs="Times New Roman"/>
                        <w:sz w:val="22"/>
                      </w:rPr>
                      <w:t>.</w:t>
                    </w:r>
                  </w:ins>
                </w:p>
                <w:p w:rsidR="00964B8B" w:rsidDel="00491C3C" w:rsidRDefault="00964B8B" w:rsidP="005C5E12">
                  <w:pPr>
                    <w:spacing w:before="100" w:beforeAutospacing="1" w:after="100" w:afterAutospacing="1" w:line="240" w:lineRule="auto"/>
                    <w:rPr>
                      <w:ins w:id="60" w:author="wla" w:date="2017-09-26T14:31:00Z"/>
                      <w:del w:id="61" w:author="res" w:date="2017-10-03T13:36:00Z"/>
                      <w:rFonts w:ascii="Georgia" w:eastAsia="Times New Roman" w:hAnsi="Georgia" w:cs="Times New Roman"/>
                      <w:sz w:val="22"/>
                    </w:rPr>
                  </w:pP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ins w:id="62" w:author="wla" w:date="2017-09-26T14:33:00Z">
                    <w:r w:rsidR="00964B8B">
                      <w:rPr>
                        <w:rFonts w:ascii="Georgia" w:eastAsia="Times New Roman" w:hAnsi="Georgia" w:cs="Times New Roman"/>
                        <w:sz w:val="22"/>
                      </w:rPr>
                      <w:t>4</w:t>
                    </w:r>
                  </w:ins>
                  <w:del w:id="63" w:author="wla" w:date="2017-09-26T14:33:00Z">
                    <w:r w:rsidRPr="005C5E12" w:rsidDel="00964B8B">
                      <w:rPr>
                        <w:rFonts w:ascii="Georgia" w:eastAsia="Times New Roman" w:hAnsi="Georgia" w:cs="Times New Roman"/>
                        <w:sz w:val="22"/>
                      </w:rPr>
                      <w:delText>3</w:delText>
                    </w:r>
                  </w:del>
                  <w:r w:rsidRPr="005C5E12">
                    <w:rPr>
                      <w:rFonts w:ascii="Georgia" w:eastAsia="Times New Roman" w:hAnsi="Georgia" w:cs="Times New Roman"/>
                      <w:sz w:val="22"/>
                    </w:rPr>
                    <w:t xml:space="preserve">) Students starting with the graduating class of 2010 shall, in addition to meeting the requirements found in 603 CMR 30.03(2), take a discipline specific high school Science and Technology/Engineering MCAS test (Biology, Chemistry, Introductory Physics or Technology/Engineering) and shall meet or exceed the Needs Improvement threshold scaled score of 220 on the test in order to satisfy the requirement of the Competency Determination.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(a) Students starting with the graduating class of 2010 shall take a discipline specific high school Science and Technology/Engineering MCAS test (Biology, Chemistry, Introductory Physics or Technology/Engineering) by grade 10. </w:t>
                  </w:r>
                </w:p>
                <w:p w:rsidR="005C5E12" w:rsidRDefault="005C5E12" w:rsidP="005C5E12">
                  <w:pPr>
                    <w:spacing w:before="100" w:beforeAutospacing="1" w:after="100" w:afterAutospacing="1" w:line="240" w:lineRule="auto"/>
                    <w:ind w:left="720"/>
                    <w:rPr>
                      <w:ins w:id="64" w:author="wla" w:date="2017-09-25T13:12:00Z"/>
                      <w:rFonts w:ascii="Georgia" w:eastAsia="Times New Roman" w:hAnsi="Georgia" w:cs="Times New Roman"/>
                      <w:sz w:val="22"/>
                    </w:rPr>
                  </w:pPr>
                  <w:r w:rsidRPr="005C5E12">
                    <w:rPr>
                      <w:rFonts w:ascii="Georgia" w:eastAsia="Times New Roman" w:hAnsi="Georgia" w:cs="Times New Roman"/>
                      <w:sz w:val="22"/>
                    </w:rPr>
                    <w:t>(b) The Commissioner may waive the requirement to take the test by grade 10 for an individual student for good cause. Good cause for such a waiver may include a student's illness or a student's transfer into the Massachusetts</w:t>
                  </w:r>
                  <w:r w:rsidR="00A849F9">
                    <w:rPr>
                      <w:rFonts w:ascii="Georgia" w:eastAsia="Times New Roman" w:hAnsi="Georgia" w:cs="Times New Roman"/>
                      <w:sz w:val="22"/>
                    </w:rPr>
                    <w:t xml:space="preserve"> public schools after grade 10.</w:t>
                  </w:r>
                </w:p>
                <w:p w:rsidR="00DD38C9" w:rsidRDefault="00DD38C9" w:rsidP="00DD38C9">
                  <w:pPr>
                    <w:spacing w:before="100" w:beforeAutospacing="1" w:after="100" w:afterAutospacing="1" w:line="240" w:lineRule="auto"/>
                    <w:rPr>
                      <w:del w:id="65" w:author="wla" w:date="2017-09-26T14:31:00Z"/>
                      <w:rFonts w:ascii="Georgia" w:eastAsia="Times New Roman" w:hAnsi="Georgia" w:cs="Times New Roman"/>
                      <w:sz w:val="22"/>
                    </w:rPr>
                  </w:pP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lastRenderedPageBreak/>
                    <w:t>(</w:t>
                  </w:r>
                  <w:ins w:id="66" w:author="res" w:date="2017-10-03T13:36:00Z">
                    <w:r w:rsidR="00491C3C">
                      <w:rPr>
                        <w:rFonts w:ascii="Georgia" w:eastAsia="Times New Roman" w:hAnsi="Georgia" w:cs="Times New Roman"/>
                        <w:sz w:val="22"/>
                      </w:rPr>
                      <w:t>5</w:t>
                    </w:r>
                  </w:ins>
                  <w:del w:id="67" w:author="res" w:date="2017-10-03T13:36:00Z">
                    <w:r w:rsidRPr="005C5E12" w:rsidDel="00491C3C">
                      <w:rPr>
                        <w:rFonts w:ascii="Georgia" w:eastAsia="Times New Roman" w:hAnsi="Georgia" w:cs="Times New Roman"/>
                        <w:sz w:val="22"/>
                      </w:rPr>
                      <w:delText>4</w:delText>
                    </w:r>
                  </w:del>
                  <w:r w:rsidRPr="005C5E12">
                    <w:rPr>
                      <w:rFonts w:ascii="Georgia" w:eastAsia="Times New Roman" w:hAnsi="Georgia" w:cs="Times New Roman"/>
                      <w:sz w:val="22"/>
                    </w:rPr>
                    <w:t xml:space="preserve">) Starting in the third consecutive year that the History and Social Science high school assessment is administered, in addition to meeting the requirements contained in 603 CMR 30.02(2) and (3), students shall meet or exceed the passing standard on the History and Social Science high school assessment. </w:t>
                  </w:r>
                </w:p>
                <w:p w:rsidR="005C5E12" w:rsidRPr="006A4F7E"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ins w:id="68" w:author="res" w:date="2017-10-03T13:37:00Z">
                    <w:r w:rsidR="00491C3C">
                      <w:rPr>
                        <w:rFonts w:ascii="Georgia" w:eastAsia="Times New Roman" w:hAnsi="Georgia" w:cs="Times New Roman"/>
                        <w:sz w:val="22"/>
                      </w:rPr>
                      <w:t>6</w:t>
                    </w:r>
                  </w:ins>
                  <w:del w:id="69" w:author="res" w:date="2017-10-03T13:37:00Z">
                    <w:r w:rsidRPr="005C5E12" w:rsidDel="00491C3C">
                      <w:rPr>
                        <w:rFonts w:ascii="Georgia" w:eastAsia="Times New Roman" w:hAnsi="Georgia" w:cs="Times New Roman"/>
                        <w:sz w:val="22"/>
                      </w:rPr>
                      <w:delText>5</w:delText>
                    </w:r>
                  </w:del>
                  <w:r w:rsidRPr="005C5E12">
                    <w:rPr>
                      <w:rFonts w:ascii="Georgia" w:eastAsia="Times New Roman" w:hAnsi="Georgia" w:cs="Times New Roman"/>
                      <w:sz w:val="22"/>
                    </w:rPr>
                    <w:t xml:space="preserve">) Educational Proficiency Plans </w:t>
                  </w:r>
                  <w:r w:rsidR="00DD38C9" w:rsidRPr="00DD38C9">
                    <w:rPr>
                      <w:rFonts w:ascii="Georgia" w:eastAsia="Times New Roman" w:hAnsi="Georgia" w:cs="Times New Roman"/>
                      <w:iCs/>
                      <w:sz w:val="22"/>
                    </w:rPr>
                    <w:t>for each required content area</w:t>
                  </w:r>
                  <w:r w:rsidRPr="006A4F7E">
                    <w:rPr>
                      <w:rFonts w:ascii="Georgia" w:eastAsia="Times New Roman" w:hAnsi="Georgia" w:cs="Times New Roman"/>
                      <w:sz w:val="22"/>
                    </w:rPr>
                    <w:t xml:space="preserve"> shall include, </w:t>
                  </w:r>
                  <w:r w:rsidR="00DD38C9" w:rsidRPr="00DD38C9">
                    <w:rPr>
                      <w:rFonts w:ascii="Georgia" w:eastAsia="Times New Roman" w:hAnsi="Georgia" w:cs="Times New Roman"/>
                      <w:iCs/>
                      <w:sz w:val="22"/>
                    </w:rPr>
                    <w:t>at a minimum</w:t>
                  </w:r>
                  <w:r w:rsidRPr="006A4F7E">
                    <w:rPr>
                      <w:rFonts w:ascii="Georgia" w:eastAsia="Times New Roman" w:hAnsi="Georgia" w:cs="Times New Roman"/>
                      <w:sz w:val="22"/>
                    </w:rPr>
                    <w:t>:</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A review of a student's strengths and weaknesses in the content area.</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The courses the student will be required to take </w:t>
                  </w:r>
                  <w:r w:rsidRPr="006A4F7E">
                    <w:rPr>
                      <w:rFonts w:ascii="Georgia" w:eastAsia="Times New Roman" w:hAnsi="Georgia" w:cs="Times New Roman"/>
                      <w:sz w:val="22"/>
                    </w:rPr>
                    <w:t xml:space="preserve">and </w:t>
                  </w:r>
                  <w:r w:rsidR="00DD38C9" w:rsidRPr="00DD38C9">
                    <w:rPr>
                      <w:rFonts w:ascii="Georgia" w:eastAsia="Times New Roman" w:hAnsi="Georgia" w:cs="Times New Roman"/>
                      <w:iCs/>
                      <w:sz w:val="22"/>
                    </w:rPr>
                    <w:t>successfully complete</w:t>
                  </w:r>
                  <w:r w:rsidRPr="005C5E12">
                    <w:rPr>
                      <w:rFonts w:ascii="Georgia" w:eastAsia="Times New Roman" w:hAnsi="Georgia" w:cs="Times New Roman"/>
                      <w:sz w:val="22"/>
                    </w:rPr>
                    <w:t xml:space="preserve"> in grades 11 and 12 that will move the student toward proficiency on the grade 10 curriculum framework standards as well as on grade 11 and 12 standards in English language arts or grade 11 and 12 grade span standards or Algebra II standards in mathematics.</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A description of the assessments the school will administer on at least an annual basis to determine whether the student is making progress toward proficiency, or has become proficient on the grade 10 standards. These assessments must include MCAS tests or other tests identified by the Department of Elementary and Secondary Education for this purpose. </w:t>
                  </w:r>
                </w:p>
                <w:p w:rsidR="005C5E12" w:rsidRPr="006A4F7E"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w:t>
                  </w:r>
                  <w:ins w:id="70" w:author="res" w:date="2017-10-03T13:37:00Z">
                    <w:r w:rsidR="00491C3C">
                      <w:rPr>
                        <w:rFonts w:ascii="Georgia" w:eastAsia="Times New Roman" w:hAnsi="Georgia" w:cs="Times New Roman"/>
                        <w:sz w:val="22"/>
                      </w:rPr>
                      <w:t>7</w:t>
                    </w:r>
                  </w:ins>
                  <w:del w:id="71" w:author="res" w:date="2017-10-03T13:37:00Z">
                    <w:r w:rsidRPr="005C5E12" w:rsidDel="00491C3C">
                      <w:rPr>
                        <w:rFonts w:ascii="Georgia" w:eastAsia="Times New Roman" w:hAnsi="Georgia" w:cs="Times New Roman"/>
                        <w:sz w:val="22"/>
                      </w:rPr>
                      <w:delText>6</w:delText>
                    </w:r>
                  </w:del>
                  <w:r w:rsidRPr="005C5E12">
                    <w:rPr>
                      <w:rFonts w:ascii="Georgia" w:eastAsia="Times New Roman" w:hAnsi="Georgia" w:cs="Times New Roman"/>
                      <w:sz w:val="22"/>
                    </w:rPr>
                    <w:t xml:space="preserve">) A student achieving a scaled score </w:t>
                  </w:r>
                  <w:ins w:id="72" w:author="wla" w:date="2017-09-26T14:38:00Z">
                    <w:r w:rsidR="00964B8B">
                      <w:rPr>
                        <w:rFonts w:ascii="Georgia" w:eastAsia="Times New Roman" w:hAnsi="Georgia" w:cs="Times New Roman"/>
                        <w:sz w:val="22"/>
                      </w:rPr>
                      <w:t xml:space="preserve">of or comparable to </w:t>
                    </w:r>
                  </w:ins>
                  <w:r w:rsidRPr="005C5E12">
                    <w:rPr>
                      <w:rFonts w:ascii="Georgia" w:eastAsia="Times New Roman" w:hAnsi="Georgia" w:cs="Times New Roman"/>
                      <w:sz w:val="22"/>
                    </w:rPr>
                    <w:t xml:space="preserve">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00DD38C9" w:rsidRPr="00DD38C9">
                    <w:rPr>
                      <w:rFonts w:ascii="Georgia" w:eastAsia="Times New Roman" w:hAnsi="Georgia" w:cs="Times New Roman"/>
                      <w:iCs/>
                      <w:sz w:val="22"/>
                    </w:rPr>
                    <w:t>For students who have not achieved this score threshold, the principal or head of school (or his or her designee) will determine whether the student has fulfilled the Educational Proficiency Plan.</w:t>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30.04: Score Appeals</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 A score appeal addresses a claim concerning:</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mis-scoring of a student's response to one or more MCAS grade 10 English Language Arts or Mathematics test items (multiple choice, short answer, composition); or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miscalculation of a student's total raw score, scaled score, or both, for the MCAS grade 10 English Language Arts or Mathematics test.</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A score appeal on behalf of a student may be filed only by the superintendent of schools for the school district in which the student is enrolled, or by the superintendent's designee. 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score appeal. The score appeal shall be available to any student who has taken the grade 10 MCAS test or the grade 10 MCAS Alternate Assessment in English Language Arts or Mathematics. If the superintendent declines to file a score appeal on behalf of a student, the </w:t>
                  </w:r>
                  <w:r w:rsidRPr="005C5E12">
                    <w:rPr>
                      <w:rFonts w:ascii="Georgia" w:eastAsia="Times New Roman" w:hAnsi="Georgia" w:cs="Times New Roman"/>
                      <w:sz w:val="22"/>
                    </w:rPr>
                    <w:lastRenderedPageBreak/>
                    <w:t>student's parent or guardian may appeal the superintendent's decision to the school committee.</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(3) The superintendent shall include in the score appeal the following documentation:</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(a) If the appeal concerns possible mis-scoring of test items, the superintendent submits a rationale for the request to re-score the student's responses.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i. If the appeal concerns the student's score on the English Language Arts composition, the rationale shall be supported by evidence from the student's composition and the MCAS Scoring Guide and student compositions (benchmarked papers) posted by the Department of Elementary and Secondary Education to represent each of the composition score points.</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ii. If the appeal is based on results reported in the MCAS </w:t>
                  </w:r>
                  <w:ins w:id="73" w:author="wla" w:date="2017-10-05T09:49:00Z">
                    <w:r w:rsidR="007A3928">
                      <w:rPr>
                        <w:rFonts w:ascii="Georgia" w:eastAsia="Times New Roman" w:hAnsi="Georgia" w:cs="Times New Roman"/>
                        <w:sz w:val="22"/>
                      </w:rPr>
                      <w:t>f</w:t>
                    </w:r>
                  </w:ins>
                  <w:del w:id="74" w:author="wla" w:date="2017-10-05T09:49:00Z">
                    <w:r w:rsidRPr="005C5E12" w:rsidDel="007A3928">
                      <w:rPr>
                        <w:rFonts w:ascii="Georgia" w:eastAsia="Times New Roman" w:hAnsi="Georgia" w:cs="Times New Roman"/>
                        <w:sz w:val="22"/>
                      </w:rPr>
                      <w:delText>F</w:delText>
                    </w:r>
                  </w:del>
                  <w:r w:rsidRPr="005C5E12">
                    <w:rPr>
                      <w:rFonts w:ascii="Georgia" w:eastAsia="Times New Roman" w:hAnsi="Georgia" w:cs="Times New Roman"/>
                      <w:sz w:val="22"/>
                    </w:rPr>
                    <w:t xml:space="preserve">inal </w:t>
                  </w:r>
                  <w:del w:id="75" w:author="Stapel, Michol" w:date="2017-10-03T11:05:00Z">
                    <w:r w:rsidRPr="005C5E12" w:rsidDel="00D26948">
                      <w:rPr>
                        <w:rFonts w:ascii="Georgia" w:eastAsia="Times New Roman" w:hAnsi="Georgia" w:cs="Times New Roman"/>
                        <w:sz w:val="22"/>
                      </w:rPr>
                      <w:delText>T</w:delText>
                    </w:r>
                  </w:del>
                  <w:ins w:id="76" w:author="Stapel, Michol" w:date="2017-10-03T11:05:00Z">
                    <w:r w:rsidR="00D26948">
                      <w:rPr>
                        <w:rFonts w:ascii="Georgia" w:eastAsia="Times New Roman" w:hAnsi="Georgia" w:cs="Times New Roman"/>
                        <w:sz w:val="22"/>
                      </w:rPr>
                      <w:t>t</w:t>
                    </w:r>
                  </w:ins>
                  <w:r w:rsidRPr="005C5E12">
                    <w:rPr>
                      <w:rFonts w:ascii="Georgia" w:eastAsia="Times New Roman" w:hAnsi="Georgia" w:cs="Times New Roman"/>
                      <w:sz w:val="22"/>
                    </w:rPr>
                    <w:t xml:space="preserve">est </w:t>
                  </w:r>
                  <w:del w:id="77" w:author="Stapel, Michol" w:date="2017-10-03T11:05:00Z">
                    <w:r w:rsidRPr="005C5E12" w:rsidDel="00D26948">
                      <w:rPr>
                        <w:rFonts w:ascii="Georgia" w:eastAsia="Times New Roman" w:hAnsi="Georgia" w:cs="Times New Roman"/>
                        <w:sz w:val="22"/>
                      </w:rPr>
                      <w:delText>I</w:delText>
                    </w:r>
                  </w:del>
                  <w:ins w:id="78" w:author="Stapel, Michol" w:date="2017-10-03T11:05:00Z">
                    <w:r w:rsidR="00D26948">
                      <w:rPr>
                        <w:rFonts w:ascii="Georgia" w:eastAsia="Times New Roman" w:hAnsi="Georgia" w:cs="Times New Roman"/>
                        <w:sz w:val="22"/>
                      </w:rPr>
                      <w:t>i</w:t>
                    </w:r>
                  </w:ins>
                  <w:r w:rsidRPr="005C5E12">
                    <w:rPr>
                      <w:rFonts w:ascii="Georgia" w:eastAsia="Times New Roman" w:hAnsi="Georgia" w:cs="Times New Roman"/>
                      <w:sz w:val="22"/>
                    </w:rPr>
                    <w:t xml:space="preserve">tem </w:t>
                  </w:r>
                  <w:del w:id="79" w:author="Stapel, Michol" w:date="2017-10-03T11:05:00Z">
                    <w:r w:rsidRPr="005C5E12" w:rsidDel="00D26948">
                      <w:rPr>
                        <w:rFonts w:ascii="Georgia" w:eastAsia="Times New Roman" w:hAnsi="Georgia" w:cs="Times New Roman"/>
                        <w:sz w:val="22"/>
                      </w:rPr>
                      <w:delText>A</w:delText>
                    </w:r>
                  </w:del>
                  <w:ins w:id="80" w:author="Stapel, Michol" w:date="2017-10-03T11:05:00Z">
                    <w:r w:rsidR="00D26948">
                      <w:rPr>
                        <w:rFonts w:ascii="Georgia" w:eastAsia="Times New Roman" w:hAnsi="Georgia" w:cs="Times New Roman"/>
                        <w:sz w:val="22"/>
                      </w:rPr>
                      <w:t>a</w:t>
                    </w:r>
                  </w:ins>
                  <w:r w:rsidRPr="005C5E12">
                    <w:rPr>
                      <w:rFonts w:ascii="Georgia" w:eastAsia="Times New Roman" w:hAnsi="Georgia" w:cs="Times New Roman"/>
                      <w:sz w:val="22"/>
                    </w:rPr>
                    <w:t>nalysis</w:t>
                  </w:r>
                  <w:ins w:id="81" w:author="Stapel, Michol" w:date="2017-10-03T11:06:00Z">
                    <w:r w:rsidR="00D26948">
                      <w:rPr>
                        <w:rFonts w:ascii="Georgia" w:eastAsia="Times New Roman" w:hAnsi="Georgia" w:cs="Times New Roman"/>
                        <w:sz w:val="22"/>
                      </w:rPr>
                      <w:t xml:space="preserve"> </w:t>
                    </w:r>
                  </w:ins>
                  <w:del w:id="82" w:author="Stapel, Michol" w:date="2017-10-03T11:06:00Z">
                    <w:r w:rsidRPr="005C5E12" w:rsidDel="00D26948">
                      <w:rPr>
                        <w:rFonts w:ascii="Georgia" w:eastAsia="Times New Roman" w:hAnsi="Georgia" w:cs="Times New Roman"/>
                        <w:sz w:val="22"/>
                      </w:rPr>
                      <w:delText xml:space="preserve"> </w:delText>
                    </w:r>
                  </w:del>
                  <w:del w:id="83" w:author="Stapel, Michol" w:date="2017-10-03T11:05:00Z">
                    <w:r w:rsidRPr="005C5E12" w:rsidDel="00D26948">
                      <w:rPr>
                        <w:rFonts w:ascii="Georgia" w:eastAsia="Times New Roman" w:hAnsi="Georgia" w:cs="Times New Roman"/>
                        <w:sz w:val="22"/>
                      </w:rPr>
                      <w:delText>R</w:delText>
                    </w:r>
                  </w:del>
                  <w:del w:id="84" w:author="Stapel, Michol" w:date="2017-10-03T11:06:00Z">
                    <w:r w:rsidRPr="005C5E12" w:rsidDel="00D26948">
                      <w:rPr>
                        <w:rFonts w:ascii="Georgia" w:eastAsia="Times New Roman" w:hAnsi="Georgia" w:cs="Times New Roman"/>
                        <w:sz w:val="22"/>
                      </w:rPr>
                      <w:delText xml:space="preserve">eport </w:delText>
                    </w:r>
                  </w:del>
                  <w:r w:rsidRPr="005C5E12">
                    <w:rPr>
                      <w:rFonts w:ascii="Georgia" w:eastAsia="Times New Roman" w:hAnsi="Georgia" w:cs="Times New Roman"/>
                      <w:sz w:val="22"/>
                    </w:rPr>
                    <w:t>other than the English Language Arts composition, the rationale shall include specific evidence of the student's prior performance on the particular learning standard(s) addressed by the test item(s) at issue in the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If the appeal concerns possible miscalculation of the total raw score, scaled score, or both, the superintendent submits a copy of the student's </w:t>
                  </w:r>
                  <w:ins w:id="85" w:author="Stapel, Michol" w:date="2017-10-03T11:06:00Z">
                    <w:r w:rsidR="00D26948">
                      <w:rPr>
                        <w:rFonts w:ascii="Georgia" w:eastAsia="Times New Roman" w:hAnsi="Georgia" w:cs="Times New Roman"/>
                        <w:sz w:val="22"/>
                      </w:rPr>
                      <w:t xml:space="preserve"> </w:t>
                    </w:r>
                  </w:ins>
                  <w:r w:rsidRPr="005C5E12">
                    <w:rPr>
                      <w:rFonts w:ascii="Georgia" w:eastAsia="Times New Roman" w:hAnsi="Georgia" w:cs="Times New Roman"/>
                      <w:sz w:val="22"/>
                    </w:rPr>
                    <w:t xml:space="preserve">MCAS </w:t>
                  </w:r>
                  <w:ins w:id="86" w:author="wla" w:date="2017-10-05T09:49:00Z">
                    <w:r w:rsidR="007A3928">
                      <w:rPr>
                        <w:rFonts w:ascii="Georgia" w:eastAsia="Times New Roman" w:hAnsi="Georgia" w:cs="Times New Roman"/>
                        <w:sz w:val="22"/>
                      </w:rPr>
                      <w:t>f</w:t>
                    </w:r>
                  </w:ins>
                  <w:del w:id="87" w:author="wla" w:date="2017-10-05T09:49:00Z">
                    <w:r w:rsidRPr="005C5E12" w:rsidDel="007A3928">
                      <w:rPr>
                        <w:rFonts w:ascii="Georgia" w:eastAsia="Times New Roman" w:hAnsi="Georgia" w:cs="Times New Roman"/>
                        <w:sz w:val="22"/>
                      </w:rPr>
                      <w:delText>F</w:delText>
                    </w:r>
                  </w:del>
                  <w:r w:rsidRPr="005C5E12">
                    <w:rPr>
                      <w:rFonts w:ascii="Georgia" w:eastAsia="Times New Roman" w:hAnsi="Georgia" w:cs="Times New Roman"/>
                      <w:sz w:val="22"/>
                    </w:rPr>
                    <w:t>inal</w:t>
                  </w:r>
                  <w:del w:id="88" w:author="Stapel, Michol" w:date="2017-10-03T11:06:00Z">
                    <w:r w:rsidRPr="005C5E12" w:rsidDel="00D26948">
                      <w:rPr>
                        <w:rFonts w:ascii="Georgia" w:eastAsia="Times New Roman" w:hAnsi="Georgia" w:cs="Times New Roman"/>
                        <w:sz w:val="22"/>
                      </w:rPr>
                      <w:delText xml:space="preserve"> T</w:delText>
                    </w:r>
                  </w:del>
                  <w:ins w:id="89" w:author="Stapel, Michol" w:date="2017-10-03T11:06:00Z">
                    <w:r w:rsidR="00D26948">
                      <w:rPr>
                        <w:rFonts w:ascii="Georgia" w:eastAsia="Times New Roman" w:hAnsi="Georgia" w:cs="Times New Roman"/>
                        <w:sz w:val="22"/>
                      </w:rPr>
                      <w:t>t</w:t>
                    </w:r>
                  </w:ins>
                  <w:r w:rsidRPr="005C5E12">
                    <w:rPr>
                      <w:rFonts w:ascii="Georgia" w:eastAsia="Times New Roman" w:hAnsi="Georgia" w:cs="Times New Roman"/>
                      <w:sz w:val="22"/>
                    </w:rPr>
                    <w:t xml:space="preserve">est </w:t>
                  </w:r>
                  <w:del w:id="90" w:author="Stapel, Michol" w:date="2017-10-03T11:06:00Z">
                    <w:r w:rsidRPr="005C5E12" w:rsidDel="00D26948">
                      <w:rPr>
                        <w:rFonts w:ascii="Georgia" w:eastAsia="Times New Roman" w:hAnsi="Georgia" w:cs="Times New Roman"/>
                        <w:sz w:val="22"/>
                      </w:rPr>
                      <w:delText>I</w:delText>
                    </w:r>
                  </w:del>
                  <w:ins w:id="91" w:author="Stapel, Michol" w:date="2017-10-03T11:06:00Z">
                    <w:r w:rsidR="00D26948">
                      <w:rPr>
                        <w:rFonts w:ascii="Georgia" w:eastAsia="Times New Roman" w:hAnsi="Georgia" w:cs="Times New Roman"/>
                        <w:sz w:val="22"/>
                      </w:rPr>
                      <w:t>i</w:t>
                    </w:r>
                  </w:ins>
                  <w:r w:rsidRPr="005C5E12">
                    <w:rPr>
                      <w:rFonts w:ascii="Georgia" w:eastAsia="Times New Roman" w:hAnsi="Georgia" w:cs="Times New Roman"/>
                      <w:sz w:val="22"/>
                    </w:rPr>
                    <w:t xml:space="preserve">tem </w:t>
                  </w:r>
                  <w:ins w:id="92" w:author="Stapel, Michol" w:date="2017-10-03T11:06:00Z">
                    <w:r w:rsidR="00D26948">
                      <w:rPr>
                        <w:rFonts w:ascii="Georgia" w:eastAsia="Times New Roman" w:hAnsi="Georgia" w:cs="Times New Roman"/>
                        <w:sz w:val="22"/>
                      </w:rPr>
                      <w:t>a</w:t>
                    </w:r>
                  </w:ins>
                  <w:del w:id="93" w:author="Stapel, Michol" w:date="2017-10-03T11:06:00Z">
                    <w:r w:rsidRPr="005C5E12" w:rsidDel="00D26948">
                      <w:rPr>
                        <w:rFonts w:ascii="Georgia" w:eastAsia="Times New Roman" w:hAnsi="Georgia" w:cs="Times New Roman"/>
                        <w:sz w:val="22"/>
                      </w:rPr>
                      <w:delText>A</w:delText>
                    </w:r>
                  </w:del>
                  <w:r w:rsidRPr="005C5E12">
                    <w:rPr>
                      <w:rFonts w:ascii="Georgia" w:eastAsia="Times New Roman" w:hAnsi="Georgia" w:cs="Times New Roman"/>
                      <w:sz w:val="22"/>
                    </w:rPr>
                    <w:t>nalysis</w:t>
                  </w:r>
                  <w:del w:id="94" w:author="Stapel, Michol" w:date="2017-10-03T11:06:00Z">
                    <w:r w:rsidRPr="005C5E12" w:rsidDel="00D26948">
                      <w:rPr>
                        <w:rFonts w:ascii="Georgia" w:eastAsia="Times New Roman" w:hAnsi="Georgia" w:cs="Times New Roman"/>
                        <w:sz w:val="22"/>
                      </w:rPr>
                      <w:delText xml:space="preserve"> Report</w:delText>
                    </w:r>
                  </w:del>
                  <w:r w:rsidRPr="005C5E12">
                    <w:rPr>
                      <w:rFonts w:ascii="Georgia" w:eastAsia="Times New Roman" w:hAnsi="Georgia" w:cs="Times New Roman"/>
                      <w:sz w:val="22"/>
                    </w:rPr>
                    <w:t>.</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(c) The names and positions of district or school personnel who conducted the initial evaluation of the student's score;</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(d) The student's name, state-assigned student identification number (SASID), gender and date of birth;</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(e) Written consent from the student's parent or guardian to submit the score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(f) The name and code of the student's school and district;</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(g) The date (month and year) of MCAS test administration for which re-scoring is requested;</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(h) The student's grade level at time of testing; and</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(i) The name and signature of the superintendent.</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(4) The superintendent shall send the score appeal to the Commissioner </w:t>
                  </w:r>
                  <w:del w:id="95" w:author="res" w:date="2017-10-16T13:11:00Z">
                    <w:r w:rsidRPr="005C5E12" w:rsidDel="00F32FCD">
                      <w:rPr>
                        <w:rFonts w:ascii="Georgia" w:eastAsia="Times New Roman" w:hAnsi="Georgia" w:cs="Times New Roman"/>
                        <w:sz w:val="22"/>
                      </w:rPr>
                      <w:delText xml:space="preserve">of Education </w:delText>
                    </w:r>
                  </w:del>
                  <w:r w:rsidRPr="005C5E12">
                    <w:rPr>
                      <w:rFonts w:ascii="Georgia" w:eastAsia="Times New Roman" w:hAnsi="Georgia" w:cs="Times New Roman"/>
                      <w:sz w:val="22"/>
                    </w:rPr>
                    <w:t>as soon as possible and no later than 60 calendar days (not counting summer vacation) after the school receives the student's test results.</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For the English Language Arts composition test, the superintendent shall send the score appeal no later than 60 calendar days after the date the school receives the student's</w:t>
                  </w:r>
                  <w:del w:id="96" w:author="Stapel, Michol" w:date="2017-10-03T11:07:00Z">
                    <w:r w:rsidRPr="005C5E12" w:rsidDel="00D26948">
                      <w:rPr>
                        <w:rFonts w:ascii="Georgia" w:eastAsia="Times New Roman" w:hAnsi="Georgia" w:cs="Times New Roman"/>
                        <w:sz w:val="22"/>
                      </w:rPr>
                      <w:delText xml:space="preserve"> actual composition, via the School Composition CD.</w:delText>
                    </w:r>
                  </w:del>
                  <w:ins w:id="97" w:author="Stapel, Michol" w:date="2017-10-03T11:07:00Z">
                    <w:r w:rsidR="00D26948">
                      <w:rPr>
                        <w:rFonts w:ascii="Georgia" w:eastAsia="Times New Roman" w:hAnsi="Georgia" w:cs="Times New Roman"/>
                        <w:sz w:val="22"/>
                      </w:rPr>
                      <w:t xml:space="preserve"> </w:t>
                    </w:r>
                  </w:ins>
                  <w:ins w:id="98" w:author="wla" w:date="2017-10-05T08:49:00Z">
                    <w:r w:rsidR="009642C8">
                      <w:rPr>
                        <w:rFonts w:ascii="Georgia" w:eastAsia="Times New Roman" w:hAnsi="Georgia" w:cs="Times New Roman"/>
                        <w:sz w:val="22"/>
                      </w:rPr>
                      <w:t xml:space="preserve">final </w:t>
                    </w:r>
                  </w:ins>
                  <w:ins w:id="99" w:author="Stapel, Michol" w:date="2017-10-03T11:07:00Z">
                    <w:r w:rsidR="00D26948">
                      <w:rPr>
                        <w:rFonts w:ascii="Georgia" w:eastAsia="Times New Roman" w:hAnsi="Georgia" w:cs="Times New Roman"/>
                        <w:sz w:val="22"/>
                      </w:rPr>
                      <w:t>MCAS results.</w:t>
                    </w:r>
                  </w:ins>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lastRenderedPageBreak/>
                    <w:t xml:space="preserve">(b) For the English Language Arts </w:t>
                  </w:r>
                  <w:del w:id="100" w:author="Stapel, Michol" w:date="2017-10-03T11:07:00Z">
                    <w:r w:rsidRPr="005C5E12" w:rsidDel="00D26948">
                      <w:rPr>
                        <w:rFonts w:ascii="Georgia" w:eastAsia="Times New Roman" w:hAnsi="Georgia" w:cs="Times New Roman"/>
                        <w:sz w:val="22"/>
                      </w:rPr>
                      <w:delText xml:space="preserve">Language and Literature </w:delText>
                    </w:r>
                  </w:del>
                  <w:r w:rsidRPr="005C5E12">
                    <w:rPr>
                      <w:rFonts w:ascii="Georgia" w:eastAsia="Times New Roman" w:hAnsi="Georgia" w:cs="Times New Roman"/>
                      <w:sz w:val="22"/>
                    </w:rPr>
                    <w:t xml:space="preserve">test, and for the Mathematics test, the superintendent shall send the score appeal no later than 60 calendar days after the school receives the student's </w:t>
                  </w:r>
                  <w:del w:id="101" w:author="Stapel, Michol" w:date="2017-10-03T11:07:00Z">
                    <w:r w:rsidRPr="005C5E12" w:rsidDel="00D26948">
                      <w:rPr>
                        <w:rFonts w:ascii="Georgia" w:eastAsia="Times New Roman" w:hAnsi="Georgia" w:cs="Times New Roman"/>
                        <w:sz w:val="22"/>
                      </w:rPr>
                      <w:delText>MCAS Final Test Item Analysis Report</w:delText>
                    </w:r>
                  </w:del>
                  <w:ins w:id="102" w:author="wla" w:date="2017-10-05T08:50:00Z">
                    <w:r w:rsidR="009642C8">
                      <w:rPr>
                        <w:rFonts w:ascii="Georgia" w:eastAsia="Times New Roman" w:hAnsi="Georgia" w:cs="Times New Roman"/>
                        <w:sz w:val="22"/>
                      </w:rPr>
                      <w:t>final</w:t>
                    </w:r>
                  </w:ins>
                  <w:ins w:id="103" w:author="Stapel, Michol" w:date="2017-10-03T11:07:00Z">
                    <w:r w:rsidR="00D26948">
                      <w:rPr>
                        <w:rFonts w:ascii="Georgia" w:eastAsia="Times New Roman" w:hAnsi="Georgia" w:cs="Times New Roman"/>
                        <w:sz w:val="22"/>
                      </w:rPr>
                      <w:t xml:space="preserve"> MCAS results</w:t>
                    </w:r>
                  </w:ins>
                  <w:r w:rsidRPr="005C5E12">
                    <w:rPr>
                      <w:rFonts w:ascii="Georgia" w:eastAsia="Times New Roman" w:hAnsi="Georgia" w:cs="Times New Roman"/>
                      <w:sz w:val="22"/>
                    </w:rPr>
                    <w:t xml:space="preserve">.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(5) The Commissioner </w:t>
                  </w:r>
                  <w:del w:id="104" w:author="wla" w:date="2017-10-05T09:53:00Z">
                    <w:r w:rsidRPr="005C5E12" w:rsidDel="007A3928">
                      <w:rPr>
                        <w:rFonts w:ascii="Georgia" w:eastAsia="Times New Roman" w:hAnsi="Georgia" w:cs="Times New Roman"/>
                        <w:sz w:val="22"/>
                      </w:rPr>
                      <w:delText xml:space="preserve">of Education </w:delText>
                    </w:r>
                  </w:del>
                  <w:r w:rsidRPr="005C5E12">
                    <w:rPr>
                      <w:rFonts w:ascii="Georgia" w:eastAsia="Times New Roman" w:hAnsi="Georgia" w:cs="Times New Roman"/>
                      <w:sz w:val="22"/>
                    </w:rPr>
                    <w:t xml:space="preserve">shall review the score appeal request to ensure that it meets the requirements of 603 CMR 30.04 and any guidelines issued by the Commissioner. The Commissioner shall determine whether the student's response(s) shall be re-scored based upon the information presented by the superintendent. If the Commissioner decides that the student's response(s) should be re-scored, two professional MCAS test scorers using the established scoring method for all MCAS grade 10 English Language Arts and Mathematics tests will re-score the response(s). The re-scoring process may result in a score increase, a score decrease, or no change in score. The decision of the Commissioner shall be final.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(6) The Commissioner </w:t>
                  </w:r>
                  <w:del w:id="105" w:author="wla" w:date="2017-10-05T09:54:00Z">
                    <w:r w:rsidRPr="005C5E12" w:rsidDel="007A3928">
                      <w:rPr>
                        <w:rFonts w:ascii="Georgia" w:eastAsia="Times New Roman" w:hAnsi="Georgia" w:cs="Times New Roman"/>
                        <w:sz w:val="22"/>
                      </w:rPr>
                      <w:delText xml:space="preserve">of Education </w:delText>
                    </w:r>
                  </w:del>
                  <w:r w:rsidRPr="005C5E12">
                    <w:rPr>
                      <w:rFonts w:ascii="Georgia" w:eastAsia="Times New Roman" w:hAnsi="Georgia" w:cs="Times New Roman"/>
                      <w:sz w:val="22"/>
                    </w:rPr>
                    <w:t>will, within 30 calendar days after he receives the completed score appeal request from the superintendent, notify the superintendent of his decision and the results of the re-scoring, if any. Within 21 calendar days after receipt of the Commissioner's decision, the superintendent may respond, including seeking reconsideration of the Commissioner's decision. If the re-scoring results in an increase or decrease in the student's score, the Commissioner shall correct and re-issue the MCAS Student Report for Parents/Guardians.</w:t>
                  </w:r>
                </w:p>
                <w:p w:rsidR="005C5E12" w:rsidRPr="005C5E12" w:rsidRDefault="005C5E12" w:rsidP="005C5E12">
                  <w:pPr>
                    <w:spacing w:before="100" w:beforeAutospacing="1" w:after="100" w:afterAutospacing="1" w:line="240" w:lineRule="auto"/>
                    <w:outlineLvl w:val="2"/>
                    <w:rPr>
                      <w:rFonts w:ascii="Verdana" w:eastAsia="Times New Roman" w:hAnsi="Verdana" w:cs="Times New Roman"/>
                      <w:b/>
                      <w:bCs/>
                      <w:color w:val="000000"/>
                      <w:sz w:val="23"/>
                      <w:szCs w:val="23"/>
                    </w:rPr>
                  </w:pPr>
                  <w:r w:rsidRPr="005C5E12">
                    <w:rPr>
                      <w:rFonts w:ascii="Verdana" w:eastAsia="Times New Roman" w:hAnsi="Verdana" w:cs="Times New Roman"/>
                      <w:b/>
                      <w:bCs/>
                      <w:color w:val="000000"/>
                      <w:sz w:val="23"/>
                      <w:szCs w:val="23"/>
                    </w:rPr>
                    <w:t>30.05: Performance Appeals</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 A performance appeal addresses a claim that a student's knowledge and skills in English Language Arts, Mathematics, or Science and Technology/Engineering, meet or exceed a performance level equivalent to 220 on the MCAS high school tests required for the Competency Determination, even though the student has not demonstrated attainment of that standard on the MCAS grade 10 test(s). The performance appeal provides an opportunity to establish that a student has attained the equivalent of a scaled score of 220 on the MCAS test for the purposes of eligibility for the Competency Determination. For English Language Arts and Mathematics, a student meeting this standard must also fulfill the requirements of an Educational Proficiency Plan in order to be eligible for a Competency Determination.</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(2)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A performance appeal on behalf of a student may be filed only by the superintendent of schools for the school district in which the student is enrolled, or by the superintendent's designee. 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performance appeal. If the superintendent declines to file a performance appeal on behalf of a student, the student's parent or guardian may appeal the superintendent's decision to the school committee.</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If the school committee denies the request or takes no action on it within 30 days from the date it was submitted, and the student's parent or guardian alleges that the superintendent acted for reasons unrelated to the student's eligibility or academic </w:t>
                  </w:r>
                  <w:r w:rsidRPr="005C5E12">
                    <w:rPr>
                      <w:rFonts w:ascii="Georgia" w:eastAsia="Times New Roman" w:hAnsi="Georgia" w:cs="Times New Roman"/>
                      <w:sz w:val="22"/>
                    </w:rPr>
                    <w:lastRenderedPageBreak/>
                    <w:t>achievement in not filing the performance appeal, the parent or guardian may ask the Commissioner to review the matter. If the Commissioner determines that the superintendent in fact acted for such unrelated reasons in not filing the appeal, he shall direct the superintendent to submit promptly the material required by 603 CMR 30.05 (3)-(5), and he shall then proceed as set forth in 603 CMR 30.05 (4), if applicable, and 603 CMR 30.05 (6)</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The superintendent shall file a performance appeal on behalf of a student with a disability upon the request of the student's parent or guardian or the student who has reached the age of 18, provided that the student meets the eligibility requirements listed in 603 CMR 30.05 (3). For any performance appeal filed on behalf of a student with a disability, the superintendent must obtain consent from the parent or guardian or the student who has reached the age of 18.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(3) The superintendent shall include in the performance appeal evidence that the student meets the eligibility requirements for a performance appeal, by submitting documentation as follows:</w:t>
                  </w:r>
                </w:p>
                <w:p w:rsidR="005C5E12" w:rsidRPr="005C5E12" w:rsidRDefault="005C5E12" w:rsidP="005C5E12">
                  <w:pPr>
                    <w:spacing w:after="0" w:line="240" w:lineRule="auto"/>
                    <w:ind w:left="720"/>
                    <w:rPr>
                      <w:rFonts w:ascii="Georgia" w:eastAsia="Times New Roman" w:hAnsi="Georgia" w:cs="Times New Roman"/>
                      <w:sz w:val="23"/>
                      <w:szCs w:val="23"/>
                    </w:rPr>
                  </w:pPr>
                  <w:r w:rsidRPr="005C5E12">
                    <w:rPr>
                      <w:rFonts w:ascii="Georgia" w:eastAsia="Times New Roman" w:hAnsi="Georgia" w:cs="Times New Roman"/>
                      <w:sz w:val="23"/>
                      <w:szCs w:val="23"/>
                    </w:rPr>
                    <w:t xml:space="preserve">(a)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(i) For a Mathematics or English Language Arts performance appeal, evidence that the student has taken the grade 10 MCAS test or retest in the subject area of the appeal at least three times;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(ii) For a performance appeal in Science and Technology/Engineering, evidence that the student has taken a Science or Technology/Engineering MCAS test (Biology, Chemistry, Introductory Physics, or Technology/Engineering) and is currently enrolled in a Science or Technology/Engineering class or has completed 12th grade.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(b) evidence that the student has maintained at least a 95% attendance level (no more than nine days of absence from school in a 180-day school year) during the school year prior to and the year of the appeal, provided that the superintendent may present evidence of extenuating circumstances such as a student's disability, serious illness, or child care or other family responsibilities, that would justify an exemption from this requirement;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evidence that the student has satisfactorily participated in the tutoring and other academic support services made available by or approved by the school under an individual student success plan or under any other plan designed to strengthen the student's knowledge and skills in the subject(s) at issue, provided that the superintendent may present evidence of extenuating circumstances, such as a student's disability, serious illness, or child care or other family responsibilities, that would justify an exemption from this requirement;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(d) A student who has participated in the MCAS Alternate Assessment shall be eligible for a performance appeal if the student has participated in the MCAS-Alt in the subject area of the appeal at least twice, in lieu of meeting the eligibility requirements listed in 603 CMR 30.05 (3) (a).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lastRenderedPageBreak/>
                    <w:t xml:space="preserve">(4) Upon the written request of the superintendent, the Commissioner </w:t>
                  </w:r>
                  <w:del w:id="106" w:author="wla" w:date="2017-10-05T09:55:00Z">
                    <w:r w:rsidRPr="005C5E12" w:rsidDel="007A3928">
                      <w:rPr>
                        <w:rFonts w:ascii="Georgia" w:eastAsia="Times New Roman" w:hAnsi="Georgia" w:cs="Times New Roman"/>
                        <w:sz w:val="22"/>
                      </w:rPr>
                      <w:delText xml:space="preserve">of </w:delText>
                    </w:r>
                  </w:del>
                  <w:ins w:id="107" w:author="res" w:date="2017-10-03T13:42:00Z">
                    <w:del w:id="108" w:author="wla" w:date="2017-10-05T09:55:00Z">
                      <w:r w:rsidR="00491C3C" w:rsidRPr="005C5E12" w:rsidDel="007A3928">
                        <w:rPr>
                          <w:rFonts w:ascii="Georgia" w:eastAsia="Times New Roman" w:hAnsi="Georgia" w:cs="Times New Roman"/>
                          <w:sz w:val="22"/>
                        </w:rPr>
                        <w:delText xml:space="preserve"> </w:delText>
                      </w:r>
                    </w:del>
                  </w:ins>
                  <w:del w:id="109" w:author="wla" w:date="2017-10-05T09:55:00Z">
                    <w:r w:rsidRPr="005C5E12" w:rsidDel="007A3928">
                      <w:rPr>
                        <w:rFonts w:ascii="Georgia" w:eastAsia="Times New Roman" w:hAnsi="Georgia" w:cs="Times New Roman"/>
                        <w:sz w:val="22"/>
                      </w:rPr>
                      <w:delText xml:space="preserve">Education </w:delText>
                    </w:r>
                  </w:del>
                  <w:r w:rsidRPr="005C5E12">
                    <w:rPr>
                      <w:rFonts w:ascii="Georgia" w:eastAsia="Times New Roman" w:hAnsi="Georgia" w:cs="Times New Roman"/>
                      <w:sz w:val="22"/>
                    </w:rPr>
                    <w:t xml:space="preserve">may for good cause waive one or more of the eligibility requirements listed in 603 CMR 30.05 (3). </w:t>
                  </w:r>
                  <w:r w:rsidRPr="007A3928">
                    <w:rPr>
                      <w:rFonts w:ascii="Georgia" w:eastAsia="Times New Roman" w:hAnsi="Georgia" w:cs="Times New Roman"/>
                      <w:sz w:val="22"/>
                    </w:rPr>
                    <w:t xml:space="preserve">The Commissioner shall report to the Board </w:t>
                  </w:r>
                  <w:del w:id="110" w:author="res" w:date="2017-10-16T13:11:00Z">
                    <w:r w:rsidRPr="007A3928" w:rsidDel="00F32FCD">
                      <w:rPr>
                        <w:rFonts w:ascii="Georgia" w:eastAsia="Times New Roman" w:hAnsi="Georgia" w:cs="Times New Roman"/>
                        <w:sz w:val="22"/>
                      </w:rPr>
                      <w:delText xml:space="preserve">of Education </w:delText>
                    </w:r>
                  </w:del>
                  <w:r w:rsidRPr="007A3928">
                    <w:rPr>
                      <w:rFonts w:ascii="Georgia" w:eastAsia="Times New Roman" w:hAnsi="Georgia" w:cs="Times New Roman"/>
                      <w:sz w:val="22"/>
                    </w:rPr>
                    <w:t>at least once each year on any such waivers that have been granted, provided that the identity of the student(s) shall remain confidential.</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(5) The superintendent shall include in the performance appeal evidence of the student's knowledge and skills in the subject area(s) for which the appeal is to be filed (English Language Arts, Mathematics, or Science and Technology/Engineering) by submitting:</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the recommendation of one or more of the student's teachers in the area(s) of appeal, assessing the level of the student's knowledge and skills in the subject area(s) at issue;</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for a student with a disability, a statement that the student has completed or is on track to complete local graduation requirements during grade 12 or after;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(c) for a student with a disability, a statement that the </w:t>
                  </w:r>
                  <w:ins w:id="111" w:author="res" w:date="2017-10-16T13:17:00Z">
                    <w:r w:rsidR="009E1D81">
                      <w:rPr>
                        <w:rFonts w:ascii="Georgia" w:eastAsia="Times New Roman" w:hAnsi="Georgia" w:cs="Times New Roman"/>
                        <w:sz w:val="22"/>
                      </w:rPr>
                      <w:t xml:space="preserve">IEP </w:t>
                    </w:r>
                  </w:ins>
                  <w:del w:id="112" w:author="res" w:date="2017-10-16T13:17:00Z">
                    <w:r w:rsidRPr="005C5E12" w:rsidDel="009E1D81">
                      <w:rPr>
                        <w:rFonts w:ascii="Georgia" w:eastAsia="Times New Roman" w:hAnsi="Georgia" w:cs="Times New Roman"/>
                        <w:sz w:val="22"/>
                      </w:rPr>
                      <w:delText xml:space="preserve">individual education plan </w:delText>
                    </w:r>
                  </w:del>
                  <w:r w:rsidRPr="005C5E12">
                    <w:rPr>
                      <w:rFonts w:ascii="Georgia" w:eastAsia="Times New Roman" w:hAnsi="Georgia" w:cs="Times New Roman"/>
                      <w:sz w:val="22"/>
                    </w:rPr>
                    <w:t xml:space="preserve">team, if any, supports the student's graduation, as documented on the IEP form;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(d) for appeals in English Language Arts and Mathematics, the grades or grade point average of the student for courses taken in the subject area(s) of the appeal in grade 9 (at the discretion of the superintendent), grades 10, 11, and, if available, grade 12; and the grades or grade point average and MCAS scores in the area of the appeal of other students in the school who took the same courses as the student who is the subject of the appeal.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(e) for appeals in Science and Technology/Engineering, the grade of the student for the course in the content area of the appeal (Biology, Chemistry, Introductory Physics, or Technology/Engineering) and the grades and MCAS scores in the content area of the appeal of other students in the school who took the same course as the student who is the subject of the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(f) Where there is no identifiable appropriate set of students to enable a meaningful comparison of the student's knowledge and skills in the subject area of the appeal as described in 603 CMR 30.05 (5) (d)-(e), the superintendent shall submit a portfolio of the student's work in the subject area of the appeal sufficient to demonstrate the student's level of performance. In the case of a student with a disability, the superintendent may submit a portfolio as specified by the Commissioner if the portfolio has been maintained by the school district. </w:t>
                  </w:r>
                </w:p>
                <w:p w:rsidR="005C5E12" w:rsidRPr="005C5E12" w:rsidRDefault="005C5E12" w:rsidP="00A141BB">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 xml:space="preserve">(g) If the student has a disability, the superintendent shall include in the performance appeal any other information the student's individual education plan team or Section 504 team (if any) asks to be included, with the consent of the student's parent or guardian, that indicates in the judgment of the individual education plan team or Section 504 team that the student's knowledge and skills in the subject area of the appeal meet or exceed the performance level established by the Board for the performance appeal (220) </w:t>
                  </w:r>
                  <w:ins w:id="113" w:author="wla" w:date="2017-09-26T14:43:00Z">
                    <w:r w:rsidR="00A141BB">
                      <w:rPr>
                        <w:rFonts w:ascii="Georgia" w:eastAsia="Times New Roman" w:hAnsi="Georgia" w:cs="Times New Roman"/>
                        <w:sz w:val="22"/>
                      </w:rPr>
                      <w:t xml:space="preserve">or the comparable score on MCAS grade 10 tests </w:t>
                    </w:r>
                    <w:r w:rsidR="00A141BB">
                      <w:rPr>
                        <w:rFonts w:ascii="Georgia" w:eastAsia="Times New Roman" w:hAnsi="Georgia" w:cs="Times New Roman"/>
                        <w:sz w:val="22"/>
                      </w:rPr>
                      <w:lastRenderedPageBreak/>
                      <w:t>admi</w:t>
                    </w:r>
                  </w:ins>
                  <w:ins w:id="114" w:author="wla" w:date="2017-09-26T14:44:00Z">
                    <w:r w:rsidR="00A141BB">
                      <w:rPr>
                        <w:rFonts w:ascii="Georgia" w:eastAsia="Times New Roman" w:hAnsi="Georgia" w:cs="Times New Roman"/>
                        <w:sz w:val="22"/>
                      </w:rPr>
                      <w:t>nistered beginning in 2019</w:t>
                    </w:r>
                  </w:ins>
                  <w:ins w:id="115" w:author="wla" w:date="2017-09-26T14:45:00Z">
                    <w:r w:rsidR="00A141BB">
                      <w:rPr>
                        <w:rFonts w:ascii="Georgia" w:eastAsia="Times New Roman" w:hAnsi="Georgia" w:cs="Times New Roman"/>
                        <w:sz w:val="22"/>
                      </w:rPr>
                      <w:t xml:space="preserve"> </w:t>
                    </w:r>
                  </w:ins>
                  <w:r w:rsidRPr="005C5E12">
                    <w:rPr>
                      <w:rFonts w:ascii="Georgia" w:eastAsia="Times New Roman" w:hAnsi="Georgia" w:cs="Times New Roman"/>
                      <w:sz w:val="22"/>
                    </w:rPr>
                    <w:t>and that the student's MCAS scores do not accurately reflect the student's knowledge and skills for the content area of the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(h) The superintendent may, and in the case of a student with disabilities the superintendent shall, also include in the performance appeal other supporting information relevant to the determination as to whether the student's knowledge and skills in the subject area of the appeal meet or exceed the performance level established by the Board for the passing standard for the performance appeal (220)</w:t>
                  </w:r>
                  <w:ins w:id="116" w:author="wla" w:date="2017-09-26T14:45:00Z">
                    <w:r w:rsidR="00A141BB">
                      <w:rPr>
                        <w:rFonts w:ascii="Georgia" w:eastAsia="Times New Roman" w:hAnsi="Georgia" w:cs="Times New Roman"/>
                        <w:sz w:val="22"/>
                      </w:rPr>
                      <w:t xml:space="preserve"> or the comparable score on MCAS grade 10 tests administered beginning in 2019</w:t>
                    </w:r>
                  </w:ins>
                  <w:r w:rsidRPr="005C5E12">
                    <w:rPr>
                      <w:rFonts w:ascii="Georgia" w:eastAsia="Times New Roman" w:hAnsi="Georgia" w:cs="Times New Roman"/>
                      <w:sz w:val="22"/>
                    </w:rPr>
                    <w:t>. In order to be relevant to the determination, the supporting information shall provide evidence of the student's work that specifically and directly addresses the state academic performance standard in the subject area of the appeal. Supporting information includes a collection of the student's work samples sufficient to demonstrate the student's level of performance in relation to the learning standards established by the Board. The superintendent also may submit additional supporting information such as scores of the student on other standardized tests in the subject area, evidence of acceptance to college courses, or other evidence of academic achievement which demonstrates that the student's knowledge and skills meet or exceed the passing standard required for the performance appeal (220)</w:t>
                  </w:r>
                  <w:ins w:id="117" w:author="Stapel, Michol" w:date="2017-10-03T11:09:00Z">
                    <w:r w:rsidR="00D26948">
                      <w:rPr>
                        <w:rFonts w:ascii="Georgia" w:eastAsia="Times New Roman" w:hAnsi="Georgia" w:cs="Times New Roman"/>
                        <w:sz w:val="22"/>
                      </w:rPr>
                      <w:t xml:space="preserve"> or the comparable score on MCAS grade 10 tests administered beginning in 2019</w:t>
                    </w:r>
                  </w:ins>
                  <w:r w:rsidRPr="005C5E12">
                    <w:rPr>
                      <w:rFonts w:ascii="Georgia" w:eastAsia="Times New Roman" w:hAnsi="Georgia" w:cs="Times New Roman"/>
                      <w:sz w:val="22"/>
                    </w:rPr>
                    <w:t xml:space="preserve">.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(6) The superintendent shall send the performance appeal to the Commissioner</w:t>
                  </w:r>
                  <w:del w:id="118" w:author="wla" w:date="2017-10-05T09:57:00Z">
                    <w:r w:rsidRPr="005C5E12" w:rsidDel="005E611B">
                      <w:rPr>
                        <w:rFonts w:ascii="Georgia" w:eastAsia="Times New Roman" w:hAnsi="Georgia" w:cs="Times New Roman"/>
                        <w:sz w:val="22"/>
                      </w:rPr>
                      <w:delText xml:space="preserve"> of Education</w:delText>
                    </w:r>
                  </w:del>
                  <w:r w:rsidRPr="005C5E12">
                    <w:rPr>
                      <w:rFonts w:ascii="Georgia" w:eastAsia="Times New Roman" w:hAnsi="Georgia" w:cs="Times New Roman"/>
                      <w:sz w:val="22"/>
                    </w:rPr>
                    <w:t xml:space="preserve">, who shall review the submission to ensure that it meets the requirements of 603 CMR 30.05 and any guidelines issued by the Commissioner. If the submission meets the requirements, the Commissioner shall refer it to the Performance Appeals Board.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(7) The Commissioner shall appoint members to one or more Performance Appeals Boards. Each board shall be chaired by a high school principal and shall consist primarily of teachers and department heads with experience and expertise in the Massachusetts standards for English Language Arts, Mathematics, or Science and Technology/Engineering. Each member shall be appointed for a three-year term, provided that the initial terms may be staggered as the Commissioner deems appropriate. The Department of Elementary and Secondary Education shall coordinate and assist the work of each Performance Appeals Board. The Performance Appeals Board shall have the following duties: </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to review each performance appeal submitted to it by the Commissioner, in accordance with these regulations and any guidelines issued by the Commissioner;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to review the information submitted by the superintendent under 603 CMR 30.05(5) and determine whether it provides sufficient evidence that the student has the required knowledge and skills; and</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(c) to make a recommendation to the Commissioner regarding whether or not the appeal should be granted.</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(8) The materials relating to a performance appeal that the Commissioner submits to the Performance Appeals Board shall identify the student only by number and shall not include information that would enable board members to identify the individual student. If the Performance Appeals Board decides that it needs additional information on a particular student in order to fulfill its duties, the chair of the Performance Appeals Board shall contact </w:t>
                  </w:r>
                  <w:r w:rsidRPr="005C5E12">
                    <w:rPr>
                      <w:rFonts w:ascii="Georgia" w:eastAsia="Times New Roman" w:hAnsi="Georgia" w:cs="Times New Roman"/>
                      <w:sz w:val="22"/>
                    </w:rPr>
                    <w:lastRenderedPageBreak/>
                    <w:t xml:space="preserve">the Commissioner's Office to request the information, which shall be provided to the Performance Appeals Board with only the student number as an identifier.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(9) Based upon the recommendation of the Performance Appeals Board and any other information that he deems relevant, the Commissioner shall decide whether to:</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(a) grant the appeal;</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(b) deny the appeal; or</w:t>
                  </w:r>
                </w:p>
                <w:p w:rsidR="005C5E12" w:rsidRPr="005C5E12" w:rsidRDefault="005C5E12" w:rsidP="005C5E12">
                  <w:pPr>
                    <w:spacing w:before="100" w:beforeAutospacing="1" w:after="100" w:afterAutospacing="1" w:line="240" w:lineRule="auto"/>
                    <w:ind w:left="720"/>
                    <w:rPr>
                      <w:rFonts w:ascii="Georgia" w:eastAsia="Times New Roman" w:hAnsi="Georgia" w:cs="Times New Roman"/>
                      <w:sz w:val="22"/>
                    </w:rPr>
                  </w:pPr>
                  <w:r w:rsidRPr="005C5E12">
                    <w:rPr>
                      <w:rFonts w:ascii="Georgia" w:eastAsia="Times New Roman" w:hAnsi="Georgia" w:cs="Times New Roman"/>
                      <w:sz w:val="22"/>
                    </w:rPr>
                    <w:t>(c) make no determination and request that the superintendent submit additional information for further consideration by the Performance Appeals Board. The Commissioner shall make a decision after the Performance Appeals Board reports back to him.</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(10) For a student with a disability, the Commissioner shall grant the appeal if the cohort analysis as described in 603 CMR 30.05 (5) (d) or (e), or the portfolio as described in 603 CMR 30.05 (5) (f), or the collection of work samples produced by the student and any additional supporting information submitted with the appeal as required in 603 CMR 30.05 (5) (g) and (h), demonstrates by a preponderance of the evidence that the student's knowledge and skills in the subject area of the appeal meet or exceed the performance level established by the Board of Education for the passing standard for the performance appeal (220)</w:t>
                  </w:r>
                  <w:ins w:id="119" w:author="wla" w:date="2017-09-26T14:46:00Z">
                    <w:r w:rsidR="00A141BB">
                      <w:rPr>
                        <w:rFonts w:ascii="Georgia" w:eastAsia="Times New Roman" w:hAnsi="Georgia" w:cs="Times New Roman"/>
                        <w:sz w:val="22"/>
                      </w:rPr>
                      <w:t xml:space="preserve"> or the comparable score on MCAS grade 10 tests administered beginning in 2019</w:t>
                    </w:r>
                  </w:ins>
                  <w:r w:rsidRPr="005C5E12">
                    <w:rPr>
                      <w:rFonts w:ascii="Georgia" w:eastAsia="Times New Roman" w:hAnsi="Georgia" w:cs="Times New Roman"/>
                      <w:sz w:val="22"/>
                    </w:rPr>
                    <w:t>.</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(11) The Commissioner will notify the superintendent in writing of his decision and the reasons for it within ten business days after he receives the recommendation of the Performance Appeals Board. The superintendent shall notify the student, parent or guardian of the decision. Within 21 calendar days after receipt of the Commissioner's decision, the superintendent may respond, including seeking reconsideration of the Commissioner's decision. The decision of the Commissioner shall be final. If the appeal is granted, the student will be deemed to have met the performance appeal standard on the MCAS high school test that was the subject of the performance appeal. If the appeal is denied, the superintendent may submit a subsequent appeal on behalf of the student, as long as the student meets the eligibility requirements. To be eligible for a subsequent appeal in Science and Technology/Engineering, a student must first take a subsequent MCAS test in either the same or a different discipline (Biology, Chemistry, Introductory Physics or Technology/Engineering).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sz w:val="22"/>
                    </w:rPr>
                    <w:t xml:space="preserve">(12) Nothing in 603 CMR 30.00 shall be interpreted to limit or expand a student's rights under the Individuals with Disabilities Education Act, M.G.L. c. 71B and 603 CMR 28.00, or Section 504 of the Rehabilitation Act of 1973. Any documentation submitted to the Department at the request of the student's </w:t>
                  </w:r>
                  <w:ins w:id="120" w:author="res" w:date="2017-10-16T13:16:00Z">
                    <w:r w:rsidR="009E1D81">
                      <w:rPr>
                        <w:rFonts w:ascii="Georgia" w:eastAsia="Times New Roman" w:hAnsi="Georgia" w:cs="Times New Roman"/>
                        <w:sz w:val="22"/>
                      </w:rPr>
                      <w:t xml:space="preserve">IEP </w:t>
                    </w:r>
                  </w:ins>
                  <w:del w:id="121" w:author="res" w:date="2017-10-16T13:16:00Z">
                    <w:r w:rsidRPr="005C5E12" w:rsidDel="009E1D81">
                      <w:rPr>
                        <w:rFonts w:ascii="Georgia" w:eastAsia="Times New Roman" w:hAnsi="Georgia" w:cs="Times New Roman"/>
                        <w:sz w:val="22"/>
                      </w:rPr>
                      <w:delText xml:space="preserve">individual education </w:delText>
                    </w:r>
                  </w:del>
                  <w:del w:id="122" w:author="res" w:date="2017-10-16T13:12:00Z">
                    <w:r w:rsidRPr="005C5E12" w:rsidDel="00F32FCD">
                      <w:rPr>
                        <w:rFonts w:ascii="Georgia" w:eastAsia="Times New Roman" w:hAnsi="Georgia" w:cs="Times New Roman"/>
                        <w:sz w:val="22"/>
                      </w:rPr>
                      <w:delText xml:space="preserve">plan </w:delText>
                    </w:r>
                  </w:del>
                  <w:r w:rsidRPr="005C5E12">
                    <w:rPr>
                      <w:rFonts w:ascii="Georgia" w:eastAsia="Times New Roman" w:hAnsi="Georgia" w:cs="Times New Roman"/>
                      <w:sz w:val="22"/>
                    </w:rPr>
                    <w:t xml:space="preserve">team in connection with a performance appeal shall not constitute modification of the student's </w:t>
                  </w:r>
                  <w:ins w:id="123" w:author="res" w:date="2017-10-16T13:16:00Z">
                    <w:r w:rsidR="009E1D81">
                      <w:rPr>
                        <w:rFonts w:ascii="Georgia" w:eastAsia="Times New Roman" w:hAnsi="Georgia" w:cs="Times New Roman"/>
                        <w:sz w:val="22"/>
                      </w:rPr>
                      <w:t xml:space="preserve">IEP </w:t>
                    </w:r>
                  </w:ins>
                  <w:del w:id="124" w:author="res" w:date="2017-10-16T13:16:00Z">
                    <w:r w:rsidRPr="005C5E12" w:rsidDel="009E1D81">
                      <w:rPr>
                        <w:rFonts w:ascii="Georgia" w:eastAsia="Times New Roman" w:hAnsi="Georgia" w:cs="Times New Roman"/>
                        <w:sz w:val="22"/>
                      </w:rPr>
                      <w:delText xml:space="preserve">individual education plan </w:delText>
                    </w:r>
                  </w:del>
                  <w:r w:rsidRPr="005C5E12">
                    <w:rPr>
                      <w:rFonts w:ascii="Georgia" w:eastAsia="Times New Roman" w:hAnsi="Georgia" w:cs="Times New Roman"/>
                      <w:sz w:val="22"/>
                    </w:rPr>
                    <w:t xml:space="preserve">under state or federal special education law and may not be appealed to the Bureau of Special Education Appeals under the Individuals with Disabilities Education Act or M.G.L. c.71B. </w:t>
                  </w:r>
                </w:p>
                <w:p w:rsidR="005C5E12" w:rsidRPr="005C5E12" w:rsidRDefault="005C5E12" w:rsidP="005C5E12">
                  <w:pPr>
                    <w:spacing w:before="100" w:beforeAutospacing="1" w:after="100" w:afterAutospacing="1" w:line="240" w:lineRule="auto"/>
                    <w:rPr>
                      <w:rFonts w:ascii="Georgia" w:eastAsia="Times New Roman" w:hAnsi="Georgia" w:cs="Times New Roman"/>
                      <w:sz w:val="22"/>
                    </w:rPr>
                  </w:pPr>
                  <w:r w:rsidRPr="005C5E12">
                    <w:rPr>
                      <w:rFonts w:ascii="Georgia" w:eastAsia="Times New Roman" w:hAnsi="Georgia" w:cs="Times New Roman"/>
                      <w:b/>
                      <w:bCs/>
                      <w:sz w:val="22"/>
                    </w:rPr>
                    <w:t>Regulatory Authority:</w:t>
                  </w:r>
                  <w:r w:rsidRPr="005C5E12">
                    <w:rPr>
                      <w:rFonts w:ascii="Georgia" w:eastAsia="Times New Roman" w:hAnsi="Georgia" w:cs="Times New Roman"/>
                      <w:sz w:val="22"/>
                    </w:rPr>
                    <w:br/>
                    <w:t>603 CMR 30.00: M.G.L. c. 69, §§ 1B and 1D; St. 2003, c.140, §119.</w:t>
                  </w:r>
                </w:p>
                <w:p w:rsidR="005C5E12" w:rsidRPr="005C5E12" w:rsidRDefault="005C5E12" w:rsidP="005A7D49">
                  <w:pPr>
                    <w:spacing w:after="0" w:line="240" w:lineRule="auto"/>
                    <w:rPr>
                      <w:rFonts w:ascii="Georgia" w:eastAsia="Times New Roman" w:hAnsi="Georgia" w:cs="Times New Roman"/>
                      <w:sz w:val="23"/>
                      <w:szCs w:val="23"/>
                    </w:rPr>
                  </w:pPr>
                  <w:r w:rsidRPr="005C5E12">
                    <w:rPr>
                      <w:rFonts w:ascii="Georgia" w:eastAsia="Times New Roman" w:hAnsi="Georgia" w:cs="Times New Roman"/>
                      <w:sz w:val="23"/>
                      <w:szCs w:val="23"/>
                    </w:rPr>
                    <w:lastRenderedPageBreak/>
                    <w:br/>
                  </w:r>
                  <w:r w:rsidRPr="005C5E12">
                    <w:rPr>
                      <w:rFonts w:ascii="Georgia" w:eastAsia="Times New Roman" w:hAnsi="Georgia" w:cs="Times New Roman"/>
                      <w:sz w:val="23"/>
                      <w:szCs w:val="23"/>
                    </w:rPr>
                    <w:br/>
                  </w:r>
                </w:p>
              </w:tc>
            </w:tr>
            <w:tr w:rsidR="00A849F9" w:rsidRPr="005C5E12">
              <w:trPr>
                <w:tblCellSpacing w:w="0" w:type="dxa"/>
                <w:ins w:id="125" w:author="wla" w:date="2017-09-25T13:15:00Z"/>
              </w:trPr>
              <w:tc>
                <w:tcPr>
                  <w:tcW w:w="5000" w:type="pct"/>
                </w:tcPr>
                <w:p w:rsidR="00A849F9" w:rsidRPr="005C5E12" w:rsidRDefault="00A849F9" w:rsidP="005C5E12">
                  <w:pPr>
                    <w:spacing w:before="100" w:beforeAutospacing="1" w:after="100" w:afterAutospacing="1" w:line="240" w:lineRule="auto"/>
                    <w:outlineLvl w:val="1"/>
                    <w:rPr>
                      <w:ins w:id="126" w:author="wla" w:date="2017-09-25T13:15:00Z"/>
                      <w:rFonts w:ascii="Verdana" w:eastAsia="Times New Roman" w:hAnsi="Verdana" w:cs="Times New Roman"/>
                      <w:b/>
                      <w:bCs/>
                      <w:color w:val="000000"/>
                      <w:sz w:val="27"/>
                      <w:szCs w:val="27"/>
                    </w:rPr>
                  </w:pPr>
                </w:p>
              </w:tc>
            </w:tr>
            <w:bookmarkEnd w:id="0"/>
          </w:tbl>
          <w:p w:rsidR="005C5E12" w:rsidRPr="005C5E12" w:rsidRDefault="005C5E12" w:rsidP="005C5E12">
            <w:pPr>
              <w:spacing w:after="0" w:line="240" w:lineRule="auto"/>
              <w:rPr>
                <w:rFonts w:ascii="Georgia" w:eastAsia="Times New Roman" w:hAnsi="Georgia" w:cs="Times New Roman"/>
                <w:sz w:val="23"/>
                <w:szCs w:val="23"/>
              </w:rPr>
            </w:pPr>
          </w:p>
        </w:tc>
      </w:tr>
    </w:tbl>
    <w:p w:rsidR="005C5E12" w:rsidRPr="005C5E12" w:rsidRDefault="005C5E12" w:rsidP="005C5E12">
      <w:pPr>
        <w:spacing w:after="0" w:line="240" w:lineRule="auto"/>
        <w:rPr>
          <w:rFonts w:ascii="Georgia" w:eastAsia="Times New Roman" w:hAnsi="Georgia" w:cs="Times New Roman"/>
          <w:vanish/>
          <w:sz w:val="23"/>
          <w:szCs w:val="23"/>
        </w:rPr>
      </w:pPr>
    </w:p>
    <w:p w:rsidR="009A2D04" w:rsidRDefault="009A2D04"/>
    <w:sectPr w:rsidR="009A2D04" w:rsidSect="009A2D0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57" w:rsidRDefault="007D4B57" w:rsidP="00CF08A9">
      <w:pPr>
        <w:spacing w:after="0" w:line="240" w:lineRule="auto"/>
      </w:pPr>
      <w:r>
        <w:separator/>
      </w:r>
    </w:p>
  </w:endnote>
  <w:endnote w:type="continuationSeparator" w:id="0">
    <w:p w:rsidR="007D4B57" w:rsidRDefault="007D4B57" w:rsidP="00C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A9" w:rsidRDefault="00CF08A9">
    <w:pPr>
      <w:pStyle w:val="Footer"/>
      <w:pBdr>
        <w:top w:val="thinThickSmallGap" w:sz="24" w:space="1" w:color="622423" w:themeColor="accent2" w:themeShade="7F"/>
      </w:pBdr>
      <w:rPr>
        <w:rFonts w:asciiTheme="majorHAnsi" w:hAnsiTheme="majorHAnsi"/>
      </w:rPr>
    </w:pPr>
    <w:r>
      <w:rPr>
        <w:rFonts w:asciiTheme="majorHAnsi" w:hAnsiTheme="majorHAnsi"/>
      </w:rPr>
      <w:t>Proposed Amendments November 2017</w:t>
    </w:r>
    <w:r>
      <w:rPr>
        <w:rFonts w:asciiTheme="majorHAnsi" w:hAnsiTheme="majorHAnsi"/>
      </w:rPr>
      <w:ptab w:relativeTo="margin" w:alignment="right" w:leader="none"/>
    </w:r>
    <w:r>
      <w:rPr>
        <w:rFonts w:asciiTheme="majorHAnsi" w:hAnsiTheme="majorHAnsi"/>
      </w:rPr>
      <w:t xml:space="preserve">Page </w:t>
    </w:r>
    <w:r w:rsidR="00175154">
      <w:fldChar w:fldCharType="begin"/>
    </w:r>
    <w:r w:rsidR="007F39F7">
      <w:instrText xml:space="preserve"> PAGE   \* MERGEFORMAT </w:instrText>
    </w:r>
    <w:r w:rsidR="00175154">
      <w:fldChar w:fldCharType="separate"/>
    </w:r>
    <w:r w:rsidR="00970DF4" w:rsidRPr="00970DF4">
      <w:rPr>
        <w:rFonts w:asciiTheme="majorHAnsi" w:hAnsiTheme="majorHAnsi"/>
        <w:noProof/>
      </w:rPr>
      <w:t>1</w:t>
    </w:r>
    <w:r w:rsidR="00175154">
      <w:rPr>
        <w:rFonts w:asciiTheme="majorHAnsi" w:hAnsiTheme="majorHAnsi"/>
        <w:noProof/>
      </w:rPr>
      <w:fldChar w:fldCharType="end"/>
    </w:r>
  </w:p>
  <w:p w:rsidR="00CF08A9" w:rsidRDefault="00CF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57" w:rsidRDefault="007D4B57" w:rsidP="00CF08A9">
      <w:pPr>
        <w:spacing w:after="0" w:line="240" w:lineRule="auto"/>
      </w:pPr>
      <w:r>
        <w:separator/>
      </w:r>
    </w:p>
  </w:footnote>
  <w:footnote w:type="continuationSeparator" w:id="0">
    <w:p w:rsidR="007D4B57" w:rsidRDefault="007D4B57" w:rsidP="00CF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pel, Michol">
    <w15:presenceInfo w15:providerId="AD" w15:userId="S-1-5-21-875326689-928589111-1252796590-8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12"/>
    <w:rsid w:val="000273E5"/>
    <w:rsid w:val="000D2EF1"/>
    <w:rsid w:val="000F7A83"/>
    <w:rsid w:val="001014DD"/>
    <w:rsid w:val="00101590"/>
    <w:rsid w:val="0010214F"/>
    <w:rsid w:val="0010481F"/>
    <w:rsid w:val="001063D4"/>
    <w:rsid w:val="00135983"/>
    <w:rsid w:val="00175154"/>
    <w:rsid w:val="00265B72"/>
    <w:rsid w:val="0035275F"/>
    <w:rsid w:val="00366DBE"/>
    <w:rsid w:val="003B493F"/>
    <w:rsid w:val="00491C3C"/>
    <w:rsid w:val="004E1AED"/>
    <w:rsid w:val="0059610B"/>
    <w:rsid w:val="005A7D49"/>
    <w:rsid w:val="005C3B0C"/>
    <w:rsid w:val="005C5E12"/>
    <w:rsid w:val="005E611B"/>
    <w:rsid w:val="00697FBB"/>
    <w:rsid w:val="006A4F7E"/>
    <w:rsid w:val="0070312A"/>
    <w:rsid w:val="007451AB"/>
    <w:rsid w:val="007A3928"/>
    <w:rsid w:val="007D4B57"/>
    <w:rsid w:val="007F39F7"/>
    <w:rsid w:val="00816BDD"/>
    <w:rsid w:val="00825E55"/>
    <w:rsid w:val="008E40FB"/>
    <w:rsid w:val="009642C8"/>
    <w:rsid w:val="00964B8B"/>
    <w:rsid w:val="00965A7F"/>
    <w:rsid w:val="00970DF4"/>
    <w:rsid w:val="00990AC6"/>
    <w:rsid w:val="009A2D04"/>
    <w:rsid w:val="009A6B2D"/>
    <w:rsid w:val="009E1D81"/>
    <w:rsid w:val="009F641E"/>
    <w:rsid w:val="00A1260F"/>
    <w:rsid w:val="00A141BB"/>
    <w:rsid w:val="00A56311"/>
    <w:rsid w:val="00A849F9"/>
    <w:rsid w:val="00AC2895"/>
    <w:rsid w:val="00AC6871"/>
    <w:rsid w:val="00BA360C"/>
    <w:rsid w:val="00BA7CC1"/>
    <w:rsid w:val="00C74BF0"/>
    <w:rsid w:val="00CB5BB6"/>
    <w:rsid w:val="00CF08A9"/>
    <w:rsid w:val="00D22F20"/>
    <w:rsid w:val="00D26948"/>
    <w:rsid w:val="00D742AA"/>
    <w:rsid w:val="00DC05B0"/>
    <w:rsid w:val="00DD38C9"/>
    <w:rsid w:val="00E67DCF"/>
    <w:rsid w:val="00E8442F"/>
    <w:rsid w:val="00E962CF"/>
    <w:rsid w:val="00EA55D7"/>
    <w:rsid w:val="00F3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858E"/>
  <w15:docId w15:val="{CE6B15DE-A697-4F22-8E3A-F033D177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04"/>
  </w:style>
  <w:style w:type="paragraph" w:styleId="Heading1">
    <w:name w:val="heading 1"/>
    <w:basedOn w:val="ListParagraph"/>
    <w:next w:val="Normal"/>
    <w:link w:val="Heading1Char"/>
    <w:uiPriority w:val="9"/>
    <w:qFormat/>
    <w:rsid w:val="00970DF4"/>
    <w:pPr>
      <w:autoSpaceDE w:val="0"/>
      <w:autoSpaceDN w:val="0"/>
      <w:adjustRightInd w:val="0"/>
      <w:jc w:val="center"/>
      <w:outlineLvl w:val="0"/>
    </w:pPr>
    <w:rPr>
      <w:b/>
      <w:bCs/>
    </w:rPr>
  </w:style>
  <w:style w:type="paragraph" w:styleId="Heading2">
    <w:name w:val="heading 2"/>
    <w:basedOn w:val="Normal"/>
    <w:link w:val="Heading2Char"/>
    <w:uiPriority w:val="9"/>
    <w:qFormat/>
    <w:rsid w:val="005C5E12"/>
    <w:pPr>
      <w:spacing w:before="100" w:beforeAutospacing="1" w:after="100" w:afterAutospacing="1" w:line="240" w:lineRule="auto"/>
      <w:outlineLvl w:val="1"/>
    </w:pPr>
    <w:rPr>
      <w:rFonts w:ascii="Verdana" w:eastAsia="Times New Roman" w:hAnsi="Verdana" w:cs="Times New Roman"/>
      <w:b/>
      <w:bCs/>
      <w:color w:val="000000"/>
      <w:sz w:val="27"/>
      <w:szCs w:val="27"/>
    </w:rPr>
  </w:style>
  <w:style w:type="paragraph" w:styleId="Heading3">
    <w:name w:val="heading 3"/>
    <w:basedOn w:val="Normal"/>
    <w:link w:val="Heading3Char"/>
    <w:uiPriority w:val="9"/>
    <w:qFormat/>
    <w:rsid w:val="005C5E12"/>
    <w:pPr>
      <w:spacing w:before="100" w:beforeAutospacing="1" w:after="100" w:afterAutospacing="1" w:line="240" w:lineRule="auto"/>
      <w:outlineLvl w:val="2"/>
    </w:pPr>
    <w:rPr>
      <w:rFonts w:ascii="Verdana" w:eastAsia="Times New Roman" w:hAnsi="Verdana" w:cs="Times New Roman"/>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2895"/>
    <w:pPr>
      <w:framePr w:w="7920" w:h="1980" w:hRule="exact" w:hSpace="180" w:wrap="auto" w:hAnchor="page" w:xAlign="center" w:yAlign="bottom"/>
      <w:spacing w:after="0" w:line="240" w:lineRule="auto"/>
      <w:ind w:left="2880"/>
    </w:pPr>
    <w:rPr>
      <w:rFonts w:asciiTheme="majorHAnsi" w:eastAsiaTheme="majorEastAsia" w:hAnsiTheme="majorHAnsi" w:cstheme="majorBidi"/>
      <w:b/>
      <w:szCs w:val="24"/>
    </w:rPr>
  </w:style>
  <w:style w:type="character" w:customStyle="1" w:styleId="Heading2Char">
    <w:name w:val="Heading 2 Char"/>
    <w:basedOn w:val="DefaultParagraphFont"/>
    <w:link w:val="Heading2"/>
    <w:uiPriority w:val="9"/>
    <w:rsid w:val="005C5E12"/>
    <w:rPr>
      <w:rFonts w:ascii="Verdana" w:eastAsia="Times New Roman" w:hAnsi="Verdana" w:cs="Times New Roman"/>
      <w:b/>
      <w:bCs/>
      <w:color w:val="000000"/>
      <w:sz w:val="27"/>
      <w:szCs w:val="27"/>
    </w:rPr>
  </w:style>
  <w:style w:type="character" w:customStyle="1" w:styleId="Heading3Char">
    <w:name w:val="Heading 3 Char"/>
    <w:basedOn w:val="DefaultParagraphFont"/>
    <w:link w:val="Heading3"/>
    <w:uiPriority w:val="9"/>
    <w:rsid w:val="005C5E12"/>
    <w:rPr>
      <w:rFonts w:ascii="Verdana" w:eastAsia="Times New Roman" w:hAnsi="Verdana" w:cs="Times New Roman"/>
      <w:b/>
      <w:bCs/>
      <w:color w:val="000000"/>
      <w:sz w:val="23"/>
      <w:szCs w:val="23"/>
    </w:rPr>
  </w:style>
  <w:style w:type="character" w:styleId="Hyperlink">
    <w:name w:val="Hyperlink"/>
    <w:basedOn w:val="DefaultParagraphFont"/>
    <w:unhideWhenUsed/>
    <w:rsid w:val="005C5E12"/>
    <w:rPr>
      <w:color w:val="0000FF"/>
      <w:u w:val="single"/>
    </w:rPr>
  </w:style>
  <w:style w:type="paragraph" w:styleId="NormalWeb">
    <w:name w:val="Normal (Web)"/>
    <w:basedOn w:val="Normal"/>
    <w:uiPriority w:val="99"/>
    <w:semiHidden/>
    <w:unhideWhenUsed/>
    <w:rsid w:val="005C5E12"/>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5C5E12"/>
    <w:pPr>
      <w:spacing w:before="100" w:beforeAutospacing="1" w:after="100" w:afterAutospacing="1" w:line="240" w:lineRule="auto"/>
    </w:pPr>
    <w:rPr>
      <w:rFonts w:ascii="Verdana" w:eastAsia="Times New Roman" w:hAnsi="Verdana" w:cs="Times New Roman"/>
      <w:sz w:val="18"/>
      <w:szCs w:val="18"/>
    </w:rPr>
  </w:style>
  <w:style w:type="character" w:customStyle="1" w:styleId="lg1">
    <w:name w:val="lg1"/>
    <w:basedOn w:val="DefaultParagraphFont"/>
    <w:rsid w:val="005C5E12"/>
    <w:rPr>
      <w:rFonts w:ascii="Verdana" w:hAnsi="Verdana" w:hint="default"/>
      <w:b/>
      <w:bCs/>
      <w:sz w:val="20"/>
      <w:szCs w:val="20"/>
    </w:rPr>
  </w:style>
  <w:style w:type="character" w:customStyle="1" w:styleId="bold1">
    <w:name w:val="bold1"/>
    <w:basedOn w:val="DefaultParagraphFont"/>
    <w:rsid w:val="005C5E12"/>
    <w:rPr>
      <w:b/>
      <w:bCs/>
    </w:rPr>
  </w:style>
  <w:style w:type="character" w:customStyle="1" w:styleId="em1">
    <w:name w:val="em1"/>
    <w:basedOn w:val="DefaultParagraphFont"/>
    <w:rsid w:val="005C5E12"/>
    <w:rPr>
      <w:i/>
      <w:iCs/>
    </w:rPr>
  </w:style>
  <w:style w:type="character" w:customStyle="1" w:styleId="nav1">
    <w:name w:val="nav1"/>
    <w:basedOn w:val="DefaultParagraphFont"/>
    <w:rsid w:val="005C5E12"/>
    <w:rPr>
      <w:rFonts w:ascii="Verdana" w:hAnsi="Verdana" w:hint="default"/>
      <w:b w:val="0"/>
      <w:bCs w:val="0"/>
      <w:sz w:val="18"/>
      <w:szCs w:val="18"/>
    </w:rPr>
  </w:style>
  <w:style w:type="paragraph" w:styleId="z-TopofForm">
    <w:name w:val="HTML Top of Form"/>
    <w:basedOn w:val="Normal"/>
    <w:next w:val="Normal"/>
    <w:link w:val="z-TopofFormChar"/>
    <w:hidden/>
    <w:uiPriority w:val="99"/>
    <w:semiHidden/>
    <w:unhideWhenUsed/>
    <w:rsid w:val="005C5E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5E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5E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5E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8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F9"/>
    <w:rPr>
      <w:rFonts w:ascii="Tahoma" w:hAnsi="Tahoma" w:cs="Tahoma"/>
      <w:sz w:val="16"/>
      <w:szCs w:val="16"/>
    </w:rPr>
  </w:style>
  <w:style w:type="character" w:styleId="CommentReference">
    <w:name w:val="annotation reference"/>
    <w:basedOn w:val="DefaultParagraphFont"/>
    <w:uiPriority w:val="99"/>
    <w:semiHidden/>
    <w:unhideWhenUsed/>
    <w:rsid w:val="00D26948"/>
    <w:rPr>
      <w:sz w:val="16"/>
      <w:szCs w:val="16"/>
    </w:rPr>
  </w:style>
  <w:style w:type="paragraph" w:styleId="CommentText">
    <w:name w:val="annotation text"/>
    <w:basedOn w:val="Normal"/>
    <w:link w:val="CommentTextChar"/>
    <w:uiPriority w:val="99"/>
    <w:semiHidden/>
    <w:unhideWhenUsed/>
    <w:rsid w:val="00D26948"/>
    <w:pPr>
      <w:spacing w:line="240" w:lineRule="auto"/>
    </w:pPr>
    <w:rPr>
      <w:sz w:val="20"/>
      <w:szCs w:val="20"/>
    </w:rPr>
  </w:style>
  <w:style w:type="character" w:customStyle="1" w:styleId="CommentTextChar">
    <w:name w:val="Comment Text Char"/>
    <w:basedOn w:val="DefaultParagraphFont"/>
    <w:link w:val="CommentText"/>
    <w:uiPriority w:val="99"/>
    <w:semiHidden/>
    <w:rsid w:val="00D26948"/>
    <w:rPr>
      <w:sz w:val="20"/>
      <w:szCs w:val="20"/>
    </w:rPr>
  </w:style>
  <w:style w:type="paragraph" w:styleId="CommentSubject">
    <w:name w:val="annotation subject"/>
    <w:basedOn w:val="CommentText"/>
    <w:next w:val="CommentText"/>
    <w:link w:val="CommentSubjectChar"/>
    <w:uiPriority w:val="99"/>
    <w:semiHidden/>
    <w:unhideWhenUsed/>
    <w:rsid w:val="00D26948"/>
    <w:rPr>
      <w:b/>
      <w:bCs/>
    </w:rPr>
  </w:style>
  <w:style w:type="character" w:customStyle="1" w:styleId="CommentSubjectChar">
    <w:name w:val="Comment Subject Char"/>
    <w:basedOn w:val="CommentTextChar"/>
    <w:link w:val="CommentSubject"/>
    <w:uiPriority w:val="99"/>
    <w:semiHidden/>
    <w:rsid w:val="00D26948"/>
    <w:rPr>
      <w:b/>
      <w:bCs/>
      <w:sz w:val="20"/>
      <w:szCs w:val="20"/>
    </w:rPr>
  </w:style>
  <w:style w:type="paragraph" w:styleId="ListParagraph">
    <w:name w:val="List Paragraph"/>
    <w:basedOn w:val="Normal"/>
    <w:uiPriority w:val="34"/>
    <w:qFormat/>
    <w:rsid w:val="0059610B"/>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970DF4"/>
    <w:rPr>
      <w:rFonts w:eastAsia="Times New Roman" w:cs="Times New Roman"/>
      <w:b/>
      <w:bCs/>
      <w:szCs w:val="24"/>
    </w:rPr>
  </w:style>
  <w:style w:type="paragraph" w:styleId="Header">
    <w:name w:val="header"/>
    <w:basedOn w:val="Normal"/>
    <w:link w:val="HeaderChar"/>
    <w:uiPriority w:val="99"/>
    <w:semiHidden/>
    <w:unhideWhenUsed/>
    <w:rsid w:val="00CF08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8A9"/>
  </w:style>
  <w:style w:type="paragraph" w:styleId="Footer">
    <w:name w:val="footer"/>
    <w:basedOn w:val="Normal"/>
    <w:link w:val="FooterChar"/>
    <w:uiPriority w:val="99"/>
    <w:unhideWhenUsed/>
    <w:rsid w:val="00CF0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A9"/>
  </w:style>
  <w:style w:type="paragraph" w:styleId="Revision">
    <w:name w:val="Revision"/>
    <w:hidden/>
    <w:uiPriority w:val="99"/>
    <w:semiHidden/>
    <w:rsid w:val="007F3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30.html?section=02"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doe.mass.edu/lawsregs/603cmr30.html?section=01" TargetMode="External"/><Relationship Id="rId17" Type="http://schemas.openxmlformats.org/officeDocument/2006/relationships/hyperlink" Target="http://www.doe.mass.edu/lawsregs/603cmr30.html?section=all" TargetMode="External"/><Relationship Id="rId2" Type="http://schemas.openxmlformats.org/officeDocument/2006/relationships/customXml" Target="../customXml/item2.xml"/><Relationship Id="rId16" Type="http://schemas.openxmlformats.org/officeDocument/2006/relationships/hyperlink" Target="http://www.doe.mass.edu/lawsregs/603cmr30.html?section=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30.html?section=all" TargetMode="External"/><Relationship Id="rId5" Type="http://schemas.openxmlformats.org/officeDocument/2006/relationships/numbering" Target="numbering.xml"/><Relationship Id="rId15" Type="http://schemas.openxmlformats.org/officeDocument/2006/relationships/hyperlink" Target="http://www.doe.mass.edu/lawsregs/603cmr30.html?section=0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30.html?section=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DESE-231-40063</_dlc_DocId>
    <_dlc_DocIdUrl xmlns="733efe1c-5bbe-4968-87dc-d400e65c879f">
      <Url>https://sharepoint.doemass.org/ese/webteam/cps/_layouts/DocIdRedir.aspx?ID=DESE-231-40063</Url>
      <Description>DESE-231-40063</Description>
    </_dlc_DocIdUrl>
  </documentManagement>
</p:properties>
</file>

<file path=customXml/itemProps1.xml><?xml version="1.0" encoding="utf-8"?>
<ds:datastoreItem xmlns:ds="http://schemas.openxmlformats.org/officeDocument/2006/customXml" ds:itemID="{2F2411D8-C7FA-4D9D-BF5D-0ECC7A6E86FA}">
  <ds:schemaRefs>
    <ds:schemaRef ds:uri="http://schemas.microsoft.com/sharepoint/v3/contenttype/forms"/>
  </ds:schemaRefs>
</ds:datastoreItem>
</file>

<file path=customXml/itemProps2.xml><?xml version="1.0" encoding="utf-8"?>
<ds:datastoreItem xmlns:ds="http://schemas.openxmlformats.org/officeDocument/2006/customXml" ds:itemID="{D680D0FA-0001-4ECB-B04F-AACE4E8CB338}">
  <ds:schemaRefs>
    <ds:schemaRef ds:uri="http://schemas.microsoft.com/sharepoint/events"/>
  </ds:schemaRefs>
</ds:datastoreItem>
</file>

<file path=customXml/itemProps3.xml><?xml version="1.0" encoding="utf-8"?>
<ds:datastoreItem xmlns:ds="http://schemas.openxmlformats.org/officeDocument/2006/customXml" ds:itemID="{3F34A9BB-5E56-4280-931E-069D443D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CD2FF-CD42-485D-BD0B-6746D2DAF3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BESE Feb 2018 Item 6 Redlined version of proposed amendments to 603 CMR 30.00</vt:lpstr>
    </vt:vector>
  </TitlesOfParts>
  <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 2018 Item 6 Redlined version of proposed amendments to 603 CMR 30.00</dc:title>
  <dc:creator>ESE</dc:creator>
  <cp:lastModifiedBy>Zou, Dong</cp:lastModifiedBy>
  <cp:revision>3</cp:revision>
  <cp:lastPrinted>2017-10-05T13:03:00Z</cp:lastPrinted>
  <dcterms:created xsi:type="dcterms:W3CDTF">2018-02-09T16:51:00Z</dcterms:created>
  <dcterms:modified xsi:type="dcterms:W3CDTF">2018-02-20T21:39:00Z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2018</vt:lpwstr>
  </property>
</Properties>
</file>