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C2997" w14:textId="77777777" w:rsidR="00E5702B" w:rsidRDefault="00E5702B" w:rsidP="00E5702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 AMENDMENTS TO MASSACHUSETTS CERTIFICATE OF MASTERY REGULATIONS, 603 CMR 31.00</w:t>
      </w:r>
    </w:p>
    <w:p w14:paraId="1564567B" w14:textId="77777777" w:rsidR="00E5702B" w:rsidRPr="004762E4"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Presented to the Board of Elementary and Secondary Education for initial review and vote to solicit public comment: </w:t>
      </w:r>
      <w:r w:rsidRPr="004762E4">
        <w:rPr>
          <w:b/>
          <w:bCs/>
          <w:color w:val="000000"/>
          <w:sz w:val="28"/>
          <w:szCs w:val="28"/>
        </w:rPr>
        <w:t>March 27, 2018</w:t>
      </w:r>
    </w:p>
    <w:p w14:paraId="4556713E" w14:textId="77777777" w:rsidR="00E5702B"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Period of public comment: </w:t>
      </w:r>
      <w:r w:rsidR="00945835">
        <w:rPr>
          <w:b/>
          <w:bCs/>
          <w:color w:val="000000"/>
          <w:sz w:val="28"/>
          <w:szCs w:val="28"/>
        </w:rPr>
        <w:t>through May 18, 2018</w:t>
      </w:r>
    </w:p>
    <w:p w14:paraId="20433915" w14:textId="77777777" w:rsidR="00E5702B"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Final action by the Board of Elementary and Secondary Education anticipated: </w:t>
      </w:r>
      <w:r>
        <w:rPr>
          <w:b/>
          <w:bCs/>
          <w:color w:val="000000"/>
          <w:sz w:val="28"/>
          <w:szCs w:val="28"/>
        </w:rPr>
        <w:t>June 2</w:t>
      </w:r>
      <w:r w:rsidR="00C54CCC">
        <w:rPr>
          <w:b/>
          <w:bCs/>
          <w:color w:val="000000"/>
          <w:sz w:val="28"/>
          <w:szCs w:val="28"/>
        </w:rPr>
        <w:t>6</w:t>
      </w:r>
      <w:r>
        <w:rPr>
          <w:b/>
          <w:bCs/>
          <w:color w:val="000000"/>
          <w:sz w:val="28"/>
          <w:szCs w:val="28"/>
        </w:rPr>
        <w:t>, 2018</w:t>
      </w:r>
    </w:p>
    <w:p w14:paraId="4DF1A123" w14:textId="77777777" w:rsidR="00E5702B" w:rsidRDefault="00E5702B" w:rsidP="00E5702B">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The proposed amend</w:t>
      </w:r>
      <w:r>
        <w:rPr>
          <w:rFonts w:ascii="Times New Roman" w:eastAsia="Times New Roman" w:hAnsi="Times New Roman" w:cs="Times New Roman"/>
          <w:bCs/>
          <w:color w:val="000000"/>
          <w:sz w:val="28"/>
          <w:szCs w:val="28"/>
        </w:rPr>
        <w:t xml:space="preserve">ments are designed to implement the State Seal of Biliteracy, which is discussed in the </w:t>
      </w:r>
      <w:r w:rsidRPr="000F03E4">
        <w:rPr>
          <w:rFonts w:ascii="Times New Roman" w:eastAsia="Times New Roman" w:hAnsi="Times New Roman" w:cs="Times New Roman"/>
          <w:bCs/>
          <w:color w:val="000000"/>
          <w:sz w:val="28"/>
          <w:szCs w:val="28"/>
        </w:rPr>
        <w:t>Language Opportunity for Our Kids Act</w:t>
      </w:r>
      <w:r>
        <w:rPr>
          <w:rFonts w:ascii="Times New Roman" w:eastAsia="Times New Roman" w:hAnsi="Times New Roman" w:cs="Times New Roman"/>
          <w:bCs/>
          <w:color w:val="000000"/>
          <w:sz w:val="28"/>
          <w:szCs w:val="28"/>
        </w:rPr>
        <w:t>, Chapter 138 of the Acts of 2017.</w:t>
      </w:r>
    </w:p>
    <w:p w14:paraId="49BF92A2" w14:textId="02F35B3A" w:rsidR="00E5702B" w:rsidRPr="00853EBE" w:rsidRDefault="00E5702B" w:rsidP="00E5702B">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853EBE">
        <w:rPr>
          <w:rFonts w:ascii="Times New Roman" w:eastAsia="Times New Roman" w:hAnsi="Times New Roman" w:cs="Times New Roman"/>
          <w:bCs/>
          <w:color w:val="000000"/>
          <w:sz w:val="28"/>
          <w:szCs w:val="28"/>
        </w:rPr>
        <w:t xml:space="preserve">Proposed amendments are indicated by </w:t>
      </w:r>
      <w:r w:rsidRPr="00853EBE">
        <w:rPr>
          <w:rFonts w:ascii="Times New Roman" w:eastAsia="Times New Roman" w:hAnsi="Times New Roman" w:cs="Times New Roman"/>
          <w:bCs/>
          <w:color w:val="000000"/>
          <w:sz w:val="28"/>
          <w:szCs w:val="28"/>
          <w:u w:val="single"/>
        </w:rPr>
        <w:t>underline</w:t>
      </w:r>
      <w:r w:rsidRPr="00853EBE">
        <w:rPr>
          <w:rFonts w:ascii="Times New Roman" w:eastAsia="Times New Roman" w:hAnsi="Times New Roman" w:cs="Times New Roman"/>
          <w:bCs/>
          <w:color w:val="000000"/>
          <w:sz w:val="28"/>
          <w:szCs w:val="28"/>
        </w:rPr>
        <w:t xml:space="preserve"> (new language) or </w:t>
      </w:r>
      <w:r w:rsidRPr="00853EBE">
        <w:rPr>
          <w:rFonts w:ascii="Times New Roman" w:eastAsia="Times New Roman" w:hAnsi="Times New Roman" w:cs="Times New Roman"/>
          <w:bCs/>
          <w:strike/>
          <w:color w:val="000000"/>
          <w:sz w:val="28"/>
          <w:szCs w:val="28"/>
        </w:rPr>
        <w:t>strikethrough</w:t>
      </w:r>
      <w:r w:rsidRPr="00853EBE">
        <w:rPr>
          <w:rFonts w:ascii="Times New Roman" w:eastAsia="Times New Roman" w:hAnsi="Times New Roman" w:cs="Times New Roman"/>
          <w:bCs/>
          <w:color w:val="000000"/>
          <w:sz w:val="28"/>
          <w:szCs w:val="28"/>
        </w:rPr>
        <w:t xml:space="preserve"> (deleted language). </w:t>
      </w:r>
      <w:r w:rsidR="00BA2624">
        <w:rPr>
          <w:rFonts w:ascii="Times New Roman" w:eastAsia="Times New Roman" w:hAnsi="Times New Roman" w:cs="Times New Roman"/>
          <w:bCs/>
          <w:color w:val="000000"/>
          <w:sz w:val="28"/>
          <w:szCs w:val="28"/>
        </w:rPr>
        <w:t xml:space="preserve">Proposed amendments made after the public comment period appear highlighted. </w:t>
      </w:r>
      <w:r w:rsidRPr="00853EBE">
        <w:rPr>
          <w:rFonts w:ascii="Times New Roman" w:eastAsia="Times New Roman" w:hAnsi="Times New Roman" w:cs="Times New Roman"/>
          <w:bCs/>
          <w:color w:val="000000"/>
          <w:sz w:val="28"/>
          <w:szCs w:val="28"/>
        </w:rPr>
        <w:t xml:space="preserve">For the complete text of the current </w:t>
      </w:r>
      <w:r w:rsidR="00853EBE" w:rsidRPr="00853EBE">
        <w:rPr>
          <w:rFonts w:ascii="Times New Roman" w:eastAsia="Times New Roman" w:hAnsi="Times New Roman" w:cs="Times New Roman"/>
          <w:bCs/>
          <w:color w:val="000000"/>
          <w:sz w:val="28"/>
          <w:szCs w:val="28"/>
        </w:rPr>
        <w:t>Certificate of Mastery</w:t>
      </w:r>
      <w:r w:rsidRPr="00853EBE">
        <w:rPr>
          <w:rFonts w:ascii="Times New Roman" w:eastAsia="Times New Roman" w:hAnsi="Times New Roman" w:cs="Times New Roman"/>
          <w:bCs/>
          <w:color w:val="000000"/>
          <w:sz w:val="28"/>
          <w:szCs w:val="28"/>
        </w:rPr>
        <w:t xml:space="preserve"> Regulations, 603 CMR </w:t>
      </w:r>
      <w:r w:rsidR="00853EBE" w:rsidRPr="00853EBE">
        <w:rPr>
          <w:rFonts w:ascii="Times New Roman" w:eastAsia="Times New Roman" w:hAnsi="Times New Roman" w:cs="Times New Roman"/>
          <w:bCs/>
          <w:color w:val="000000"/>
          <w:sz w:val="28"/>
          <w:szCs w:val="28"/>
        </w:rPr>
        <w:t>31</w:t>
      </w:r>
      <w:r w:rsidRPr="00853EBE">
        <w:rPr>
          <w:rFonts w:ascii="Times New Roman" w:eastAsia="Times New Roman" w:hAnsi="Times New Roman" w:cs="Times New Roman"/>
          <w:bCs/>
          <w:color w:val="000000"/>
          <w:sz w:val="28"/>
          <w:szCs w:val="28"/>
        </w:rPr>
        <w:t>.00, please see</w:t>
      </w:r>
      <w:r w:rsidR="00853EBE" w:rsidRPr="00853EBE">
        <w:rPr>
          <w:rFonts w:ascii="Times New Roman" w:hAnsi="Times New Roman" w:cs="Times New Roman"/>
          <w:sz w:val="28"/>
          <w:szCs w:val="28"/>
        </w:rPr>
        <w:t xml:space="preserve"> </w:t>
      </w:r>
      <w:hyperlink r:id="rId12" w:history="1">
        <w:r w:rsidR="00853EBE" w:rsidRPr="00853EBE">
          <w:rPr>
            <w:rStyle w:val="Hyperlink"/>
            <w:rFonts w:ascii="Times New Roman" w:hAnsi="Times New Roman" w:cs="Times New Roman"/>
            <w:sz w:val="28"/>
            <w:szCs w:val="28"/>
          </w:rPr>
          <w:t>http://www.doe.mass.edu/lawsregs/603cmr31.html</w:t>
        </w:r>
      </w:hyperlink>
      <w:r w:rsidRPr="00853EBE">
        <w:rPr>
          <w:rFonts w:ascii="Times New Roman" w:eastAsia="Times New Roman" w:hAnsi="Times New Roman" w:cs="Times New Roman"/>
          <w:bCs/>
          <w:color w:val="000000"/>
          <w:sz w:val="28"/>
          <w:szCs w:val="28"/>
        </w:rPr>
        <w:t>.</w:t>
      </w:r>
    </w:p>
    <w:p w14:paraId="55691F4D" w14:textId="77777777" w:rsidR="002A476D" w:rsidRPr="00BC451F" w:rsidRDefault="002A476D" w:rsidP="00BC451F">
      <w:pPr>
        <w:pStyle w:val="Heading2"/>
        <w:rPr>
          <w:rFonts w:ascii="Georgia" w:hAnsi="Georgia"/>
          <w:sz w:val="22"/>
        </w:rPr>
      </w:pPr>
      <w:r w:rsidRPr="00BC451F">
        <w:rPr>
          <w:rFonts w:ascii="Verdana" w:hAnsi="Verdana"/>
          <w:color w:val="000000"/>
          <w:sz w:val="24"/>
        </w:rPr>
        <w:t>603 CMR 31.00:</w:t>
      </w:r>
      <w:r w:rsidRPr="002A476D">
        <w:rPr>
          <w:rFonts w:ascii="Georgia" w:hAnsi="Georgia"/>
          <w:sz w:val="22"/>
          <w:szCs w:val="22"/>
        </w:rPr>
        <w:t xml:space="preserve"> </w:t>
      </w:r>
      <w:r w:rsidRPr="00BC451F">
        <w:rPr>
          <w:rFonts w:ascii="Georgia" w:hAnsi="Georgia"/>
          <w:sz w:val="22"/>
        </w:rPr>
        <w:br/>
      </w:r>
      <w:r w:rsidRPr="00BC451F">
        <w:rPr>
          <w:rStyle w:val="lg1"/>
          <w:rFonts w:ascii="Georgia" w:hAnsi="Georgia"/>
          <w:b/>
          <w:sz w:val="22"/>
        </w:rPr>
        <w:t>Massachusetts Certificate of Mastery</w:t>
      </w:r>
      <w:ins w:id="1" w:author="Author">
        <w:r w:rsidR="00555ADA">
          <w:rPr>
            <w:rStyle w:val="lg1"/>
            <w:rFonts w:ascii="Georgia" w:hAnsi="Georgia"/>
            <w:b/>
            <w:bCs/>
            <w:sz w:val="22"/>
            <w:szCs w:val="22"/>
          </w:rPr>
          <w:t xml:space="preserve"> and State Seal of Biliteracy</w:t>
        </w:r>
      </w:ins>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2"/>
        <w:gridCol w:w="5356"/>
      </w:tblGrid>
      <w:tr w:rsidR="00981FC1" w:rsidRPr="00981FC1" w14:paraId="5F2BDF77" w14:textId="77777777">
        <w:trPr>
          <w:tblCellSpacing w:w="0" w:type="dxa"/>
        </w:trPr>
        <w:tc>
          <w:tcPr>
            <w:tcW w:w="0" w:type="auto"/>
            <w:gridSpan w:val="2"/>
            <w:tcBorders>
              <w:top w:val="nil"/>
              <w:left w:val="nil"/>
              <w:bottom w:val="nil"/>
              <w:right w:val="nil"/>
            </w:tcBorders>
            <w:shd w:val="clear" w:color="auto" w:fill="FFFFFF"/>
            <w:vAlign w:val="center"/>
          </w:tcPr>
          <w:p w14:paraId="3CE2ADA1" w14:textId="77777777" w:rsidR="00981FC1" w:rsidRPr="00981FC1" w:rsidRDefault="00981FC1" w:rsidP="00981FC1">
            <w:pPr>
              <w:spacing w:after="0" w:line="240" w:lineRule="auto"/>
              <w:rPr>
                <w:rFonts w:ascii="Verdana" w:eastAsia="Times New Roman" w:hAnsi="Verdana" w:cs="Times New Roman"/>
                <w:b/>
                <w:bCs/>
                <w:color w:val="000000"/>
                <w:sz w:val="20"/>
                <w:szCs w:val="20"/>
              </w:rPr>
            </w:pPr>
            <w:r w:rsidRPr="00981FC1">
              <w:rPr>
                <w:rFonts w:ascii="Verdana" w:eastAsia="Times New Roman" w:hAnsi="Verdana" w:cs="Times New Roman"/>
                <w:b/>
                <w:bCs/>
                <w:color w:val="000000"/>
                <w:sz w:val="20"/>
                <w:szCs w:val="20"/>
              </w:rPr>
              <w:t>Section:</w:t>
            </w:r>
          </w:p>
        </w:tc>
      </w:tr>
      <w:tr w:rsidR="00981FC1" w:rsidRPr="00981FC1" w14:paraId="23A8BD17" w14:textId="77777777">
        <w:trPr>
          <w:tblCellSpacing w:w="0" w:type="dxa"/>
        </w:trPr>
        <w:tc>
          <w:tcPr>
            <w:tcW w:w="0" w:type="auto"/>
            <w:shd w:val="clear" w:color="auto" w:fill="FFFFFF"/>
          </w:tcPr>
          <w:p w14:paraId="3128BA3D" w14:textId="77777777" w:rsidR="00981FC1" w:rsidRPr="00981FC1" w:rsidRDefault="005A6DEF" w:rsidP="00981FC1">
            <w:pPr>
              <w:spacing w:after="0" w:line="240" w:lineRule="auto"/>
              <w:rPr>
                <w:rFonts w:ascii="Verdana" w:eastAsia="Times New Roman" w:hAnsi="Verdana" w:cs="Times New Roman"/>
                <w:color w:val="000000"/>
                <w:sz w:val="17"/>
                <w:szCs w:val="17"/>
              </w:rPr>
            </w:pPr>
            <w:hyperlink r:id="rId13" w:history="1">
              <w:r w:rsidR="00981FC1" w:rsidRPr="00981FC1">
                <w:rPr>
                  <w:rFonts w:ascii="Verdana" w:eastAsia="Times New Roman" w:hAnsi="Verdana" w:cs="Times New Roman"/>
                  <w:color w:val="0000FF"/>
                  <w:sz w:val="17"/>
                  <w:szCs w:val="17"/>
                </w:rPr>
                <w:t>31.01:</w:t>
              </w:r>
            </w:hyperlink>
            <w:r w:rsidR="00981FC1" w:rsidRPr="00981FC1">
              <w:rPr>
                <w:rFonts w:ascii="Verdana" w:eastAsia="Times New Roman" w:hAnsi="Verdana" w:cs="Times New Roman"/>
                <w:color w:val="000000"/>
                <w:sz w:val="17"/>
                <w:szCs w:val="17"/>
              </w:rPr>
              <w:t> </w:t>
            </w:r>
          </w:p>
        </w:tc>
        <w:tc>
          <w:tcPr>
            <w:tcW w:w="0" w:type="auto"/>
            <w:shd w:val="clear" w:color="auto" w:fill="FFFFFF"/>
          </w:tcPr>
          <w:p w14:paraId="027D801E"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Authority, Scope and Purposes</w:t>
            </w:r>
          </w:p>
        </w:tc>
      </w:tr>
      <w:tr w:rsidR="00981FC1" w:rsidRPr="00981FC1" w14:paraId="3406FCC5" w14:textId="77777777">
        <w:trPr>
          <w:tblCellSpacing w:w="0" w:type="dxa"/>
        </w:trPr>
        <w:tc>
          <w:tcPr>
            <w:tcW w:w="0" w:type="auto"/>
            <w:shd w:val="clear" w:color="auto" w:fill="FFFFFF"/>
          </w:tcPr>
          <w:p w14:paraId="1B6AEC0F" w14:textId="77777777" w:rsidR="00981FC1" w:rsidRPr="00981FC1" w:rsidRDefault="005A6DEF" w:rsidP="00981FC1">
            <w:pPr>
              <w:spacing w:after="0" w:line="240" w:lineRule="auto"/>
              <w:rPr>
                <w:rFonts w:ascii="Georgia" w:eastAsia="Times New Roman" w:hAnsi="Georgia" w:cs="Times New Roman"/>
                <w:color w:val="000000"/>
              </w:rPr>
            </w:pPr>
            <w:hyperlink r:id="rId14" w:history="1">
              <w:r w:rsidR="00981FC1" w:rsidRPr="00981FC1">
                <w:rPr>
                  <w:rFonts w:ascii="Verdana" w:eastAsia="Times New Roman" w:hAnsi="Verdana" w:cs="Times New Roman"/>
                  <w:color w:val="0000FF"/>
                  <w:sz w:val="17"/>
                  <w:szCs w:val="17"/>
                </w:rPr>
                <w:t>31.02:</w:t>
              </w:r>
            </w:hyperlink>
          </w:p>
        </w:tc>
        <w:tc>
          <w:tcPr>
            <w:tcW w:w="0" w:type="auto"/>
            <w:shd w:val="clear" w:color="auto" w:fill="FFFFFF"/>
          </w:tcPr>
          <w:p w14:paraId="6FEEB79D"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Definitions</w:t>
            </w:r>
          </w:p>
        </w:tc>
      </w:tr>
      <w:tr w:rsidR="00981FC1" w:rsidRPr="00981FC1" w14:paraId="7420E3C5" w14:textId="77777777">
        <w:trPr>
          <w:tblCellSpacing w:w="0" w:type="dxa"/>
        </w:trPr>
        <w:tc>
          <w:tcPr>
            <w:tcW w:w="0" w:type="auto"/>
            <w:shd w:val="clear" w:color="auto" w:fill="FFFFFF"/>
          </w:tcPr>
          <w:p w14:paraId="0B1BD96D" w14:textId="77777777" w:rsidR="00981FC1" w:rsidRPr="00981FC1" w:rsidRDefault="005A6DEF" w:rsidP="00981FC1">
            <w:pPr>
              <w:spacing w:after="0" w:line="240" w:lineRule="auto"/>
              <w:rPr>
                <w:rFonts w:ascii="Georgia" w:eastAsia="Times New Roman" w:hAnsi="Georgia" w:cs="Times New Roman"/>
                <w:color w:val="000000"/>
              </w:rPr>
            </w:pPr>
            <w:hyperlink r:id="rId15" w:history="1">
              <w:r w:rsidR="00981FC1" w:rsidRPr="00981FC1">
                <w:rPr>
                  <w:rFonts w:ascii="Verdana" w:eastAsia="Times New Roman" w:hAnsi="Verdana" w:cs="Times New Roman"/>
                  <w:color w:val="0000FF"/>
                  <w:sz w:val="17"/>
                  <w:szCs w:val="17"/>
                </w:rPr>
                <w:t>31.03:</w:t>
              </w:r>
            </w:hyperlink>
          </w:p>
        </w:tc>
        <w:tc>
          <w:tcPr>
            <w:tcW w:w="0" w:type="auto"/>
            <w:shd w:val="clear" w:color="auto" w:fill="FFFFFF"/>
          </w:tcPr>
          <w:p w14:paraId="4670E57E"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the Certificate of Mastery</w:t>
            </w:r>
          </w:p>
        </w:tc>
      </w:tr>
      <w:tr w:rsidR="00981FC1" w:rsidRPr="00981FC1" w14:paraId="2FE68ABE" w14:textId="77777777">
        <w:trPr>
          <w:tblCellSpacing w:w="0" w:type="dxa"/>
        </w:trPr>
        <w:tc>
          <w:tcPr>
            <w:tcW w:w="0" w:type="auto"/>
            <w:shd w:val="clear" w:color="auto" w:fill="FFFFFF"/>
          </w:tcPr>
          <w:p w14:paraId="2CCEE3F8" w14:textId="77777777" w:rsidR="00981FC1" w:rsidRPr="00981FC1" w:rsidRDefault="005A6DEF" w:rsidP="00981FC1">
            <w:pPr>
              <w:spacing w:after="0" w:line="240" w:lineRule="auto"/>
              <w:rPr>
                <w:rFonts w:ascii="Georgia" w:eastAsia="Times New Roman" w:hAnsi="Georgia" w:cs="Times New Roman"/>
                <w:color w:val="000000"/>
              </w:rPr>
            </w:pPr>
            <w:hyperlink r:id="rId16" w:history="1">
              <w:r w:rsidR="00981FC1" w:rsidRPr="00981FC1">
                <w:rPr>
                  <w:rFonts w:ascii="Verdana" w:eastAsia="Times New Roman" w:hAnsi="Verdana" w:cs="Times New Roman"/>
                  <w:color w:val="0000FF"/>
                  <w:sz w:val="17"/>
                  <w:szCs w:val="17"/>
                </w:rPr>
                <w:t>31.04:</w:t>
              </w:r>
            </w:hyperlink>
          </w:p>
        </w:tc>
        <w:tc>
          <w:tcPr>
            <w:tcW w:w="0" w:type="auto"/>
            <w:shd w:val="clear" w:color="auto" w:fill="FFFFFF"/>
          </w:tcPr>
          <w:p w14:paraId="180C6E0C"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Candidacy for the Certificate of Mastery</w:t>
            </w:r>
          </w:p>
        </w:tc>
      </w:tr>
      <w:tr w:rsidR="00981FC1" w:rsidRPr="00981FC1" w14:paraId="114A215B" w14:textId="77777777">
        <w:trPr>
          <w:tblCellSpacing w:w="0" w:type="dxa"/>
        </w:trPr>
        <w:tc>
          <w:tcPr>
            <w:tcW w:w="0" w:type="auto"/>
            <w:shd w:val="clear" w:color="auto" w:fill="FFFFFF"/>
          </w:tcPr>
          <w:p w14:paraId="3A656055" w14:textId="77777777" w:rsidR="00981FC1" w:rsidRPr="00981FC1" w:rsidRDefault="005A6DEF" w:rsidP="00981FC1">
            <w:pPr>
              <w:spacing w:after="0" w:line="240" w:lineRule="auto"/>
              <w:rPr>
                <w:rFonts w:ascii="Georgia" w:eastAsia="Times New Roman" w:hAnsi="Georgia" w:cs="Times New Roman"/>
                <w:color w:val="000000"/>
              </w:rPr>
            </w:pPr>
            <w:hyperlink r:id="rId17" w:history="1">
              <w:r w:rsidR="00981FC1" w:rsidRPr="00981FC1">
                <w:rPr>
                  <w:rFonts w:ascii="Verdana" w:eastAsia="Times New Roman" w:hAnsi="Verdana" w:cs="Times New Roman"/>
                  <w:color w:val="0000FF"/>
                  <w:sz w:val="17"/>
                  <w:szCs w:val="17"/>
                </w:rPr>
                <w:t>31.05:</w:t>
              </w:r>
            </w:hyperlink>
          </w:p>
        </w:tc>
        <w:tc>
          <w:tcPr>
            <w:tcW w:w="0" w:type="auto"/>
            <w:shd w:val="clear" w:color="auto" w:fill="FFFFFF"/>
          </w:tcPr>
          <w:p w14:paraId="5E2D7764"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the Certificate of Mastery with Distinction</w:t>
            </w:r>
          </w:p>
        </w:tc>
      </w:tr>
      <w:tr w:rsidR="00981FC1" w:rsidRPr="00981FC1" w14:paraId="700BE1AD" w14:textId="77777777">
        <w:trPr>
          <w:tblCellSpacing w:w="0" w:type="dxa"/>
        </w:trPr>
        <w:tc>
          <w:tcPr>
            <w:tcW w:w="0" w:type="auto"/>
            <w:shd w:val="clear" w:color="auto" w:fill="FFFFFF"/>
          </w:tcPr>
          <w:p w14:paraId="63EE545B" w14:textId="77777777" w:rsidR="00981FC1" w:rsidRDefault="005A6DEF" w:rsidP="00981FC1">
            <w:pPr>
              <w:spacing w:after="0" w:line="240" w:lineRule="auto"/>
              <w:rPr>
                <w:ins w:id="2" w:author="Author"/>
                <w:rFonts w:ascii="Georgia" w:eastAsia="Times New Roman" w:hAnsi="Georgia" w:cs="Times New Roman"/>
                <w:color w:val="000000"/>
              </w:rPr>
            </w:pPr>
            <w:hyperlink r:id="rId18" w:history="1">
              <w:r w:rsidR="00981FC1" w:rsidRPr="00981FC1">
                <w:rPr>
                  <w:rFonts w:ascii="Verdana" w:eastAsia="Times New Roman" w:hAnsi="Verdana" w:cs="Times New Roman"/>
                  <w:color w:val="0000FF"/>
                  <w:sz w:val="17"/>
                  <w:szCs w:val="17"/>
                </w:rPr>
                <w:t>31.06:</w:t>
              </w:r>
            </w:hyperlink>
          </w:p>
          <w:p w14:paraId="49271F05" w14:textId="77777777" w:rsidR="00BC451F" w:rsidRPr="00981FC1" w:rsidRDefault="00BC451F" w:rsidP="00981FC1">
            <w:pPr>
              <w:spacing w:after="0" w:line="240" w:lineRule="auto"/>
              <w:rPr>
                <w:rFonts w:ascii="Georgia" w:eastAsia="Times New Roman" w:hAnsi="Georgia" w:cs="Times New Roman"/>
                <w:color w:val="000000"/>
              </w:rPr>
            </w:pPr>
            <w:ins w:id="3" w:author="Author">
              <w:r w:rsidRPr="00BC451F">
                <w:rPr>
                  <w:rFonts w:ascii="Verdana" w:eastAsia="Times New Roman" w:hAnsi="Verdana" w:cs="Times New Roman"/>
                  <w:color w:val="0000FF"/>
                  <w:sz w:val="17"/>
                  <w:szCs w:val="17"/>
                </w:rPr>
                <w:t>31.07</w:t>
              </w:r>
            </w:ins>
          </w:p>
        </w:tc>
        <w:tc>
          <w:tcPr>
            <w:tcW w:w="0" w:type="auto"/>
            <w:shd w:val="clear" w:color="auto" w:fill="FFFFFF"/>
          </w:tcPr>
          <w:p w14:paraId="7CDDD53C" w14:textId="77777777" w:rsidR="00981FC1" w:rsidRDefault="00981FC1" w:rsidP="00981FC1">
            <w:pPr>
              <w:spacing w:after="0" w:line="240" w:lineRule="auto"/>
              <w:rPr>
                <w:ins w:id="4" w:author="Autho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Stanley Z. Koplik Certificate of Mastery with Distinction Award</w:t>
            </w:r>
          </w:p>
          <w:p w14:paraId="654A5781" w14:textId="77777777" w:rsidR="00BC451F" w:rsidRPr="00981FC1" w:rsidRDefault="00BC451F" w:rsidP="00981FC1">
            <w:pPr>
              <w:spacing w:after="0" w:line="240" w:lineRule="auto"/>
              <w:rPr>
                <w:rFonts w:ascii="Verdana" w:eastAsia="Times New Roman" w:hAnsi="Verdana" w:cs="Times New Roman"/>
                <w:color w:val="000000"/>
                <w:sz w:val="17"/>
                <w:szCs w:val="17"/>
              </w:rPr>
            </w:pPr>
            <w:ins w:id="5" w:author="Author">
              <w:r>
                <w:rPr>
                  <w:rFonts w:ascii="Verdana" w:eastAsia="Times New Roman" w:hAnsi="Verdana" w:cs="Times New Roman"/>
                  <w:color w:val="000000"/>
                  <w:sz w:val="17"/>
                  <w:szCs w:val="17"/>
                </w:rPr>
                <w:t>Criteria for the State Seal of Biliteracy</w:t>
              </w:r>
            </w:ins>
          </w:p>
        </w:tc>
      </w:tr>
      <w:tr w:rsidR="00981FC1" w:rsidRPr="00981FC1" w14:paraId="0AC2CCBF" w14:textId="77777777">
        <w:trPr>
          <w:tblCellSpacing w:w="0" w:type="dxa"/>
        </w:trPr>
        <w:tc>
          <w:tcPr>
            <w:tcW w:w="0" w:type="auto"/>
            <w:gridSpan w:val="2"/>
            <w:shd w:val="clear" w:color="auto" w:fill="FFFFFF"/>
          </w:tcPr>
          <w:p w14:paraId="12DDA6AE" w14:textId="77777777" w:rsidR="00981FC1" w:rsidRDefault="005A6DEF" w:rsidP="00981FC1">
            <w:pPr>
              <w:spacing w:after="0" w:line="240" w:lineRule="auto"/>
              <w:rPr>
                <w:ins w:id="6" w:author="Author"/>
              </w:rPr>
            </w:pPr>
            <w:hyperlink r:id="rId19" w:history="1">
              <w:r w:rsidR="00981FC1" w:rsidRPr="00981FC1">
                <w:rPr>
                  <w:rFonts w:ascii="Verdana" w:eastAsia="Times New Roman" w:hAnsi="Verdana" w:cs="Times New Roman"/>
                  <w:color w:val="0000FF"/>
                  <w:sz w:val="17"/>
                  <w:szCs w:val="17"/>
                </w:rPr>
                <w:t>View All Sections</w:t>
              </w:r>
            </w:hyperlink>
          </w:p>
          <w:p w14:paraId="5C502C5D" w14:textId="77777777" w:rsidR="00DC78FC" w:rsidRPr="00981FC1" w:rsidRDefault="00DC78FC" w:rsidP="00F924D0">
            <w:pPr>
              <w:spacing w:after="0" w:line="240" w:lineRule="auto"/>
              <w:rPr>
                <w:rFonts w:ascii="Georgia" w:eastAsia="Times New Roman" w:hAnsi="Georgia" w:cs="Times New Roman"/>
                <w:color w:val="000000"/>
              </w:rPr>
            </w:pPr>
          </w:p>
        </w:tc>
      </w:tr>
    </w:tbl>
    <w:p w14:paraId="6E357082" w14:textId="77777777" w:rsidR="00BC4043" w:rsidRPr="00BC4043" w:rsidRDefault="00BC4043" w:rsidP="00BC4043">
      <w:pPr>
        <w:spacing w:before="100" w:beforeAutospacing="1" w:after="100" w:afterAutospacing="1" w:line="240" w:lineRule="auto"/>
        <w:rPr>
          <w:rFonts w:ascii="Verdana" w:eastAsia="Times New Roman" w:hAnsi="Verdana" w:cs="Times New Roman"/>
          <w:sz w:val="17"/>
          <w:szCs w:val="17"/>
        </w:rPr>
      </w:pPr>
      <w:r w:rsidRPr="00BC4043">
        <w:rPr>
          <w:rFonts w:ascii="Verdana" w:eastAsia="Times New Roman" w:hAnsi="Verdana" w:cs="Times New Roman"/>
          <w:sz w:val="17"/>
          <w:szCs w:val="17"/>
        </w:rPr>
        <w:t xml:space="preserve">Most recently amended by Board of </w:t>
      </w:r>
      <w:ins w:id="7" w:author="Author">
        <w:r w:rsidR="00150CA3">
          <w:rPr>
            <w:rFonts w:ascii="Verdana" w:eastAsia="Times New Roman" w:hAnsi="Verdana" w:cs="Times New Roman"/>
            <w:sz w:val="17"/>
            <w:szCs w:val="17"/>
          </w:rPr>
          <w:t xml:space="preserve">Elementary and Secondary </w:t>
        </w:r>
      </w:ins>
      <w:r w:rsidRPr="00BC4043">
        <w:rPr>
          <w:rFonts w:ascii="Verdana" w:eastAsia="Times New Roman" w:hAnsi="Verdana" w:cs="Times New Roman"/>
          <w:sz w:val="17"/>
          <w:szCs w:val="17"/>
        </w:rPr>
        <w:t>Education: October 24, 2006</w:t>
      </w:r>
    </w:p>
    <w:p w14:paraId="132A231D" w14:textId="77777777" w:rsidR="00981FC1" w:rsidRPr="00981FC1" w:rsidRDefault="00BC4043" w:rsidP="007820AC">
      <w:pPr>
        <w:spacing w:before="100" w:beforeAutospacing="1" w:after="100" w:afterAutospacing="1" w:line="240" w:lineRule="auto"/>
        <w:rPr>
          <w:ins w:id="8" w:author="Author"/>
          <w:rFonts w:ascii="Georgia" w:eastAsia="Times New Roman" w:hAnsi="Georgia" w:cs="Times New Roman"/>
          <w:color w:val="000000"/>
          <w:sz w:val="23"/>
          <w:szCs w:val="23"/>
        </w:rPr>
      </w:pPr>
      <w:r>
        <w:rPr>
          <w:rFonts w:ascii="Georgia" w:eastAsia="Times New Roman" w:hAnsi="Georgia" w:cs="Times New Roman"/>
          <w:noProof/>
          <w:lang w:eastAsia="zh-CN"/>
        </w:rPr>
        <w:drawing>
          <wp:inline distT="0" distB="0" distL="0" distR="0" wp14:anchorId="03DA41D2" wp14:editId="671BD6B3">
            <wp:extent cx="4953000" cy="9525"/>
            <wp:effectExtent l="19050" t="0" r="0" b="0"/>
            <wp:docPr id="2"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0"/>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14:paraId="5291DAFD"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31.01: Authority, Scope and Purposes</w:t>
      </w:r>
    </w:p>
    <w:p w14:paraId="408AF261"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 xml:space="preserve">(1) 603 CMR 31.00 is promulgated pursuant to the authority of the Board of </w:t>
      </w:r>
      <w:ins w:id="9" w:author="Author">
        <w:r w:rsidR="00DE6F3A">
          <w:rPr>
            <w:rFonts w:ascii="Georgia" w:hAnsi="Georgia"/>
            <w:color w:val="000000"/>
            <w:sz w:val="23"/>
            <w:szCs w:val="23"/>
          </w:rPr>
          <w:t xml:space="preserve">Elementary and Secondary </w:t>
        </w:r>
      </w:ins>
      <w:r w:rsidRPr="00BC451F">
        <w:rPr>
          <w:rFonts w:ascii="Georgia" w:hAnsi="Georgia"/>
          <w:color w:val="000000"/>
          <w:sz w:val="23"/>
          <w:szCs w:val="23"/>
        </w:rPr>
        <w:t>Education under M.G.L. c. 69, §§ 1B</w:t>
      </w:r>
      <w:del w:id="10" w:author="Author">
        <w:r w:rsidR="00BC4043" w:rsidRPr="00BC4043">
          <w:rPr>
            <w:rFonts w:ascii="Georgia" w:eastAsia="Times New Roman" w:hAnsi="Georgia" w:cs="Times New Roman"/>
          </w:rPr>
          <w:delText xml:space="preserve"> and</w:delText>
        </w:r>
      </w:del>
      <w:ins w:id="11" w:author="Author">
        <w:r w:rsidR="001C2BBF">
          <w:rPr>
            <w:rFonts w:ascii="Georgia" w:hAnsi="Georgia"/>
            <w:color w:val="000000"/>
            <w:sz w:val="23"/>
            <w:szCs w:val="23"/>
          </w:rPr>
          <w:t>,</w:t>
        </w:r>
      </w:ins>
      <w:r w:rsidRPr="00BC451F">
        <w:rPr>
          <w:rFonts w:ascii="Georgia" w:hAnsi="Georgia"/>
          <w:color w:val="000000"/>
          <w:sz w:val="23"/>
          <w:szCs w:val="23"/>
        </w:rPr>
        <w:t xml:space="preserve"> 1D</w:t>
      </w:r>
      <w:ins w:id="12" w:author="Author">
        <w:r w:rsidR="00DE6F3A">
          <w:rPr>
            <w:rFonts w:ascii="Georgia" w:hAnsi="Georgia"/>
            <w:color w:val="000000"/>
            <w:sz w:val="23"/>
            <w:szCs w:val="23"/>
          </w:rPr>
          <w:t>,</w:t>
        </w:r>
        <w:r w:rsidR="001C2BBF">
          <w:rPr>
            <w:rFonts w:ascii="Georgia" w:hAnsi="Georgia"/>
            <w:color w:val="000000"/>
            <w:sz w:val="23"/>
            <w:szCs w:val="23"/>
          </w:rPr>
          <w:t xml:space="preserve"> and 1Q</w:t>
        </w:r>
      </w:ins>
      <w:r w:rsidRPr="00BC451F">
        <w:rPr>
          <w:rFonts w:ascii="Georgia" w:hAnsi="Georgia"/>
          <w:color w:val="000000"/>
          <w:sz w:val="23"/>
          <w:szCs w:val="23"/>
        </w:rPr>
        <w:t>.</w:t>
      </w:r>
    </w:p>
    <w:p w14:paraId="2D813E3E"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(2) 603 CMR 31.00 establishes the criteria for the Certificate of Mastery</w:t>
      </w:r>
      <w:del w:id="13" w:author="Author">
        <w:r w:rsidR="00BC4043" w:rsidRPr="00BC4043">
          <w:rPr>
            <w:rFonts w:ascii="Georgia" w:eastAsia="Times New Roman" w:hAnsi="Georgia" w:cs="Times New Roman"/>
          </w:rPr>
          <w:delText xml:space="preserve"> and for</w:delText>
        </w:r>
      </w:del>
      <w:ins w:id="14" w:author="Author">
        <w:r w:rsidR="007C320A" w:rsidRPr="00BC451F">
          <w:rPr>
            <w:rFonts w:ascii="Georgia" w:eastAsia="Times New Roman" w:hAnsi="Georgia" w:cs="Times New Roman"/>
            <w:sz w:val="23"/>
            <w:szCs w:val="23"/>
          </w:rPr>
          <w:t>,</w:t>
        </w:r>
      </w:ins>
      <w:r w:rsidR="007C320A" w:rsidRPr="00BC451F">
        <w:rPr>
          <w:rFonts w:ascii="Georgia" w:hAnsi="Georgia"/>
          <w:color w:val="000000"/>
          <w:sz w:val="23"/>
          <w:szCs w:val="23"/>
        </w:rPr>
        <w:t xml:space="preserve"> </w:t>
      </w:r>
      <w:r w:rsidRPr="00BC451F">
        <w:rPr>
          <w:rFonts w:ascii="Georgia" w:hAnsi="Georgia"/>
          <w:color w:val="000000"/>
          <w:sz w:val="23"/>
          <w:szCs w:val="23"/>
        </w:rPr>
        <w:t>the Certificate of Mastery with Distinction</w:t>
      </w:r>
      <w:ins w:id="15" w:author="Author">
        <w:r w:rsidR="007C320A" w:rsidRPr="00BC451F">
          <w:rPr>
            <w:rFonts w:ascii="Georgia" w:eastAsia="Times New Roman" w:hAnsi="Georgia" w:cs="Times New Roman"/>
            <w:sz w:val="23"/>
            <w:szCs w:val="23"/>
          </w:rPr>
          <w:t xml:space="preserve">, and the </w:t>
        </w:r>
        <w:r w:rsidR="006C6AF8">
          <w:rPr>
            <w:rFonts w:ascii="Georgia" w:eastAsia="Times New Roman" w:hAnsi="Georgia" w:cs="Times New Roman"/>
            <w:sz w:val="23"/>
            <w:szCs w:val="23"/>
          </w:rPr>
          <w:t>S</w:t>
        </w:r>
        <w:r w:rsidR="009C3A19">
          <w:rPr>
            <w:rFonts w:ascii="Georgia" w:eastAsia="Times New Roman" w:hAnsi="Georgia" w:cs="Times New Roman"/>
            <w:sz w:val="23"/>
            <w:szCs w:val="23"/>
          </w:rPr>
          <w:t xml:space="preserve">tate </w:t>
        </w:r>
        <w:r w:rsidR="007C320A" w:rsidRPr="00BC451F">
          <w:rPr>
            <w:rFonts w:ascii="Georgia" w:eastAsia="Times New Roman" w:hAnsi="Georgia" w:cs="Times New Roman"/>
            <w:sz w:val="23"/>
            <w:szCs w:val="23"/>
          </w:rPr>
          <w:t>Seal of Biliteracy</w:t>
        </w:r>
      </w:ins>
      <w:r w:rsidRPr="00BC451F">
        <w:rPr>
          <w:rFonts w:ascii="Georgia" w:hAnsi="Georgia"/>
          <w:color w:val="000000"/>
          <w:sz w:val="23"/>
          <w:szCs w:val="23"/>
        </w:rPr>
        <w:t>.</w:t>
      </w:r>
    </w:p>
    <w:p w14:paraId="523DA38B"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lastRenderedPageBreak/>
        <w:t>(3) The purposes of the Certificate of Mastery and the Certificate of Mastery with Distinction are to:</w:t>
      </w:r>
    </w:p>
    <w:p w14:paraId="21B7EF3A" w14:textId="77777777"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(a) Recognize high academic achievement;</w:t>
      </w:r>
    </w:p>
    <w:p w14:paraId="286154D8" w14:textId="77777777"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(b) Motivate students to perform to their best abilities on MCAS and other measures throughout high school;</w:t>
      </w:r>
    </w:p>
    <w:p w14:paraId="3900B4F7" w14:textId="77777777"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(c) Recognize high academic achievement in areas not included in MCAS; and</w:t>
      </w:r>
    </w:p>
    <w:p w14:paraId="6B2B410B" w14:textId="77777777"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(d) Recognize high academic achievement as identified by outside forums including competitions, student publications, and awards.</w:t>
      </w:r>
    </w:p>
    <w:p w14:paraId="756B309D" w14:textId="77777777" w:rsidR="002677A7" w:rsidRPr="00BC451F" w:rsidRDefault="002677A7">
      <w:pPr>
        <w:spacing w:after="0" w:line="240" w:lineRule="auto"/>
        <w:rPr>
          <w:ins w:id="16" w:author="Author"/>
          <w:rFonts w:ascii="Georgia" w:eastAsia="Times New Roman" w:hAnsi="Georgia" w:cs="Times New Roman"/>
          <w:sz w:val="23"/>
          <w:szCs w:val="23"/>
        </w:rPr>
      </w:pPr>
    </w:p>
    <w:p w14:paraId="2C34ED59" w14:textId="77777777" w:rsidR="002677A7" w:rsidRPr="00BC451F" w:rsidRDefault="007C320A">
      <w:pPr>
        <w:spacing w:after="0" w:line="240" w:lineRule="auto"/>
        <w:rPr>
          <w:ins w:id="17" w:author="Author"/>
          <w:rFonts w:ascii="Georgia" w:eastAsia="Times New Roman" w:hAnsi="Georgia" w:cs="Times New Roman"/>
          <w:sz w:val="23"/>
          <w:szCs w:val="23"/>
        </w:rPr>
      </w:pPr>
      <w:ins w:id="18" w:author="Author">
        <w:r w:rsidRPr="00BC451F">
          <w:rPr>
            <w:rFonts w:ascii="Georgia" w:eastAsia="Times New Roman" w:hAnsi="Georgia" w:cs="Times New Roman"/>
            <w:sz w:val="23"/>
            <w:szCs w:val="23"/>
          </w:rPr>
          <w:t xml:space="preserve">(4) The purposes of the </w:t>
        </w:r>
        <w:r w:rsidR="006C6AF8">
          <w:rPr>
            <w:rFonts w:ascii="Georgia" w:eastAsia="Times New Roman" w:hAnsi="Georgia" w:cs="Times New Roman"/>
            <w:sz w:val="23"/>
            <w:szCs w:val="23"/>
          </w:rPr>
          <w:t>S</w:t>
        </w:r>
        <w:r w:rsidR="005748C3">
          <w:rPr>
            <w:rFonts w:ascii="Georgia" w:eastAsia="Times New Roman" w:hAnsi="Georgia" w:cs="Times New Roman"/>
            <w:sz w:val="23"/>
            <w:szCs w:val="23"/>
          </w:rPr>
          <w:t xml:space="preserve">tate </w:t>
        </w:r>
        <w:r w:rsidRPr="00BC451F">
          <w:rPr>
            <w:rFonts w:ascii="Georgia" w:eastAsia="Times New Roman" w:hAnsi="Georgia" w:cs="Times New Roman"/>
            <w:sz w:val="23"/>
            <w:szCs w:val="23"/>
          </w:rPr>
          <w:t>Seal of Biliteracy are to:</w:t>
        </w:r>
      </w:ins>
    </w:p>
    <w:p w14:paraId="058241FB" w14:textId="77777777" w:rsidR="00AE7A4F" w:rsidRPr="00BC451F" w:rsidRDefault="00BC451F" w:rsidP="00BC451F">
      <w:pPr>
        <w:pStyle w:val="PlainText"/>
        <w:ind w:left="720"/>
        <w:rPr>
          <w:ins w:id="19" w:author="Author"/>
          <w:rFonts w:ascii="Georgia" w:hAnsi="Georgia"/>
          <w:color w:val="000000"/>
          <w:sz w:val="23"/>
          <w:szCs w:val="23"/>
        </w:rPr>
      </w:pPr>
      <w:ins w:id="20" w:author="Author">
        <w:r w:rsidRPr="00BC451F">
          <w:rPr>
            <w:rFonts w:ascii="Georgia" w:hAnsi="Georgia"/>
            <w:color w:val="000000"/>
            <w:sz w:val="23"/>
            <w:szCs w:val="23"/>
          </w:rPr>
          <w:t xml:space="preserve">(a) </w:t>
        </w:r>
        <w:r w:rsidR="00555ADA" w:rsidRPr="00BC451F">
          <w:rPr>
            <w:rFonts w:ascii="Georgia" w:hAnsi="Georgia"/>
            <w:color w:val="000000"/>
            <w:sz w:val="23"/>
            <w:szCs w:val="23"/>
          </w:rPr>
          <w:t>E</w:t>
        </w:r>
        <w:r w:rsidR="00AE7A4F" w:rsidRPr="00BC451F">
          <w:rPr>
            <w:rFonts w:ascii="Georgia" w:hAnsi="Georgia"/>
            <w:color w:val="000000"/>
            <w:sz w:val="23"/>
            <w:szCs w:val="23"/>
          </w:rPr>
          <w:t>ncourage students to study</w:t>
        </w:r>
        <w:r w:rsidR="00F224AE" w:rsidRPr="00BC451F">
          <w:rPr>
            <w:rFonts w:ascii="Georgia" w:hAnsi="Georgia"/>
            <w:color w:val="000000"/>
            <w:sz w:val="23"/>
            <w:szCs w:val="23"/>
          </w:rPr>
          <w:t xml:space="preserve"> and master</w:t>
        </w:r>
        <w:r w:rsidR="00AE7A4F" w:rsidRPr="00BC451F">
          <w:rPr>
            <w:rFonts w:ascii="Georgia" w:hAnsi="Georgia"/>
            <w:color w:val="000000"/>
            <w:sz w:val="23"/>
            <w:szCs w:val="23"/>
          </w:rPr>
          <w:t xml:space="preserve"> languages;</w:t>
        </w:r>
      </w:ins>
    </w:p>
    <w:p w14:paraId="7129FB12" w14:textId="77777777" w:rsidR="00D33A55" w:rsidRPr="00BC451F" w:rsidRDefault="00BC451F" w:rsidP="00BC451F">
      <w:pPr>
        <w:pStyle w:val="PlainText"/>
        <w:ind w:left="720"/>
        <w:rPr>
          <w:ins w:id="21" w:author="Author"/>
          <w:rFonts w:ascii="Georgia" w:hAnsi="Georgia"/>
          <w:color w:val="000000"/>
          <w:sz w:val="23"/>
          <w:szCs w:val="23"/>
        </w:rPr>
      </w:pPr>
      <w:ins w:id="22" w:author="Author">
        <w:r w:rsidRPr="00BC451F">
          <w:rPr>
            <w:rFonts w:ascii="Georgia" w:hAnsi="Georgia"/>
            <w:color w:val="000000"/>
            <w:sz w:val="23"/>
            <w:szCs w:val="23"/>
          </w:rPr>
          <w:t xml:space="preserve">(b) </w:t>
        </w:r>
        <w:r w:rsidR="00555ADA" w:rsidRPr="00BC451F">
          <w:rPr>
            <w:rFonts w:ascii="Georgia" w:hAnsi="Georgia"/>
            <w:color w:val="000000"/>
            <w:sz w:val="23"/>
            <w:szCs w:val="23"/>
          </w:rPr>
          <w:t>C</w:t>
        </w:r>
        <w:r w:rsidR="00AE7A4F" w:rsidRPr="00BC451F">
          <w:rPr>
            <w:rFonts w:ascii="Georgia" w:hAnsi="Georgia"/>
            <w:color w:val="000000"/>
            <w:sz w:val="23"/>
            <w:szCs w:val="23"/>
          </w:rPr>
          <w:t>ertify attainment of biliteracy skills;</w:t>
        </w:r>
      </w:ins>
    </w:p>
    <w:p w14:paraId="7291C6EA" w14:textId="77777777" w:rsidR="00D33A55" w:rsidRPr="00BC451F" w:rsidRDefault="00BC451F" w:rsidP="00BC451F">
      <w:pPr>
        <w:pStyle w:val="PlainText"/>
        <w:ind w:left="720"/>
        <w:rPr>
          <w:ins w:id="23" w:author="Author"/>
          <w:rFonts w:ascii="Georgia" w:hAnsi="Georgia"/>
          <w:color w:val="000000"/>
          <w:sz w:val="23"/>
          <w:szCs w:val="23"/>
        </w:rPr>
      </w:pPr>
      <w:ins w:id="24" w:author="Author">
        <w:r w:rsidRPr="00BC451F">
          <w:rPr>
            <w:rFonts w:ascii="Georgia" w:hAnsi="Georgia"/>
            <w:color w:val="000000"/>
            <w:sz w:val="23"/>
            <w:szCs w:val="23"/>
          </w:rPr>
          <w:t xml:space="preserve">(c) </w:t>
        </w:r>
        <w:r w:rsidR="00555ADA" w:rsidRPr="00BC451F">
          <w:rPr>
            <w:rFonts w:ascii="Georgia" w:hAnsi="Georgia"/>
            <w:color w:val="000000"/>
            <w:sz w:val="23"/>
            <w:szCs w:val="23"/>
          </w:rPr>
          <w:t>R</w:t>
        </w:r>
        <w:r w:rsidR="00AE7A4F" w:rsidRPr="00BC451F">
          <w:rPr>
            <w:rFonts w:ascii="Georgia" w:hAnsi="Georgia"/>
            <w:color w:val="000000"/>
            <w:sz w:val="23"/>
            <w:szCs w:val="23"/>
          </w:rPr>
          <w:t>ecognize the value of language diversity;</w:t>
        </w:r>
      </w:ins>
    </w:p>
    <w:p w14:paraId="5D88F611" w14:textId="77777777" w:rsidR="00AE7A4F" w:rsidRPr="00BC451F" w:rsidRDefault="00BC451F" w:rsidP="00BC451F">
      <w:pPr>
        <w:pStyle w:val="PlainText"/>
        <w:ind w:left="720"/>
        <w:rPr>
          <w:ins w:id="25" w:author="Author"/>
          <w:rFonts w:ascii="Georgia" w:hAnsi="Georgia"/>
          <w:color w:val="000000"/>
          <w:sz w:val="23"/>
          <w:szCs w:val="23"/>
        </w:rPr>
      </w:pPr>
      <w:ins w:id="26" w:author="Author">
        <w:r w:rsidRPr="00BC451F">
          <w:rPr>
            <w:rFonts w:ascii="Georgia" w:hAnsi="Georgia"/>
            <w:color w:val="000000"/>
            <w:sz w:val="23"/>
            <w:szCs w:val="23"/>
          </w:rPr>
          <w:t xml:space="preserve">(d) </w:t>
        </w:r>
        <w:r w:rsidR="00555ADA" w:rsidRPr="00BC451F">
          <w:rPr>
            <w:rFonts w:ascii="Georgia" w:hAnsi="Georgia"/>
            <w:color w:val="000000"/>
            <w:sz w:val="23"/>
            <w:szCs w:val="23"/>
          </w:rPr>
          <w:t>P</w:t>
        </w:r>
        <w:r w:rsidR="00AE7A4F" w:rsidRPr="00BC451F">
          <w:rPr>
            <w:rFonts w:ascii="Georgia" w:hAnsi="Georgia"/>
            <w:color w:val="000000"/>
            <w:sz w:val="23"/>
            <w:szCs w:val="23"/>
          </w:rPr>
          <w:t>rovide employers with a method of identifying people with language and biliteracy skills;</w:t>
        </w:r>
      </w:ins>
    </w:p>
    <w:p w14:paraId="6A54DC24" w14:textId="77777777" w:rsidR="00AE7A4F" w:rsidRPr="00ED6069" w:rsidRDefault="00BC451F" w:rsidP="00BC451F">
      <w:pPr>
        <w:pStyle w:val="PlainText"/>
        <w:ind w:left="720"/>
        <w:rPr>
          <w:ins w:id="27" w:author="Author"/>
          <w:rFonts w:ascii="Georgia" w:hAnsi="Georgia"/>
          <w:color w:val="000000"/>
          <w:sz w:val="23"/>
          <w:szCs w:val="23"/>
        </w:rPr>
      </w:pPr>
      <w:ins w:id="28" w:author="Author">
        <w:r w:rsidRPr="00ED6069">
          <w:rPr>
            <w:rFonts w:ascii="Georgia" w:hAnsi="Georgia"/>
            <w:color w:val="000000"/>
            <w:sz w:val="23"/>
            <w:szCs w:val="23"/>
          </w:rPr>
          <w:t xml:space="preserve">(e) </w:t>
        </w:r>
        <w:r w:rsidR="00555ADA" w:rsidRPr="00ED6069">
          <w:rPr>
            <w:rFonts w:ascii="Georgia" w:hAnsi="Georgia"/>
            <w:color w:val="000000"/>
            <w:sz w:val="23"/>
            <w:szCs w:val="23"/>
          </w:rPr>
          <w:t>P</w:t>
        </w:r>
        <w:r w:rsidR="00AE7A4F" w:rsidRPr="00ED6069">
          <w:rPr>
            <w:rFonts w:ascii="Georgia" w:hAnsi="Georgia"/>
            <w:color w:val="000000"/>
            <w:sz w:val="23"/>
            <w:szCs w:val="23"/>
          </w:rPr>
          <w:t xml:space="preserve">rovide universities with a method to recognize and give credit to applicants for attainment of </w:t>
        </w:r>
        <w:r w:rsidR="009875F9" w:rsidRPr="00ED6069">
          <w:rPr>
            <w:rFonts w:ascii="Georgia" w:hAnsi="Georgia"/>
            <w:color w:val="000000"/>
            <w:sz w:val="23"/>
            <w:szCs w:val="23"/>
          </w:rPr>
          <w:t>high</w:t>
        </w:r>
        <w:r w:rsidR="00ED6069">
          <w:rPr>
            <w:rFonts w:ascii="Georgia" w:hAnsi="Georgia"/>
            <w:color w:val="000000"/>
            <w:sz w:val="23"/>
            <w:szCs w:val="23"/>
          </w:rPr>
          <w:t xml:space="preserve"> </w:t>
        </w:r>
        <w:r w:rsidR="009875F9" w:rsidRPr="00ED6069">
          <w:rPr>
            <w:rFonts w:ascii="Georgia" w:hAnsi="Georgia"/>
            <w:color w:val="000000"/>
            <w:sz w:val="23"/>
            <w:szCs w:val="23"/>
          </w:rPr>
          <w:t>level</w:t>
        </w:r>
        <w:r w:rsidR="00AE7A4F" w:rsidRPr="00ED6069">
          <w:rPr>
            <w:rFonts w:ascii="Georgia" w:hAnsi="Georgia"/>
            <w:color w:val="000000"/>
            <w:sz w:val="23"/>
            <w:szCs w:val="23"/>
          </w:rPr>
          <w:t xml:space="preserve"> skills in languages;</w:t>
        </w:r>
      </w:ins>
    </w:p>
    <w:p w14:paraId="548E357B" w14:textId="77777777" w:rsidR="00AE7A4F" w:rsidRPr="00ED6069" w:rsidRDefault="00BC451F" w:rsidP="00BC451F">
      <w:pPr>
        <w:pStyle w:val="PlainText"/>
        <w:ind w:left="720"/>
        <w:rPr>
          <w:ins w:id="29" w:author="Author"/>
          <w:rFonts w:ascii="Georgia" w:hAnsi="Georgia"/>
          <w:color w:val="000000"/>
          <w:sz w:val="23"/>
          <w:szCs w:val="23"/>
        </w:rPr>
      </w:pPr>
      <w:ins w:id="30" w:author="Author">
        <w:r w:rsidRPr="00ED6069">
          <w:rPr>
            <w:rFonts w:ascii="Georgia" w:hAnsi="Georgia"/>
            <w:color w:val="000000"/>
            <w:sz w:val="23"/>
            <w:szCs w:val="23"/>
          </w:rPr>
          <w:t xml:space="preserve">(f) </w:t>
        </w:r>
        <w:r w:rsidR="00555ADA" w:rsidRPr="00ED6069">
          <w:rPr>
            <w:rFonts w:ascii="Georgia" w:hAnsi="Georgia"/>
            <w:color w:val="000000"/>
            <w:sz w:val="23"/>
            <w:szCs w:val="23"/>
          </w:rPr>
          <w:t>P</w:t>
        </w:r>
        <w:r w:rsidR="00AE7A4F" w:rsidRPr="00ED6069">
          <w:rPr>
            <w:rFonts w:ascii="Georgia" w:hAnsi="Georgia"/>
            <w:color w:val="000000"/>
            <w:sz w:val="23"/>
            <w:szCs w:val="23"/>
          </w:rPr>
          <w:t>repare students with skills that will benefit them in the labor market and the global society; and</w:t>
        </w:r>
      </w:ins>
    </w:p>
    <w:p w14:paraId="6EA698CE" w14:textId="77777777" w:rsidR="00AE7A4F" w:rsidRPr="00BC451F" w:rsidRDefault="00BC451F" w:rsidP="00BC451F">
      <w:pPr>
        <w:pStyle w:val="PlainText"/>
        <w:ind w:left="720"/>
        <w:rPr>
          <w:ins w:id="31" w:author="Author"/>
          <w:rFonts w:ascii="Georgia" w:hAnsi="Georgia"/>
          <w:color w:val="000000"/>
          <w:sz w:val="23"/>
          <w:szCs w:val="23"/>
        </w:rPr>
      </w:pPr>
      <w:ins w:id="32" w:author="Author">
        <w:r w:rsidRPr="00ED6069">
          <w:rPr>
            <w:rFonts w:ascii="Georgia" w:hAnsi="Georgia"/>
            <w:color w:val="000000"/>
            <w:sz w:val="23"/>
            <w:szCs w:val="23"/>
          </w:rPr>
          <w:t xml:space="preserve">(g) </w:t>
        </w:r>
        <w:r w:rsidR="00555ADA" w:rsidRPr="00ED6069">
          <w:rPr>
            <w:rFonts w:ascii="Georgia" w:hAnsi="Georgia"/>
            <w:color w:val="000000"/>
            <w:sz w:val="23"/>
            <w:szCs w:val="23"/>
          </w:rPr>
          <w:t>S</w:t>
        </w:r>
        <w:r w:rsidR="00AE7A4F" w:rsidRPr="00ED6069">
          <w:rPr>
            <w:rFonts w:ascii="Georgia" w:hAnsi="Georgia"/>
            <w:color w:val="000000"/>
            <w:sz w:val="23"/>
            <w:szCs w:val="23"/>
          </w:rPr>
          <w:t xml:space="preserve">trengthen intergroup </w:t>
        </w:r>
        <w:r w:rsidR="00F224AE" w:rsidRPr="00ED6069">
          <w:rPr>
            <w:rFonts w:ascii="Georgia" w:hAnsi="Georgia"/>
            <w:color w:val="000000"/>
            <w:sz w:val="23"/>
            <w:szCs w:val="23"/>
          </w:rPr>
          <w:t xml:space="preserve">communication </w:t>
        </w:r>
        <w:r w:rsidR="00AE7A4F" w:rsidRPr="00ED6069">
          <w:rPr>
            <w:rFonts w:ascii="Georgia" w:hAnsi="Georgia"/>
            <w:color w:val="000000"/>
            <w:sz w:val="23"/>
            <w:szCs w:val="23"/>
          </w:rPr>
          <w:t>and honor the multiple cultures and languages in a community.</w:t>
        </w:r>
      </w:ins>
    </w:p>
    <w:p w14:paraId="084110F9" w14:textId="77777777" w:rsidR="00791E1B" w:rsidRPr="00BC451F" w:rsidRDefault="00791E1B">
      <w:pPr>
        <w:spacing w:after="0" w:line="240" w:lineRule="auto"/>
        <w:rPr>
          <w:ins w:id="33" w:author="Author"/>
          <w:rFonts w:ascii="Georgia" w:eastAsia="Times New Roman" w:hAnsi="Georgia" w:cs="Times New Roman"/>
          <w:sz w:val="23"/>
          <w:szCs w:val="23"/>
        </w:rPr>
      </w:pPr>
    </w:p>
    <w:p w14:paraId="4334D6EE" w14:textId="77777777" w:rsidR="00E857C6"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31.02: Definitions</w:t>
      </w:r>
    </w:p>
    <w:p w14:paraId="5D264452" w14:textId="77777777" w:rsidR="00661F31" w:rsidRPr="00BC451F" w:rsidRDefault="00661F31" w:rsidP="00BC451F">
      <w:pPr>
        <w:shd w:val="clear" w:color="auto" w:fill="FFFFFF"/>
        <w:spacing w:before="100" w:beforeAutospacing="1" w:after="100" w:afterAutospacing="1" w:line="240" w:lineRule="auto"/>
        <w:outlineLvl w:val="2"/>
        <w:rPr>
          <w:rFonts w:ascii="Verdana" w:hAnsi="Verdana"/>
          <w:b/>
          <w:color w:val="000000"/>
          <w:sz w:val="23"/>
          <w:szCs w:val="23"/>
        </w:rPr>
      </w:pPr>
      <w:ins w:id="34" w:author="Author">
        <w:r w:rsidRPr="00E60C7A">
          <w:rPr>
            <w:rFonts w:ascii="Georgia" w:eastAsia="Georgia" w:hAnsi="Georgia" w:cs="Georgia"/>
            <w:b/>
            <w:color w:val="000000"/>
            <w:sz w:val="23"/>
            <w:szCs w:val="23"/>
            <w:highlight w:val="yellow"/>
          </w:rPr>
          <w:t xml:space="preserve">ACTFL Proficiency Guidelines </w:t>
        </w:r>
        <w:r w:rsidRPr="00E60C7A">
          <w:rPr>
            <w:rFonts w:ascii="Georgia" w:eastAsia="Georgia" w:hAnsi="Georgia" w:cs="Georgia"/>
            <w:color w:val="000000"/>
            <w:sz w:val="23"/>
            <w:szCs w:val="23"/>
            <w:highlight w:val="yellow"/>
          </w:rPr>
          <w:t>are descriptions of what individuals can do with language in terms of speaking, writing, listening, and reading in real-world situations in a spontaneous and non-rehearsed context published by the American Council of the Teaching of Foreign Languages (ACTFL).</w:t>
        </w:r>
        <w:r>
          <w:rPr>
            <w:rFonts w:ascii="Georgia" w:eastAsia="Georgia" w:hAnsi="Georgia" w:cs="Georgia"/>
            <w:color w:val="000000"/>
            <w:sz w:val="23"/>
            <w:szCs w:val="23"/>
          </w:rPr>
          <w:t xml:space="preserve">   </w:t>
        </w:r>
      </w:ins>
    </w:p>
    <w:p w14:paraId="2017F228"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Advanced Placement (AP) Exam</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examination in subject matter produced by the College Board.</w:t>
      </w:r>
    </w:p>
    <w:p w14:paraId="51B19F61"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Arts/Humanities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literature, composition, history, social science, foreign language and the arts.</w:t>
      </w:r>
    </w:p>
    <w:p w14:paraId="263C2495"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Board</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Board of</w:t>
      </w:r>
      <w:ins w:id="35" w:author="Author">
        <w:r w:rsidRPr="00BC451F">
          <w:rPr>
            <w:rFonts w:ascii="Georgia" w:hAnsi="Georgia"/>
            <w:color w:val="000000"/>
            <w:sz w:val="23"/>
            <w:szCs w:val="23"/>
          </w:rPr>
          <w:t xml:space="preserve"> </w:t>
        </w:r>
        <w:r w:rsidR="00DE6F3A">
          <w:rPr>
            <w:rFonts w:ascii="Georgia" w:hAnsi="Georgia"/>
            <w:color w:val="000000"/>
            <w:sz w:val="23"/>
            <w:szCs w:val="23"/>
          </w:rPr>
          <w:t>Elementary and Secondary</w:t>
        </w:r>
      </w:ins>
      <w:r w:rsidR="00DE6F3A">
        <w:rPr>
          <w:rFonts w:ascii="Georgia" w:hAnsi="Georgia"/>
          <w:color w:val="000000"/>
          <w:sz w:val="23"/>
          <w:szCs w:val="23"/>
        </w:rPr>
        <w:t xml:space="preserve"> </w:t>
      </w:r>
      <w:r w:rsidRPr="00BC451F">
        <w:rPr>
          <w:rFonts w:ascii="Georgia" w:hAnsi="Georgia"/>
          <w:color w:val="000000"/>
          <w:sz w:val="23"/>
          <w:szCs w:val="23"/>
        </w:rPr>
        <w:t>Education, appointed in accordance with M.G.L. c. 15, § 1E.</w:t>
      </w:r>
    </w:p>
    <w:p w14:paraId="6C542186" w14:textId="26DE9C36"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Candidate for the Certificate of Mastery</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 xml:space="preserve">shall mean a </w:t>
      </w:r>
      <w:del w:id="36" w:author="Author">
        <w:r w:rsidRPr="00E60C7A" w:rsidDel="00A5649A">
          <w:rPr>
            <w:rFonts w:ascii="Georgia" w:hAnsi="Georgia"/>
            <w:color w:val="000000"/>
            <w:sz w:val="23"/>
            <w:szCs w:val="23"/>
            <w:highlight w:val="yellow"/>
          </w:rPr>
          <w:delText xml:space="preserve">Student </w:delText>
        </w:r>
      </w:del>
      <w:ins w:id="37" w:author="Author">
        <w:r w:rsidR="00A5649A" w:rsidRPr="00E60C7A">
          <w:rPr>
            <w:rFonts w:ascii="Georgia" w:hAnsi="Georgia"/>
            <w:color w:val="000000"/>
            <w:sz w:val="23"/>
            <w:szCs w:val="23"/>
            <w:highlight w:val="yellow"/>
          </w:rPr>
          <w:t>student</w:t>
        </w:r>
        <w:r w:rsidR="00A5649A" w:rsidRPr="00BC451F">
          <w:rPr>
            <w:rFonts w:ascii="Georgia" w:hAnsi="Georgia"/>
            <w:color w:val="000000"/>
            <w:sz w:val="23"/>
            <w:szCs w:val="23"/>
          </w:rPr>
          <w:t xml:space="preserve"> </w:t>
        </w:r>
      </w:ins>
      <w:r w:rsidRPr="00BC451F">
        <w:rPr>
          <w:rFonts w:ascii="Georgia" w:hAnsi="Georgia"/>
          <w:color w:val="000000"/>
          <w:sz w:val="23"/>
          <w:szCs w:val="23"/>
        </w:rPr>
        <w:t>who has met the criteria contained in 603 CMR 31.04.</w:t>
      </w:r>
    </w:p>
    <w:p w14:paraId="7296F0C3"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Certificate of Mastery</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award given to students demonstrating proficiency in English language arts and mathematics and completing coursework necessary for college and career readiness.</w:t>
      </w:r>
    </w:p>
    <w:p w14:paraId="239F5603"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lastRenderedPageBreak/>
        <w:t>Certificate of Mastery with Distinction</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award given to students demonstrating mastery across several content areas including arts/humanities and mathematics/science through performance on MCAS, other achievement tests, and other forms of high academic, literary, or artistic achievement.</w:t>
      </w:r>
    </w:p>
    <w:p w14:paraId="32B37D98" w14:textId="77777777" w:rsidR="00E857C6"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College Board</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is a membership organization made up of high schools and colleges.</w:t>
      </w:r>
    </w:p>
    <w:p w14:paraId="2AE5F528" w14:textId="77777777" w:rsidR="00D728FA" w:rsidRPr="00BC451F" w:rsidRDefault="00D728FA" w:rsidP="00BC451F">
      <w:pPr>
        <w:shd w:val="clear" w:color="auto" w:fill="FFFFFF"/>
        <w:spacing w:before="100" w:beforeAutospacing="1" w:after="100" w:afterAutospacing="1" w:line="240" w:lineRule="auto"/>
        <w:rPr>
          <w:ins w:id="38" w:author="Author"/>
          <w:rFonts w:ascii="Georgia" w:hAnsi="Georgia"/>
          <w:color w:val="000000"/>
          <w:sz w:val="23"/>
          <w:szCs w:val="23"/>
        </w:rPr>
      </w:pPr>
      <w:ins w:id="39" w:author="Author">
        <w:r w:rsidRPr="000E1D27">
          <w:rPr>
            <w:rFonts w:ascii="Georgia" w:hAnsi="Georgia"/>
            <w:b/>
            <w:color w:val="000000"/>
            <w:sz w:val="23"/>
            <w:szCs w:val="23"/>
          </w:rPr>
          <w:t>Commissioner:</w:t>
        </w:r>
        <w:r w:rsidRPr="00D728FA">
          <w:rPr>
            <w:rFonts w:ascii="Georgia" w:hAnsi="Georgia"/>
            <w:color w:val="000000"/>
            <w:sz w:val="23"/>
            <w:szCs w:val="23"/>
          </w:rPr>
          <w:t xml:space="preserve"> The Commissioner of Elementary and Secondary Education or his or her designee.</w:t>
        </w:r>
      </w:ins>
    </w:p>
    <w:p w14:paraId="52FAB734"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Department</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Department of Elementary and Secondary Education.</w:t>
      </w:r>
    </w:p>
    <w:p w14:paraId="77531E27"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Mathematics/Science</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mathematics, science, engineering and computer science.</w:t>
      </w:r>
    </w:p>
    <w:p w14:paraId="4AB8BD52"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MCAS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Comprehensive Assessment System, the statewide assessment of individual students' academic performance, as required by M.G.L. c. 69, § 1I.</w:t>
      </w:r>
    </w:p>
    <w:p w14:paraId="2C43D612"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Other Achievements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recognition of high academic, literary, or artistic accomplishments as validated by activities outside the student's school, other than through standardized tests. The term is further defined in 603 CMR 31.</w:t>
      </w:r>
      <w:del w:id="40" w:author="Author">
        <w:r w:rsidR="00BC4043" w:rsidRPr="00BC4043">
          <w:rPr>
            <w:rFonts w:ascii="Georgia" w:eastAsia="Times New Roman" w:hAnsi="Georgia" w:cs="Times New Roman"/>
          </w:rPr>
          <w:delText xml:space="preserve">04 </w:delText>
        </w:r>
      </w:del>
      <w:ins w:id="41" w:author="Author">
        <w:r w:rsidR="000E1D27" w:rsidRPr="00BC451F">
          <w:rPr>
            <w:rFonts w:ascii="Georgia" w:hAnsi="Georgia"/>
            <w:color w:val="000000"/>
            <w:sz w:val="23"/>
            <w:szCs w:val="23"/>
          </w:rPr>
          <w:t>0</w:t>
        </w:r>
        <w:r w:rsidR="000E1D27">
          <w:rPr>
            <w:rFonts w:ascii="Georgia" w:hAnsi="Georgia"/>
            <w:color w:val="000000"/>
            <w:sz w:val="23"/>
            <w:szCs w:val="23"/>
          </w:rPr>
          <w:t>5</w:t>
        </w:r>
      </w:ins>
      <w:r w:rsidRPr="00BC451F">
        <w:rPr>
          <w:rFonts w:ascii="Georgia" w:hAnsi="Georgia"/>
          <w:color w:val="000000"/>
          <w:sz w:val="23"/>
          <w:szCs w:val="23"/>
        </w:rPr>
        <w:t>(3</w:t>
      </w:r>
      <w:del w:id="42" w:author="Author">
        <w:r w:rsidR="00BC4043" w:rsidRPr="00BC4043">
          <w:rPr>
            <w:rFonts w:ascii="Georgia" w:eastAsia="Times New Roman" w:hAnsi="Georgia" w:cs="Times New Roman"/>
          </w:rPr>
          <w:delText>) (c</w:delText>
        </w:r>
      </w:del>
      <w:r w:rsidRPr="00BC451F">
        <w:rPr>
          <w:rFonts w:ascii="Georgia" w:hAnsi="Georgia"/>
          <w:color w:val="000000"/>
          <w:sz w:val="23"/>
          <w:szCs w:val="23"/>
        </w:rPr>
        <w:t>).</w:t>
      </w:r>
    </w:p>
    <w:p w14:paraId="41783DDE" w14:textId="77777777" w:rsidR="00E857C6"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SAT II Exam</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examination in subject matter produced by the College Board under the name SAT II.</w:t>
      </w:r>
    </w:p>
    <w:p w14:paraId="3CEA3282" w14:textId="77777777" w:rsidR="00FF4870" w:rsidRPr="00FF4870" w:rsidRDefault="00FF4870" w:rsidP="00FF4870">
      <w:pPr>
        <w:shd w:val="clear" w:color="auto" w:fill="FFFFFF"/>
        <w:spacing w:before="100" w:beforeAutospacing="1" w:after="100" w:afterAutospacing="1" w:line="240" w:lineRule="auto"/>
        <w:rPr>
          <w:ins w:id="43" w:author="Author"/>
          <w:rFonts w:ascii="Georgia" w:hAnsi="Georgia"/>
          <w:color w:val="000000"/>
          <w:sz w:val="23"/>
          <w:szCs w:val="23"/>
        </w:rPr>
      </w:pPr>
      <w:ins w:id="44" w:author="Author">
        <w:r>
          <w:rPr>
            <w:rFonts w:ascii="Georgia" w:hAnsi="Georgia"/>
            <w:b/>
            <w:color w:val="000000"/>
            <w:sz w:val="23"/>
            <w:szCs w:val="23"/>
          </w:rPr>
          <w:t xml:space="preserve">School district </w:t>
        </w:r>
        <w:r>
          <w:rPr>
            <w:rFonts w:ascii="Georgia" w:hAnsi="Georgia"/>
            <w:color w:val="000000"/>
            <w:sz w:val="23"/>
            <w:szCs w:val="23"/>
          </w:rPr>
          <w:t xml:space="preserve">shall </w:t>
        </w:r>
        <w:r w:rsidR="00D11DA0">
          <w:rPr>
            <w:rFonts w:ascii="Georgia" w:hAnsi="Georgia"/>
            <w:color w:val="000000"/>
            <w:sz w:val="23"/>
            <w:szCs w:val="23"/>
          </w:rPr>
          <w:t>mean</w:t>
        </w:r>
        <w:r>
          <w:rPr>
            <w:rFonts w:ascii="Georgia" w:hAnsi="Georgia"/>
            <w:color w:val="000000"/>
            <w:sz w:val="23"/>
            <w:szCs w:val="23"/>
          </w:rPr>
          <w:t xml:space="preserve"> </w:t>
        </w:r>
        <w:r w:rsidRPr="00FF4870">
          <w:rPr>
            <w:rFonts w:ascii="Georgia" w:hAnsi="Georgia"/>
            <w:color w:val="000000"/>
            <w:sz w:val="23"/>
            <w:szCs w:val="23"/>
          </w:rPr>
          <w:t>a municipal school department or regional school district, acting through its school committee or superintendent of schools</w:t>
        </w:r>
        <w:r w:rsidR="00D11DA0">
          <w:rPr>
            <w:rFonts w:ascii="Georgia" w:hAnsi="Georgia"/>
            <w:color w:val="000000"/>
            <w:sz w:val="23"/>
            <w:szCs w:val="23"/>
          </w:rPr>
          <w:t>;</w:t>
        </w:r>
        <w:r w:rsidRPr="00FF4870">
          <w:rPr>
            <w:rFonts w:ascii="Georgia" w:hAnsi="Georgia"/>
            <w:color w:val="000000"/>
            <w:sz w:val="23"/>
            <w:szCs w:val="23"/>
          </w:rPr>
          <w:t xml:space="preserve"> a county agricultural school, acting through its board of trustees or superintendent/director</w:t>
        </w:r>
        <w:r w:rsidR="00D11DA0">
          <w:rPr>
            <w:rFonts w:ascii="Georgia" w:hAnsi="Georgia"/>
            <w:color w:val="000000"/>
            <w:sz w:val="23"/>
            <w:szCs w:val="23"/>
          </w:rPr>
          <w:t>;</w:t>
        </w:r>
        <w:r w:rsidRPr="00FF4870">
          <w:rPr>
            <w:rFonts w:ascii="Georgia" w:hAnsi="Georgia"/>
            <w:color w:val="000000"/>
            <w:sz w:val="23"/>
            <w:szCs w:val="23"/>
          </w:rPr>
          <w:t xml:space="preserve"> </w:t>
        </w:r>
        <w:r w:rsidR="00C90309">
          <w:rPr>
            <w:rFonts w:ascii="Georgia" w:hAnsi="Georgia"/>
            <w:color w:val="000000"/>
            <w:sz w:val="23"/>
            <w:szCs w:val="23"/>
          </w:rPr>
          <w:t xml:space="preserve">or </w:t>
        </w:r>
        <w:r w:rsidRPr="00FF4870">
          <w:rPr>
            <w:rFonts w:ascii="Georgia" w:hAnsi="Georgia"/>
            <w:color w:val="000000"/>
            <w:sz w:val="23"/>
            <w:szCs w:val="23"/>
          </w:rPr>
          <w:t xml:space="preserve">a charter school or </w:t>
        </w:r>
        <w:r w:rsidR="00C90309">
          <w:rPr>
            <w:rFonts w:ascii="Georgia" w:hAnsi="Georgia"/>
            <w:color w:val="000000"/>
            <w:sz w:val="23"/>
            <w:szCs w:val="23"/>
          </w:rPr>
          <w:t xml:space="preserve">a </w:t>
        </w:r>
        <w:r w:rsidRPr="00FF4870">
          <w:rPr>
            <w:rFonts w:ascii="Georgia" w:hAnsi="Georgia"/>
            <w:color w:val="000000"/>
            <w:sz w:val="23"/>
            <w:szCs w:val="23"/>
          </w:rPr>
          <w:t xml:space="preserve">Commonwealth of Massachusetts virtual school, acting through its board of trustees. </w:t>
        </w:r>
      </w:ins>
    </w:p>
    <w:p w14:paraId="7FA07C4A" w14:textId="77777777" w:rsidR="00555ADA" w:rsidRPr="00BC451F" w:rsidRDefault="00555ADA" w:rsidP="00E857C6">
      <w:pPr>
        <w:spacing w:before="100" w:beforeAutospacing="1" w:after="100" w:afterAutospacing="1" w:line="240" w:lineRule="auto"/>
        <w:rPr>
          <w:ins w:id="45" w:author="Author"/>
          <w:rFonts w:ascii="Georgia" w:eastAsia="Times New Roman" w:hAnsi="Georgia" w:cs="Times New Roman"/>
          <w:bCs/>
          <w:sz w:val="23"/>
          <w:szCs w:val="23"/>
        </w:rPr>
      </w:pPr>
      <w:ins w:id="46" w:author="Author">
        <w:r w:rsidRPr="00BC451F">
          <w:rPr>
            <w:rFonts w:ascii="Georgia" w:eastAsia="Times New Roman" w:hAnsi="Georgia" w:cs="Times New Roman"/>
            <w:b/>
            <w:bCs/>
            <w:sz w:val="23"/>
            <w:szCs w:val="23"/>
          </w:rPr>
          <w:t xml:space="preserve">State Seal of Biliteracy </w:t>
        </w:r>
        <w:r w:rsidRPr="00BC451F">
          <w:rPr>
            <w:rFonts w:ascii="Georgia" w:eastAsia="Times New Roman" w:hAnsi="Georgia" w:cs="Times New Roman"/>
            <w:bCs/>
            <w:sz w:val="23"/>
            <w:szCs w:val="23"/>
          </w:rPr>
          <w:t xml:space="preserve">shall mean an award given </w:t>
        </w:r>
        <w:r w:rsidR="00DE6F3A">
          <w:rPr>
            <w:rFonts w:ascii="Georgia" w:eastAsia="Times New Roman" w:hAnsi="Georgia" w:cs="Times New Roman"/>
            <w:bCs/>
            <w:sz w:val="23"/>
            <w:szCs w:val="23"/>
          </w:rPr>
          <w:t xml:space="preserve">by school districts </w:t>
        </w:r>
        <w:r w:rsidRPr="00BC451F">
          <w:rPr>
            <w:rFonts w:ascii="Georgia" w:eastAsia="Times New Roman" w:hAnsi="Georgia" w:cs="Times New Roman"/>
            <w:bCs/>
            <w:sz w:val="23"/>
            <w:szCs w:val="23"/>
          </w:rPr>
          <w:t xml:space="preserve">to students who have attained a high level of proficiency in English and not less than one other language in addition to English. </w:t>
        </w:r>
      </w:ins>
    </w:p>
    <w:p w14:paraId="4ACD25A2"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Student</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 Massachusetts resident who attends secondary school.</w:t>
      </w:r>
    </w:p>
    <w:p w14:paraId="3B299058"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31.03: Criteria for the Certificate of Mastery</w:t>
      </w:r>
    </w:p>
    <w:p w14:paraId="4493474D"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(1) Beginning with the students in the Class of 2009, to be eligible for a Certificate of Mastery, a student must earn a competency determination and:</w:t>
      </w:r>
      <w:r w:rsidRPr="00BC451F">
        <w:rPr>
          <w:rFonts w:ascii="Georgia" w:eastAsia="Times New Roman" w:hAnsi="Georgia" w:cs="Times New Roman"/>
          <w:sz w:val="23"/>
          <w:szCs w:val="23"/>
        </w:rPr>
        <w:t xml:space="preserve"> </w:t>
      </w:r>
    </w:p>
    <w:p w14:paraId="61232BD0"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(a) Achieve a scaled score of at least 240 or its equivalent on the </w:t>
      </w:r>
      <w:del w:id="47" w:author="Author">
        <w:r w:rsidR="00BC4043" w:rsidRPr="00BC4043">
          <w:rPr>
            <w:rFonts w:ascii="Georgia" w:eastAsia="Times New Roman" w:hAnsi="Georgia" w:cs="Times New Roman"/>
            <w:sz w:val="23"/>
            <w:szCs w:val="23"/>
          </w:rPr>
          <w:delText>Grade</w:delText>
        </w:r>
      </w:del>
      <w:ins w:id="48" w:author="Author">
        <w:r w:rsidR="00DE6F3A">
          <w:rPr>
            <w:rFonts w:ascii="Georgia" w:hAnsi="Georgia"/>
            <w:sz w:val="23"/>
            <w:szCs w:val="23"/>
          </w:rPr>
          <w:t>g</w:t>
        </w:r>
        <w:r w:rsidRPr="00BC451F">
          <w:rPr>
            <w:rFonts w:ascii="Georgia" w:hAnsi="Georgia"/>
            <w:sz w:val="23"/>
            <w:szCs w:val="23"/>
          </w:rPr>
          <w:t>rade</w:t>
        </w:r>
      </w:ins>
      <w:r w:rsidRPr="00BC451F">
        <w:rPr>
          <w:rFonts w:ascii="Georgia" w:hAnsi="Georgia"/>
          <w:sz w:val="23"/>
          <w:szCs w:val="23"/>
        </w:rPr>
        <w:t xml:space="preserve"> 10 English Language Arts and Mathematics MCAS by February 1</w:t>
      </w:r>
      <w:r w:rsidRPr="00BC451F">
        <w:rPr>
          <w:rFonts w:ascii="Georgia" w:hAnsi="Georgia"/>
          <w:sz w:val="23"/>
          <w:szCs w:val="23"/>
          <w:vertAlign w:val="superscript"/>
        </w:rPr>
        <w:t>st</w:t>
      </w:r>
      <w:r w:rsidRPr="00BC451F">
        <w:rPr>
          <w:rFonts w:ascii="Georgia" w:eastAsia="Times New Roman" w:hAnsi="Georgia" w:cs="Times New Roman"/>
          <w:sz w:val="23"/>
          <w:szCs w:val="23"/>
        </w:rPr>
        <w:t xml:space="preserve"> </w:t>
      </w:r>
      <w:r w:rsidRPr="00BC451F">
        <w:rPr>
          <w:rFonts w:ascii="Georgia" w:hAnsi="Georgia"/>
          <w:sz w:val="23"/>
          <w:szCs w:val="23"/>
        </w:rPr>
        <w:t>of the year in which the student graduates. Alternate tests and equivalent scores may be determined by the Department in guidelines on the Certificate of Mastery.</w:t>
      </w:r>
    </w:p>
    <w:p w14:paraId="1D54B869"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lastRenderedPageBreak/>
        <w:t xml:space="preserve">(b) Complete high school with a grade point average equal to or greater than any minimum grade point average established by the Department </w:t>
      </w:r>
      <w:del w:id="49" w:author="Author">
        <w:r w:rsidR="00BC4043" w:rsidRPr="00BC4043">
          <w:rPr>
            <w:rFonts w:ascii="Georgia" w:eastAsia="Times New Roman" w:hAnsi="Georgia" w:cs="Times New Roman"/>
            <w:sz w:val="23"/>
            <w:szCs w:val="23"/>
          </w:rPr>
          <w:delText xml:space="preserve">of Elementary and Secondary Education </w:delText>
        </w:r>
      </w:del>
      <w:r w:rsidRPr="00BC451F">
        <w:rPr>
          <w:rFonts w:ascii="Georgia" w:hAnsi="Georgia"/>
          <w:sz w:val="23"/>
          <w:szCs w:val="23"/>
        </w:rPr>
        <w:t>in guidelines for the Certificate of Mastery.</w:t>
      </w:r>
    </w:p>
    <w:p w14:paraId="5633528F"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(c) Achieve the passing standard on any test identified by the Department </w:t>
      </w:r>
      <w:del w:id="50" w:author="Author">
        <w:r w:rsidR="00BC4043" w:rsidRPr="00BC4043">
          <w:rPr>
            <w:rFonts w:ascii="Georgia" w:eastAsia="Times New Roman" w:hAnsi="Georgia" w:cs="Times New Roman"/>
            <w:sz w:val="23"/>
            <w:szCs w:val="23"/>
          </w:rPr>
          <w:delText xml:space="preserve">of Elementary and Secondary Education </w:delText>
        </w:r>
      </w:del>
      <w:r w:rsidRPr="00BC451F">
        <w:rPr>
          <w:rFonts w:ascii="Georgia" w:hAnsi="Georgia"/>
          <w:sz w:val="23"/>
          <w:szCs w:val="23"/>
        </w:rPr>
        <w:t>to establish proficiency in Algebra II or more advanced mathematics.</w:t>
      </w:r>
    </w:p>
    <w:p w14:paraId="09F31D8E"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Demonstrate proficiency in writing through an assessment identified for this purpose by the Department</w:t>
      </w:r>
      <w:del w:id="51" w:author="Author">
        <w:r w:rsidR="00BC4043" w:rsidRPr="00BC4043">
          <w:rPr>
            <w:rFonts w:ascii="Georgia" w:eastAsia="Times New Roman" w:hAnsi="Georgia" w:cs="Times New Roman"/>
            <w:sz w:val="23"/>
            <w:szCs w:val="23"/>
          </w:rPr>
          <w:delText xml:space="preserve"> of Elementary and Secondary Education</w:delText>
        </w:r>
      </w:del>
      <w:r w:rsidRPr="00BC451F">
        <w:rPr>
          <w:rFonts w:ascii="Georgia" w:hAnsi="Georgia"/>
          <w:sz w:val="23"/>
          <w:szCs w:val="23"/>
        </w:rPr>
        <w:t>.</w:t>
      </w:r>
    </w:p>
    <w:p w14:paraId="4EC18FC0"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(e) Meet one of the following criteria:</w:t>
      </w:r>
      <w:r w:rsidRPr="00BC451F">
        <w:rPr>
          <w:rFonts w:ascii="Georgia" w:eastAsia="Times New Roman" w:hAnsi="Georgia" w:cs="Times New Roman"/>
          <w:sz w:val="23"/>
          <w:szCs w:val="23"/>
        </w:rPr>
        <w:t xml:space="preserve"> </w:t>
      </w:r>
    </w:p>
    <w:p w14:paraId="72B4974F"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1. Complete a high school curriculum designed to prepare students for college and career readiness, consistent with any standards established by the Board</w:t>
      </w:r>
      <w:del w:id="52" w:author="Author">
        <w:r w:rsidR="00BC4043" w:rsidRPr="00BC4043">
          <w:rPr>
            <w:rFonts w:ascii="Georgia" w:eastAsia="Times New Roman" w:hAnsi="Georgia" w:cs="Times New Roman"/>
            <w:sz w:val="23"/>
            <w:szCs w:val="23"/>
          </w:rPr>
          <w:delText xml:space="preserve"> of Education</w:delText>
        </w:r>
      </w:del>
      <w:r w:rsidRPr="00BC451F">
        <w:rPr>
          <w:rFonts w:ascii="Georgia" w:hAnsi="Georgia"/>
          <w:sz w:val="23"/>
          <w:szCs w:val="23"/>
        </w:rPr>
        <w:t>.</w:t>
      </w:r>
    </w:p>
    <w:p w14:paraId="151D9462"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2. Earn a Certificate of Occupational Proficiency, under the requirements found in 603 CMR 4.14(2)</w:t>
      </w:r>
    </w:p>
    <w:p w14:paraId="2AD22F9F"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31.04: Criteria for Candidacy for the Certificate of Mastery</w:t>
      </w:r>
    </w:p>
    <w:p w14:paraId="5C79AD31"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In order to qualify as a Candidate for the Certificate of Mastery with Distinction, a </w:t>
      </w:r>
      <w:del w:id="53" w:author="Author">
        <w:r w:rsidR="00BC4043" w:rsidRPr="00BC4043">
          <w:rPr>
            <w:rFonts w:ascii="Georgia" w:eastAsia="Times New Roman" w:hAnsi="Georgia" w:cs="Times New Roman"/>
          </w:rPr>
          <w:delText>Student</w:delText>
        </w:r>
      </w:del>
      <w:ins w:id="54" w:author="Author">
        <w:r w:rsidR="00DE6F3A">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must score "Advanced" on at least one grade 10 MCAS test subject, and score "Proficient" or "Advanced" on the remaining subjects tested in the grade 10 MCAS.</w:t>
      </w:r>
    </w:p>
    <w:p w14:paraId="42F6271D"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31.05: Criteria for the Certificate of Mastery with Distinction</w:t>
      </w:r>
    </w:p>
    <w:p w14:paraId="7847561A"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(1) To be eligible for the Certificate of Mastery with Distinction, a </w:t>
      </w:r>
      <w:del w:id="55" w:author="Author">
        <w:r w:rsidR="00BC4043" w:rsidRPr="00BC4043">
          <w:rPr>
            <w:rFonts w:ascii="Georgia" w:eastAsia="Times New Roman" w:hAnsi="Georgia" w:cs="Times New Roman"/>
          </w:rPr>
          <w:delText>Student</w:delText>
        </w:r>
      </w:del>
      <w:ins w:id="56" w:author="Author">
        <w:r w:rsidR="00DE6F3A">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must:</w:t>
      </w:r>
    </w:p>
    <w:p w14:paraId="63BF2A17"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qualify as a Candidate for the Certificate of Mastery with Distinction;</w:t>
      </w:r>
    </w:p>
    <w:p w14:paraId="37BE9DEE"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(b) demonstrate accomplishment in both Arts/Humanities and Mathematics/Science; and</w:t>
      </w:r>
      <w:r w:rsidRPr="00BC451F">
        <w:rPr>
          <w:rFonts w:ascii="Georgia" w:eastAsia="Times New Roman" w:hAnsi="Georgia" w:cs="Times New Roman"/>
          <w:sz w:val="23"/>
          <w:szCs w:val="23"/>
        </w:rPr>
        <w:t xml:space="preserve"> </w:t>
      </w:r>
    </w:p>
    <w:p w14:paraId="26BD8AAE"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(c) be in good standing to graduate from the high school in which the </w:t>
      </w:r>
      <w:del w:id="57" w:author="Author">
        <w:r w:rsidR="00BC4043" w:rsidRPr="00BC4043">
          <w:rPr>
            <w:rFonts w:ascii="Georgia" w:eastAsia="Times New Roman" w:hAnsi="Georgia" w:cs="Times New Roman"/>
            <w:sz w:val="23"/>
            <w:szCs w:val="23"/>
          </w:rPr>
          <w:delText>Student</w:delText>
        </w:r>
      </w:del>
      <w:ins w:id="58" w:author="Author">
        <w:r w:rsidR="00DE6F3A">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is enrolled.</w:t>
      </w:r>
    </w:p>
    <w:p w14:paraId="507DF92C"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(2) To qualify for the Certificate of Mastery with Distinction, a Candidate for the Certificate of Mastery with Distinction must submit evidence establishing that he or she met or surpassed the performance standards established in 603 CMR 31.05(3) in one of the following combinations of accomplishments, with at least one accomplishment in the fields of Art/Humanities if the Candidate did not score Advanced on the grade 10 English MCAS, and at least one accomplishment in the fields of Mathematics/Science if the Candidate did not score Advanced on the grade 10 Mathematics or Science and Technology MCAS:</w:t>
      </w:r>
    </w:p>
    <w:p w14:paraId="0BCCDD29"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Two SAT II exams;</w:t>
      </w:r>
    </w:p>
    <w:p w14:paraId="4D4D2F02"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(b) Two AP exams;</w:t>
      </w:r>
      <w:r w:rsidRPr="00BC451F">
        <w:rPr>
          <w:rFonts w:ascii="Georgia" w:eastAsia="Times New Roman" w:hAnsi="Georgia" w:cs="Times New Roman"/>
          <w:sz w:val="23"/>
          <w:szCs w:val="23"/>
        </w:rPr>
        <w:t xml:space="preserve"> </w:t>
      </w:r>
    </w:p>
    <w:p w14:paraId="251133A6"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One SAT II exam and one AP exam;</w:t>
      </w:r>
    </w:p>
    <w:p w14:paraId="1FF72B91"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One SAT II exam and one Other Achievement; or</w:t>
      </w:r>
      <w:r w:rsidRPr="00BC451F">
        <w:rPr>
          <w:rFonts w:ascii="Georgia" w:eastAsia="Times New Roman" w:hAnsi="Georgia" w:cs="Times New Roman"/>
          <w:sz w:val="23"/>
          <w:szCs w:val="23"/>
        </w:rPr>
        <w:t xml:space="preserve"> </w:t>
      </w:r>
    </w:p>
    <w:p w14:paraId="684F1F5B"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(e) One AP exam and one Other Achievement.</w:t>
      </w:r>
      <w:r w:rsidRPr="00BC451F">
        <w:rPr>
          <w:rFonts w:ascii="Georgia" w:eastAsia="Times New Roman" w:hAnsi="Georgia" w:cs="Times New Roman"/>
          <w:sz w:val="23"/>
          <w:szCs w:val="23"/>
        </w:rPr>
        <w:t xml:space="preserve"> </w:t>
      </w:r>
    </w:p>
    <w:p w14:paraId="3E72E36A"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lastRenderedPageBreak/>
        <w:t xml:space="preserve">(3) To qualify as an accomplishment for the purposes of 603 CMR 31.05 (1) and (2), a </w:t>
      </w:r>
      <w:del w:id="59" w:author="Author">
        <w:r w:rsidR="00BC4043" w:rsidRPr="00BC4043">
          <w:rPr>
            <w:rFonts w:ascii="Georgia" w:eastAsia="Times New Roman" w:hAnsi="Georgia" w:cs="Times New Roman"/>
          </w:rPr>
          <w:delText>Student</w:delText>
        </w:r>
      </w:del>
      <w:ins w:id="60" w:author="Author">
        <w:r w:rsidR="000138C8">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must meet or exceed the following levels of performance:</w:t>
      </w:r>
    </w:p>
    <w:p w14:paraId="588B2EED"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A score of three on an AP exam;</w:t>
      </w:r>
    </w:p>
    <w:p w14:paraId="6E9416A2"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(b) A score on an SAT II exam determined by the Department to be comparable to a score of three on an AP exam where there exist SAT II and AP exams in the same subject area; provided that, in subject areas where there are no corresponding AP exams, a </w:t>
      </w:r>
      <w:del w:id="61" w:author="Author">
        <w:r w:rsidR="00BC4043" w:rsidRPr="00BC4043">
          <w:rPr>
            <w:rFonts w:ascii="Georgia" w:eastAsia="Times New Roman" w:hAnsi="Georgia" w:cs="Times New Roman"/>
            <w:sz w:val="23"/>
            <w:szCs w:val="23"/>
          </w:rPr>
          <w:delText>Student</w:delText>
        </w:r>
      </w:del>
      <w:ins w:id="62" w:author="Author">
        <w:r w:rsidR="00DE6F3A">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must achieve a score designated by the Department;</w:t>
      </w:r>
      <w:r w:rsidRPr="00BC451F">
        <w:rPr>
          <w:rFonts w:ascii="Georgia" w:hAnsi="Georgia"/>
          <w:sz w:val="23"/>
          <w:szCs w:val="23"/>
        </w:rPr>
        <w:br/>
        <w:t>The Department shall review and publish the required minimum scores for all SAT II exams every three (3) years.</w:t>
      </w:r>
    </w:p>
    <w:p w14:paraId="42352B34"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A Candidate may not count both an AP exam score and an SAT II exam score in the same subject area as accomplishments for the purposes of 603 CMR 31.04(2).</w:t>
      </w:r>
    </w:p>
    <w:p w14:paraId="0CC74887"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Other Achievements shall include, but are not limited to, the following:</w:t>
      </w:r>
      <w:r w:rsidRPr="00BC451F">
        <w:rPr>
          <w:rFonts w:ascii="Georgia" w:eastAsia="Times New Roman" w:hAnsi="Georgia" w:cs="Times New Roman"/>
          <w:sz w:val="23"/>
          <w:szCs w:val="23"/>
        </w:rPr>
        <w:t xml:space="preserve"> </w:t>
      </w:r>
    </w:p>
    <w:p w14:paraId="54362654"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 Intel Science Talent Search Competition winner;</w:t>
      </w:r>
    </w:p>
    <w:p w14:paraId="3C6942B3"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(ii) Regional, State or National Science Fair winner;</w:t>
      </w:r>
    </w:p>
    <w:p w14:paraId="2D30B33B"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(iii) Publication of writing in a competitive publication (e.g., The Concord Review);</w:t>
      </w:r>
    </w:p>
    <w:p w14:paraId="4058AEFB"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(iv) Selection for activity, beyond local school level, based on excellence in artistic or literary achievement (e.g., Greater Boston Youth Symphony, Boston Ballet, prize in Art Competition);</w:t>
      </w:r>
      <w:r w:rsidRPr="00BC451F">
        <w:rPr>
          <w:rFonts w:ascii="Georgia" w:eastAsia="Times New Roman" w:hAnsi="Georgia" w:cs="Times New Roman"/>
          <w:sz w:val="23"/>
          <w:szCs w:val="23"/>
        </w:rPr>
        <w:t xml:space="preserve"> </w:t>
      </w:r>
    </w:p>
    <w:p w14:paraId="253DB724"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(v) Additional achievements as approved by the Department.</w:t>
      </w:r>
    </w:p>
    <w:p w14:paraId="4BA79F64"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(4) The Department shall issue guidelines to schools defining the Certificate of Mastery and Certificate of Mastery with Distinction application process. The Certificate of Mastery and Certificate of Mastery with Distinction will be awarded to students annually on a schedule to be determined by the Department.</w:t>
      </w:r>
    </w:p>
    <w:p w14:paraId="789AABD2"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31.06: Stanley Z. Koplik Certificate of Mastery with Distinction Award</w:t>
      </w:r>
    </w:p>
    <w:p w14:paraId="60BE9817"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A Student who fulfills the requirements of 603 CMR 31.05 will receive the Stanley Z. Koplik Certificate of Mastery with Distinction Award.</w:t>
      </w:r>
    </w:p>
    <w:p w14:paraId="0ADD8D7D" w14:textId="77777777" w:rsidR="005E2748" w:rsidRPr="00BC451F" w:rsidRDefault="005E2748" w:rsidP="005E2748">
      <w:pPr>
        <w:widowControl w:val="0"/>
        <w:tabs>
          <w:tab w:val="left" w:pos="294"/>
        </w:tabs>
        <w:rPr>
          <w:ins w:id="63" w:author="Author"/>
          <w:rFonts w:ascii="Verdana" w:hAnsi="Verdana" w:cs="Times New Roman"/>
          <w:b/>
          <w:sz w:val="23"/>
          <w:szCs w:val="23"/>
        </w:rPr>
      </w:pPr>
      <w:ins w:id="64" w:author="Author">
        <w:r w:rsidRPr="00BC451F">
          <w:rPr>
            <w:rFonts w:ascii="Verdana" w:hAnsi="Verdana" w:cs="Times New Roman"/>
            <w:b/>
            <w:sz w:val="23"/>
            <w:szCs w:val="23"/>
          </w:rPr>
          <w:t>31.07: State Seal of Biliteracy</w:t>
        </w:r>
      </w:ins>
    </w:p>
    <w:p w14:paraId="7089B3CC" w14:textId="20E61172" w:rsidR="005E2748" w:rsidRPr="00BC451F" w:rsidRDefault="00BC451F" w:rsidP="000B7AAC">
      <w:pPr>
        <w:shd w:val="clear" w:color="auto" w:fill="FFFFFF"/>
        <w:spacing w:before="100" w:beforeAutospacing="1" w:after="100" w:afterAutospacing="1" w:line="240" w:lineRule="auto"/>
        <w:rPr>
          <w:ins w:id="65" w:author="Author"/>
          <w:rFonts w:ascii="Georgia" w:hAnsi="Georgia"/>
          <w:sz w:val="23"/>
          <w:szCs w:val="23"/>
        </w:rPr>
      </w:pPr>
      <w:ins w:id="66" w:author="Author">
        <w:r>
          <w:rPr>
            <w:rFonts w:ascii="Georgia" w:hAnsi="Georgia"/>
            <w:sz w:val="23"/>
            <w:szCs w:val="23"/>
          </w:rPr>
          <w:t xml:space="preserve">(1) </w:t>
        </w:r>
        <w:r w:rsidR="00C20E82" w:rsidRPr="00E60C7A">
          <w:rPr>
            <w:rFonts w:ascii="Georgia" w:hAnsi="Georgia"/>
            <w:sz w:val="23"/>
            <w:szCs w:val="23"/>
            <w:highlight w:val="yellow"/>
          </w:rPr>
          <w:t>School</w:t>
        </w:r>
        <w:r w:rsidR="00C20E82">
          <w:rPr>
            <w:rFonts w:ascii="Georgia" w:hAnsi="Georgia"/>
            <w:sz w:val="23"/>
            <w:szCs w:val="23"/>
          </w:rPr>
          <w:t xml:space="preserve"> </w:t>
        </w:r>
        <w:r w:rsidR="005E2748" w:rsidRPr="00BC451F">
          <w:rPr>
            <w:rFonts w:ascii="Georgia" w:hAnsi="Georgia"/>
            <w:sz w:val="23"/>
            <w:szCs w:val="23"/>
          </w:rPr>
          <w:t>District Participation in the State Seal of Biliteracy Program</w:t>
        </w:r>
        <w:r w:rsidR="001C2BBF">
          <w:rPr>
            <w:rFonts w:ascii="Georgia" w:hAnsi="Georgia"/>
            <w:sz w:val="23"/>
            <w:szCs w:val="23"/>
          </w:rPr>
          <w:t>.</w:t>
        </w:r>
      </w:ins>
    </w:p>
    <w:p w14:paraId="6DC38C92" w14:textId="77777777" w:rsidR="005E2748" w:rsidRPr="00BC451F" w:rsidRDefault="00BC451F" w:rsidP="00BC451F">
      <w:pPr>
        <w:shd w:val="clear" w:color="auto" w:fill="FFFFFF"/>
        <w:spacing w:after="0" w:line="240" w:lineRule="auto"/>
        <w:ind w:left="720"/>
        <w:rPr>
          <w:ins w:id="67" w:author="Author"/>
          <w:rFonts w:ascii="Georgia" w:hAnsi="Georgia"/>
          <w:sz w:val="23"/>
          <w:szCs w:val="23"/>
        </w:rPr>
      </w:pPr>
      <w:ins w:id="68" w:author="Author">
        <w:r>
          <w:rPr>
            <w:rFonts w:ascii="Georgia" w:hAnsi="Georgia"/>
            <w:sz w:val="23"/>
            <w:szCs w:val="23"/>
          </w:rPr>
          <w:t xml:space="preserve">(a) </w:t>
        </w:r>
        <w:r w:rsidR="005E2748" w:rsidRPr="00BC451F">
          <w:rPr>
            <w:rFonts w:ascii="Georgia" w:hAnsi="Georgia"/>
            <w:sz w:val="23"/>
            <w:szCs w:val="23"/>
          </w:rPr>
          <w:t xml:space="preserve">School districts may award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r w:rsidR="00555ADA" w:rsidRPr="00BC451F">
          <w:rPr>
            <w:rFonts w:ascii="Georgia" w:hAnsi="Georgia"/>
            <w:sz w:val="23"/>
            <w:szCs w:val="23"/>
          </w:rPr>
          <w:t>B</w:t>
        </w:r>
        <w:r w:rsidR="005E2748" w:rsidRPr="00BC451F">
          <w:rPr>
            <w:rFonts w:ascii="Georgia" w:hAnsi="Georgia"/>
            <w:sz w:val="23"/>
            <w:szCs w:val="23"/>
          </w:rPr>
          <w:t xml:space="preserve">iliteracy to students who meet the academic criteria listed in 603 CMR 31.07(2). </w:t>
        </w:r>
      </w:ins>
    </w:p>
    <w:p w14:paraId="01F4B9CC" w14:textId="77777777" w:rsidR="005E2748" w:rsidRPr="00BC451F" w:rsidRDefault="00BC451F" w:rsidP="00BC451F">
      <w:pPr>
        <w:shd w:val="clear" w:color="auto" w:fill="FFFFFF"/>
        <w:spacing w:after="0" w:line="240" w:lineRule="auto"/>
        <w:ind w:left="720"/>
        <w:rPr>
          <w:ins w:id="69" w:author="Author"/>
          <w:rFonts w:ascii="Georgia" w:hAnsi="Georgia"/>
          <w:sz w:val="23"/>
          <w:szCs w:val="23"/>
        </w:rPr>
      </w:pPr>
      <w:ins w:id="70" w:author="Author">
        <w:r>
          <w:rPr>
            <w:rFonts w:ascii="Georgia" w:hAnsi="Georgia"/>
            <w:sz w:val="23"/>
            <w:szCs w:val="23"/>
          </w:rPr>
          <w:t xml:space="preserve">(b) </w:t>
        </w:r>
        <w:r w:rsidR="005E2748" w:rsidRPr="00BC451F">
          <w:rPr>
            <w:rFonts w:ascii="Georgia" w:hAnsi="Georgia"/>
            <w:sz w:val="23"/>
            <w:szCs w:val="23"/>
          </w:rPr>
          <w:t xml:space="preserve">A school district participating in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r w:rsidR="00555ADA" w:rsidRPr="00BC451F">
          <w:rPr>
            <w:rFonts w:ascii="Georgia" w:hAnsi="Georgia"/>
            <w:sz w:val="23"/>
            <w:szCs w:val="23"/>
          </w:rPr>
          <w:t>B</w:t>
        </w:r>
        <w:r w:rsidR="005E2748" w:rsidRPr="00BC451F">
          <w:rPr>
            <w:rFonts w:ascii="Georgia" w:hAnsi="Georgia"/>
            <w:sz w:val="23"/>
            <w:szCs w:val="23"/>
          </w:rPr>
          <w:t xml:space="preserve">iliteracy program shall provide written notification to parents or legal guardians of all students enrolled in the district about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r w:rsidR="00555ADA" w:rsidRPr="00BC451F">
          <w:rPr>
            <w:rFonts w:ascii="Georgia" w:hAnsi="Georgia"/>
            <w:sz w:val="23"/>
            <w:szCs w:val="23"/>
          </w:rPr>
          <w:t>B</w:t>
        </w:r>
        <w:r w:rsidR="005E2748" w:rsidRPr="00BC451F">
          <w:rPr>
            <w:rFonts w:ascii="Georgia" w:hAnsi="Georgia"/>
            <w:sz w:val="23"/>
            <w:szCs w:val="23"/>
          </w:rPr>
          <w:t>iliteracy program, its purposes, and eligibility requirements</w:t>
        </w:r>
        <w:r w:rsidR="00DE6F3A">
          <w:rPr>
            <w:rFonts w:ascii="Georgia" w:hAnsi="Georgia"/>
            <w:sz w:val="23"/>
            <w:szCs w:val="23"/>
          </w:rPr>
          <w:t>,</w:t>
        </w:r>
        <w:r w:rsidR="005E2748" w:rsidRPr="00BC451F">
          <w:rPr>
            <w:rFonts w:ascii="Georgia" w:hAnsi="Georgia"/>
            <w:sz w:val="23"/>
            <w:szCs w:val="23"/>
          </w:rPr>
          <w:t xml:space="preserve"> in a language that the parent or legal guardian can understand.</w:t>
        </w:r>
      </w:ins>
    </w:p>
    <w:p w14:paraId="24888B39" w14:textId="77777777" w:rsidR="005E2748" w:rsidRPr="00BC451F" w:rsidRDefault="00BC451F" w:rsidP="00BC451F">
      <w:pPr>
        <w:shd w:val="clear" w:color="auto" w:fill="FFFFFF"/>
        <w:spacing w:after="0" w:line="240" w:lineRule="auto"/>
        <w:ind w:left="720"/>
        <w:rPr>
          <w:ins w:id="71" w:author="Author"/>
          <w:rFonts w:ascii="Georgia" w:hAnsi="Georgia"/>
          <w:sz w:val="23"/>
          <w:szCs w:val="23"/>
        </w:rPr>
      </w:pPr>
      <w:ins w:id="72" w:author="Author">
        <w:r>
          <w:rPr>
            <w:rFonts w:ascii="Georgia" w:hAnsi="Georgia"/>
            <w:sz w:val="23"/>
            <w:szCs w:val="23"/>
          </w:rPr>
          <w:t xml:space="preserve">(c) </w:t>
        </w:r>
        <w:r w:rsidR="005E2748" w:rsidRPr="00BC451F">
          <w:rPr>
            <w:rFonts w:ascii="Georgia" w:hAnsi="Georgia"/>
            <w:sz w:val="23"/>
            <w:szCs w:val="23"/>
          </w:rPr>
          <w:t xml:space="preserve">A school district that awards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r w:rsidR="00555ADA" w:rsidRPr="00BC451F">
          <w:rPr>
            <w:rFonts w:ascii="Georgia" w:hAnsi="Georgia"/>
            <w:sz w:val="23"/>
            <w:szCs w:val="23"/>
          </w:rPr>
          <w:t>B</w:t>
        </w:r>
        <w:r w:rsidR="005E2748" w:rsidRPr="00BC451F">
          <w:rPr>
            <w:rFonts w:ascii="Georgia" w:hAnsi="Georgia"/>
            <w:sz w:val="23"/>
            <w:szCs w:val="23"/>
          </w:rPr>
          <w:t xml:space="preserve">iliteracy shall affix the unaltered state insignia </w:t>
        </w:r>
        <w:r w:rsidR="00C90309">
          <w:rPr>
            <w:rFonts w:ascii="Georgia" w:hAnsi="Georgia"/>
            <w:sz w:val="23"/>
            <w:szCs w:val="23"/>
          </w:rPr>
          <w:t xml:space="preserve">developed by the Department </w:t>
        </w:r>
        <w:r w:rsidR="005E2748" w:rsidRPr="00BC451F">
          <w:rPr>
            <w:rFonts w:ascii="Georgia" w:hAnsi="Georgia"/>
            <w:sz w:val="23"/>
            <w:szCs w:val="23"/>
          </w:rPr>
          <w:t xml:space="preserve">on the diploma or the </w:t>
        </w:r>
        <w:r w:rsidR="005E2748" w:rsidRPr="00BC451F">
          <w:rPr>
            <w:rFonts w:ascii="Georgia" w:hAnsi="Georgia"/>
            <w:sz w:val="23"/>
            <w:szCs w:val="23"/>
          </w:rPr>
          <w:lastRenderedPageBreak/>
          <w:t>transcript</w:t>
        </w:r>
        <w:r w:rsidR="00DE6F3A">
          <w:rPr>
            <w:rFonts w:ascii="Georgia" w:hAnsi="Georgia"/>
            <w:sz w:val="23"/>
            <w:szCs w:val="23"/>
          </w:rPr>
          <w:t>, or both,</w:t>
        </w:r>
        <w:r w:rsidR="005E2748" w:rsidRPr="00BC451F">
          <w:rPr>
            <w:rFonts w:ascii="Georgia" w:hAnsi="Georgia"/>
            <w:sz w:val="23"/>
            <w:szCs w:val="23"/>
          </w:rPr>
          <w:t xml:space="preserve"> of students who meet the requirements listed in 603 CMR 31.07(2). </w:t>
        </w:r>
      </w:ins>
    </w:p>
    <w:p w14:paraId="2551C175" w14:textId="77777777" w:rsidR="005E2748" w:rsidRPr="00BC451F" w:rsidRDefault="00BC451F" w:rsidP="000138C8">
      <w:pPr>
        <w:shd w:val="clear" w:color="auto" w:fill="FFFFFF"/>
        <w:spacing w:before="100" w:beforeAutospacing="1" w:after="100" w:afterAutospacing="1" w:line="240" w:lineRule="auto"/>
        <w:rPr>
          <w:ins w:id="73" w:author="Author"/>
          <w:rFonts w:ascii="Georgia" w:hAnsi="Georgia"/>
          <w:sz w:val="23"/>
          <w:szCs w:val="23"/>
        </w:rPr>
      </w:pPr>
      <w:ins w:id="74" w:author="Author">
        <w:r w:rsidRPr="00BC451F">
          <w:rPr>
            <w:rFonts w:ascii="Georgia" w:hAnsi="Georgia"/>
            <w:sz w:val="23"/>
            <w:szCs w:val="23"/>
          </w:rPr>
          <w:t xml:space="preserve">(2) </w:t>
        </w:r>
        <w:r w:rsidR="00522E0E" w:rsidRPr="00BC451F">
          <w:rPr>
            <w:rFonts w:ascii="Georgia" w:hAnsi="Georgia"/>
            <w:sz w:val="23"/>
            <w:szCs w:val="23"/>
          </w:rPr>
          <w:t>Criteria</w:t>
        </w:r>
        <w:r w:rsidR="000138C8">
          <w:rPr>
            <w:rFonts w:ascii="Georgia" w:hAnsi="Georgia"/>
            <w:sz w:val="23"/>
            <w:szCs w:val="23"/>
          </w:rPr>
          <w:t xml:space="preserve">. </w:t>
        </w:r>
        <w:r w:rsidR="00522E0E" w:rsidRPr="00BC451F">
          <w:rPr>
            <w:rFonts w:ascii="Georgia" w:hAnsi="Georgia"/>
            <w:sz w:val="23"/>
            <w:szCs w:val="23"/>
          </w:rPr>
          <w:t xml:space="preserve">To </w:t>
        </w:r>
        <w:r w:rsidR="000138C8">
          <w:rPr>
            <w:rFonts w:ascii="Georgia" w:hAnsi="Georgia"/>
            <w:sz w:val="23"/>
            <w:szCs w:val="23"/>
          </w:rPr>
          <w:t xml:space="preserve">qualify </w:t>
        </w:r>
        <w:r w:rsidR="00522E0E" w:rsidRPr="00BC451F">
          <w:rPr>
            <w:rFonts w:ascii="Georgia" w:hAnsi="Georgia"/>
            <w:sz w:val="23"/>
            <w:szCs w:val="23"/>
          </w:rPr>
          <w:t xml:space="preserve">for the </w:t>
        </w:r>
        <w:r w:rsidR="006C6AF8">
          <w:rPr>
            <w:rFonts w:ascii="Georgia" w:hAnsi="Georgia"/>
            <w:sz w:val="23"/>
            <w:szCs w:val="23"/>
          </w:rPr>
          <w:t>S</w:t>
        </w:r>
        <w:r w:rsidR="00522E0E" w:rsidRPr="00BC451F">
          <w:rPr>
            <w:rFonts w:ascii="Georgia" w:hAnsi="Georgia"/>
            <w:sz w:val="23"/>
            <w:szCs w:val="23"/>
          </w:rPr>
          <w:t>tate Seal of Biliteracy</w:t>
        </w:r>
        <w:r w:rsidR="000138C8">
          <w:rPr>
            <w:rFonts w:ascii="Georgia" w:hAnsi="Georgia"/>
            <w:sz w:val="23"/>
            <w:szCs w:val="23"/>
          </w:rPr>
          <w:t xml:space="preserve">, a student must </w:t>
        </w:r>
        <w:r w:rsidR="00CB1266">
          <w:rPr>
            <w:rFonts w:ascii="Georgia" w:hAnsi="Georgia"/>
            <w:sz w:val="23"/>
            <w:szCs w:val="23"/>
          </w:rPr>
          <w:t xml:space="preserve">meet all graduation requirements and </w:t>
        </w:r>
        <w:r w:rsidR="008E0DC6">
          <w:rPr>
            <w:rFonts w:ascii="Georgia" w:hAnsi="Georgia"/>
            <w:sz w:val="23"/>
            <w:szCs w:val="23"/>
          </w:rPr>
          <w:t>the criteria listed in 603 CMR 31.07(2)(a) and (b).</w:t>
        </w:r>
        <w:r w:rsidR="000138C8">
          <w:rPr>
            <w:rFonts w:ascii="Georgia" w:hAnsi="Georgia"/>
            <w:sz w:val="23"/>
            <w:szCs w:val="23"/>
          </w:rPr>
          <w:t xml:space="preserve">  </w:t>
        </w:r>
        <w:r w:rsidR="005E2748" w:rsidRPr="00BC451F">
          <w:rPr>
            <w:rFonts w:ascii="Georgia" w:hAnsi="Georgia"/>
            <w:sz w:val="23"/>
            <w:szCs w:val="23"/>
          </w:rPr>
          <w:t xml:space="preserve"> </w:t>
        </w:r>
      </w:ins>
    </w:p>
    <w:p w14:paraId="2E1F046A" w14:textId="1C3CAED6" w:rsidR="005570ED" w:rsidRDefault="00BC451F" w:rsidP="0088595D">
      <w:pPr>
        <w:shd w:val="clear" w:color="auto" w:fill="FFFFFF"/>
        <w:spacing w:after="0" w:line="240" w:lineRule="auto"/>
        <w:ind w:left="1080"/>
        <w:rPr>
          <w:ins w:id="75" w:author="Author"/>
          <w:rFonts w:ascii="Georgia" w:eastAsia="Georgia" w:hAnsi="Georgia" w:cs="Georgia"/>
          <w:sz w:val="23"/>
          <w:szCs w:val="23"/>
        </w:rPr>
      </w:pPr>
      <w:ins w:id="76" w:author="Author">
        <w:r w:rsidRPr="00BC451F">
          <w:rPr>
            <w:rFonts w:ascii="Georgia" w:hAnsi="Georgia"/>
            <w:sz w:val="23"/>
            <w:szCs w:val="23"/>
          </w:rPr>
          <w:t>(a)</w:t>
        </w:r>
        <w:r w:rsidR="00B16954">
          <w:rPr>
            <w:rFonts w:ascii="Georgia" w:hAnsi="Georgia"/>
            <w:sz w:val="23"/>
            <w:szCs w:val="23"/>
          </w:rPr>
          <w:t xml:space="preserve"> </w:t>
        </w:r>
        <w:r w:rsidR="008E0DC6">
          <w:rPr>
            <w:rFonts w:ascii="Georgia" w:hAnsi="Georgia"/>
            <w:sz w:val="23"/>
            <w:szCs w:val="23"/>
          </w:rPr>
          <w:t xml:space="preserve">Demonstrate a high level of proficiency in English </w:t>
        </w:r>
        <w:r w:rsidR="00661F31" w:rsidRPr="00E60C7A">
          <w:rPr>
            <w:rFonts w:ascii="Georgia" w:eastAsia="Georgia" w:hAnsi="Georgia" w:cs="Georgia"/>
            <w:sz w:val="23"/>
            <w:szCs w:val="23"/>
            <w:highlight w:val="yellow"/>
          </w:rPr>
          <w:t>by satisfying</w:t>
        </w:r>
        <w:r w:rsidR="005570ED" w:rsidRPr="00E60C7A">
          <w:rPr>
            <w:rFonts w:ascii="Georgia" w:eastAsia="Georgia" w:hAnsi="Georgia" w:cs="Georgia"/>
            <w:sz w:val="23"/>
            <w:szCs w:val="23"/>
            <w:highlight w:val="yellow"/>
          </w:rPr>
          <w:t xml:space="preserve"> one of the following</w:t>
        </w:r>
        <w:del w:id="77" w:author="Author">
          <w:r w:rsidR="00661F31" w:rsidRPr="00E60C7A" w:rsidDel="005570ED">
            <w:rPr>
              <w:rFonts w:ascii="Georgia" w:eastAsia="Georgia" w:hAnsi="Georgia" w:cs="Georgia"/>
              <w:sz w:val="23"/>
              <w:szCs w:val="23"/>
              <w:highlight w:val="yellow"/>
            </w:rPr>
            <w:delText xml:space="preserve"> </w:delText>
          </w:r>
        </w:del>
        <w:r w:rsidR="005570ED" w:rsidRPr="00E60C7A">
          <w:rPr>
            <w:rFonts w:ascii="Georgia" w:eastAsia="Georgia" w:hAnsi="Georgia" w:cs="Georgia"/>
            <w:sz w:val="23"/>
            <w:szCs w:val="23"/>
            <w:highlight w:val="yellow"/>
          </w:rPr>
          <w:t>:</w:t>
        </w:r>
        <w:r w:rsidR="005570ED">
          <w:rPr>
            <w:rFonts w:ascii="Georgia" w:eastAsia="Georgia" w:hAnsi="Georgia" w:cs="Georgia"/>
            <w:sz w:val="23"/>
            <w:szCs w:val="23"/>
          </w:rPr>
          <w:t xml:space="preserve"> </w:t>
        </w:r>
      </w:ins>
    </w:p>
    <w:p w14:paraId="4227C121" w14:textId="77777777" w:rsidR="005570ED" w:rsidRDefault="005570ED" w:rsidP="0088595D">
      <w:pPr>
        <w:shd w:val="clear" w:color="auto" w:fill="FFFFFF"/>
        <w:spacing w:after="0" w:line="240" w:lineRule="auto"/>
        <w:ind w:left="1080"/>
        <w:rPr>
          <w:ins w:id="78" w:author="Author"/>
          <w:rFonts w:ascii="Georgia" w:eastAsia="Georgia" w:hAnsi="Georgia" w:cs="Georgia"/>
          <w:sz w:val="23"/>
          <w:szCs w:val="23"/>
        </w:rPr>
      </w:pPr>
    </w:p>
    <w:p w14:paraId="26698B8D" w14:textId="689804B3" w:rsidR="005570ED" w:rsidRPr="00E60C7A" w:rsidRDefault="00E6082B" w:rsidP="009014DC">
      <w:pPr>
        <w:pStyle w:val="ListParagraph"/>
        <w:numPr>
          <w:ilvl w:val="0"/>
          <w:numId w:val="14"/>
        </w:numPr>
        <w:shd w:val="clear" w:color="auto" w:fill="FFFFFF"/>
        <w:rPr>
          <w:ins w:id="79" w:author="Author"/>
          <w:rFonts w:ascii="Georgia" w:eastAsia="Georgia" w:hAnsi="Georgia" w:cs="Georgia"/>
          <w:sz w:val="23"/>
          <w:szCs w:val="23"/>
          <w:highlight w:val="yellow"/>
        </w:rPr>
      </w:pPr>
      <w:ins w:id="80" w:author="Author">
        <w:r w:rsidRPr="00E60C7A">
          <w:rPr>
            <w:rFonts w:ascii="Georgia" w:eastAsia="Georgia" w:hAnsi="Georgia" w:cs="Georgia"/>
            <w:sz w:val="23"/>
            <w:szCs w:val="23"/>
            <w:highlight w:val="yellow"/>
          </w:rPr>
          <w:t>T</w:t>
        </w:r>
        <w:r w:rsidR="00661F31" w:rsidRPr="00E60C7A">
          <w:rPr>
            <w:rFonts w:ascii="Georgia" w:eastAsia="Georgia" w:hAnsi="Georgia" w:cs="Georgia"/>
            <w:sz w:val="23"/>
            <w:szCs w:val="23"/>
            <w:highlight w:val="yellow"/>
          </w:rPr>
          <w:t>he English Language Arts requirement of the Competency Determination described in 603 CMR 30.03</w:t>
        </w:r>
        <w:r w:rsidR="00C0470A" w:rsidRPr="00E60C7A">
          <w:rPr>
            <w:rFonts w:ascii="Georgia" w:eastAsia="Georgia" w:hAnsi="Georgia" w:cs="Georgia"/>
            <w:sz w:val="23"/>
            <w:szCs w:val="23"/>
            <w:highlight w:val="yellow"/>
          </w:rPr>
          <w:t>(2)(a)</w:t>
        </w:r>
        <w:r w:rsidR="002961ED" w:rsidRPr="00E60C7A">
          <w:rPr>
            <w:rFonts w:ascii="Georgia" w:eastAsia="Georgia" w:hAnsi="Georgia" w:cs="Georgia"/>
            <w:sz w:val="23"/>
            <w:szCs w:val="23"/>
            <w:highlight w:val="yellow"/>
          </w:rPr>
          <w:t xml:space="preserve">; </w:t>
        </w:r>
        <w:r w:rsidR="0078195A" w:rsidRPr="00E60C7A">
          <w:rPr>
            <w:rFonts w:ascii="Georgia" w:eastAsia="Georgia" w:hAnsi="Georgia" w:cs="Georgia"/>
            <w:sz w:val="23"/>
            <w:szCs w:val="23"/>
            <w:highlight w:val="yellow"/>
          </w:rPr>
          <w:t>or</w:t>
        </w:r>
      </w:ins>
    </w:p>
    <w:p w14:paraId="36CE6C9A" w14:textId="7BFE782D" w:rsidR="002961ED" w:rsidRPr="00E60C7A" w:rsidRDefault="00E6082B" w:rsidP="009014DC">
      <w:pPr>
        <w:pStyle w:val="ListParagraph"/>
        <w:numPr>
          <w:ilvl w:val="0"/>
          <w:numId w:val="14"/>
        </w:numPr>
        <w:shd w:val="clear" w:color="auto" w:fill="FFFFFF"/>
        <w:rPr>
          <w:ins w:id="81" w:author="Author"/>
          <w:rFonts w:ascii="Georgia" w:eastAsia="Georgia" w:hAnsi="Georgia" w:cs="Georgia"/>
          <w:sz w:val="23"/>
          <w:szCs w:val="23"/>
          <w:highlight w:val="yellow"/>
        </w:rPr>
      </w:pPr>
      <w:ins w:id="82" w:author="Author">
        <w:r w:rsidRPr="00E60C7A">
          <w:rPr>
            <w:rFonts w:ascii="Georgia" w:eastAsia="Georgia" w:hAnsi="Georgia" w:cs="Georgia"/>
            <w:sz w:val="23"/>
            <w:szCs w:val="23"/>
            <w:highlight w:val="yellow"/>
          </w:rPr>
          <w:t>T</w:t>
        </w:r>
        <w:r w:rsidR="002961ED" w:rsidRPr="00E60C7A">
          <w:rPr>
            <w:rFonts w:ascii="Georgia" w:eastAsia="Georgia" w:hAnsi="Georgia" w:cs="Georgia"/>
            <w:sz w:val="23"/>
            <w:szCs w:val="23"/>
            <w:highlight w:val="yellow"/>
          </w:rPr>
          <w:t>he English Language Arts requirement of the Competency Determination described in 603 CMR 30.03(3)(a); or</w:t>
        </w:r>
      </w:ins>
    </w:p>
    <w:p w14:paraId="4C777561" w14:textId="6A9ADEB8" w:rsidR="00B16954" w:rsidRPr="00E60C7A" w:rsidDel="00E6082B" w:rsidRDefault="000F5495" w:rsidP="009014DC">
      <w:pPr>
        <w:pStyle w:val="ListParagraph"/>
        <w:numPr>
          <w:ilvl w:val="0"/>
          <w:numId w:val="14"/>
        </w:numPr>
        <w:shd w:val="clear" w:color="auto" w:fill="FFFFFF"/>
        <w:rPr>
          <w:ins w:id="83" w:author="Author"/>
          <w:del w:id="84" w:author="Author"/>
          <w:rFonts w:ascii="Georgia" w:hAnsi="Georgia"/>
          <w:sz w:val="23"/>
          <w:szCs w:val="23"/>
          <w:highlight w:val="yellow"/>
        </w:rPr>
      </w:pPr>
      <w:ins w:id="85" w:author="Author">
        <w:r w:rsidRPr="00E60C7A">
          <w:rPr>
            <w:rFonts w:ascii="Georgia" w:eastAsia="Georgia" w:hAnsi="Georgia" w:cs="Georgia"/>
            <w:sz w:val="23"/>
            <w:szCs w:val="23"/>
            <w:highlight w:val="yellow"/>
          </w:rPr>
          <w:t>S</w:t>
        </w:r>
        <w:r w:rsidR="00E6082B" w:rsidRPr="00E60C7A">
          <w:rPr>
            <w:rFonts w:ascii="Georgia" w:eastAsia="Georgia" w:hAnsi="Georgia" w:cs="Georgia"/>
            <w:sz w:val="23"/>
            <w:szCs w:val="23"/>
            <w:highlight w:val="yellow"/>
          </w:rPr>
          <w:t xml:space="preserve">tudents </w:t>
        </w:r>
        <w:del w:id="86" w:author="Author">
          <w:r w:rsidR="00661F31" w:rsidRPr="00E60C7A" w:rsidDel="005570ED">
            <w:rPr>
              <w:rFonts w:ascii="Georgia" w:eastAsia="Georgia" w:hAnsi="Georgia" w:cs="Georgia"/>
              <w:sz w:val="23"/>
              <w:szCs w:val="23"/>
              <w:highlight w:val="yellow"/>
            </w:rPr>
            <w:delText xml:space="preserve"> </w:delText>
          </w:r>
          <w:r w:rsidR="008E0DC6" w:rsidRPr="00E60C7A" w:rsidDel="00E6082B">
            <w:rPr>
              <w:rFonts w:ascii="Georgia" w:hAnsi="Georgia"/>
              <w:sz w:val="23"/>
              <w:szCs w:val="23"/>
              <w:highlight w:val="yellow"/>
            </w:rPr>
            <w:delText xml:space="preserve">through one of the following: </w:delText>
          </w:r>
        </w:del>
      </w:ins>
    </w:p>
    <w:p w14:paraId="1DDED5D8" w14:textId="3E62FC20" w:rsidR="00B511AC" w:rsidRPr="00E60C7A" w:rsidRDefault="00B16954" w:rsidP="009014DC">
      <w:pPr>
        <w:pStyle w:val="ListParagraph"/>
        <w:numPr>
          <w:ilvl w:val="0"/>
          <w:numId w:val="14"/>
        </w:numPr>
        <w:shd w:val="clear" w:color="auto" w:fill="FFFFFF"/>
        <w:rPr>
          <w:ins w:id="87" w:author="Author"/>
          <w:rFonts w:ascii="Georgia" w:hAnsi="Georgia"/>
          <w:sz w:val="23"/>
          <w:szCs w:val="23"/>
          <w:highlight w:val="yellow"/>
        </w:rPr>
      </w:pPr>
      <w:ins w:id="88" w:author="Author">
        <w:del w:id="89" w:author="Author">
          <w:r w:rsidRPr="00E60C7A" w:rsidDel="00E6082B">
            <w:rPr>
              <w:rFonts w:ascii="Georgia" w:hAnsi="Georgia"/>
              <w:sz w:val="23"/>
              <w:szCs w:val="23"/>
              <w:highlight w:val="yellow"/>
            </w:rPr>
            <w:delText xml:space="preserve">(i) </w:delText>
          </w:r>
          <w:r w:rsidR="00650BB7" w:rsidRPr="00E60C7A" w:rsidDel="00E6082B">
            <w:rPr>
              <w:rFonts w:ascii="Georgia" w:hAnsi="Georgia"/>
              <w:sz w:val="23"/>
              <w:szCs w:val="23"/>
              <w:highlight w:val="yellow"/>
            </w:rPr>
            <w:delText xml:space="preserve"> </w:delText>
          </w:r>
          <w:r w:rsidR="001C52FE" w:rsidRPr="00E60C7A" w:rsidDel="00E6082B">
            <w:rPr>
              <w:rFonts w:ascii="Georgia" w:hAnsi="Georgia"/>
              <w:sz w:val="23"/>
              <w:szCs w:val="23"/>
              <w:highlight w:val="yellow"/>
            </w:rPr>
            <w:delText xml:space="preserve">Students </w:delText>
          </w:r>
        </w:del>
        <w:r w:rsidR="00661F31" w:rsidRPr="00E60C7A">
          <w:rPr>
            <w:rFonts w:ascii="Georgia" w:eastAsia="Georgia" w:hAnsi="Georgia" w:cs="Georgia"/>
            <w:sz w:val="23"/>
            <w:szCs w:val="23"/>
            <w:highlight w:val="yellow"/>
          </w:rPr>
          <w:t>who are required to complete an Educational Proficiency Plan</w:t>
        </w:r>
        <w:r w:rsidR="001109C5" w:rsidRPr="00E60C7A">
          <w:rPr>
            <w:rFonts w:ascii="Georgia" w:eastAsia="Georgia" w:hAnsi="Georgia" w:cs="Georgia"/>
            <w:sz w:val="23"/>
            <w:szCs w:val="23"/>
            <w:highlight w:val="yellow"/>
          </w:rPr>
          <w:t xml:space="preserve"> pursuant to 603 CMR 30.03(2)(b) </w:t>
        </w:r>
        <w:r w:rsidR="00EC1E09" w:rsidRPr="00E60C7A">
          <w:rPr>
            <w:rFonts w:ascii="Georgia" w:eastAsia="Georgia" w:hAnsi="Georgia" w:cs="Georgia"/>
            <w:sz w:val="23"/>
            <w:szCs w:val="23"/>
            <w:highlight w:val="yellow"/>
          </w:rPr>
          <w:t>or</w:t>
        </w:r>
        <w:r w:rsidR="001109C5" w:rsidRPr="00E60C7A">
          <w:rPr>
            <w:rFonts w:ascii="Georgia" w:eastAsia="Georgia" w:hAnsi="Georgia" w:cs="Georgia"/>
            <w:sz w:val="23"/>
            <w:szCs w:val="23"/>
            <w:highlight w:val="yellow"/>
          </w:rPr>
          <w:t xml:space="preserve"> 603 CMR 30.03(3)(b)</w:t>
        </w:r>
        <w:r w:rsidR="00661F31" w:rsidRPr="00E60C7A">
          <w:rPr>
            <w:rFonts w:ascii="Georgia" w:eastAsia="Georgia" w:hAnsi="Georgia" w:cs="Georgia"/>
            <w:sz w:val="23"/>
            <w:szCs w:val="23"/>
            <w:highlight w:val="yellow"/>
          </w:rPr>
          <w:t xml:space="preserve"> to satisfy the requirements of the Competency Determination </w:t>
        </w:r>
        <w:del w:id="90" w:author="Author">
          <w:r w:rsidR="001C52FE" w:rsidRPr="00E60C7A" w:rsidDel="00661F31">
            <w:rPr>
              <w:rFonts w:ascii="Georgia" w:hAnsi="Georgia"/>
              <w:sz w:val="23"/>
              <w:szCs w:val="23"/>
              <w:highlight w:val="yellow"/>
            </w:rPr>
            <w:delText xml:space="preserve">in the graduating classes of 2019 and 2020 </w:delText>
          </w:r>
          <w:r w:rsidR="001C52FE" w:rsidRPr="00E60C7A" w:rsidDel="000F5495">
            <w:rPr>
              <w:rFonts w:ascii="Georgia" w:hAnsi="Georgia"/>
              <w:sz w:val="23"/>
              <w:szCs w:val="23"/>
              <w:highlight w:val="yellow"/>
            </w:rPr>
            <w:delText xml:space="preserve">must </w:delText>
          </w:r>
        </w:del>
        <w:r w:rsidR="000F5495" w:rsidRPr="00E60C7A">
          <w:rPr>
            <w:rFonts w:ascii="Georgia" w:hAnsi="Georgia"/>
            <w:sz w:val="23"/>
            <w:szCs w:val="23"/>
            <w:highlight w:val="yellow"/>
          </w:rPr>
          <w:t xml:space="preserve">must </w:t>
        </w:r>
        <w:r w:rsidR="00661F31" w:rsidRPr="00E60C7A">
          <w:rPr>
            <w:rFonts w:ascii="Georgia" w:eastAsia="Georgia" w:hAnsi="Georgia" w:cs="Georgia"/>
            <w:sz w:val="23"/>
            <w:szCs w:val="23"/>
            <w:highlight w:val="yellow"/>
          </w:rPr>
          <w:t>attain a minimum score or level on a nationally recognized and readily available English proficiency assessment approved by the Department. The Commissioner shall determine the minimum score or level, which shall be comparable to the minimum scaled score on the grade 10 English Language Arts MCAS required to satisfy the requirements of the Competency Determination</w:t>
        </w:r>
        <w:r w:rsidR="00E6082B" w:rsidRPr="00E60C7A">
          <w:rPr>
            <w:rFonts w:ascii="Georgia" w:eastAsia="Georgia" w:hAnsi="Georgia" w:cs="Georgia"/>
            <w:sz w:val="23"/>
            <w:szCs w:val="23"/>
            <w:highlight w:val="yellow"/>
          </w:rPr>
          <w:t xml:space="preserve"> under 603 CMR 30.03(2)(a) and 603 CMR 30.03(3)(a)</w:t>
        </w:r>
        <w:del w:id="91" w:author="Author">
          <w:r w:rsidR="001C52FE" w:rsidRPr="00E60C7A" w:rsidDel="00661F31">
            <w:rPr>
              <w:rFonts w:ascii="Georgia" w:hAnsi="Georgia"/>
              <w:sz w:val="23"/>
              <w:szCs w:val="23"/>
              <w:highlight w:val="yellow"/>
            </w:rPr>
            <w:delText xml:space="preserve">attain </w:delText>
          </w:r>
          <w:r w:rsidR="000A38DA" w:rsidRPr="00E60C7A" w:rsidDel="00661F31">
            <w:rPr>
              <w:rFonts w:ascii="Georgia" w:hAnsi="Georgia"/>
              <w:sz w:val="23"/>
              <w:szCs w:val="23"/>
              <w:highlight w:val="yellow"/>
            </w:rPr>
            <w:delText xml:space="preserve">a scaled score of at least 250 </w:delText>
          </w:r>
          <w:r w:rsidR="001C52FE" w:rsidRPr="00E60C7A" w:rsidDel="00661F31">
            <w:rPr>
              <w:rFonts w:ascii="Georgia" w:hAnsi="Georgia"/>
              <w:sz w:val="23"/>
              <w:szCs w:val="23"/>
              <w:highlight w:val="yellow"/>
            </w:rPr>
            <w:delText xml:space="preserve">on the </w:delText>
          </w:r>
          <w:r w:rsidR="000138C8" w:rsidRPr="00E60C7A" w:rsidDel="00661F31">
            <w:rPr>
              <w:rFonts w:ascii="Georgia" w:hAnsi="Georgia"/>
              <w:sz w:val="23"/>
              <w:szCs w:val="23"/>
              <w:highlight w:val="yellow"/>
            </w:rPr>
            <w:delText xml:space="preserve">grade 10 </w:delText>
          </w:r>
          <w:r w:rsidR="001C52FE" w:rsidRPr="00E60C7A" w:rsidDel="00661F31">
            <w:rPr>
              <w:rFonts w:ascii="Georgia" w:hAnsi="Georgia"/>
              <w:sz w:val="23"/>
              <w:szCs w:val="23"/>
              <w:highlight w:val="yellow"/>
            </w:rPr>
            <w:delText xml:space="preserve">English </w:delText>
          </w:r>
          <w:r w:rsidR="000138C8" w:rsidRPr="00E60C7A" w:rsidDel="00661F31">
            <w:rPr>
              <w:rFonts w:ascii="Georgia" w:hAnsi="Georgia"/>
              <w:sz w:val="23"/>
              <w:szCs w:val="23"/>
              <w:highlight w:val="yellow"/>
            </w:rPr>
            <w:delText>L</w:delText>
          </w:r>
          <w:r w:rsidR="001C52FE" w:rsidRPr="00E60C7A" w:rsidDel="00661F31">
            <w:rPr>
              <w:rFonts w:ascii="Georgia" w:hAnsi="Georgia"/>
              <w:sz w:val="23"/>
              <w:szCs w:val="23"/>
              <w:highlight w:val="yellow"/>
            </w:rPr>
            <w:delText xml:space="preserve">anguage </w:delText>
          </w:r>
          <w:r w:rsidR="000138C8" w:rsidRPr="00E60C7A" w:rsidDel="00661F31">
            <w:rPr>
              <w:rFonts w:ascii="Georgia" w:hAnsi="Georgia"/>
              <w:sz w:val="23"/>
              <w:szCs w:val="23"/>
              <w:highlight w:val="yellow"/>
            </w:rPr>
            <w:delText>A</w:delText>
          </w:r>
          <w:r w:rsidR="001C52FE" w:rsidRPr="00E60C7A" w:rsidDel="00661F31">
            <w:rPr>
              <w:rFonts w:ascii="Georgia" w:hAnsi="Georgia"/>
              <w:sz w:val="23"/>
              <w:szCs w:val="23"/>
              <w:highlight w:val="yellow"/>
            </w:rPr>
            <w:delText>rts MCAS administered in 2018 or earlier</w:delText>
          </w:r>
        </w:del>
        <w:r w:rsidR="001C52FE" w:rsidRPr="00E60C7A">
          <w:rPr>
            <w:rFonts w:ascii="Georgia" w:hAnsi="Georgia"/>
            <w:sz w:val="23"/>
            <w:szCs w:val="23"/>
            <w:highlight w:val="yellow"/>
          </w:rPr>
          <w:t>.</w:t>
        </w:r>
        <w:r w:rsidR="00992540" w:rsidRPr="00E60C7A">
          <w:rPr>
            <w:rFonts w:ascii="Georgia" w:hAnsi="Georgia"/>
            <w:sz w:val="23"/>
            <w:szCs w:val="23"/>
            <w:highlight w:val="yellow"/>
          </w:rPr>
          <w:t xml:space="preserve"> </w:t>
        </w:r>
      </w:ins>
    </w:p>
    <w:p w14:paraId="08BE7D83" w14:textId="77777777" w:rsidR="00B511AC" w:rsidRPr="00E60C7A" w:rsidDel="00661F31" w:rsidRDefault="00B16954" w:rsidP="00200A20">
      <w:pPr>
        <w:shd w:val="clear" w:color="auto" w:fill="FFFFFF"/>
        <w:spacing w:after="0" w:line="240" w:lineRule="auto"/>
        <w:ind w:left="1440" w:hanging="360"/>
        <w:rPr>
          <w:ins w:id="92" w:author="Author"/>
          <w:del w:id="93" w:author="Author"/>
          <w:rFonts w:ascii="Georgia" w:hAnsi="Georgia"/>
          <w:sz w:val="23"/>
          <w:szCs w:val="23"/>
          <w:highlight w:val="yellow"/>
        </w:rPr>
      </w:pPr>
      <w:ins w:id="94" w:author="Author">
        <w:del w:id="95" w:author="Author">
          <w:r w:rsidRPr="00E60C7A" w:rsidDel="00661F31">
            <w:rPr>
              <w:rFonts w:ascii="Georgia" w:hAnsi="Georgia"/>
              <w:sz w:val="23"/>
              <w:szCs w:val="23"/>
              <w:highlight w:val="yellow"/>
            </w:rPr>
            <w:delText>(ii)</w:delText>
          </w:r>
          <w:r w:rsidR="00650BB7" w:rsidRPr="00E60C7A" w:rsidDel="00661F31">
            <w:rPr>
              <w:rFonts w:ascii="Georgia" w:hAnsi="Georgia"/>
              <w:sz w:val="23"/>
              <w:szCs w:val="23"/>
              <w:highlight w:val="yellow"/>
            </w:rPr>
            <w:delText xml:space="preserve"> </w:delText>
          </w:r>
          <w:r w:rsidR="006A3ACF" w:rsidRPr="00E60C7A" w:rsidDel="00661F31">
            <w:rPr>
              <w:rFonts w:ascii="Georgia" w:hAnsi="Georgia"/>
              <w:sz w:val="23"/>
              <w:szCs w:val="23"/>
              <w:highlight w:val="yellow"/>
            </w:rPr>
            <w:delText xml:space="preserve">Students in the graduating classes of 2021 and beyond must score at </w:delText>
          </w:r>
        </w:del>
      </w:ins>
    </w:p>
    <w:p w14:paraId="0EE1CD5B" w14:textId="77777777" w:rsidR="00B511AC" w:rsidRPr="00E60C7A" w:rsidDel="00661F31" w:rsidRDefault="00650BB7" w:rsidP="00200A20">
      <w:pPr>
        <w:shd w:val="clear" w:color="auto" w:fill="FFFFFF"/>
        <w:spacing w:after="0" w:line="240" w:lineRule="auto"/>
        <w:ind w:left="1440" w:hanging="360"/>
        <w:rPr>
          <w:ins w:id="96" w:author="Author"/>
          <w:del w:id="97" w:author="Author"/>
          <w:rFonts w:ascii="Georgia" w:hAnsi="Georgia"/>
          <w:sz w:val="23"/>
          <w:szCs w:val="23"/>
          <w:highlight w:val="yellow"/>
        </w:rPr>
      </w:pPr>
      <w:ins w:id="98" w:author="Author">
        <w:del w:id="99" w:author="Author">
          <w:r w:rsidRPr="00E60C7A" w:rsidDel="00661F31">
            <w:rPr>
              <w:rFonts w:ascii="Georgia" w:hAnsi="Georgia"/>
              <w:sz w:val="23"/>
              <w:szCs w:val="23"/>
              <w:highlight w:val="yellow"/>
            </w:rPr>
            <w:delText xml:space="preserve">      </w:delText>
          </w:r>
          <w:r w:rsidR="00200A20" w:rsidRPr="00E60C7A" w:rsidDel="00661F31">
            <w:rPr>
              <w:rFonts w:ascii="Georgia" w:hAnsi="Georgia"/>
              <w:sz w:val="23"/>
              <w:szCs w:val="23"/>
              <w:highlight w:val="yellow"/>
            </w:rPr>
            <w:delText xml:space="preserve"> </w:delText>
          </w:r>
          <w:r w:rsidR="006A3ACF" w:rsidRPr="00E60C7A" w:rsidDel="00661F31">
            <w:rPr>
              <w:rFonts w:ascii="Georgia" w:hAnsi="Georgia"/>
              <w:sz w:val="23"/>
              <w:szCs w:val="23"/>
              <w:highlight w:val="yellow"/>
            </w:rPr>
            <w:delText xml:space="preserve">the meeting or exceeding expectations performance levels on the grade </w:delText>
          </w:r>
          <w:r w:rsidRPr="00E60C7A" w:rsidDel="00661F31">
            <w:rPr>
              <w:rFonts w:ascii="Georgia" w:hAnsi="Georgia"/>
              <w:sz w:val="23"/>
              <w:szCs w:val="23"/>
              <w:highlight w:val="yellow"/>
            </w:rPr>
            <w:delText xml:space="preserve"> </w:delText>
          </w:r>
        </w:del>
      </w:ins>
    </w:p>
    <w:p w14:paraId="078FC978" w14:textId="77777777" w:rsidR="00B511AC" w:rsidRDefault="00650BB7" w:rsidP="00200A20">
      <w:pPr>
        <w:shd w:val="clear" w:color="auto" w:fill="FFFFFF"/>
        <w:spacing w:after="0" w:line="240" w:lineRule="auto"/>
        <w:ind w:left="1440" w:hanging="360"/>
        <w:rPr>
          <w:ins w:id="100" w:author="Author"/>
          <w:rFonts w:ascii="Georgia" w:hAnsi="Georgia"/>
          <w:sz w:val="23"/>
          <w:szCs w:val="23"/>
        </w:rPr>
      </w:pPr>
      <w:ins w:id="101" w:author="Author">
        <w:del w:id="102" w:author="Author">
          <w:r w:rsidRPr="00E60C7A" w:rsidDel="00661F31">
            <w:rPr>
              <w:rFonts w:ascii="Georgia" w:hAnsi="Georgia"/>
              <w:sz w:val="23"/>
              <w:szCs w:val="23"/>
              <w:highlight w:val="yellow"/>
            </w:rPr>
            <w:delText xml:space="preserve">      </w:delText>
          </w:r>
          <w:r w:rsidR="00200A20" w:rsidRPr="00E60C7A" w:rsidDel="00661F31">
            <w:rPr>
              <w:rFonts w:ascii="Georgia" w:hAnsi="Georgia"/>
              <w:sz w:val="23"/>
              <w:szCs w:val="23"/>
              <w:highlight w:val="yellow"/>
            </w:rPr>
            <w:delText xml:space="preserve"> </w:delText>
          </w:r>
          <w:r w:rsidR="000138C8" w:rsidRPr="00E60C7A" w:rsidDel="00661F31">
            <w:rPr>
              <w:rFonts w:ascii="Georgia" w:hAnsi="Georgia"/>
              <w:sz w:val="23"/>
              <w:szCs w:val="23"/>
              <w:highlight w:val="yellow"/>
            </w:rPr>
            <w:delText xml:space="preserve">10 </w:delText>
          </w:r>
          <w:r w:rsidR="006A3ACF" w:rsidRPr="00E60C7A" w:rsidDel="00661F31">
            <w:rPr>
              <w:rFonts w:ascii="Georgia" w:hAnsi="Georgia"/>
              <w:sz w:val="23"/>
              <w:szCs w:val="23"/>
              <w:highlight w:val="yellow"/>
            </w:rPr>
            <w:delText xml:space="preserve">English </w:delText>
          </w:r>
          <w:r w:rsidR="000138C8" w:rsidRPr="00E60C7A" w:rsidDel="00661F31">
            <w:rPr>
              <w:rFonts w:ascii="Georgia" w:hAnsi="Georgia"/>
              <w:sz w:val="23"/>
              <w:szCs w:val="23"/>
              <w:highlight w:val="yellow"/>
            </w:rPr>
            <w:delText>L</w:delText>
          </w:r>
          <w:r w:rsidR="006A3ACF" w:rsidRPr="00E60C7A" w:rsidDel="00661F31">
            <w:rPr>
              <w:rFonts w:ascii="Georgia" w:hAnsi="Georgia"/>
              <w:sz w:val="23"/>
              <w:szCs w:val="23"/>
              <w:highlight w:val="yellow"/>
            </w:rPr>
            <w:delText xml:space="preserve">anguage </w:delText>
          </w:r>
          <w:r w:rsidR="000138C8" w:rsidRPr="00E60C7A" w:rsidDel="00661F31">
            <w:rPr>
              <w:rFonts w:ascii="Georgia" w:hAnsi="Georgia"/>
              <w:sz w:val="23"/>
              <w:szCs w:val="23"/>
              <w:highlight w:val="yellow"/>
            </w:rPr>
            <w:delText>A</w:delText>
          </w:r>
          <w:r w:rsidR="006A3ACF" w:rsidRPr="00E60C7A" w:rsidDel="00661F31">
            <w:rPr>
              <w:rFonts w:ascii="Georgia" w:hAnsi="Georgia"/>
              <w:sz w:val="23"/>
              <w:szCs w:val="23"/>
              <w:highlight w:val="yellow"/>
            </w:rPr>
            <w:delText>rts MCAS.</w:delText>
          </w:r>
        </w:del>
      </w:ins>
    </w:p>
    <w:p w14:paraId="3230B6EB" w14:textId="77777777" w:rsidR="00AB0C0E" w:rsidRDefault="00D97BD7" w:rsidP="00200A20">
      <w:pPr>
        <w:shd w:val="clear" w:color="auto" w:fill="FFFFFF"/>
        <w:spacing w:after="0" w:line="240" w:lineRule="auto"/>
        <w:ind w:left="720"/>
        <w:rPr>
          <w:ins w:id="103" w:author="Author"/>
          <w:rFonts w:ascii="Georgia" w:hAnsi="Georgia"/>
          <w:sz w:val="23"/>
          <w:szCs w:val="23"/>
        </w:rPr>
      </w:pPr>
      <w:ins w:id="104" w:author="Author">
        <w:r w:rsidRPr="00D97BD7">
          <w:rPr>
            <w:rFonts w:ascii="Georgia" w:hAnsi="Georgia"/>
            <w:sz w:val="23"/>
            <w:szCs w:val="23"/>
          </w:rPr>
          <w:t xml:space="preserve">(b) </w:t>
        </w:r>
        <w:r w:rsidR="00211B68">
          <w:rPr>
            <w:rFonts w:ascii="Georgia" w:hAnsi="Georgia"/>
            <w:sz w:val="23"/>
            <w:szCs w:val="23"/>
          </w:rPr>
          <w:t>Demonstrate a high level of proficiency in a f</w:t>
        </w:r>
        <w:r w:rsidRPr="00D97BD7">
          <w:rPr>
            <w:rFonts w:ascii="Georgia" w:hAnsi="Georgia"/>
            <w:sz w:val="23"/>
            <w:szCs w:val="23"/>
          </w:rPr>
          <w:t xml:space="preserve">oreign language </w:t>
        </w:r>
        <w:r w:rsidR="00AB0C0E">
          <w:rPr>
            <w:rFonts w:ascii="Georgia" w:hAnsi="Georgia"/>
            <w:sz w:val="23"/>
            <w:szCs w:val="23"/>
          </w:rPr>
          <w:t>through one of the following:</w:t>
        </w:r>
      </w:ins>
    </w:p>
    <w:p w14:paraId="11E6234D" w14:textId="08DA2F26" w:rsidR="00D97BD7" w:rsidRDefault="00AB0C0E" w:rsidP="009014DC">
      <w:pPr>
        <w:shd w:val="clear" w:color="auto" w:fill="FFFFFF"/>
        <w:spacing w:after="0" w:line="240" w:lineRule="auto"/>
        <w:ind w:left="1800" w:hanging="720"/>
        <w:rPr>
          <w:ins w:id="105" w:author="Author"/>
          <w:rFonts w:ascii="Georgia" w:hAnsi="Georgia"/>
          <w:sz w:val="23"/>
          <w:szCs w:val="23"/>
        </w:rPr>
      </w:pPr>
      <w:ins w:id="106" w:author="Author">
        <w:r>
          <w:rPr>
            <w:rFonts w:ascii="Georgia" w:hAnsi="Georgia"/>
            <w:sz w:val="23"/>
            <w:szCs w:val="23"/>
          </w:rPr>
          <w:t xml:space="preserve">(i) </w:t>
        </w:r>
        <w:r w:rsidR="00200A20">
          <w:rPr>
            <w:rFonts w:ascii="Georgia" w:hAnsi="Georgia"/>
            <w:sz w:val="23"/>
            <w:szCs w:val="23"/>
          </w:rPr>
          <w:t xml:space="preserve"> </w:t>
        </w:r>
        <w:r w:rsidR="009014DC">
          <w:rPr>
            <w:rFonts w:ascii="Georgia" w:hAnsi="Georgia"/>
            <w:sz w:val="23"/>
            <w:szCs w:val="23"/>
          </w:rPr>
          <w:tab/>
        </w:r>
        <w:r>
          <w:rPr>
            <w:rFonts w:ascii="Georgia" w:hAnsi="Georgia"/>
            <w:sz w:val="23"/>
            <w:szCs w:val="23"/>
          </w:rPr>
          <w:t>A</w:t>
        </w:r>
        <w:r w:rsidR="006473F6" w:rsidRPr="00D97BD7">
          <w:rPr>
            <w:rFonts w:ascii="Georgia" w:hAnsi="Georgia"/>
            <w:sz w:val="23"/>
            <w:szCs w:val="23"/>
          </w:rPr>
          <w:t>ttain</w:t>
        </w:r>
        <w:r w:rsidR="00211B68">
          <w:rPr>
            <w:rFonts w:ascii="Georgia" w:hAnsi="Georgia"/>
            <w:sz w:val="23"/>
            <w:szCs w:val="23"/>
          </w:rPr>
          <w:t>ing</w:t>
        </w:r>
        <w:r w:rsidR="006473F6" w:rsidRPr="00D97BD7">
          <w:rPr>
            <w:rFonts w:ascii="Georgia" w:hAnsi="Georgia"/>
            <w:sz w:val="23"/>
            <w:szCs w:val="23"/>
          </w:rPr>
          <w:t xml:space="preserve"> </w:t>
        </w:r>
        <w:r w:rsidR="00B65169" w:rsidRPr="00D97BD7">
          <w:rPr>
            <w:rFonts w:ascii="Georgia" w:hAnsi="Georgia"/>
            <w:sz w:val="23"/>
            <w:szCs w:val="23"/>
          </w:rPr>
          <w:t xml:space="preserve">a minimum </w:t>
        </w:r>
        <w:r w:rsidR="005E2748" w:rsidRPr="00D97BD7">
          <w:rPr>
            <w:rFonts w:ascii="Georgia" w:hAnsi="Georgia"/>
            <w:sz w:val="23"/>
            <w:szCs w:val="23"/>
          </w:rPr>
          <w:t>score</w:t>
        </w:r>
        <w:r w:rsidR="00650BB7">
          <w:rPr>
            <w:rFonts w:ascii="Georgia" w:hAnsi="Georgia"/>
            <w:sz w:val="23"/>
            <w:szCs w:val="23"/>
          </w:rPr>
          <w:t xml:space="preserve"> or level</w:t>
        </w:r>
        <w:r w:rsidR="00274740" w:rsidRPr="00D97BD7">
          <w:rPr>
            <w:rFonts w:ascii="Georgia" w:hAnsi="Georgia"/>
            <w:sz w:val="23"/>
            <w:szCs w:val="23"/>
          </w:rPr>
          <w:t xml:space="preserve"> on a</w:t>
        </w:r>
        <w:r w:rsidR="00C90309" w:rsidRPr="00D97BD7">
          <w:rPr>
            <w:rFonts w:ascii="Georgia" w:hAnsi="Georgia"/>
            <w:sz w:val="23"/>
            <w:szCs w:val="23"/>
          </w:rPr>
          <w:t xml:space="preserve"> nationally recognized and readily available</w:t>
        </w:r>
        <w:r w:rsidR="00274740" w:rsidRPr="00D97BD7">
          <w:rPr>
            <w:rFonts w:ascii="Georgia" w:hAnsi="Georgia"/>
            <w:sz w:val="23"/>
            <w:szCs w:val="23"/>
          </w:rPr>
          <w:t xml:space="preserve"> assessment </w:t>
        </w:r>
        <w:r w:rsidR="00C90309" w:rsidRPr="00D97BD7">
          <w:rPr>
            <w:rFonts w:ascii="Georgia" w:hAnsi="Georgia"/>
            <w:sz w:val="23"/>
            <w:szCs w:val="23"/>
          </w:rPr>
          <w:t xml:space="preserve">approved by the Department </w:t>
        </w:r>
        <w:r w:rsidR="00274740" w:rsidRPr="00D97BD7">
          <w:rPr>
            <w:rFonts w:ascii="Georgia" w:hAnsi="Georgia"/>
            <w:sz w:val="23"/>
            <w:szCs w:val="23"/>
          </w:rPr>
          <w:t>that measures literacy in a language other than English.</w:t>
        </w:r>
        <w:r w:rsidR="00D97BD7">
          <w:rPr>
            <w:rFonts w:ascii="Georgia" w:hAnsi="Georgia"/>
            <w:sz w:val="23"/>
            <w:szCs w:val="23"/>
          </w:rPr>
          <w:t xml:space="preserve"> </w:t>
        </w:r>
        <w:r w:rsidR="00274740">
          <w:rPr>
            <w:rFonts w:ascii="Georgia" w:hAnsi="Georgia"/>
            <w:sz w:val="23"/>
            <w:szCs w:val="23"/>
          </w:rPr>
          <w:t>T</w:t>
        </w:r>
        <w:r w:rsidR="00002F82">
          <w:rPr>
            <w:rFonts w:ascii="Georgia" w:hAnsi="Georgia"/>
            <w:sz w:val="23"/>
            <w:szCs w:val="23"/>
          </w:rPr>
          <w:t xml:space="preserve">he Commissioner </w:t>
        </w:r>
        <w:r w:rsidR="00274740">
          <w:rPr>
            <w:rFonts w:ascii="Georgia" w:hAnsi="Georgia"/>
            <w:sz w:val="23"/>
            <w:szCs w:val="23"/>
          </w:rPr>
          <w:t>shall determine the minimum score</w:t>
        </w:r>
        <w:r w:rsidR="00F5294C">
          <w:rPr>
            <w:rFonts w:ascii="Georgia" w:hAnsi="Georgia"/>
            <w:sz w:val="23"/>
            <w:szCs w:val="23"/>
          </w:rPr>
          <w:t xml:space="preserve"> or level</w:t>
        </w:r>
        <w:r w:rsidR="00274740">
          <w:rPr>
            <w:rFonts w:ascii="Georgia" w:hAnsi="Georgia"/>
            <w:sz w:val="23"/>
            <w:szCs w:val="23"/>
          </w:rPr>
          <w:t>, which shall be</w:t>
        </w:r>
        <w:r w:rsidR="00C94042">
          <w:rPr>
            <w:rFonts w:ascii="Georgia" w:hAnsi="Georgia"/>
            <w:sz w:val="23"/>
            <w:szCs w:val="23"/>
          </w:rPr>
          <w:t xml:space="preserve"> </w:t>
        </w:r>
        <w:r w:rsidR="00C94042" w:rsidRPr="00C94042">
          <w:rPr>
            <w:rFonts w:ascii="Georgia" w:hAnsi="Georgia"/>
            <w:sz w:val="23"/>
            <w:szCs w:val="23"/>
            <w:highlight w:val="yellow"/>
          </w:rPr>
          <w:t xml:space="preserve">aligned to higher education standards for awarding advanced credit by examination and ACTFL </w:t>
        </w:r>
        <w:r w:rsidR="00C94042">
          <w:rPr>
            <w:rFonts w:ascii="Georgia" w:hAnsi="Georgia"/>
            <w:sz w:val="23"/>
            <w:szCs w:val="23"/>
            <w:highlight w:val="yellow"/>
          </w:rPr>
          <w:t>P</w:t>
        </w:r>
        <w:r w:rsidR="00C94042" w:rsidRPr="00C94042">
          <w:rPr>
            <w:rFonts w:ascii="Georgia" w:hAnsi="Georgia"/>
            <w:sz w:val="23"/>
            <w:szCs w:val="23"/>
            <w:highlight w:val="yellow"/>
          </w:rPr>
          <w:t xml:space="preserve">roficiency </w:t>
        </w:r>
        <w:r w:rsidR="00C94042">
          <w:rPr>
            <w:rFonts w:ascii="Georgia" w:hAnsi="Georgia"/>
            <w:sz w:val="23"/>
            <w:szCs w:val="23"/>
            <w:highlight w:val="yellow"/>
          </w:rPr>
          <w:t>G</w:t>
        </w:r>
        <w:r w:rsidR="00C94042" w:rsidRPr="00C94042">
          <w:rPr>
            <w:rFonts w:ascii="Georgia" w:hAnsi="Georgia"/>
            <w:sz w:val="23"/>
            <w:szCs w:val="23"/>
            <w:highlight w:val="yellow"/>
          </w:rPr>
          <w:t>uidelines.</w:t>
        </w:r>
        <w:r w:rsidR="00274740" w:rsidRPr="00C94042">
          <w:rPr>
            <w:rFonts w:ascii="Georgia" w:hAnsi="Georgia"/>
            <w:sz w:val="23"/>
            <w:szCs w:val="23"/>
            <w:highlight w:val="yellow"/>
          </w:rPr>
          <w:t xml:space="preserve"> </w:t>
        </w:r>
        <w:del w:id="107" w:author="Author">
          <w:r w:rsidR="00002F82" w:rsidRPr="00C94042" w:rsidDel="00C94042">
            <w:rPr>
              <w:rFonts w:ascii="Georgia" w:hAnsi="Georgia"/>
              <w:sz w:val="23"/>
              <w:szCs w:val="23"/>
              <w:highlight w:val="yellow"/>
            </w:rPr>
            <w:delText>comparable to</w:delText>
          </w:r>
        </w:del>
      </w:ins>
      <w:del w:id="108" w:author="Author">
        <w:r w:rsidR="00C94042" w:rsidRPr="00C94042" w:rsidDel="00C94042">
          <w:rPr>
            <w:rFonts w:ascii="Georgia" w:hAnsi="Georgia"/>
            <w:sz w:val="23"/>
            <w:szCs w:val="23"/>
            <w:highlight w:val="yellow"/>
          </w:rPr>
          <w:delText xml:space="preserve"> </w:delText>
        </w:r>
      </w:del>
      <w:ins w:id="109" w:author="Author">
        <w:del w:id="110" w:author="Author">
          <w:r w:rsidR="00002F82" w:rsidRPr="00C94042" w:rsidDel="00661F31">
            <w:rPr>
              <w:rFonts w:ascii="Georgia" w:hAnsi="Georgia"/>
              <w:sz w:val="23"/>
              <w:szCs w:val="23"/>
              <w:highlight w:val="yellow"/>
            </w:rPr>
            <w:delText xml:space="preserve">the meeting expectations performance level on the grade </w:delText>
          </w:r>
          <w:r w:rsidR="00274740" w:rsidRPr="00C94042" w:rsidDel="00661F31">
            <w:rPr>
              <w:rFonts w:ascii="Georgia" w:hAnsi="Georgia"/>
              <w:sz w:val="23"/>
              <w:szCs w:val="23"/>
              <w:highlight w:val="yellow"/>
            </w:rPr>
            <w:delText xml:space="preserve">10 </w:delText>
          </w:r>
          <w:r w:rsidR="00002F82" w:rsidRPr="00C94042" w:rsidDel="00661F31">
            <w:rPr>
              <w:rFonts w:ascii="Georgia" w:hAnsi="Georgia"/>
              <w:sz w:val="23"/>
              <w:szCs w:val="23"/>
              <w:highlight w:val="yellow"/>
            </w:rPr>
            <w:delText xml:space="preserve">English </w:delText>
          </w:r>
          <w:r w:rsidR="00274740" w:rsidRPr="00C94042" w:rsidDel="00661F31">
            <w:rPr>
              <w:rFonts w:ascii="Georgia" w:hAnsi="Georgia"/>
              <w:sz w:val="23"/>
              <w:szCs w:val="23"/>
              <w:highlight w:val="yellow"/>
            </w:rPr>
            <w:delText>L</w:delText>
          </w:r>
          <w:r w:rsidR="00002F82" w:rsidRPr="00C94042" w:rsidDel="00661F31">
            <w:rPr>
              <w:rFonts w:ascii="Georgia" w:hAnsi="Georgia"/>
              <w:sz w:val="23"/>
              <w:szCs w:val="23"/>
              <w:highlight w:val="yellow"/>
            </w:rPr>
            <w:delText xml:space="preserve">anguage </w:delText>
          </w:r>
          <w:r w:rsidR="00274740" w:rsidRPr="00C94042" w:rsidDel="00661F31">
            <w:rPr>
              <w:rFonts w:ascii="Georgia" w:hAnsi="Georgia"/>
              <w:sz w:val="23"/>
              <w:szCs w:val="23"/>
              <w:highlight w:val="yellow"/>
            </w:rPr>
            <w:delText>A</w:delText>
          </w:r>
          <w:r w:rsidR="00281B23" w:rsidRPr="00C94042" w:rsidDel="00661F31">
            <w:rPr>
              <w:rFonts w:ascii="Georgia" w:hAnsi="Georgia"/>
              <w:sz w:val="23"/>
              <w:szCs w:val="23"/>
              <w:highlight w:val="yellow"/>
            </w:rPr>
            <w:delText>rts MCAS</w:delText>
          </w:r>
          <w:r w:rsidR="00274740" w:rsidRPr="00C94042" w:rsidDel="00661F31">
            <w:rPr>
              <w:rFonts w:ascii="Georgia" w:hAnsi="Georgia"/>
              <w:sz w:val="23"/>
              <w:szCs w:val="23"/>
              <w:highlight w:val="yellow"/>
            </w:rPr>
            <w:delText>. For s</w:delText>
          </w:r>
          <w:r w:rsidR="00A55268" w:rsidRPr="00C94042" w:rsidDel="00661F31">
            <w:rPr>
              <w:rFonts w:ascii="Georgia" w:hAnsi="Georgia"/>
              <w:sz w:val="23"/>
              <w:szCs w:val="23"/>
              <w:highlight w:val="yellow"/>
            </w:rPr>
            <w:delText>tudents in the graduating classes of 2019 and 2020</w:delText>
          </w:r>
          <w:r w:rsidR="00274740" w:rsidRPr="00C94042" w:rsidDel="00661F31">
            <w:rPr>
              <w:rFonts w:ascii="Georgia" w:hAnsi="Georgia"/>
              <w:sz w:val="23"/>
              <w:szCs w:val="23"/>
              <w:highlight w:val="yellow"/>
            </w:rPr>
            <w:delText xml:space="preserve">, the </w:delText>
          </w:r>
          <w:r w:rsidR="00A55268" w:rsidRPr="00C94042" w:rsidDel="00661F31">
            <w:rPr>
              <w:rFonts w:ascii="Georgia" w:hAnsi="Georgia"/>
              <w:sz w:val="23"/>
              <w:szCs w:val="23"/>
              <w:highlight w:val="yellow"/>
            </w:rPr>
            <w:delText xml:space="preserve">minimum score </w:delText>
          </w:r>
          <w:r w:rsidR="00F5294C" w:rsidRPr="00C94042" w:rsidDel="00661F31">
            <w:rPr>
              <w:rFonts w:ascii="Georgia" w:hAnsi="Georgia"/>
              <w:sz w:val="23"/>
              <w:szCs w:val="23"/>
              <w:highlight w:val="yellow"/>
            </w:rPr>
            <w:delText xml:space="preserve">or level </w:delText>
          </w:r>
          <w:r w:rsidR="00274740" w:rsidRPr="00C94042" w:rsidDel="00661F31">
            <w:rPr>
              <w:rFonts w:ascii="Georgia" w:hAnsi="Georgia"/>
              <w:sz w:val="23"/>
              <w:szCs w:val="23"/>
              <w:highlight w:val="yellow"/>
            </w:rPr>
            <w:delText xml:space="preserve">shall </w:delText>
          </w:r>
          <w:r w:rsidR="00A55268" w:rsidRPr="00F21FA6" w:rsidDel="00661F31">
            <w:rPr>
              <w:rFonts w:ascii="Georgia" w:hAnsi="Georgia"/>
              <w:sz w:val="23"/>
              <w:szCs w:val="23"/>
              <w:highlight w:val="yellow"/>
            </w:rPr>
            <w:delText xml:space="preserve">be comparable to a scaled score of 250 on the </w:delText>
          </w:r>
          <w:r w:rsidR="00274740" w:rsidRPr="00C94042" w:rsidDel="00661F31">
            <w:rPr>
              <w:rFonts w:ascii="Georgia" w:hAnsi="Georgia"/>
              <w:sz w:val="23"/>
              <w:szCs w:val="23"/>
              <w:highlight w:val="yellow"/>
            </w:rPr>
            <w:delText xml:space="preserve">grade 10 </w:delText>
          </w:r>
          <w:r w:rsidR="00A55268" w:rsidRPr="00C94042" w:rsidDel="00661F31">
            <w:rPr>
              <w:rFonts w:ascii="Georgia" w:hAnsi="Georgia"/>
              <w:sz w:val="23"/>
              <w:szCs w:val="23"/>
              <w:highlight w:val="yellow"/>
            </w:rPr>
            <w:delText xml:space="preserve">English </w:delText>
          </w:r>
          <w:r w:rsidR="00274740" w:rsidRPr="00C94042" w:rsidDel="00661F31">
            <w:rPr>
              <w:rFonts w:ascii="Georgia" w:hAnsi="Georgia"/>
              <w:sz w:val="23"/>
              <w:szCs w:val="23"/>
              <w:highlight w:val="yellow"/>
            </w:rPr>
            <w:delText>L</w:delText>
          </w:r>
          <w:r w:rsidR="00A55268" w:rsidRPr="00C94042" w:rsidDel="00661F31">
            <w:rPr>
              <w:rFonts w:ascii="Georgia" w:hAnsi="Georgia"/>
              <w:sz w:val="23"/>
              <w:szCs w:val="23"/>
              <w:highlight w:val="yellow"/>
            </w:rPr>
            <w:delText xml:space="preserve">anguage </w:delText>
          </w:r>
          <w:r w:rsidR="00274740" w:rsidRPr="00C94042" w:rsidDel="00661F31">
            <w:rPr>
              <w:rFonts w:ascii="Georgia" w:hAnsi="Georgia"/>
              <w:sz w:val="23"/>
              <w:szCs w:val="23"/>
              <w:highlight w:val="yellow"/>
            </w:rPr>
            <w:delText>A</w:delText>
          </w:r>
          <w:r w:rsidR="00A55268" w:rsidRPr="00C94042" w:rsidDel="00661F31">
            <w:rPr>
              <w:rFonts w:ascii="Georgia" w:hAnsi="Georgia"/>
              <w:sz w:val="23"/>
              <w:szCs w:val="23"/>
              <w:highlight w:val="yellow"/>
            </w:rPr>
            <w:delText>rts MCAS administered in 2018 or earlier.</w:delText>
          </w:r>
          <w:r w:rsidR="007E00A0" w:rsidDel="009014DC">
            <w:rPr>
              <w:rFonts w:ascii="Georgia" w:hAnsi="Georgia"/>
              <w:sz w:val="23"/>
              <w:szCs w:val="23"/>
            </w:rPr>
            <w:delText xml:space="preserve"> </w:delText>
          </w:r>
        </w:del>
      </w:ins>
    </w:p>
    <w:p w14:paraId="44E4F0DA" w14:textId="53FA24C4" w:rsidR="00AB0C0E" w:rsidRDefault="00AB0C0E" w:rsidP="009014DC">
      <w:pPr>
        <w:shd w:val="clear" w:color="auto" w:fill="FFFFFF"/>
        <w:spacing w:after="0" w:line="240" w:lineRule="auto"/>
        <w:ind w:left="1800" w:hanging="630"/>
        <w:rPr>
          <w:ins w:id="111" w:author="Author"/>
          <w:rFonts w:ascii="Georgia" w:hAnsi="Georgia"/>
          <w:sz w:val="23"/>
          <w:szCs w:val="23"/>
        </w:rPr>
      </w:pPr>
      <w:ins w:id="112" w:author="Author">
        <w:r>
          <w:rPr>
            <w:rFonts w:ascii="Georgia" w:hAnsi="Georgia"/>
            <w:sz w:val="23"/>
            <w:szCs w:val="23"/>
          </w:rPr>
          <w:t xml:space="preserve">(ii) </w:t>
        </w:r>
        <w:r w:rsidR="009014DC">
          <w:rPr>
            <w:rFonts w:ascii="Georgia" w:hAnsi="Georgia"/>
            <w:sz w:val="23"/>
            <w:szCs w:val="23"/>
          </w:rPr>
          <w:tab/>
        </w:r>
        <w:r>
          <w:rPr>
            <w:rFonts w:ascii="Georgia" w:hAnsi="Georgia"/>
            <w:sz w:val="23"/>
            <w:szCs w:val="23"/>
          </w:rPr>
          <w:t>An alternative evidence method established by the Department</w:t>
        </w:r>
        <w:r w:rsidR="00200A20">
          <w:rPr>
            <w:rFonts w:ascii="Georgia" w:hAnsi="Georgia"/>
            <w:sz w:val="23"/>
            <w:szCs w:val="23"/>
          </w:rPr>
          <w:t xml:space="preserve"> in guidance</w:t>
        </w:r>
        <w:r>
          <w:rPr>
            <w:rFonts w:ascii="Georgia" w:hAnsi="Georgia"/>
            <w:sz w:val="23"/>
            <w:szCs w:val="23"/>
          </w:rPr>
          <w:t>.</w:t>
        </w:r>
      </w:ins>
    </w:p>
    <w:p w14:paraId="1DF8B7A9" w14:textId="77777777" w:rsidR="00D97BD7" w:rsidRDefault="00D97BD7" w:rsidP="00D97BD7">
      <w:pPr>
        <w:shd w:val="clear" w:color="auto" w:fill="FFFFFF"/>
        <w:spacing w:after="0" w:line="240" w:lineRule="auto"/>
        <w:rPr>
          <w:ins w:id="113" w:author="Author"/>
          <w:rFonts w:ascii="Georgia" w:hAnsi="Georgia"/>
          <w:sz w:val="23"/>
          <w:szCs w:val="23"/>
        </w:rPr>
      </w:pPr>
    </w:p>
    <w:p w14:paraId="69AA876A" w14:textId="59DDFC67" w:rsidR="00A55268" w:rsidRDefault="00D97BD7" w:rsidP="00D97BD7">
      <w:pPr>
        <w:shd w:val="clear" w:color="auto" w:fill="FFFFFF"/>
        <w:spacing w:after="0" w:line="240" w:lineRule="auto"/>
        <w:rPr>
          <w:ins w:id="114" w:author="Author"/>
          <w:rFonts w:ascii="Georgia" w:hAnsi="Georgia"/>
          <w:sz w:val="23"/>
          <w:szCs w:val="23"/>
        </w:rPr>
      </w:pPr>
      <w:ins w:id="115" w:author="Author">
        <w:r>
          <w:rPr>
            <w:rFonts w:ascii="Georgia" w:hAnsi="Georgia"/>
            <w:sz w:val="23"/>
            <w:szCs w:val="23"/>
          </w:rPr>
          <w:t xml:space="preserve">(3) </w:t>
        </w:r>
        <w:r w:rsidR="007E00A0">
          <w:rPr>
            <w:rFonts w:ascii="Georgia" w:hAnsi="Georgia"/>
            <w:sz w:val="23"/>
            <w:szCs w:val="23"/>
          </w:rPr>
          <w:t>The Department shall annually publish a list of approved assessments and acceptable minimum scores</w:t>
        </w:r>
        <w:r w:rsidR="00F5294C">
          <w:rPr>
            <w:rFonts w:ascii="Georgia" w:hAnsi="Georgia"/>
            <w:sz w:val="23"/>
            <w:szCs w:val="23"/>
          </w:rPr>
          <w:t xml:space="preserve"> or levels</w:t>
        </w:r>
        <w:r>
          <w:rPr>
            <w:rFonts w:ascii="Georgia" w:hAnsi="Georgia"/>
            <w:sz w:val="23"/>
            <w:szCs w:val="23"/>
          </w:rPr>
          <w:t xml:space="preserve"> for purposes of </w:t>
        </w:r>
        <w:r w:rsidR="00661F31" w:rsidRPr="00E60C7A">
          <w:rPr>
            <w:rFonts w:ascii="Georgia" w:eastAsia="Georgia" w:hAnsi="Georgia" w:cs="Georgia"/>
            <w:sz w:val="23"/>
            <w:szCs w:val="23"/>
            <w:highlight w:val="yellow"/>
          </w:rPr>
          <w:t>603 CMR 31.07(2)(a)(i</w:t>
        </w:r>
        <w:r w:rsidR="00EC1E09" w:rsidRPr="00E60C7A">
          <w:rPr>
            <w:rFonts w:ascii="Georgia" w:eastAsia="Georgia" w:hAnsi="Georgia" w:cs="Georgia"/>
            <w:sz w:val="23"/>
            <w:szCs w:val="23"/>
            <w:highlight w:val="yellow"/>
          </w:rPr>
          <w:t>ii</w:t>
        </w:r>
        <w:r w:rsidR="00661F31" w:rsidRPr="00E60C7A">
          <w:rPr>
            <w:rFonts w:ascii="Georgia" w:eastAsia="Georgia" w:hAnsi="Georgia" w:cs="Georgia"/>
            <w:sz w:val="23"/>
            <w:szCs w:val="23"/>
            <w:highlight w:val="yellow"/>
          </w:rPr>
          <w:t>) and</w:t>
        </w:r>
        <w:r w:rsidR="00661F31">
          <w:rPr>
            <w:rFonts w:ascii="Georgia" w:eastAsia="Georgia" w:hAnsi="Georgia" w:cs="Georgia"/>
            <w:sz w:val="23"/>
            <w:szCs w:val="23"/>
          </w:rPr>
          <w:t xml:space="preserve"> </w:t>
        </w:r>
        <w:r>
          <w:rPr>
            <w:rFonts w:ascii="Georgia" w:hAnsi="Georgia"/>
            <w:sz w:val="23"/>
            <w:szCs w:val="23"/>
          </w:rPr>
          <w:t>603 CMR 31.07(2)(b)</w:t>
        </w:r>
        <w:r w:rsidR="003F4883">
          <w:rPr>
            <w:rFonts w:ascii="Georgia" w:hAnsi="Georgia"/>
            <w:sz w:val="23"/>
            <w:szCs w:val="23"/>
          </w:rPr>
          <w:t>(i)</w:t>
        </w:r>
        <w:r w:rsidR="007E00A0">
          <w:rPr>
            <w:rFonts w:ascii="Georgia" w:hAnsi="Georgia"/>
            <w:sz w:val="23"/>
            <w:szCs w:val="23"/>
          </w:rPr>
          <w:t>.</w:t>
        </w:r>
      </w:ins>
    </w:p>
    <w:p w14:paraId="4E19D01D" w14:textId="77777777" w:rsidR="00E2727C" w:rsidRDefault="00E2727C" w:rsidP="00D97BD7">
      <w:pPr>
        <w:shd w:val="clear" w:color="auto" w:fill="FFFFFF"/>
        <w:spacing w:after="0" w:line="240" w:lineRule="auto"/>
        <w:rPr>
          <w:ins w:id="116" w:author="Author"/>
          <w:rFonts w:ascii="Georgia" w:hAnsi="Georgia"/>
          <w:sz w:val="23"/>
          <w:szCs w:val="23"/>
        </w:rPr>
      </w:pPr>
    </w:p>
    <w:p w14:paraId="4F51C3DF" w14:textId="6958635E" w:rsidR="00E2727C" w:rsidRDefault="00E2727C" w:rsidP="00E2727C">
      <w:pPr>
        <w:pStyle w:val="Normal1"/>
        <w:shd w:val="clear" w:color="auto" w:fill="FFFFFF"/>
        <w:spacing w:after="0" w:line="240" w:lineRule="auto"/>
        <w:rPr>
          <w:ins w:id="117" w:author="Author"/>
          <w:rFonts w:ascii="Georgia" w:eastAsia="Georgia" w:hAnsi="Georgia" w:cs="Georgia"/>
          <w:sz w:val="23"/>
          <w:szCs w:val="23"/>
        </w:rPr>
      </w:pPr>
      <w:ins w:id="118" w:author="Author">
        <w:r w:rsidRPr="00E60C7A">
          <w:rPr>
            <w:rFonts w:ascii="Georgia" w:eastAsia="Georgia" w:hAnsi="Georgia" w:cs="Georgia"/>
            <w:sz w:val="23"/>
            <w:szCs w:val="23"/>
            <w:highlight w:val="yellow"/>
          </w:rPr>
          <w:t xml:space="preserve">(4) The Department shall </w:t>
        </w:r>
        <w:r w:rsidR="00EA60AA" w:rsidRPr="00E60C7A">
          <w:rPr>
            <w:rFonts w:ascii="Georgia" w:eastAsia="Georgia" w:hAnsi="Georgia" w:cs="Georgia"/>
            <w:sz w:val="23"/>
            <w:szCs w:val="23"/>
            <w:highlight w:val="yellow"/>
          </w:rPr>
          <w:t xml:space="preserve">establish levels of distinction for </w:t>
        </w:r>
        <w:r w:rsidRPr="00E60C7A">
          <w:rPr>
            <w:rFonts w:ascii="Georgia" w:eastAsia="Georgia" w:hAnsi="Georgia" w:cs="Georgia"/>
            <w:sz w:val="23"/>
            <w:szCs w:val="23"/>
            <w:highlight w:val="yellow"/>
          </w:rPr>
          <w:t xml:space="preserve">the State Seal of Biliteracy </w:t>
        </w:r>
        <w:r w:rsidR="001D4112" w:rsidRPr="00E60C7A">
          <w:rPr>
            <w:rFonts w:ascii="Georgia" w:eastAsia="Georgia" w:hAnsi="Georgia" w:cs="Georgia"/>
            <w:sz w:val="23"/>
            <w:szCs w:val="23"/>
            <w:highlight w:val="yellow"/>
          </w:rPr>
          <w:t>in guidance</w:t>
        </w:r>
        <w:r w:rsidR="00EA60AA" w:rsidRPr="00E60C7A">
          <w:rPr>
            <w:rFonts w:ascii="Georgia" w:eastAsia="Georgia" w:hAnsi="Georgia" w:cs="Georgia"/>
            <w:sz w:val="23"/>
            <w:szCs w:val="23"/>
            <w:highlight w:val="yellow"/>
          </w:rPr>
          <w:t>.</w:t>
        </w:r>
      </w:ins>
    </w:p>
    <w:p w14:paraId="0ED42BF7" w14:textId="77777777" w:rsidR="00E2727C" w:rsidRPr="001C52FE" w:rsidRDefault="00E2727C" w:rsidP="00D97BD7">
      <w:pPr>
        <w:shd w:val="clear" w:color="auto" w:fill="FFFFFF"/>
        <w:spacing w:after="0" w:line="240" w:lineRule="auto"/>
        <w:rPr>
          <w:ins w:id="119" w:author="Author"/>
          <w:rFonts w:ascii="Georgia" w:hAnsi="Georgia"/>
          <w:sz w:val="23"/>
          <w:szCs w:val="23"/>
        </w:rPr>
      </w:pPr>
    </w:p>
    <w:p w14:paraId="7CA7500F" w14:textId="11C56394" w:rsidR="000B7AAC" w:rsidRDefault="000B7AAC" w:rsidP="00EA60AA">
      <w:pPr>
        <w:shd w:val="clear" w:color="auto" w:fill="FFFFFF"/>
        <w:spacing w:after="0" w:line="240" w:lineRule="auto"/>
        <w:rPr>
          <w:ins w:id="120" w:author="Author"/>
          <w:rFonts w:ascii="Georgia" w:hAnsi="Georgia"/>
          <w:sz w:val="23"/>
          <w:szCs w:val="23"/>
        </w:rPr>
      </w:pPr>
      <w:ins w:id="121" w:author="Author">
        <w:r>
          <w:rPr>
            <w:rFonts w:ascii="Georgia" w:hAnsi="Georgia"/>
            <w:sz w:val="23"/>
            <w:szCs w:val="23"/>
          </w:rPr>
          <w:t>(</w:t>
        </w:r>
        <w:del w:id="122" w:author="Author">
          <w:r w:rsidR="00D97BD7" w:rsidRPr="00E60C7A" w:rsidDel="00E2727C">
            <w:rPr>
              <w:rFonts w:ascii="Georgia" w:hAnsi="Georgia"/>
              <w:sz w:val="23"/>
              <w:szCs w:val="23"/>
              <w:highlight w:val="yellow"/>
            </w:rPr>
            <w:delText>4</w:delText>
          </w:r>
        </w:del>
        <w:r w:rsidR="00E2727C" w:rsidRPr="00E60C7A">
          <w:rPr>
            <w:rFonts w:ascii="Georgia" w:hAnsi="Georgia"/>
            <w:sz w:val="23"/>
            <w:szCs w:val="23"/>
            <w:highlight w:val="yellow"/>
          </w:rPr>
          <w:t>5</w:t>
        </w:r>
        <w:r>
          <w:rPr>
            <w:rFonts w:ascii="Georgia" w:hAnsi="Georgia"/>
            <w:sz w:val="23"/>
            <w:szCs w:val="23"/>
          </w:rPr>
          <w:t xml:space="preserve">) </w:t>
        </w:r>
        <w:r w:rsidR="007E00A0">
          <w:rPr>
            <w:rFonts w:ascii="Georgia" w:hAnsi="Georgia"/>
            <w:sz w:val="23"/>
            <w:szCs w:val="23"/>
          </w:rPr>
          <w:t xml:space="preserve">School districts must ensure that </w:t>
        </w:r>
        <w:r w:rsidR="001412B1">
          <w:rPr>
            <w:rFonts w:ascii="Georgia" w:hAnsi="Georgia"/>
            <w:sz w:val="23"/>
            <w:szCs w:val="23"/>
          </w:rPr>
          <w:t>low-income students</w:t>
        </w:r>
        <w:r w:rsidR="006C6AF8">
          <w:rPr>
            <w:rFonts w:ascii="Georgia" w:hAnsi="Georgia"/>
            <w:sz w:val="23"/>
            <w:szCs w:val="23"/>
          </w:rPr>
          <w:t xml:space="preserve"> </w:t>
        </w:r>
        <w:r w:rsidR="006C6AF8" w:rsidRPr="000B7AAC">
          <w:rPr>
            <w:rFonts w:ascii="Georgia" w:hAnsi="Georgia"/>
            <w:sz w:val="23"/>
            <w:szCs w:val="23"/>
          </w:rPr>
          <w:t>as described in M.G.L. c. 70, § 2</w:t>
        </w:r>
        <w:r w:rsidR="001412B1">
          <w:rPr>
            <w:rFonts w:ascii="Georgia" w:hAnsi="Georgia"/>
            <w:sz w:val="23"/>
            <w:szCs w:val="23"/>
          </w:rPr>
          <w:t xml:space="preserve"> have access to </w:t>
        </w:r>
        <w:r w:rsidR="007E00A0">
          <w:rPr>
            <w:rFonts w:ascii="Georgia" w:hAnsi="Georgia"/>
            <w:sz w:val="23"/>
            <w:szCs w:val="23"/>
          </w:rPr>
          <w:t>a</w:t>
        </w:r>
        <w:r w:rsidR="005E2748" w:rsidRPr="000B7AAC">
          <w:rPr>
            <w:rFonts w:ascii="Georgia" w:hAnsi="Georgia"/>
            <w:sz w:val="23"/>
            <w:szCs w:val="23"/>
          </w:rPr>
          <w:t xml:space="preserve">ny assessment required to qualify for the </w:t>
        </w:r>
        <w:r w:rsidR="00274740">
          <w:rPr>
            <w:rFonts w:ascii="Georgia" w:hAnsi="Georgia"/>
            <w:sz w:val="23"/>
            <w:szCs w:val="23"/>
          </w:rPr>
          <w:t>S</w:t>
        </w:r>
        <w:r w:rsidR="00737D8D" w:rsidRPr="000B7AAC">
          <w:rPr>
            <w:rFonts w:ascii="Georgia" w:hAnsi="Georgia"/>
            <w:sz w:val="23"/>
            <w:szCs w:val="23"/>
          </w:rPr>
          <w:t>tate S</w:t>
        </w:r>
        <w:r w:rsidR="005E2748" w:rsidRPr="000B7AAC">
          <w:rPr>
            <w:rFonts w:ascii="Georgia" w:hAnsi="Georgia"/>
            <w:sz w:val="23"/>
            <w:szCs w:val="23"/>
          </w:rPr>
          <w:t xml:space="preserve">eal </w:t>
        </w:r>
        <w:r w:rsidR="00737D8D" w:rsidRPr="000B7AAC">
          <w:rPr>
            <w:rFonts w:ascii="Georgia" w:hAnsi="Georgia"/>
            <w:sz w:val="23"/>
            <w:szCs w:val="23"/>
          </w:rPr>
          <w:t>of Biliteracy</w:t>
        </w:r>
        <w:r w:rsidR="001412B1">
          <w:rPr>
            <w:rFonts w:ascii="Georgia" w:hAnsi="Georgia"/>
            <w:sz w:val="23"/>
            <w:szCs w:val="23"/>
          </w:rPr>
          <w:t xml:space="preserve"> </w:t>
        </w:r>
        <w:r w:rsidR="005E2748" w:rsidRPr="000B7AAC">
          <w:rPr>
            <w:rFonts w:ascii="Georgia" w:hAnsi="Georgia"/>
            <w:sz w:val="23"/>
            <w:szCs w:val="23"/>
          </w:rPr>
          <w:t xml:space="preserve">at no cost.  </w:t>
        </w:r>
      </w:ins>
    </w:p>
    <w:p w14:paraId="5C89E26E" w14:textId="77777777" w:rsidR="00EA60AA" w:rsidRDefault="00EA60AA" w:rsidP="00EA60AA">
      <w:pPr>
        <w:shd w:val="clear" w:color="auto" w:fill="FFFFFF"/>
        <w:spacing w:after="0" w:line="240" w:lineRule="auto"/>
        <w:rPr>
          <w:ins w:id="123" w:author="Author"/>
          <w:rFonts w:ascii="Georgia" w:hAnsi="Georgia"/>
          <w:sz w:val="23"/>
          <w:szCs w:val="23"/>
        </w:rPr>
      </w:pPr>
    </w:p>
    <w:p w14:paraId="39B74B88" w14:textId="77777777" w:rsidR="005E2748" w:rsidRPr="000B7AAC" w:rsidRDefault="000B7AAC" w:rsidP="00EA60AA">
      <w:pPr>
        <w:widowControl w:val="0"/>
        <w:tabs>
          <w:tab w:val="left" w:pos="294"/>
        </w:tabs>
        <w:spacing w:after="0"/>
        <w:rPr>
          <w:ins w:id="124" w:author="Author"/>
          <w:rFonts w:ascii="Georgia" w:hAnsi="Georgia"/>
          <w:sz w:val="23"/>
          <w:szCs w:val="23"/>
        </w:rPr>
      </w:pPr>
      <w:ins w:id="125" w:author="Author">
        <w:r>
          <w:rPr>
            <w:rFonts w:ascii="Georgia" w:hAnsi="Georgia"/>
            <w:sz w:val="23"/>
            <w:szCs w:val="23"/>
          </w:rPr>
          <w:t>(</w:t>
        </w:r>
        <w:del w:id="126" w:author="Author">
          <w:r w:rsidR="00D97BD7" w:rsidRPr="00E60C7A" w:rsidDel="00E2727C">
            <w:rPr>
              <w:rFonts w:ascii="Georgia" w:hAnsi="Georgia"/>
              <w:sz w:val="23"/>
              <w:szCs w:val="23"/>
              <w:highlight w:val="yellow"/>
            </w:rPr>
            <w:delText>5</w:delText>
          </w:r>
        </w:del>
        <w:r w:rsidR="00E2727C" w:rsidRPr="00E60C7A">
          <w:rPr>
            <w:rFonts w:ascii="Georgia" w:hAnsi="Georgia"/>
            <w:sz w:val="23"/>
            <w:szCs w:val="23"/>
            <w:highlight w:val="yellow"/>
          </w:rPr>
          <w:t>6</w:t>
        </w:r>
        <w:r>
          <w:rPr>
            <w:rFonts w:ascii="Georgia" w:hAnsi="Georgia"/>
            <w:sz w:val="23"/>
            <w:szCs w:val="23"/>
          </w:rPr>
          <w:t xml:space="preserve">) </w:t>
        </w:r>
        <w:r w:rsidR="005E2748" w:rsidRPr="000B7AAC">
          <w:rPr>
            <w:rFonts w:ascii="Georgia" w:hAnsi="Georgia"/>
            <w:sz w:val="23"/>
            <w:szCs w:val="23"/>
          </w:rPr>
          <w:t>Implementation and Reporting</w:t>
        </w:r>
        <w:r w:rsidR="00FA6030">
          <w:rPr>
            <w:rFonts w:ascii="Georgia" w:hAnsi="Georgia"/>
            <w:sz w:val="23"/>
            <w:szCs w:val="23"/>
          </w:rPr>
          <w:t>.</w:t>
        </w:r>
      </w:ins>
    </w:p>
    <w:p w14:paraId="47D97274" w14:textId="25730321" w:rsidR="005E2748" w:rsidRDefault="005E2748" w:rsidP="00DD5908">
      <w:pPr>
        <w:ind w:left="720"/>
        <w:rPr>
          <w:rFonts w:ascii="Georgia" w:hAnsi="Georgia"/>
          <w:sz w:val="23"/>
          <w:szCs w:val="23"/>
        </w:rPr>
      </w:pPr>
      <w:ins w:id="127" w:author="Author">
        <w:r w:rsidRPr="00BC451F">
          <w:rPr>
            <w:rFonts w:ascii="Georgia" w:hAnsi="Georgia"/>
            <w:sz w:val="23"/>
            <w:szCs w:val="23"/>
          </w:rPr>
          <w:t>(</w:t>
        </w:r>
        <w:r w:rsidR="008C162E">
          <w:rPr>
            <w:rFonts w:ascii="Georgia" w:hAnsi="Georgia"/>
            <w:sz w:val="23"/>
            <w:szCs w:val="23"/>
          </w:rPr>
          <w:t>a</w:t>
        </w:r>
        <w:r w:rsidRPr="00BC451F">
          <w:rPr>
            <w:rFonts w:ascii="Georgia" w:hAnsi="Georgia"/>
            <w:sz w:val="23"/>
            <w:szCs w:val="23"/>
          </w:rPr>
          <w:t xml:space="preserve">) A school district that awards the </w:t>
        </w:r>
        <w:r w:rsidR="006C6AF8">
          <w:rPr>
            <w:rFonts w:ascii="Georgia" w:hAnsi="Georgia"/>
            <w:sz w:val="23"/>
            <w:szCs w:val="23"/>
          </w:rPr>
          <w:t>S</w:t>
        </w:r>
        <w:r w:rsidRPr="00BC451F">
          <w:rPr>
            <w:rFonts w:ascii="Georgia" w:hAnsi="Georgia"/>
            <w:sz w:val="23"/>
            <w:szCs w:val="23"/>
          </w:rPr>
          <w:t xml:space="preserve">tate </w:t>
        </w:r>
        <w:r w:rsidR="00555ADA" w:rsidRPr="00BC451F">
          <w:rPr>
            <w:rFonts w:ascii="Georgia" w:hAnsi="Georgia"/>
            <w:sz w:val="23"/>
            <w:szCs w:val="23"/>
          </w:rPr>
          <w:t>S</w:t>
        </w:r>
        <w:r w:rsidRPr="00BC451F">
          <w:rPr>
            <w:rFonts w:ascii="Georgia" w:hAnsi="Georgia"/>
            <w:sz w:val="23"/>
            <w:szCs w:val="23"/>
          </w:rPr>
          <w:t xml:space="preserve">eal of </w:t>
        </w:r>
        <w:r w:rsidR="00555ADA" w:rsidRPr="00BC451F">
          <w:rPr>
            <w:rFonts w:ascii="Georgia" w:hAnsi="Georgia"/>
            <w:sz w:val="23"/>
            <w:szCs w:val="23"/>
          </w:rPr>
          <w:t>B</w:t>
        </w:r>
        <w:r w:rsidRPr="00BC451F">
          <w:rPr>
            <w:rFonts w:ascii="Georgia" w:hAnsi="Georgia"/>
            <w:sz w:val="23"/>
            <w:szCs w:val="23"/>
          </w:rPr>
          <w:t>iliteracy shall maintain a record of all students who have earned the seal and the assessment results used to substantiate the student’s biliteracy.</w:t>
        </w:r>
      </w:ins>
    </w:p>
    <w:p w14:paraId="7C08A201" w14:textId="35AA337E" w:rsidR="005E2748" w:rsidRPr="00BC451F" w:rsidRDefault="005E2748" w:rsidP="00DD5908">
      <w:pPr>
        <w:ind w:left="720"/>
        <w:rPr>
          <w:ins w:id="128" w:author="Author"/>
          <w:rFonts w:ascii="Georgia" w:hAnsi="Georgia"/>
          <w:sz w:val="23"/>
          <w:szCs w:val="23"/>
        </w:rPr>
      </w:pPr>
      <w:ins w:id="129" w:author="Author">
        <w:r w:rsidRPr="00BC451F">
          <w:rPr>
            <w:rFonts w:ascii="Georgia" w:hAnsi="Georgia"/>
            <w:sz w:val="23"/>
            <w:szCs w:val="23"/>
          </w:rPr>
          <w:t>(</w:t>
        </w:r>
        <w:r w:rsidR="008C162E">
          <w:rPr>
            <w:rFonts w:ascii="Georgia" w:hAnsi="Georgia"/>
            <w:sz w:val="23"/>
            <w:szCs w:val="23"/>
          </w:rPr>
          <w:t>b</w:t>
        </w:r>
        <w:r w:rsidRPr="00BC451F">
          <w:rPr>
            <w:rFonts w:ascii="Georgia" w:hAnsi="Georgia"/>
            <w:sz w:val="23"/>
            <w:szCs w:val="23"/>
          </w:rPr>
          <w:t xml:space="preserve">) Each school district shall report annually to the Department the names of all students who earned the </w:t>
        </w:r>
        <w:r w:rsidR="006C6AF8">
          <w:rPr>
            <w:rFonts w:ascii="Georgia" w:hAnsi="Georgia"/>
            <w:sz w:val="23"/>
            <w:szCs w:val="23"/>
          </w:rPr>
          <w:t>S</w:t>
        </w:r>
        <w:r w:rsidRPr="00BC451F">
          <w:rPr>
            <w:rFonts w:ascii="Georgia" w:hAnsi="Georgia"/>
            <w:sz w:val="23"/>
            <w:szCs w:val="23"/>
          </w:rPr>
          <w:t xml:space="preserve">tate </w:t>
        </w:r>
        <w:r w:rsidR="00555ADA" w:rsidRPr="00BC451F">
          <w:rPr>
            <w:rFonts w:ascii="Georgia" w:hAnsi="Georgia"/>
            <w:sz w:val="23"/>
            <w:szCs w:val="23"/>
          </w:rPr>
          <w:t>S</w:t>
        </w:r>
        <w:r w:rsidRPr="00BC451F">
          <w:rPr>
            <w:rFonts w:ascii="Georgia" w:hAnsi="Georgia"/>
            <w:sz w:val="23"/>
            <w:szCs w:val="23"/>
          </w:rPr>
          <w:t xml:space="preserve">eal of </w:t>
        </w:r>
        <w:r w:rsidR="00555ADA" w:rsidRPr="00BC451F">
          <w:rPr>
            <w:rFonts w:ascii="Georgia" w:hAnsi="Georgia"/>
            <w:sz w:val="23"/>
            <w:szCs w:val="23"/>
          </w:rPr>
          <w:t>B</w:t>
        </w:r>
        <w:r w:rsidRPr="00BC451F">
          <w:rPr>
            <w:rFonts w:ascii="Georgia" w:hAnsi="Georgia"/>
            <w:sz w:val="23"/>
            <w:szCs w:val="23"/>
          </w:rPr>
          <w:t>iliteracy.</w:t>
        </w:r>
      </w:ins>
    </w:p>
    <w:p w14:paraId="723C06B5" w14:textId="77777777" w:rsidR="007A453D" w:rsidRPr="00853EBE" w:rsidRDefault="00E857C6" w:rsidP="00853EBE">
      <w:pPr>
        <w:spacing w:before="100" w:beforeAutospacing="1" w:after="100" w:afterAutospacing="1" w:line="240" w:lineRule="auto"/>
        <w:rPr>
          <w:rFonts w:ascii="Georgia" w:eastAsia="Times New Roman" w:hAnsi="Georgia" w:cs="Times New Roman"/>
        </w:rPr>
      </w:pPr>
      <w:r w:rsidRPr="00BC451F">
        <w:rPr>
          <w:rFonts w:ascii="Georgia" w:hAnsi="Georgia"/>
          <w:b/>
          <w:sz w:val="23"/>
          <w:szCs w:val="23"/>
        </w:rPr>
        <w:t>Regulatory Authority:</w:t>
      </w:r>
      <w:r w:rsidRPr="00BC451F">
        <w:rPr>
          <w:rFonts w:ascii="Georgia" w:hAnsi="Georgia"/>
          <w:sz w:val="23"/>
          <w:szCs w:val="23"/>
        </w:rPr>
        <w:br/>
        <w:t xml:space="preserve">603 CMR 31.00 </w:t>
      </w:r>
      <w:ins w:id="130" w:author="Author">
        <w:r w:rsidR="0044419D">
          <w:rPr>
            <w:rFonts w:ascii="Georgia" w:hAnsi="Georgia"/>
            <w:sz w:val="23"/>
            <w:szCs w:val="23"/>
          </w:rPr>
          <w:t xml:space="preserve">– </w:t>
        </w:r>
      </w:ins>
      <w:r w:rsidRPr="00BC451F">
        <w:rPr>
          <w:rFonts w:ascii="Georgia" w:hAnsi="Georgia"/>
          <w:sz w:val="23"/>
          <w:szCs w:val="23"/>
        </w:rPr>
        <w:t>M.G.L. c. 69, §§ 1B</w:t>
      </w:r>
      <w:del w:id="131" w:author="Author">
        <w:r w:rsidR="00BC4043" w:rsidRPr="00BC4043">
          <w:rPr>
            <w:rFonts w:ascii="Georgia" w:eastAsia="Times New Roman" w:hAnsi="Georgia" w:cs="Times New Roman"/>
          </w:rPr>
          <w:delText xml:space="preserve"> and</w:delText>
        </w:r>
      </w:del>
      <w:ins w:id="132" w:author="Author">
        <w:r w:rsidR="00941102" w:rsidRPr="00BC451F">
          <w:rPr>
            <w:rFonts w:ascii="Georgia" w:eastAsia="Times New Roman" w:hAnsi="Georgia" w:cs="Times New Roman"/>
            <w:sz w:val="23"/>
            <w:szCs w:val="23"/>
          </w:rPr>
          <w:t>,</w:t>
        </w:r>
      </w:ins>
      <w:r w:rsidR="00941102" w:rsidRPr="00BC451F">
        <w:rPr>
          <w:rFonts w:ascii="Georgia" w:hAnsi="Georgia"/>
          <w:sz w:val="23"/>
          <w:szCs w:val="23"/>
        </w:rPr>
        <w:t xml:space="preserve"> </w:t>
      </w:r>
      <w:r w:rsidRPr="00BC451F">
        <w:rPr>
          <w:rFonts w:ascii="Georgia" w:hAnsi="Georgia"/>
          <w:sz w:val="23"/>
          <w:szCs w:val="23"/>
        </w:rPr>
        <w:t>1D</w:t>
      </w:r>
      <w:del w:id="133" w:author="Author">
        <w:r w:rsidR="00BC4043" w:rsidRPr="00BC4043">
          <w:rPr>
            <w:rFonts w:ascii="Georgia" w:eastAsia="Times New Roman" w:hAnsi="Georgia" w:cs="Times New Roman"/>
          </w:rPr>
          <w:delText>.</w:delText>
        </w:r>
      </w:del>
      <w:ins w:id="134" w:author="Author">
        <w:r w:rsidR="0044419D">
          <w:rPr>
            <w:rFonts w:ascii="Georgia" w:hAnsi="Georgia"/>
            <w:sz w:val="23"/>
            <w:szCs w:val="23"/>
          </w:rPr>
          <w:t>,</w:t>
        </w:r>
        <w:r w:rsidR="00FA6030">
          <w:rPr>
            <w:rFonts w:ascii="Georgia" w:hAnsi="Georgia"/>
            <w:sz w:val="23"/>
            <w:szCs w:val="23"/>
          </w:rPr>
          <w:t xml:space="preserve"> </w:t>
        </w:r>
        <w:r w:rsidR="00941102" w:rsidRPr="00BC451F">
          <w:rPr>
            <w:rFonts w:ascii="Georgia" w:eastAsia="Times New Roman" w:hAnsi="Georgia" w:cs="Times New Roman"/>
            <w:sz w:val="23"/>
            <w:szCs w:val="23"/>
          </w:rPr>
          <w:t>and 1Q</w:t>
        </w:r>
        <w:r w:rsidRPr="00BC451F">
          <w:rPr>
            <w:rFonts w:ascii="Georgia" w:eastAsia="Times New Roman" w:hAnsi="Georgia" w:cs="Times New Roman"/>
            <w:sz w:val="23"/>
            <w:szCs w:val="23"/>
          </w:rPr>
          <w:t>.</w:t>
        </w:r>
      </w:ins>
    </w:p>
    <w:sectPr w:rsidR="007A453D" w:rsidRPr="00853EBE" w:rsidSect="00D97B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E0712" w14:textId="77777777" w:rsidR="005A6DEF" w:rsidRDefault="005A6DEF" w:rsidP="0069159D">
      <w:pPr>
        <w:spacing w:after="0" w:line="240" w:lineRule="auto"/>
      </w:pPr>
      <w:r>
        <w:separator/>
      </w:r>
    </w:p>
  </w:endnote>
  <w:endnote w:type="continuationSeparator" w:id="0">
    <w:p w14:paraId="13B38203" w14:textId="77777777" w:rsidR="005A6DEF" w:rsidRDefault="005A6DEF" w:rsidP="0069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7DF86" w14:textId="77777777" w:rsidR="005A6DEF" w:rsidRDefault="005A6DEF" w:rsidP="0069159D">
      <w:pPr>
        <w:spacing w:after="0" w:line="240" w:lineRule="auto"/>
      </w:pPr>
      <w:r>
        <w:separator/>
      </w:r>
    </w:p>
  </w:footnote>
  <w:footnote w:type="continuationSeparator" w:id="0">
    <w:p w14:paraId="17EBE12A" w14:textId="77777777" w:rsidR="005A6DEF" w:rsidRDefault="005A6DEF" w:rsidP="0069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E2F"/>
    <w:multiLevelType w:val="hybridMultilevel"/>
    <w:tmpl w:val="F1BE86F6"/>
    <w:lvl w:ilvl="0" w:tplc="C72EE474">
      <w:start w:val="1"/>
      <w:numFmt w:val="lowerLetter"/>
      <w:lvlText w:val="(%1)"/>
      <w:lvlJc w:val="left"/>
      <w:pPr>
        <w:ind w:left="720" w:hanging="360"/>
      </w:pPr>
      <w:rPr>
        <w:rFonts w:ascii="Georgia" w:eastAsia="Times New Roman" w:hAnsi="Georgia"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3F64"/>
    <w:multiLevelType w:val="multilevel"/>
    <w:tmpl w:val="DC5AEB7E"/>
    <w:lvl w:ilvl="0">
      <w:start w:val="1"/>
      <w:numFmt w:val="lowerLetter"/>
      <w:lvlText w:val="(%1)"/>
      <w:lvlJc w:val="left"/>
      <w:pPr>
        <w:ind w:left="654" w:hanging="360"/>
      </w:pPr>
      <w:rPr>
        <w:rFonts w:asciiTheme="minorHAnsi" w:eastAsiaTheme="minorHAnsi" w:hAnsiTheme="minorHAnsi" w:cstheme="minorBidi"/>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2" w15:restartNumberingAfterBreak="0">
    <w:nsid w:val="1BA9661C"/>
    <w:multiLevelType w:val="hybridMultilevel"/>
    <w:tmpl w:val="A14C6DEA"/>
    <w:lvl w:ilvl="0" w:tplc="8ED653DC">
      <w:start w:val="2"/>
      <w:numFmt w:val="lowerLetter"/>
      <w:lvlText w:val="(%1)"/>
      <w:lvlJc w:val="left"/>
      <w:pPr>
        <w:ind w:left="1794" w:hanging="360"/>
      </w:pPr>
      <w:rPr>
        <w:rFonts w:hint="default"/>
      </w:r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1671A"/>
    <w:multiLevelType w:val="multilevel"/>
    <w:tmpl w:val="7130C5CC"/>
    <w:lvl w:ilvl="0">
      <w:start w:val="1"/>
      <w:numFmt w:val="decimal"/>
      <w:lvlText w:val="(%1)"/>
      <w:lvlJc w:val="left"/>
      <w:pPr>
        <w:ind w:left="540" w:hanging="360"/>
      </w:pPr>
      <w:rPr>
        <w:rFonts w:hint="default"/>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5" w15:restartNumberingAfterBreak="0">
    <w:nsid w:val="3021232F"/>
    <w:multiLevelType w:val="multilevel"/>
    <w:tmpl w:val="3E56C00C"/>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E55D39"/>
    <w:multiLevelType w:val="hybridMultilevel"/>
    <w:tmpl w:val="5CD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D528E"/>
    <w:multiLevelType w:val="hybridMultilevel"/>
    <w:tmpl w:val="B2C48E44"/>
    <w:lvl w:ilvl="0" w:tplc="B71E8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2B2110"/>
    <w:multiLevelType w:val="hybridMultilevel"/>
    <w:tmpl w:val="53B8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343909"/>
    <w:multiLevelType w:val="multilevel"/>
    <w:tmpl w:val="DC5AEB7E"/>
    <w:lvl w:ilvl="0">
      <w:start w:val="1"/>
      <w:numFmt w:val="lowerLetter"/>
      <w:lvlText w:val="(%1)"/>
      <w:lvlJc w:val="left"/>
      <w:pPr>
        <w:ind w:left="654" w:hanging="360"/>
      </w:pPr>
      <w:rPr>
        <w:rFonts w:asciiTheme="minorHAnsi" w:eastAsiaTheme="minorHAnsi" w:hAnsiTheme="minorHAnsi" w:cstheme="minorBidi"/>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10" w15:restartNumberingAfterBreak="0">
    <w:nsid w:val="56EA1906"/>
    <w:multiLevelType w:val="hybridMultilevel"/>
    <w:tmpl w:val="34445BCE"/>
    <w:lvl w:ilvl="0" w:tplc="04090017">
      <w:start w:val="1"/>
      <w:numFmt w:val="lowerLetter"/>
      <w:lvlText w:val="%1)"/>
      <w:lvlJc w:val="left"/>
      <w:pPr>
        <w:ind w:left="720" w:hanging="360"/>
      </w:pPr>
    </w:lvl>
    <w:lvl w:ilvl="1" w:tplc="46DCD0AE">
      <w:start w:val="4"/>
      <w:numFmt w:val="bullet"/>
      <w:lvlText w:val="•"/>
      <w:lvlJc w:val="left"/>
      <w:pPr>
        <w:ind w:left="1800" w:hanging="720"/>
      </w:pPr>
      <w:rPr>
        <w:rFonts w:ascii="Consolas" w:eastAsiaTheme="minorHAnsi" w:hAnsi="Consolas" w:cs="Consola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361C7"/>
    <w:multiLevelType w:val="hybridMultilevel"/>
    <w:tmpl w:val="CC7686B6"/>
    <w:lvl w:ilvl="0" w:tplc="FE0842AE">
      <w:start w:val="1"/>
      <w:numFmt w:val="lowerLetter"/>
      <w:lvlText w:val="(%1)"/>
      <w:lvlJc w:val="left"/>
      <w:pPr>
        <w:ind w:left="720" w:hanging="360"/>
      </w:pPr>
      <w:rPr>
        <w:rFonts w:hint="default"/>
      </w:rPr>
    </w:lvl>
    <w:lvl w:ilvl="1" w:tplc="46DCD0AE">
      <w:start w:val="4"/>
      <w:numFmt w:val="bullet"/>
      <w:lvlText w:val="•"/>
      <w:lvlJc w:val="left"/>
      <w:pPr>
        <w:ind w:left="1800" w:hanging="720"/>
      </w:pPr>
      <w:rPr>
        <w:rFonts w:ascii="Consolas" w:eastAsiaTheme="minorHAnsi" w:hAnsi="Consolas" w:cs="Consola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26448"/>
    <w:multiLevelType w:val="hybridMultilevel"/>
    <w:tmpl w:val="B8484D74"/>
    <w:lvl w:ilvl="0" w:tplc="913E870E">
      <w:start w:val="4"/>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3" w15:restartNumberingAfterBreak="0">
    <w:nsid w:val="62F176E5"/>
    <w:multiLevelType w:val="hybridMultilevel"/>
    <w:tmpl w:val="6B6A443C"/>
    <w:lvl w:ilvl="0" w:tplc="6478E6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12"/>
  </w:num>
  <w:num w:numId="6">
    <w:abstractNumId w:val="9"/>
  </w:num>
  <w:num w:numId="7">
    <w:abstractNumId w:val="10"/>
  </w:num>
  <w:num w:numId="8">
    <w:abstractNumId w:val="0"/>
  </w:num>
  <w:num w:numId="9">
    <w:abstractNumId w:val="8"/>
  </w:num>
  <w:num w:numId="10">
    <w:abstractNumId w:val="11"/>
  </w:num>
  <w:num w:numId="11">
    <w:abstractNumId w:val="6"/>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Mjc0MTYxNbcwMzZQ0lEKTi0uzszPAykwqgUAqJRbjywAAAA="/>
  </w:docVars>
  <w:rsids>
    <w:rsidRoot w:val="00E857C6"/>
    <w:rsid w:val="000022BD"/>
    <w:rsid w:val="00002DFE"/>
    <w:rsid w:val="00002F82"/>
    <w:rsid w:val="000138C8"/>
    <w:rsid w:val="00020AD1"/>
    <w:rsid w:val="00021285"/>
    <w:rsid w:val="00034530"/>
    <w:rsid w:val="000468A4"/>
    <w:rsid w:val="00052946"/>
    <w:rsid w:val="00071199"/>
    <w:rsid w:val="00077B29"/>
    <w:rsid w:val="000A38DA"/>
    <w:rsid w:val="000B7AAC"/>
    <w:rsid w:val="000C1DFB"/>
    <w:rsid w:val="000C694C"/>
    <w:rsid w:val="000E1D27"/>
    <w:rsid w:val="000E581C"/>
    <w:rsid w:val="000E5F77"/>
    <w:rsid w:val="000E7D9D"/>
    <w:rsid w:val="000F5495"/>
    <w:rsid w:val="00101C5F"/>
    <w:rsid w:val="00103140"/>
    <w:rsid w:val="001041B2"/>
    <w:rsid w:val="00107586"/>
    <w:rsid w:val="001109C5"/>
    <w:rsid w:val="001307CF"/>
    <w:rsid w:val="001352DE"/>
    <w:rsid w:val="001412B1"/>
    <w:rsid w:val="00150CA3"/>
    <w:rsid w:val="00150DA3"/>
    <w:rsid w:val="001522CB"/>
    <w:rsid w:val="001558EF"/>
    <w:rsid w:val="00157455"/>
    <w:rsid w:val="0016296F"/>
    <w:rsid w:val="00165305"/>
    <w:rsid w:val="001657FA"/>
    <w:rsid w:val="0016642B"/>
    <w:rsid w:val="00166537"/>
    <w:rsid w:val="00166A74"/>
    <w:rsid w:val="00175D9B"/>
    <w:rsid w:val="00175FD1"/>
    <w:rsid w:val="001849D0"/>
    <w:rsid w:val="001B0923"/>
    <w:rsid w:val="001B1F99"/>
    <w:rsid w:val="001B3525"/>
    <w:rsid w:val="001B5FEE"/>
    <w:rsid w:val="001C2BBF"/>
    <w:rsid w:val="001C4719"/>
    <w:rsid w:val="001C52FE"/>
    <w:rsid w:val="001D4112"/>
    <w:rsid w:val="001F4B42"/>
    <w:rsid w:val="00200A20"/>
    <w:rsid w:val="00205806"/>
    <w:rsid w:val="002115AD"/>
    <w:rsid w:val="00211B68"/>
    <w:rsid w:val="002122A2"/>
    <w:rsid w:val="00223467"/>
    <w:rsid w:val="00233AFF"/>
    <w:rsid w:val="00235845"/>
    <w:rsid w:val="0025057A"/>
    <w:rsid w:val="0026531E"/>
    <w:rsid w:val="002677A7"/>
    <w:rsid w:val="00274740"/>
    <w:rsid w:val="00281B23"/>
    <w:rsid w:val="00287273"/>
    <w:rsid w:val="002927C3"/>
    <w:rsid w:val="002961ED"/>
    <w:rsid w:val="00297444"/>
    <w:rsid w:val="002A3D29"/>
    <w:rsid w:val="002A476D"/>
    <w:rsid w:val="002A49A5"/>
    <w:rsid w:val="002B0FA3"/>
    <w:rsid w:val="002B5279"/>
    <w:rsid w:val="002B628C"/>
    <w:rsid w:val="002B726C"/>
    <w:rsid w:val="002C1D2B"/>
    <w:rsid w:val="002D4BA1"/>
    <w:rsid w:val="002D6BB7"/>
    <w:rsid w:val="002E32AD"/>
    <w:rsid w:val="00303DC1"/>
    <w:rsid w:val="00304F1F"/>
    <w:rsid w:val="003063E4"/>
    <w:rsid w:val="00317BFA"/>
    <w:rsid w:val="003214F2"/>
    <w:rsid w:val="00322283"/>
    <w:rsid w:val="003232F7"/>
    <w:rsid w:val="00340054"/>
    <w:rsid w:val="00340C87"/>
    <w:rsid w:val="003526FD"/>
    <w:rsid w:val="0036611F"/>
    <w:rsid w:val="00374F15"/>
    <w:rsid w:val="00375DC1"/>
    <w:rsid w:val="0038361C"/>
    <w:rsid w:val="003875A5"/>
    <w:rsid w:val="00397219"/>
    <w:rsid w:val="003D5FE5"/>
    <w:rsid w:val="003D7944"/>
    <w:rsid w:val="003E035E"/>
    <w:rsid w:val="003F4883"/>
    <w:rsid w:val="00405709"/>
    <w:rsid w:val="004070EA"/>
    <w:rsid w:val="00413668"/>
    <w:rsid w:val="00422548"/>
    <w:rsid w:val="00422CE6"/>
    <w:rsid w:val="0044419D"/>
    <w:rsid w:val="00465094"/>
    <w:rsid w:val="0047170A"/>
    <w:rsid w:val="0047669C"/>
    <w:rsid w:val="004867D4"/>
    <w:rsid w:val="00496C06"/>
    <w:rsid w:val="00497D89"/>
    <w:rsid w:val="004B04E5"/>
    <w:rsid w:val="004B31BB"/>
    <w:rsid w:val="004B392B"/>
    <w:rsid w:val="004C5779"/>
    <w:rsid w:val="004D527C"/>
    <w:rsid w:val="004E0727"/>
    <w:rsid w:val="004E0942"/>
    <w:rsid w:val="004E62C9"/>
    <w:rsid w:val="004F6334"/>
    <w:rsid w:val="0051357D"/>
    <w:rsid w:val="00522E0E"/>
    <w:rsid w:val="005251F4"/>
    <w:rsid w:val="005353F6"/>
    <w:rsid w:val="00554BF1"/>
    <w:rsid w:val="00555ADA"/>
    <w:rsid w:val="005570ED"/>
    <w:rsid w:val="00573E94"/>
    <w:rsid w:val="005748C3"/>
    <w:rsid w:val="005831BE"/>
    <w:rsid w:val="005A6DEF"/>
    <w:rsid w:val="005A7867"/>
    <w:rsid w:val="005C5446"/>
    <w:rsid w:val="005E2748"/>
    <w:rsid w:val="005E2B03"/>
    <w:rsid w:val="005F2089"/>
    <w:rsid w:val="005F22F5"/>
    <w:rsid w:val="005F4ACC"/>
    <w:rsid w:val="005F6CF5"/>
    <w:rsid w:val="00601727"/>
    <w:rsid w:val="00611A1A"/>
    <w:rsid w:val="00612566"/>
    <w:rsid w:val="00613BBB"/>
    <w:rsid w:val="00632B43"/>
    <w:rsid w:val="006473F6"/>
    <w:rsid w:val="00650BB7"/>
    <w:rsid w:val="00652D51"/>
    <w:rsid w:val="00661F31"/>
    <w:rsid w:val="00666014"/>
    <w:rsid w:val="006672B0"/>
    <w:rsid w:val="00670B3C"/>
    <w:rsid w:val="00687DDD"/>
    <w:rsid w:val="0069159D"/>
    <w:rsid w:val="00691A01"/>
    <w:rsid w:val="006935F7"/>
    <w:rsid w:val="0069615B"/>
    <w:rsid w:val="006A3ACF"/>
    <w:rsid w:val="006B7E90"/>
    <w:rsid w:val="006C6AF8"/>
    <w:rsid w:val="006D039D"/>
    <w:rsid w:val="006F1216"/>
    <w:rsid w:val="0070482C"/>
    <w:rsid w:val="00714E3D"/>
    <w:rsid w:val="0072288D"/>
    <w:rsid w:val="007253D9"/>
    <w:rsid w:val="00725AD9"/>
    <w:rsid w:val="00726866"/>
    <w:rsid w:val="00727980"/>
    <w:rsid w:val="00737D8D"/>
    <w:rsid w:val="007536FE"/>
    <w:rsid w:val="0075476F"/>
    <w:rsid w:val="00762D64"/>
    <w:rsid w:val="0078195A"/>
    <w:rsid w:val="007820AC"/>
    <w:rsid w:val="00791E1B"/>
    <w:rsid w:val="00794D62"/>
    <w:rsid w:val="00797B1A"/>
    <w:rsid w:val="007A453D"/>
    <w:rsid w:val="007B4471"/>
    <w:rsid w:val="007B462A"/>
    <w:rsid w:val="007C258A"/>
    <w:rsid w:val="007C320A"/>
    <w:rsid w:val="007C3902"/>
    <w:rsid w:val="007C6464"/>
    <w:rsid w:val="007E00A0"/>
    <w:rsid w:val="007E3938"/>
    <w:rsid w:val="007E71F5"/>
    <w:rsid w:val="007E7BBA"/>
    <w:rsid w:val="00805800"/>
    <w:rsid w:val="0082242A"/>
    <w:rsid w:val="0083455C"/>
    <w:rsid w:val="00853EBE"/>
    <w:rsid w:val="00881076"/>
    <w:rsid w:val="00881A70"/>
    <w:rsid w:val="0088595D"/>
    <w:rsid w:val="00886CF9"/>
    <w:rsid w:val="00893932"/>
    <w:rsid w:val="008C162E"/>
    <w:rsid w:val="008D6349"/>
    <w:rsid w:val="008E0DC6"/>
    <w:rsid w:val="008F3790"/>
    <w:rsid w:val="009014DC"/>
    <w:rsid w:val="009226E4"/>
    <w:rsid w:val="00925C87"/>
    <w:rsid w:val="00936E04"/>
    <w:rsid w:val="009373C9"/>
    <w:rsid w:val="00941102"/>
    <w:rsid w:val="00945835"/>
    <w:rsid w:val="009646C5"/>
    <w:rsid w:val="00965B72"/>
    <w:rsid w:val="0097068D"/>
    <w:rsid w:val="009779C2"/>
    <w:rsid w:val="00981FC1"/>
    <w:rsid w:val="0098573C"/>
    <w:rsid w:val="009875F9"/>
    <w:rsid w:val="00992540"/>
    <w:rsid w:val="009A0702"/>
    <w:rsid w:val="009A57D2"/>
    <w:rsid w:val="009B1A3B"/>
    <w:rsid w:val="009B6E89"/>
    <w:rsid w:val="009C3491"/>
    <w:rsid w:val="009C3A19"/>
    <w:rsid w:val="009C3B31"/>
    <w:rsid w:val="009C6BCF"/>
    <w:rsid w:val="009D0710"/>
    <w:rsid w:val="009D16B1"/>
    <w:rsid w:val="009E04B6"/>
    <w:rsid w:val="009E1392"/>
    <w:rsid w:val="00A0094D"/>
    <w:rsid w:val="00A01148"/>
    <w:rsid w:val="00A452CB"/>
    <w:rsid w:val="00A50B65"/>
    <w:rsid w:val="00A55268"/>
    <w:rsid w:val="00A5649A"/>
    <w:rsid w:val="00A63EFB"/>
    <w:rsid w:val="00A8142D"/>
    <w:rsid w:val="00A8505F"/>
    <w:rsid w:val="00A8759C"/>
    <w:rsid w:val="00A8797B"/>
    <w:rsid w:val="00A9305C"/>
    <w:rsid w:val="00AA2700"/>
    <w:rsid w:val="00AB0C0E"/>
    <w:rsid w:val="00AB5B74"/>
    <w:rsid w:val="00AC0515"/>
    <w:rsid w:val="00AC614A"/>
    <w:rsid w:val="00AC7854"/>
    <w:rsid w:val="00AD26F2"/>
    <w:rsid w:val="00AD4CFF"/>
    <w:rsid w:val="00AE7594"/>
    <w:rsid w:val="00AE7A4F"/>
    <w:rsid w:val="00B04031"/>
    <w:rsid w:val="00B16954"/>
    <w:rsid w:val="00B22A21"/>
    <w:rsid w:val="00B246BD"/>
    <w:rsid w:val="00B40D81"/>
    <w:rsid w:val="00B511AC"/>
    <w:rsid w:val="00B56753"/>
    <w:rsid w:val="00B630FA"/>
    <w:rsid w:val="00B65169"/>
    <w:rsid w:val="00B65526"/>
    <w:rsid w:val="00B704D5"/>
    <w:rsid w:val="00B76C93"/>
    <w:rsid w:val="00B83AA9"/>
    <w:rsid w:val="00B84CC4"/>
    <w:rsid w:val="00B8750D"/>
    <w:rsid w:val="00B9697E"/>
    <w:rsid w:val="00BA0372"/>
    <w:rsid w:val="00BA052E"/>
    <w:rsid w:val="00BA2624"/>
    <w:rsid w:val="00BA698E"/>
    <w:rsid w:val="00BA70EC"/>
    <w:rsid w:val="00BB3237"/>
    <w:rsid w:val="00BC4043"/>
    <w:rsid w:val="00BC451F"/>
    <w:rsid w:val="00BD74AB"/>
    <w:rsid w:val="00BD7E9C"/>
    <w:rsid w:val="00BE6670"/>
    <w:rsid w:val="00BF1065"/>
    <w:rsid w:val="00C017E9"/>
    <w:rsid w:val="00C0470A"/>
    <w:rsid w:val="00C15E92"/>
    <w:rsid w:val="00C20E82"/>
    <w:rsid w:val="00C21456"/>
    <w:rsid w:val="00C22D0E"/>
    <w:rsid w:val="00C24D41"/>
    <w:rsid w:val="00C2660A"/>
    <w:rsid w:val="00C310CF"/>
    <w:rsid w:val="00C543B3"/>
    <w:rsid w:val="00C54CCC"/>
    <w:rsid w:val="00C72823"/>
    <w:rsid w:val="00C731D7"/>
    <w:rsid w:val="00C77879"/>
    <w:rsid w:val="00C84521"/>
    <w:rsid w:val="00C90309"/>
    <w:rsid w:val="00C90405"/>
    <w:rsid w:val="00C94042"/>
    <w:rsid w:val="00C952D9"/>
    <w:rsid w:val="00CB1266"/>
    <w:rsid w:val="00CC151F"/>
    <w:rsid w:val="00CD6668"/>
    <w:rsid w:val="00CE1130"/>
    <w:rsid w:val="00CE5D64"/>
    <w:rsid w:val="00CE5FB8"/>
    <w:rsid w:val="00CE61DB"/>
    <w:rsid w:val="00CF2335"/>
    <w:rsid w:val="00D05825"/>
    <w:rsid w:val="00D06A2D"/>
    <w:rsid w:val="00D11DA0"/>
    <w:rsid w:val="00D178CD"/>
    <w:rsid w:val="00D27F00"/>
    <w:rsid w:val="00D3322C"/>
    <w:rsid w:val="00D33A55"/>
    <w:rsid w:val="00D37A25"/>
    <w:rsid w:val="00D674A2"/>
    <w:rsid w:val="00D728FA"/>
    <w:rsid w:val="00D816CF"/>
    <w:rsid w:val="00D835CB"/>
    <w:rsid w:val="00D97BD7"/>
    <w:rsid w:val="00DA5016"/>
    <w:rsid w:val="00DB45D9"/>
    <w:rsid w:val="00DC78FC"/>
    <w:rsid w:val="00DD4AD1"/>
    <w:rsid w:val="00DD5908"/>
    <w:rsid w:val="00DD74D1"/>
    <w:rsid w:val="00DE3C09"/>
    <w:rsid w:val="00DE6F3A"/>
    <w:rsid w:val="00DE714A"/>
    <w:rsid w:val="00DF557B"/>
    <w:rsid w:val="00E2221D"/>
    <w:rsid w:val="00E25B7C"/>
    <w:rsid w:val="00E2727C"/>
    <w:rsid w:val="00E32381"/>
    <w:rsid w:val="00E43CB3"/>
    <w:rsid w:val="00E5702B"/>
    <w:rsid w:val="00E5718D"/>
    <w:rsid w:val="00E6082B"/>
    <w:rsid w:val="00E60C7A"/>
    <w:rsid w:val="00E67923"/>
    <w:rsid w:val="00E72D73"/>
    <w:rsid w:val="00E72ED2"/>
    <w:rsid w:val="00E80B37"/>
    <w:rsid w:val="00E857C6"/>
    <w:rsid w:val="00EA60AA"/>
    <w:rsid w:val="00EB18CB"/>
    <w:rsid w:val="00EC1AD3"/>
    <w:rsid w:val="00EC1E09"/>
    <w:rsid w:val="00EC4F64"/>
    <w:rsid w:val="00EC598B"/>
    <w:rsid w:val="00ED3C45"/>
    <w:rsid w:val="00ED6069"/>
    <w:rsid w:val="00EE1A50"/>
    <w:rsid w:val="00EE44C4"/>
    <w:rsid w:val="00EE715A"/>
    <w:rsid w:val="00EF483A"/>
    <w:rsid w:val="00F13447"/>
    <w:rsid w:val="00F156A3"/>
    <w:rsid w:val="00F157BD"/>
    <w:rsid w:val="00F21FA6"/>
    <w:rsid w:val="00F224AE"/>
    <w:rsid w:val="00F4329D"/>
    <w:rsid w:val="00F44C1E"/>
    <w:rsid w:val="00F46726"/>
    <w:rsid w:val="00F5294C"/>
    <w:rsid w:val="00F53889"/>
    <w:rsid w:val="00F61942"/>
    <w:rsid w:val="00F74252"/>
    <w:rsid w:val="00F7526C"/>
    <w:rsid w:val="00F8080A"/>
    <w:rsid w:val="00F836B4"/>
    <w:rsid w:val="00F924D0"/>
    <w:rsid w:val="00F96354"/>
    <w:rsid w:val="00F96C4B"/>
    <w:rsid w:val="00FA6030"/>
    <w:rsid w:val="00FC3159"/>
    <w:rsid w:val="00FD2505"/>
    <w:rsid w:val="00FE15EE"/>
    <w:rsid w:val="00FE4110"/>
    <w:rsid w:val="00FF0E9C"/>
    <w:rsid w:val="00FF4870"/>
    <w:rsid w:val="00FF52D6"/>
    <w:rsid w:val="00FF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CEB12"/>
  <w15:docId w15:val="{F90ADEE7-44BD-4A07-861C-2B6EE68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D"/>
  </w:style>
  <w:style w:type="paragraph" w:styleId="Heading2">
    <w:name w:val="heading 2"/>
    <w:basedOn w:val="Normal"/>
    <w:next w:val="Normal"/>
    <w:link w:val="Heading2Char"/>
    <w:uiPriority w:val="9"/>
    <w:unhideWhenUsed/>
    <w:qFormat/>
    <w:rsid w:val="00BC4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5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7C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857C6"/>
    <w:rPr>
      <w:color w:val="0000FF"/>
      <w:u w:val="single"/>
    </w:rPr>
  </w:style>
  <w:style w:type="paragraph" w:styleId="NormalWeb">
    <w:name w:val="Normal (Web)"/>
    <w:basedOn w:val="Normal"/>
    <w:uiPriority w:val="99"/>
    <w:semiHidden/>
    <w:unhideWhenUsed/>
    <w:rsid w:val="00BC451F"/>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E857C6"/>
    <w:rPr>
      <w:b/>
      <w:bCs/>
    </w:rPr>
  </w:style>
  <w:style w:type="character" w:customStyle="1" w:styleId="sup1">
    <w:name w:val="sup1"/>
    <w:basedOn w:val="DefaultParagraphFont"/>
    <w:rsid w:val="00E857C6"/>
    <w:rPr>
      <w:sz w:val="17"/>
      <w:szCs w:val="17"/>
      <w:vertAlign w:val="superscript"/>
    </w:rPr>
  </w:style>
  <w:style w:type="paragraph" w:styleId="ListParagraph">
    <w:name w:val="List Paragraph"/>
    <w:basedOn w:val="Normal"/>
    <w:uiPriority w:val="34"/>
    <w:qFormat/>
    <w:rsid w:val="00FE4110"/>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E4110"/>
    <w:rPr>
      <w:sz w:val="16"/>
      <w:szCs w:val="16"/>
    </w:rPr>
  </w:style>
  <w:style w:type="paragraph" w:styleId="CommentText">
    <w:name w:val="annotation text"/>
    <w:basedOn w:val="Normal"/>
    <w:link w:val="CommentTextChar"/>
    <w:uiPriority w:val="99"/>
    <w:unhideWhenUsed/>
    <w:rsid w:val="00FE411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E41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10"/>
    <w:rPr>
      <w:rFonts w:ascii="Tahoma" w:hAnsi="Tahoma" w:cs="Tahoma"/>
      <w:sz w:val="16"/>
      <w:szCs w:val="16"/>
    </w:rPr>
  </w:style>
  <w:style w:type="character" w:customStyle="1" w:styleId="Heading2Char">
    <w:name w:val="Heading 2 Char"/>
    <w:basedOn w:val="DefaultParagraphFont"/>
    <w:link w:val="Heading2"/>
    <w:uiPriority w:val="9"/>
    <w:rsid w:val="002A476D"/>
    <w:rPr>
      <w:rFonts w:ascii="Times New Roman" w:eastAsia="Times New Roman" w:hAnsi="Times New Roman" w:cs="Times New Roman"/>
      <w:b/>
      <w:bCs/>
      <w:sz w:val="36"/>
      <w:szCs w:val="36"/>
    </w:rPr>
  </w:style>
  <w:style w:type="character" w:customStyle="1" w:styleId="lg1">
    <w:name w:val="lg1"/>
    <w:basedOn w:val="DefaultParagraphFont"/>
    <w:rsid w:val="002A476D"/>
    <w:rPr>
      <w:rFonts w:ascii="Verdana" w:hAnsi="Verdana" w:hint="default"/>
      <w:b/>
      <w:bCs/>
      <w:sz w:val="20"/>
      <w:szCs w:val="20"/>
    </w:rPr>
  </w:style>
  <w:style w:type="paragraph" w:styleId="CommentSubject">
    <w:name w:val="annotation subject"/>
    <w:basedOn w:val="CommentText"/>
    <w:next w:val="CommentText"/>
    <w:link w:val="CommentSubjectChar"/>
    <w:uiPriority w:val="99"/>
    <w:semiHidden/>
    <w:unhideWhenUsed/>
    <w:rsid w:val="007C32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20A"/>
    <w:rPr>
      <w:rFonts w:ascii="Times New Roman" w:eastAsia="Times New Roman" w:hAnsi="Times New Roman" w:cs="Times New Roman"/>
      <w:b/>
      <w:bCs/>
      <w:sz w:val="20"/>
      <w:szCs w:val="20"/>
    </w:rPr>
  </w:style>
  <w:style w:type="paragraph" w:styleId="Revision">
    <w:name w:val="Revision"/>
    <w:hidden/>
    <w:uiPriority w:val="99"/>
    <w:semiHidden/>
    <w:rsid w:val="005F6CF5"/>
    <w:pPr>
      <w:spacing w:after="0" w:line="240" w:lineRule="auto"/>
    </w:pPr>
  </w:style>
  <w:style w:type="paragraph" w:styleId="PlainText">
    <w:name w:val="Plain Text"/>
    <w:basedOn w:val="Normal"/>
    <w:link w:val="PlainTextChar"/>
    <w:uiPriority w:val="99"/>
    <w:semiHidden/>
    <w:unhideWhenUsed/>
    <w:rsid w:val="005353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353F6"/>
    <w:rPr>
      <w:rFonts w:ascii="Consolas" w:hAnsi="Consolas"/>
      <w:sz w:val="21"/>
      <w:szCs w:val="21"/>
    </w:rPr>
  </w:style>
  <w:style w:type="paragraph" w:styleId="NoSpacing">
    <w:name w:val="No Spacing"/>
    <w:uiPriority w:val="1"/>
    <w:qFormat/>
    <w:rsid w:val="000E5F77"/>
    <w:pPr>
      <w:spacing w:after="0" w:line="240" w:lineRule="auto"/>
    </w:pPr>
  </w:style>
  <w:style w:type="character" w:customStyle="1" w:styleId="lg">
    <w:name w:val="lg"/>
    <w:basedOn w:val="DefaultParagraphFont"/>
    <w:rsid w:val="00BC451F"/>
  </w:style>
  <w:style w:type="paragraph" w:customStyle="1" w:styleId="nav">
    <w:name w:val="nav"/>
    <w:basedOn w:val="Normal"/>
    <w:rsid w:val="00BC4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451F"/>
  </w:style>
  <w:style w:type="character" w:customStyle="1" w:styleId="sup">
    <w:name w:val="sup"/>
    <w:basedOn w:val="DefaultParagraphFont"/>
    <w:rsid w:val="00BC451F"/>
  </w:style>
  <w:style w:type="paragraph" w:styleId="Header">
    <w:name w:val="header"/>
    <w:basedOn w:val="Normal"/>
    <w:link w:val="HeaderChar"/>
    <w:uiPriority w:val="99"/>
    <w:unhideWhenUsed/>
    <w:rsid w:val="0069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9D"/>
  </w:style>
  <w:style w:type="paragraph" w:styleId="Footer">
    <w:name w:val="footer"/>
    <w:basedOn w:val="Normal"/>
    <w:link w:val="FooterChar"/>
    <w:uiPriority w:val="99"/>
    <w:unhideWhenUsed/>
    <w:rsid w:val="0069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9D"/>
  </w:style>
  <w:style w:type="paragraph" w:customStyle="1" w:styleId="Normal1">
    <w:name w:val="Normal1"/>
    <w:rsid w:val="00E2727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7215">
      <w:bodyDiv w:val="1"/>
      <w:marLeft w:val="0"/>
      <w:marRight w:val="0"/>
      <w:marTop w:val="0"/>
      <w:marBottom w:val="0"/>
      <w:divBdr>
        <w:top w:val="none" w:sz="0" w:space="0" w:color="auto"/>
        <w:left w:val="none" w:sz="0" w:space="0" w:color="auto"/>
        <w:bottom w:val="none" w:sz="0" w:space="0" w:color="auto"/>
        <w:right w:val="none" w:sz="0" w:space="0" w:color="auto"/>
      </w:divBdr>
    </w:div>
    <w:div w:id="257060122">
      <w:bodyDiv w:val="1"/>
      <w:marLeft w:val="0"/>
      <w:marRight w:val="0"/>
      <w:marTop w:val="0"/>
      <w:marBottom w:val="0"/>
      <w:divBdr>
        <w:top w:val="none" w:sz="0" w:space="0" w:color="auto"/>
        <w:left w:val="none" w:sz="0" w:space="0" w:color="auto"/>
        <w:bottom w:val="none" w:sz="0" w:space="0" w:color="auto"/>
        <w:right w:val="none" w:sz="0" w:space="0" w:color="auto"/>
      </w:divBdr>
    </w:div>
    <w:div w:id="786236366">
      <w:bodyDiv w:val="1"/>
      <w:marLeft w:val="0"/>
      <w:marRight w:val="0"/>
      <w:marTop w:val="0"/>
      <w:marBottom w:val="0"/>
      <w:divBdr>
        <w:top w:val="none" w:sz="0" w:space="0" w:color="auto"/>
        <w:left w:val="none" w:sz="0" w:space="0" w:color="auto"/>
        <w:bottom w:val="none" w:sz="0" w:space="0" w:color="auto"/>
        <w:right w:val="none" w:sz="0" w:space="0" w:color="auto"/>
      </w:divBdr>
    </w:div>
    <w:div w:id="968776542">
      <w:bodyDiv w:val="1"/>
      <w:marLeft w:val="0"/>
      <w:marRight w:val="0"/>
      <w:marTop w:val="0"/>
      <w:marBottom w:val="0"/>
      <w:divBdr>
        <w:top w:val="none" w:sz="0" w:space="0" w:color="auto"/>
        <w:left w:val="none" w:sz="0" w:space="0" w:color="auto"/>
        <w:bottom w:val="none" w:sz="0" w:space="0" w:color="auto"/>
        <w:right w:val="none" w:sz="0" w:space="0" w:color="auto"/>
      </w:divBdr>
    </w:div>
    <w:div w:id="1258906749">
      <w:bodyDiv w:val="1"/>
      <w:marLeft w:val="0"/>
      <w:marRight w:val="0"/>
      <w:marTop w:val="0"/>
      <w:marBottom w:val="0"/>
      <w:divBdr>
        <w:top w:val="none" w:sz="0" w:space="0" w:color="auto"/>
        <w:left w:val="none" w:sz="0" w:space="0" w:color="auto"/>
        <w:bottom w:val="none" w:sz="0" w:space="0" w:color="auto"/>
        <w:right w:val="none" w:sz="0" w:space="0" w:color="auto"/>
      </w:divBdr>
      <w:divsChild>
        <w:div w:id="140730050">
          <w:marLeft w:val="0"/>
          <w:marRight w:val="0"/>
          <w:marTop w:val="0"/>
          <w:marBottom w:val="0"/>
          <w:divBdr>
            <w:top w:val="none" w:sz="0" w:space="0" w:color="auto"/>
            <w:left w:val="none" w:sz="0" w:space="0" w:color="auto"/>
            <w:bottom w:val="none" w:sz="0" w:space="0" w:color="auto"/>
            <w:right w:val="none" w:sz="0" w:space="0" w:color="auto"/>
          </w:divBdr>
          <w:divsChild>
            <w:div w:id="392314157">
              <w:marLeft w:val="0"/>
              <w:marRight w:val="0"/>
              <w:marTop w:val="0"/>
              <w:marBottom w:val="0"/>
              <w:divBdr>
                <w:top w:val="none" w:sz="0" w:space="0" w:color="auto"/>
                <w:left w:val="none" w:sz="0" w:space="0" w:color="auto"/>
                <w:bottom w:val="none" w:sz="0" w:space="0" w:color="auto"/>
                <w:right w:val="none" w:sz="0" w:space="0" w:color="auto"/>
              </w:divBdr>
              <w:divsChild>
                <w:div w:id="548224986">
                  <w:marLeft w:val="0"/>
                  <w:marRight w:val="0"/>
                  <w:marTop w:val="0"/>
                  <w:marBottom w:val="0"/>
                  <w:divBdr>
                    <w:top w:val="none" w:sz="0" w:space="0" w:color="auto"/>
                    <w:left w:val="none" w:sz="0" w:space="0" w:color="auto"/>
                    <w:bottom w:val="none" w:sz="0" w:space="0" w:color="auto"/>
                    <w:right w:val="none" w:sz="0" w:space="0" w:color="auto"/>
                  </w:divBdr>
                  <w:divsChild>
                    <w:div w:id="1291090696">
                      <w:marLeft w:val="0"/>
                      <w:marRight w:val="0"/>
                      <w:marTop w:val="0"/>
                      <w:marBottom w:val="0"/>
                      <w:divBdr>
                        <w:top w:val="none" w:sz="0" w:space="0" w:color="auto"/>
                        <w:left w:val="none" w:sz="0" w:space="0" w:color="auto"/>
                        <w:bottom w:val="none" w:sz="0" w:space="0" w:color="auto"/>
                        <w:right w:val="none" w:sz="0" w:space="0" w:color="auto"/>
                      </w:divBdr>
                      <w:divsChild>
                        <w:div w:id="1233783020">
                          <w:marLeft w:val="0"/>
                          <w:marRight w:val="0"/>
                          <w:marTop w:val="0"/>
                          <w:marBottom w:val="0"/>
                          <w:divBdr>
                            <w:top w:val="none" w:sz="0" w:space="0" w:color="auto"/>
                            <w:left w:val="none" w:sz="0" w:space="0" w:color="auto"/>
                            <w:bottom w:val="none" w:sz="0" w:space="0" w:color="auto"/>
                            <w:right w:val="none" w:sz="0" w:space="0" w:color="auto"/>
                          </w:divBdr>
                          <w:divsChild>
                            <w:div w:id="1985816958">
                              <w:marLeft w:val="0"/>
                              <w:marRight w:val="0"/>
                              <w:marTop w:val="0"/>
                              <w:marBottom w:val="0"/>
                              <w:divBdr>
                                <w:top w:val="none" w:sz="0" w:space="0" w:color="auto"/>
                                <w:left w:val="none" w:sz="0" w:space="0" w:color="auto"/>
                                <w:bottom w:val="none" w:sz="0" w:space="0" w:color="auto"/>
                                <w:right w:val="none" w:sz="0" w:space="0" w:color="auto"/>
                              </w:divBdr>
                              <w:divsChild>
                                <w:div w:id="1644889732">
                                  <w:marLeft w:val="0"/>
                                  <w:marRight w:val="0"/>
                                  <w:marTop w:val="0"/>
                                  <w:marBottom w:val="0"/>
                                  <w:divBdr>
                                    <w:top w:val="none" w:sz="0" w:space="0" w:color="auto"/>
                                    <w:left w:val="none" w:sz="0" w:space="0" w:color="auto"/>
                                    <w:bottom w:val="none" w:sz="0" w:space="0" w:color="auto"/>
                                    <w:right w:val="none" w:sz="0" w:space="0" w:color="auto"/>
                                  </w:divBdr>
                                  <w:divsChild>
                                    <w:div w:id="1740444365">
                                      <w:marLeft w:val="0"/>
                                      <w:marRight w:val="0"/>
                                      <w:marTop w:val="0"/>
                                      <w:marBottom w:val="0"/>
                                      <w:divBdr>
                                        <w:top w:val="none" w:sz="0" w:space="0" w:color="auto"/>
                                        <w:left w:val="none" w:sz="0" w:space="0" w:color="auto"/>
                                        <w:bottom w:val="none" w:sz="0" w:space="0" w:color="auto"/>
                                        <w:right w:val="none" w:sz="0" w:space="0" w:color="auto"/>
                                      </w:divBdr>
                                      <w:divsChild>
                                        <w:div w:id="486945538">
                                          <w:marLeft w:val="0"/>
                                          <w:marRight w:val="0"/>
                                          <w:marTop w:val="0"/>
                                          <w:marBottom w:val="0"/>
                                          <w:divBdr>
                                            <w:top w:val="none" w:sz="0" w:space="0" w:color="auto"/>
                                            <w:left w:val="none" w:sz="0" w:space="0" w:color="auto"/>
                                            <w:bottom w:val="none" w:sz="0" w:space="0" w:color="auto"/>
                                            <w:right w:val="none" w:sz="0" w:space="0" w:color="auto"/>
                                          </w:divBdr>
                                          <w:divsChild>
                                            <w:div w:id="192111076">
                                              <w:marLeft w:val="0"/>
                                              <w:marRight w:val="0"/>
                                              <w:marTop w:val="0"/>
                                              <w:marBottom w:val="0"/>
                                              <w:divBdr>
                                                <w:top w:val="none" w:sz="0" w:space="0" w:color="auto"/>
                                                <w:left w:val="none" w:sz="0" w:space="0" w:color="auto"/>
                                                <w:bottom w:val="none" w:sz="0" w:space="0" w:color="auto"/>
                                                <w:right w:val="none" w:sz="0" w:space="0" w:color="auto"/>
                                              </w:divBdr>
                                              <w:divsChild>
                                                <w:div w:id="574052662">
                                                  <w:marLeft w:val="0"/>
                                                  <w:marRight w:val="0"/>
                                                  <w:marTop w:val="0"/>
                                                  <w:marBottom w:val="0"/>
                                                  <w:divBdr>
                                                    <w:top w:val="none" w:sz="0" w:space="0" w:color="auto"/>
                                                    <w:left w:val="none" w:sz="0" w:space="0" w:color="auto"/>
                                                    <w:bottom w:val="none" w:sz="0" w:space="0" w:color="auto"/>
                                                    <w:right w:val="none" w:sz="0" w:space="0" w:color="auto"/>
                                                  </w:divBdr>
                                                  <w:divsChild>
                                                    <w:div w:id="1773932159">
                                                      <w:marLeft w:val="0"/>
                                                      <w:marRight w:val="0"/>
                                                      <w:marTop w:val="0"/>
                                                      <w:marBottom w:val="0"/>
                                                      <w:divBdr>
                                                        <w:top w:val="none" w:sz="0" w:space="0" w:color="auto"/>
                                                        <w:left w:val="none" w:sz="0" w:space="0" w:color="auto"/>
                                                        <w:bottom w:val="none" w:sz="0" w:space="0" w:color="auto"/>
                                                        <w:right w:val="none" w:sz="0" w:space="0" w:color="auto"/>
                                                      </w:divBdr>
                                                      <w:divsChild>
                                                        <w:div w:id="436829119">
                                                          <w:marLeft w:val="0"/>
                                                          <w:marRight w:val="0"/>
                                                          <w:marTop w:val="0"/>
                                                          <w:marBottom w:val="0"/>
                                                          <w:divBdr>
                                                            <w:top w:val="none" w:sz="0" w:space="0" w:color="auto"/>
                                                            <w:left w:val="none" w:sz="0" w:space="0" w:color="auto"/>
                                                            <w:bottom w:val="none" w:sz="0" w:space="0" w:color="auto"/>
                                                            <w:right w:val="none" w:sz="0" w:space="0" w:color="auto"/>
                                                          </w:divBdr>
                                                          <w:divsChild>
                                                            <w:div w:id="1856919715">
                                                              <w:marLeft w:val="0"/>
                                                              <w:marRight w:val="150"/>
                                                              <w:marTop w:val="0"/>
                                                              <w:marBottom w:val="150"/>
                                                              <w:divBdr>
                                                                <w:top w:val="none" w:sz="0" w:space="0" w:color="auto"/>
                                                                <w:left w:val="none" w:sz="0" w:space="0" w:color="auto"/>
                                                                <w:bottom w:val="none" w:sz="0" w:space="0" w:color="auto"/>
                                                                <w:right w:val="none" w:sz="0" w:space="0" w:color="auto"/>
                                                              </w:divBdr>
                                                              <w:divsChild>
                                                                <w:div w:id="5980721">
                                                                  <w:marLeft w:val="0"/>
                                                                  <w:marRight w:val="0"/>
                                                                  <w:marTop w:val="0"/>
                                                                  <w:marBottom w:val="0"/>
                                                                  <w:divBdr>
                                                                    <w:top w:val="none" w:sz="0" w:space="0" w:color="auto"/>
                                                                    <w:left w:val="none" w:sz="0" w:space="0" w:color="auto"/>
                                                                    <w:bottom w:val="none" w:sz="0" w:space="0" w:color="auto"/>
                                                                    <w:right w:val="none" w:sz="0" w:space="0" w:color="auto"/>
                                                                  </w:divBdr>
                                                                  <w:divsChild>
                                                                    <w:div w:id="298153505">
                                                                      <w:marLeft w:val="0"/>
                                                                      <w:marRight w:val="0"/>
                                                                      <w:marTop w:val="0"/>
                                                                      <w:marBottom w:val="0"/>
                                                                      <w:divBdr>
                                                                        <w:top w:val="none" w:sz="0" w:space="0" w:color="auto"/>
                                                                        <w:left w:val="none" w:sz="0" w:space="0" w:color="auto"/>
                                                                        <w:bottom w:val="none" w:sz="0" w:space="0" w:color="auto"/>
                                                                        <w:right w:val="none" w:sz="0" w:space="0" w:color="auto"/>
                                                                      </w:divBdr>
                                                                      <w:divsChild>
                                                                        <w:div w:id="405498444">
                                                                          <w:marLeft w:val="0"/>
                                                                          <w:marRight w:val="0"/>
                                                                          <w:marTop w:val="0"/>
                                                                          <w:marBottom w:val="0"/>
                                                                          <w:divBdr>
                                                                            <w:top w:val="none" w:sz="0" w:space="0" w:color="auto"/>
                                                                            <w:left w:val="none" w:sz="0" w:space="0" w:color="auto"/>
                                                                            <w:bottom w:val="none" w:sz="0" w:space="0" w:color="auto"/>
                                                                            <w:right w:val="none" w:sz="0" w:space="0" w:color="auto"/>
                                                                          </w:divBdr>
                                                                          <w:divsChild>
                                                                            <w:div w:id="1025447154">
                                                                              <w:marLeft w:val="0"/>
                                                                              <w:marRight w:val="0"/>
                                                                              <w:marTop w:val="0"/>
                                                                              <w:marBottom w:val="0"/>
                                                                              <w:divBdr>
                                                                                <w:top w:val="none" w:sz="0" w:space="0" w:color="auto"/>
                                                                                <w:left w:val="none" w:sz="0" w:space="0" w:color="auto"/>
                                                                                <w:bottom w:val="none" w:sz="0" w:space="0" w:color="auto"/>
                                                                                <w:right w:val="none" w:sz="0" w:space="0" w:color="auto"/>
                                                                              </w:divBdr>
                                                                              <w:divsChild>
                                                                                <w:div w:id="597713305">
                                                                                  <w:marLeft w:val="0"/>
                                                                                  <w:marRight w:val="0"/>
                                                                                  <w:marTop w:val="0"/>
                                                                                  <w:marBottom w:val="0"/>
                                                                                  <w:divBdr>
                                                                                    <w:top w:val="none" w:sz="0" w:space="0" w:color="auto"/>
                                                                                    <w:left w:val="none" w:sz="0" w:space="0" w:color="auto"/>
                                                                                    <w:bottom w:val="none" w:sz="0" w:space="0" w:color="auto"/>
                                                                                    <w:right w:val="none" w:sz="0" w:space="0" w:color="auto"/>
                                                                                  </w:divBdr>
                                                                                  <w:divsChild>
                                                                                    <w:div w:id="17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5206">
      <w:bodyDiv w:val="1"/>
      <w:marLeft w:val="0"/>
      <w:marRight w:val="0"/>
      <w:marTop w:val="0"/>
      <w:marBottom w:val="0"/>
      <w:divBdr>
        <w:top w:val="none" w:sz="0" w:space="0" w:color="auto"/>
        <w:left w:val="none" w:sz="0" w:space="0" w:color="auto"/>
        <w:bottom w:val="none" w:sz="0" w:space="0" w:color="auto"/>
        <w:right w:val="none" w:sz="0" w:space="0" w:color="auto"/>
      </w:divBdr>
    </w:div>
    <w:div w:id="1404180464">
      <w:bodyDiv w:val="1"/>
      <w:marLeft w:val="0"/>
      <w:marRight w:val="0"/>
      <w:marTop w:val="0"/>
      <w:marBottom w:val="0"/>
      <w:divBdr>
        <w:top w:val="none" w:sz="0" w:space="0" w:color="auto"/>
        <w:left w:val="none" w:sz="0" w:space="0" w:color="auto"/>
        <w:bottom w:val="none" w:sz="0" w:space="0" w:color="auto"/>
        <w:right w:val="none" w:sz="0" w:space="0" w:color="auto"/>
      </w:divBdr>
    </w:div>
    <w:div w:id="1476557513">
      <w:bodyDiv w:val="1"/>
      <w:marLeft w:val="0"/>
      <w:marRight w:val="0"/>
      <w:marTop w:val="0"/>
      <w:marBottom w:val="0"/>
      <w:divBdr>
        <w:top w:val="none" w:sz="0" w:space="0" w:color="auto"/>
        <w:left w:val="none" w:sz="0" w:space="0" w:color="auto"/>
        <w:bottom w:val="none" w:sz="0" w:space="0" w:color="auto"/>
        <w:right w:val="none" w:sz="0" w:space="0" w:color="auto"/>
      </w:divBdr>
    </w:div>
    <w:div w:id="2010213628">
      <w:bodyDiv w:val="1"/>
      <w:marLeft w:val="0"/>
      <w:marRight w:val="0"/>
      <w:marTop w:val="0"/>
      <w:marBottom w:val="0"/>
      <w:divBdr>
        <w:top w:val="none" w:sz="0" w:space="0" w:color="auto"/>
        <w:left w:val="none" w:sz="0" w:space="0" w:color="auto"/>
        <w:bottom w:val="none" w:sz="0" w:space="0" w:color="auto"/>
        <w:right w:val="none" w:sz="0" w:space="0" w:color="auto"/>
      </w:divBdr>
    </w:div>
    <w:div w:id="21318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1.html?section=01" TargetMode="External"/><Relationship Id="rId18" Type="http://schemas.openxmlformats.org/officeDocument/2006/relationships/hyperlink" Target="http://www.doe.mass.edu/lawsregs/603cmr31.html?section=0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31.html" TargetMode="External"/><Relationship Id="rId17" Type="http://schemas.openxmlformats.org/officeDocument/2006/relationships/hyperlink" Target="http://www.doe.mass.edu/lawsregs/603cmr31.html?section=05" TargetMode="External"/><Relationship Id="rId2" Type="http://schemas.openxmlformats.org/officeDocument/2006/relationships/customXml" Target="../customXml/item2.xml"/><Relationship Id="rId16" Type="http://schemas.openxmlformats.org/officeDocument/2006/relationships/hyperlink" Target="http://www.doe.mass.edu/lawsregs/603cmr31.html?section=04"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31.html?section=03" TargetMode="External"/><Relationship Id="rId10" Type="http://schemas.openxmlformats.org/officeDocument/2006/relationships/footnotes" Target="footnotes.xml"/><Relationship Id="rId19" Type="http://schemas.openxmlformats.org/officeDocument/2006/relationships/hyperlink" Target="http://www.doe.mass.edu/lawsregs/603cmr31.html?section=a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1.html?section=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DESE-231-42638</_dlc_DocId>
    <_dlc_DocIdUrl xmlns="733efe1c-5bbe-4968-87dc-d400e65c879f">
      <Url>https://sharepoint.doemass.org/ese/webteam/cps/_layouts/DocIdRedir.aspx?ID=DESE-231-42638</Url>
      <Description>DESE-231-42638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F3038-39AC-42A9-AF79-ED545348986C}">
  <ds:schemaRefs>
    <ds:schemaRef ds:uri="http://schemas.microsoft.com/sharepoint/v3/contenttype/forms"/>
  </ds:schemaRefs>
</ds:datastoreItem>
</file>

<file path=customXml/itemProps2.xml><?xml version="1.0" encoding="utf-8"?>
<ds:datastoreItem xmlns:ds="http://schemas.openxmlformats.org/officeDocument/2006/customXml" ds:itemID="{D7A92F96-584B-45EE-99C8-CFB967E5D4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CD59CC4-5C46-44BD-877A-BD07B6B9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253FF-5E5A-430A-8854-090835028A2B}">
  <ds:schemaRefs>
    <ds:schemaRef ds:uri="http://schemas.microsoft.com/sharepoint/events"/>
  </ds:schemaRefs>
</ds:datastoreItem>
</file>

<file path=customXml/itemProps5.xml><?xml version="1.0" encoding="utf-8"?>
<ds:datastoreItem xmlns:ds="http://schemas.openxmlformats.org/officeDocument/2006/customXml" ds:itemID="{75EF6F5D-85B9-4FC1-80B5-D78C4F4D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BESE June 2018 Item 3 Attach 603cmr31 redline</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p603cmr31 redline</dc:title>
  <dc:creator>DESE</dc:creator>
  <cp:lastModifiedBy>Zou, Dong</cp:lastModifiedBy>
  <cp:revision>2</cp:revision>
  <dcterms:created xsi:type="dcterms:W3CDTF">2018-06-14T13:03:00Z</dcterms:created>
  <dcterms:modified xsi:type="dcterms:W3CDTF">2018-06-19T19:49:00Z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