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8B" w:rsidRPr="009C418B" w:rsidRDefault="009C418B" w:rsidP="00A038DC">
      <w:pPr>
        <w:spacing w:before="120"/>
        <w:jc w:val="center"/>
        <w:rPr>
          <w:b/>
        </w:rPr>
      </w:pPr>
      <w:bookmarkStart w:id="0" w:name="_GoBack"/>
      <w:bookmarkEnd w:id="0"/>
      <w:r w:rsidRPr="009C418B">
        <w:rPr>
          <w:b/>
        </w:rPr>
        <w:t>Analysis of Public</w:t>
      </w:r>
      <w:r w:rsidR="001C56DF">
        <w:rPr>
          <w:b/>
        </w:rPr>
        <w:t xml:space="preserve"> Comments</w:t>
      </w:r>
      <w:r w:rsidRPr="009C418B">
        <w:rPr>
          <w:b/>
        </w:rPr>
        <w:t xml:space="preserve"> </w:t>
      </w:r>
    </w:p>
    <w:p w:rsidR="009C418B" w:rsidRPr="009C418B" w:rsidRDefault="009C418B" w:rsidP="00A038DC">
      <w:pPr>
        <w:spacing w:before="120"/>
        <w:jc w:val="center"/>
        <w:rPr>
          <w:b/>
        </w:rPr>
      </w:pPr>
      <w:proofErr w:type="gramStart"/>
      <w:r w:rsidRPr="009C418B">
        <w:rPr>
          <w:b/>
        </w:rPr>
        <w:t>on</w:t>
      </w:r>
      <w:proofErr w:type="gramEnd"/>
      <w:r w:rsidRPr="009C418B">
        <w:rPr>
          <w:b/>
        </w:rPr>
        <w:t xml:space="preserve"> Proposed </w:t>
      </w:r>
      <w:r w:rsidR="00B7790B">
        <w:rPr>
          <w:b/>
        </w:rPr>
        <w:t xml:space="preserve">Amendments to </w:t>
      </w:r>
      <w:r w:rsidRPr="009C418B">
        <w:rPr>
          <w:b/>
        </w:rPr>
        <w:t xml:space="preserve"> 603 CMR 2.00: </w:t>
      </w:r>
    </w:p>
    <w:p w:rsidR="009C418B" w:rsidRDefault="009C418B" w:rsidP="00A038DC">
      <w:pPr>
        <w:spacing w:before="120"/>
        <w:jc w:val="center"/>
        <w:rPr>
          <w:b/>
        </w:rPr>
      </w:pPr>
      <w:r w:rsidRPr="009C418B">
        <w:rPr>
          <w:b/>
        </w:rPr>
        <w:t xml:space="preserve">Accountability and Assistance for Schools and </w:t>
      </w:r>
      <w:smartTag w:uri="urn:schemas-microsoft-com:office:smarttags" w:element="place">
        <w:r w:rsidRPr="009C418B">
          <w:rPr>
            <w:b/>
          </w:rPr>
          <w:t>School Districts</w:t>
        </w:r>
      </w:smartTag>
    </w:p>
    <w:p w:rsidR="007B7828" w:rsidRDefault="00B7790B" w:rsidP="00A038DC">
      <w:pPr>
        <w:spacing w:before="120"/>
        <w:jc w:val="center"/>
        <w:rPr>
          <w:b/>
        </w:rPr>
      </w:pPr>
      <w:r>
        <w:rPr>
          <w:b/>
        </w:rPr>
        <w:t>June</w:t>
      </w:r>
      <w:r w:rsidR="007B7828">
        <w:rPr>
          <w:b/>
        </w:rPr>
        <w:t xml:space="preserve"> 201</w:t>
      </w:r>
      <w:r>
        <w:rPr>
          <w:b/>
        </w:rPr>
        <w:t>2</w:t>
      </w:r>
    </w:p>
    <w:p w:rsidR="00DD2B5A" w:rsidRDefault="00DD2B5A" w:rsidP="00DD2B5A">
      <w:pPr>
        <w:spacing w:before="120"/>
        <w:jc w:val="center"/>
      </w:pPr>
      <w:r>
        <w:t xml:space="preserve">(Note: the excerpts from regulations included below are from the proposed regulations as published for public comment after a vote by the Board of Elementary and Secondary Education on April 24, 2012. Tracked changes show changes from those regulations; sometimes these changes are to the original (current) regulations, sometimes to the amendments to those regulations proposed in April.) </w:t>
      </w:r>
    </w:p>
    <w:p w:rsidR="00553F96" w:rsidRPr="00553F96" w:rsidRDefault="00553F96" w:rsidP="00553F96">
      <w:pPr>
        <w:spacing w:before="120"/>
        <w:rPr>
          <w:sz w:val="22"/>
          <w:szCs w:val="22"/>
          <w:u w:val="single"/>
        </w:rPr>
      </w:pPr>
      <w:r w:rsidRPr="00553F96">
        <w:rPr>
          <w:sz w:val="22"/>
          <w:szCs w:val="22"/>
          <w:u w:val="single"/>
        </w:rPr>
        <w:t>Key to Abbreviations</w:t>
      </w:r>
    </w:p>
    <w:p w:rsidR="00E533C3" w:rsidRDefault="00E533C3" w:rsidP="00553F96">
      <w:pPr>
        <w:pStyle w:val="Footer"/>
        <w:rPr>
          <w:sz w:val="22"/>
          <w:szCs w:val="22"/>
        </w:rPr>
      </w:pPr>
      <w:r>
        <w:rPr>
          <w:sz w:val="22"/>
          <w:szCs w:val="22"/>
        </w:rPr>
        <w:t xml:space="preserve">AAAC = </w:t>
      </w:r>
      <w:r w:rsidR="005B406B" w:rsidRPr="00C92A5F">
        <w:rPr>
          <w:sz w:val="22"/>
          <w:szCs w:val="22"/>
        </w:rPr>
        <w:t>one or more members of the</w:t>
      </w:r>
      <w:r w:rsidR="005B406B">
        <w:rPr>
          <w:sz w:val="22"/>
          <w:szCs w:val="22"/>
        </w:rPr>
        <w:t xml:space="preserve"> </w:t>
      </w:r>
      <w:r>
        <w:rPr>
          <w:sz w:val="22"/>
          <w:szCs w:val="22"/>
        </w:rPr>
        <w:t>Accountability and Assistance Advisory Council of the Board of Elementary and Secondary Education</w:t>
      </w:r>
    </w:p>
    <w:p w:rsidR="000B50FC" w:rsidRDefault="000B50FC" w:rsidP="00553F96">
      <w:pPr>
        <w:pStyle w:val="Footer"/>
        <w:rPr>
          <w:sz w:val="22"/>
          <w:szCs w:val="22"/>
        </w:rPr>
      </w:pPr>
      <w:r>
        <w:rPr>
          <w:sz w:val="22"/>
          <w:szCs w:val="22"/>
        </w:rPr>
        <w:t>Board = Board of Elementary and Secondary Education, or as it was formerly known, Board of Education</w:t>
      </w:r>
    </w:p>
    <w:p w:rsidR="0043022B" w:rsidRDefault="0043022B" w:rsidP="00553F96">
      <w:pPr>
        <w:pStyle w:val="Footer"/>
        <w:rPr>
          <w:sz w:val="22"/>
          <w:szCs w:val="22"/>
        </w:rPr>
      </w:pPr>
      <w:r>
        <w:rPr>
          <w:sz w:val="22"/>
          <w:szCs w:val="22"/>
        </w:rPr>
        <w:t>ESE = Department of Elementary and Secondary Education</w:t>
      </w:r>
    </w:p>
    <w:p w:rsidR="00673421" w:rsidRDefault="00673421" w:rsidP="00553F96">
      <w:pPr>
        <w:pStyle w:val="Footer"/>
        <w:rPr>
          <w:sz w:val="22"/>
          <w:szCs w:val="22"/>
        </w:rPr>
      </w:pPr>
      <w:r>
        <w:rPr>
          <w:sz w:val="22"/>
          <w:szCs w:val="22"/>
        </w:rPr>
        <w:t>MTA = Massachusetts Teachers Association</w:t>
      </w:r>
    </w:p>
    <w:p w:rsidR="00631846" w:rsidRDefault="003315C1" w:rsidP="00553F96">
      <w:pPr>
        <w:pStyle w:val="Footer"/>
        <w:rPr>
          <w:sz w:val="22"/>
          <w:szCs w:val="22"/>
        </w:rPr>
      </w:pPr>
      <w:r>
        <w:rPr>
          <w:sz w:val="22"/>
          <w:szCs w:val="22"/>
        </w:rPr>
        <w:t xml:space="preserve">TL = Thomas </w:t>
      </w:r>
      <w:proofErr w:type="spellStart"/>
      <w:r>
        <w:rPr>
          <w:sz w:val="22"/>
          <w:szCs w:val="22"/>
        </w:rPr>
        <w:t>Lamey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93"/>
        <w:gridCol w:w="17"/>
        <w:gridCol w:w="8"/>
        <w:gridCol w:w="4020"/>
        <w:gridCol w:w="7"/>
        <w:gridCol w:w="3266"/>
      </w:tblGrid>
      <w:tr w:rsidR="008A3619" w:rsidTr="002A0439">
        <w:trPr>
          <w:tblHeader/>
        </w:trPr>
        <w:tc>
          <w:tcPr>
            <w:tcW w:w="5718" w:type="dxa"/>
            <w:gridSpan w:val="3"/>
            <w:shd w:val="clear" w:color="auto" w:fill="D9D9D9"/>
          </w:tcPr>
          <w:p w:rsidR="008A3619" w:rsidRPr="00A02528" w:rsidRDefault="008A3619" w:rsidP="00A02528">
            <w:pPr>
              <w:spacing w:before="120"/>
              <w:jc w:val="center"/>
              <w:rPr>
                <w:b/>
              </w:rPr>
            </w:pPr>
            <w:r w:rsidRPr="00A02528">
              <w:rPr>
                <w:b/>
              </w:rPr>
              <w:t>Source and Summary of Comment</w:t>
            </w:r>
          </w:p>
        </w:tc>
        <w:tc>
          <w:tcPr>
            <w:tcW w:w="4020" w:type="dxa"/>
            <w:shd w:val="clear" w:color="auto" w:fill="D9D9D9"/>
          </w:tcPr>
          <w:p w:rsidR="008A3619" w:rsidRPr="00A02528" w:rsidRDefault="00974B7F" w:rsidP="00A02528">
            <w:pPr>
              <w:spacing w:before="120"/>
              <w:jc w:val="center"/>
              <w:rPr>
                <w:b/>
              </w:rPr>
            </w:pPr>
            <w:r>
              <w:rPr>
                <w:b/>
              </w:rPr>
              <w:t>ESE</w:t>
            </w:r>
            <w:r w:rsidR="00376282">
              <w:rPr>
                <w:b/>
              </w:rPr>
              <w:t>’s</w:t>
            </w:r>
            <w:r w:rsidR="008A3619" w:rsidRPr="00A02528">
              <w:rPr>
                <w:b/>
              </w:rPr>
              <w:t xml:space="preserve"> Response</w:t>
            </w:r>
          </w:p>
        </w:tc>
        <w:tc>
          <w:tcPr>
            <w:tcW w:w="3273" w:type="dxa"/>
            <w:gridSpan w:val="2"/>
            <w:shd w:val="clear" w:color="auto" w:fill="D9D9D9"/>
          </w:tcPr>
          <w:p w:rsidR="008A3619" w:rsidRPr="00A02528" w:rsidRDefault="008A3619" w:rsidP="00A02528">
            <w:pPr>
              <w:spacing w:before="120"/>
              <w:jc w:val="center"/>
              <w:rPr>
                <w:b/>
              </w:rPr>
            </w:pPr>
            <w:r w:rsidRPr="00A02528">
              <w:rPr>
                <w:b/>
              </w:rPr>
              <w:t>Recommended Revision</w:t>
            </w:r>
            <w:r w:rsidR="0026165E">
              <w:rPr>
                <w:b/>
              </w:rPr>
              <w:t>(s)</w:t>
            </w:r>
          </w:p>
        </w:tc>
      </w:tr>
      <w:tr w:rsidR="00CB6E61" w:rsidTr="002A0439">
        <w:tc>
          <w:tcPr>
            <w:tcW w:w="13011" w:type="dxa"/>
            <w:gridSpan w:val="6"/>
            <w:shd w:val="clear" w:color="auto" w:fill="F2F2F2"/>
          </w:tcPr>
          <w:p w:rsidR="00CB6E61" w:rsidRPr="00A02528" w:rsidRDefault="00CB6E61" w:rsidP="00CB6E61">
            <w:pPr>
              <w:spacing w:before="120"/>
              <w:rPr>
                <w:b/>
              </w:rPr>
            </w:pPr>
            <w:r>
              <w:rPr>
                <w:b/>
              </w:rPr>
              <w:t>General</w:t>
            </w:r>
            <w:r w:rsidR="00CE59AA">
              <w:rPr>
                <w:b/>
              </w:rPr>
              <w:t>:</w:t>
            </w:r>
          </w:p>
        </w:tc>
      </w:tr>
      <w:tr w:rsidR="000B5D37" w:rsidTr="002A0439">
        <w:tc>
          <w:tcPr>
            <w:tcW w:w="5718" w:type="dxa"/>
            <w:gridSpan w:val="3"/>
          </w:tcPr>
          <w:p w:rsidR="000B5D37" w:rsidRDefault="005F5F89" w:rsidP="005F5F89">
            <w:pPr>
              <w:numPr>
                <w:ilvl w:val="0"/>
                <w:numId w:val="23"/>
              </w:numPr>
              <w:spacing w:before="120"/>
              <w:rPr>
                <w:b/>
              </w:rPr>
            </w:pPr>
            <w:r>
              <w:rPr>
                <w:b/>
              </w:rPr>
              <w:t xml:space="preserve">AAAC: </w:t>
            </w:r>
            <w:r w:rsidRPr="005F5F89">
              <w:t>It is confusing</w:t>
            </w:r>
            <w:r>
              <w:t xml:space="preserve"> to have so many plans under these regulations—the Level 4 District Plans, the DIPs, the turnaround plans for the districts declared underperforming before April 27, 2010, and the school turnaround plans.</w:t>
            </w:r>
          </w:p>
        </w:tc>
        <w:tc>
          <w:tcPr>
            <w:tcW w:w="4020" w:type="dxa"/>
          </w:tcPr>
          <w:p w:rsidR="003E1FA3" w:rsidRDefault="00CF570B" w:rsidP="003E1FA3">
            <w:pPr>
              <w:spacing w:before="120"/>
            </w:pPr>
            <w:r>
              <w:t xml:space="preserve">The DIPs and school turnaround plans are required by G.L. c. 69, ss. 1I and 1J, the turnaround plans for the districts formerly declared underperforming already exist and were required under the former </w:t>
            </w:r>
            <w:r w:rsidR="006464D0">
              <w:t>603 CMR 2.04(4</w:t>
            </w:r>
            <w:proofErr w:type="gramStart"/>
            <w:r w:rsidR="006464D0">
              <w:t>)(</w:t>
            </w:r>
            <w:proofErr w:type="gramEnd"/>
            <w:r w:rsidR="006464D0">
              <w:t>b) (as it stood before April 27, 2010)</w:t>
            </w:r>
            <w:r>
              <w:t>, and the Level 4 District Plans are a necessary tool for improving</w:t>
            </w:r>
            <w:r w:rsidR="006464D0">
              <w:t xml:space="preserve"> education </w:t>
            </w:r>
            <w:r>
              <w:t xml:space="preserve">in </w:t>
            </w:r>
            <w:r w:rsidR="006464D0">
              <w:t>Level 4</w:t>
            </w:r>
            <w:r>
              <w:t xml:space="preserve"> districts so as to prevent </w:t>
            </w:r>
            <w:r w:rsidR="00092674">
              <w:t>the eventual necessity of placing them in Level</w:t>
            </w:r>
            <w:r>
              <w:t xml:space="preserve"> 5. </w:t>
            </w:r>
            <w:r w:rsidR="00092674">
              <w:t xml:space="preserve">A district has discretion to use its Level 4 District Plan as its DIP (see definition </w:t>
            </w:r>
            <w:r w:rsidR="00092674">
              <w:lastRenderedPageBreak/>
              <w:t xml:space="preserve">of </w:t>
            </w:r>
            <w:r w:rsidR="003E1FA3">
              <w:t>“</w:t>
            </w:r>
            <w:r w:rsidR="00092674">
              <w:t>Level 4 District Plan</w:t>
            </w:r>
            <w:r w:rsidR="003E1FA3">
              <w:t>”</w:t>
            </w:r>
            <w:r w:rsidR="00092674">
              <w:t xml:space="preserve">), thus reducing the number of plans. </w:t>
            </w:r>
          </w:p>
          <w:p w:rsidR="003E1FA3" w:rsidRDefault="00092674" w:rsidP="003E1FA3">
            <w:pPr>
              <w:spacing w:before="120"/>
            </w:pPr>
            <w:r>
              <w:t>However, the use of “turnaround plan”</w:t>
            </w:r>
            <w:r w:rsidR="003E1FA3">
              <w:t xml:space="preserve"> in the definition of “Level 4 District Plan”</w:t>
            </w:r>
            <w:r>
              <w:t xml:space="preserve"> to refer to the improvement plans created by districts formerly declared underperforming may be confusing, given the current definition of “turnaround plan.”</w:t>
            </w:r>
            <w:r w:rsidR="003E1FA3">
              <w:t xml:space="preserve"> </w:t>
            </w:r>
          </w:p>
          <w:p w:rsidR="0026165E" w:rsidRDefault="003E1FA3" w:rsidP="0026165E">
            <w:pPr>
              <w:spacing w:before="120"/>
            </w:pPr>
            <w:r>
              <w:t>ESE believes that it might also help with clarity to add to the definition of “turnaround plan” a reference to G.L. c. 69, ss. 1J and 1K.</w:t>
            </w:r>
            <w:r w:rsidR="0026165E">
              <w:t xml:space="preserve"> </w:t>
            </w:r>
          </w:p>
          <w:p w:rsidR="000B5D37" w:rsidRDefault="000B5D37" w:rsidP="0026165E">
            <w:pPr>
              <w:spacing w:before="120"/>
            </w:pPr>
          </w:p>
        </w:tc>
        <w:tc>
          <w:tcPr>
            <w:tcW w:w="3273" w:type="dxa"/>
            <w:gridSpan w:val="2"/>
          </w:tcPr>
          <w:p w:rsidR="003E1FA3" w:rsidRDefault="003E1FA3" w:rsidP="005E381E">
            <w:pPr>
              <w:spacing w:before="120"/>
            </w:pPr>
            <w:r>
              <w:lastRenderedPageBreak/>
              <w:t>Recommend revising the definition of “Level 4 District Plan” as follows:</w:t>
            </w:r>
          </w:p>
          <w:p w:rsidR="003E1FA3" w:rsidRDefault="003E1FA3" w:rsidP="003E1FA3">
            <w:r>
              <w:rPr>
                <w:b/>
              </w:rPr>
              <w:t>“</w:t>
            </w:r>
            <w:r w:rsidRPr="00BE59C9">
              <w:rPr>
                <w:b/>
              </w:rPr>
              <w:t>Level 4 District Plan</w:t>
            </w:r>
            <w:r>
              <w:t xml:space="preserve"> shall mean a plan for improvement that a district placed in Level 4 is required to develop and implement pursuant to 603 CMR 2.05(8)(b), (c), and (d). In the case of a district in Level 4 that was declared underperforming by the Board before April 27, 2010, Level 4 District Plan shall mean the </w:t>
            </w:r>
            <w:r>
              <w:lastRenderedPageBreak/>
              <w:t xml:space="preserve">current version of the </w:t>
            </w:r>
            <w:del w:id="1" w:author="Catherine Sullivan" w:date="2012-06-06T13:23:00Z">
              <w:r w:rsidDel="003E1FA3">
                <w:delText xml:space="preserve">turnaround </w:delText>
              </w:r>
            </w:del>
            <w:r>
              <w:t>plan the district adopted as a result of having been so declared. A Level 4 District Plan may serve as the district’s District Improvement Plan.”</w:t>
            </w:r>
          </w:p>
          <w:p w:rsidR="003E1FA3" w:rsidRDefault="003E1FA3" w:rsidP="005E381E">
            <w:pPr>
              <w:spacing w:before="120"/>
            </w:pPr>
          </w:p>
          <w:p w:rsidR="000B5D37" w:rsidRDefault="00092674" w:rsidP="005E381E">
            <w:pPr>
              <w:spacing w:before="120"/>
            </w:pPr>
            <w:r>
              <w:t>Recommend revising the definition of “turnaround plan” as follows:</w:t>
            </w:r>
          </w:p>
          <w:p w:rsidR="00092674" w:rsidRDefault="00092674" w:rsidP="000D7A12">
            <w:pPr>
              <w:spacing w:after="120"/>
            </w:pPr>
            <w:r>
              <w:t>“</w:t>
            </w:r>
            <w:r w:rsidRPr="001B64C1">
              <w:rPr>
                <w:b/>
              </w:rPr>
              <w:t>Turnaround plan</w:t>
            </w:r>
            <w:r w:rsidRPr="0063050C">
              <w:t xml:space="preserve"> shall mean the plan </w:t>
            </w:r>
            <w:ins w:id="2" w:author="Catherine Sullivan" w:date="2012-06-06T13:30:00Z">
              <w:r w:rsidR="00250E1C">
                <w:t>pursuant to G.L. c. 69, s</w:t>
              </w:r>
              <w:r w:rsidR="0026165E">
                <w:t xml:space="preserve">. 1J </w:t>
              </w:r>
            </w:ins>
            <w:ins w:id="3" w:author="Catherine Sullivan" w:date="2012-06-08T11:43:00Z">
              <w:r w:rsidR="00250E1C">
                <w:t>or</w:t>
              </w:r>
            </w:ins>
            <w:ins w:id="4" w:author="Catherine Sullivan" w:date="2012-06-06T13:30:00Z">
              <w:r w:rsidR="0026165E">
                <w:t xml:space="preserve"> 1K, </w:t>
              </w:r>
            </w:ins>
            <w:r w:rsidRPr="0063050C">
              <w:t>to improve student achievement in a Level 4 or Level 5 school or a Level 5 district</w:t>
            </w:r>
            <w:ins w:id="5" w:author="Wall, Lucy (DOE)" w:date="2012-06-13T08:54:00Z">
              <w:r w:rsidR="0078664E">
                <w:t xml:space="preserve">; the plan </w:t>
              </w:r>
            </w:ins>
            <w:del w:id="6" w:author="Catherine Sullivan" w:date="2012-06-06T13:31:00Z">
              <w:r w:rsidRPr="0063050C" w:rsidDel="0026165E">
                <w:delText xml:space="preserve"> </w:delText>
              </w:r>
              <w:r w:rsidR="003E1FA3" w:rsidRPr="0063050C" w:rsidDel="0026165E">
                <w:delText>that</w:delText>
              </w:r>
            </w:del>
            <w:r w:rsidR="003E1FA3" w:rsidRPr="0063050C">
              <w:t xml:space="preserve"> </w:t>
            </w:r>
            <w:ins w:id="7" w:author="Wall, Lucy (DOE)" w:date="2012-06-13T08:58:00Z">
              <w:r w:rsidR="000D7A12">
                <w:t xml:space="preserve">may </w:t>
              </w:r>
            </w:ins>
            <w:ins w:id="8" w:author="Wall, Lucy (DOE)" w:date="2012-06-13T08:54:00Z">
              <w:r w:rsidR="0078664E">
                <w:t xml:space="preserve">also </w:t>
              </w:r>
            </w:ins>
            <w:r w:rsidR="003E1FA3" w:rsidRPr="0063050C">
              <w:t>serve</w:t>
            </w:r>
            <w:del w:id="9" w:author="Wall, Lucy (DOE)" w:date="2012-06-13T08:58:00Z">
              <w:r w:rsidR="000D7A12" w:rsidDel="000D7A12">
                <w:delText>s</w:delText>
              </w:r>
            </w:del>
            <w:r w:rsidR="003E1FA3" w:rsidRPr="0063050C">
              <w:t xml:space="preserve"> as the School Improvement Plan</w:t>
            </w:r>
            <w:r w:rsidR="003E1FA3">
              <w:t xml:space="preserve"> or District Improvement Plan. </w:t>
            </w:r>
            <w:r>
              <w:t xml:space="preserve"> </w:t>
            </w:r>
          </w:p>
        </w:tc>
      </w:tr>
      <w:tr w:rsidR="005B406B" w:rsidTr="002A0439">
        <w:tc>
          <w:tcPr>
            <w:tcW w:w="13011" w:type="dxa"/>
            <w:gridSpan w:val="6"/>
            <w:shd w:val="clear" w:color="auto" w:fill="F2F2F2"/>
          </w:tcPr>
          <w:p w:rsidR="005B406B" w:rsidRPr="00B458C5" w:rsidRDefault="005B406B" w:rsidP="005B406B">
            <w:pPr>
              <w:spacing w:before="120"/>
              <w:rPr>
                <w:b/>
              </w:rPr>
            </w:pPr>
            <w:r>
              <w:rPr>
                <w:b/>
              </w:rPr>
              <w:lastRenderedPageBreak/>
              <w:t>2.02: Definitions</w:t>
            </w:r>
          </w:p>
        </w:tc>
      </w:tr>
      <w:tr w:rsidR="005B406B" w:rsidTr="002A0439">
        <w:tc>
          <w:tcPr>
            <w:tcW w:w="5693" w:type="dxa"/>
          </w:tcPr>
          <w:p w:rsidR="00563490" w:rsidRPr="001149BD" w:rsidRDefault="00E42C0D" w:rsidP="00E42C0D">
            <w:pPr>
              <w:numPr>
                <w:ilvl w:val="0"/>
                <w:numId w:val="23"/>
              </w:numPr>
              <w:spacing w:before="120"/>
              <w:rPr>
                <w:b/>
              </w:rPr>
            </w:pPr>
            <w:r w:rsidRPr="00E42C0D">
              <w:rPr>
                <w:b/>
              </w:rPr>
              <w:t>MTA</w:t>
            </w:r>
            <w:r>
              <w:rPr>
                <w:b/>
              </w:rPr>
              <w:t xml:space="preserve">: </w:t>
            </w:r>
            <w:r w:rsidRPr="00E42C0D">
              <w:t>Definition of</w:t>
            </w:r>
            <w:r>
              <w:rPr>
                <w:b/>
              </w:rPr>
              <w:t xml:space="preserve"> </w:t>
            </w:r>
            <w:r w:rsidR="001149BD">
              <w:t>“annual performance determination” should be revised to add science to the named areas of indicators for the determination:</w:t>
            </w:r>
          </w:p>
          <w:p w:rsidR="001149BD" w:rsidRPr="00BA51DE" w:rsidRDefault="001149BD" w:rsidP="00673421">
            <w:pPr>
              <w:spacing w:after="120"/>
              <w:ind w:left="605"/>
            </w:pPr>
            <w:r>
              <w:rPr>
                <w:b/>
              </w:rPr>
              <w:t xml:space="preserve">“ </w:t>
            </w:r>
            <w:r w:rsidRPr="001149BD">
              <w:t>. . . relative</w:t>
            </w:r>
            <w:r>
              <w:rPr>
                <w:b/>
              </w:rPr>
              <w:t xml:space="preserve"> </w:t>
            </w:r>
            <w:r>
              <w:t>to indicators including but not limited to achievement</w:t>
            </w:r>
            <w:r w:rsidRPr="0063050C">
              <w:t xml:space="preserve"> and improvement in </w:t>
            </w:r>
            <w:r>
              <w:t>English language arts and mathematics</w:t>
            </w:r>
            <w:ins w:id="10" w:author="C Sullivan" w:date="2012-06-07T12:37:00Z">
              <w:r>
                <w:t xml:space="preserve"> and science</w:t>
              </w:r>
            </w:ins>
            <w:r>
              <w:t xml:space="preserve">, </w:t>
            </w:r>
            <w:r w:rsidRPr="0063050C">
              <w:t xml:space="preserve">in accordance with the federal </w:t>
            </w:r>
            <w:r w:rsidRPr="0063050C">
              <w:lastRenderedPageBreak/>
              <w:t>Elementary and Secondary Education Act (ESEA).</w:t>
            </w:r>
            <w:r w:rsidR="001D5BD3">
              <w:t>”</w:t>
            </w:r>
          </w:p>
          <w:p w:rsidR="001149BD" w:rsidRPr="001149BD" w:rsidRDefault="001149BD" w:rsidP="00673421">
            <w:pPr>
              <w:pStyle w:val="ListParagraph"/>
              <w:spacing w:after="120"/>
              <w:ind w:left="640"/>
              <w:rPr>
                <w:rFonts w:ascii="Calibri" w:hAnsi="Calibri" w:cs="Calibri"/>
              </w:rPr>
            </w:pPr>
            <w:r w:rsidRPr="001149BD">
              <w:rPr>
                <w:b/>
              </w:rPr>
              <w:t>Reason</w:t>
            </w:r>
            <w:r>
              <w:rPr>
                <w:b/>
              </w:rPr>
              <w:t>s</w:t>
            </w:r>
            <w:r w:rsidRPr="001149BD">
              <w:rPr>
                <w:b/>
              </w:rPr>
              <w:t>:</w:t>
            </w:r>
            <w:r>
              <w:rPr>
                <w:b/>
              </w:rPr>
              <w:t xml:space="preserve"> </w:t>
            </w:r>
          </w:p>
          <w:p w:rsidR="001149BD" w:rsidRPr="001149BD" w:rsidRDefault="001149BD" w:rsidP="00673421">
            <w:pPr>
              <w:pStyle w:val="ListParagraph"/>
              <w:numPr>
                <w:ilvl w:val="0"/>
                <w:numId w:val="26"/>
              </w:numPr>
              <w:spacing w:after="120"/>
              <w:ind w:left="634"/>
            </w:pPr>
            <w:r w:rsidRPr="001149BD">
              <w:t>Regulations should be as clear as possible for district leaders and educators</w:t>
            </w:r>
          </w:p>
          <w:p w:rsidR="001149BD" w:rsidRPr="001149BD" w:rsidRDefault="001149BD" w:rsidP="00673421">
            <w:pPr>
              <w:pStyle w:val="ListParagraph"/>
              <w:numPr>
                <w:ilvl w:val="0"/>
                <w:numId w:val="26"/>
              </w:numPr>
              <w:spacing w:after="120"/>
              <w:ind w:left="640"/>
            </w:pPr>
            <w:r w:rsidRPr="001149BD">
              <w:t>Including science is consistent with the waiver approved by the federal USDOE and is included in other sections of the regulations – see CPI definition</w:t>
            </w:r>
          </w:p>
          <w:p w:rsidR="001149BD" w:rsidRPr="001149BD" w:rsidRDefault="001149BD" w:rsidP="001149BD">
            <w:pPr>
              <w:spacing w:before="120"/>
              <w:ind w:left="360"/>
            </w:pPr>
          </w:p>
        </w:tc>
        <w:tc>
          <w:tcPr>
            <w:tcW w:w="4052" w:type="dxa"/>
            <w:gridSpan w:val="4"/>
          </w:tcPr>
          <w:p w:rsidR="005B406B" w:rsidRPr="0024114F" w:rsidRDefault="0024114F" w:rsidP="0024114F">
            <w:pPr>
              <w:spacing w:before="120"/>
            </w:pPr>
            <w:r w:rsidRPr="00111880">
              <w:lastRenderedPageBreak/>
              <w:t>ESE agrees that since it is planning to use achievement and improvement in science in making the annual performance determination, a reference to science should be added to its definition.</w:t>
            </w:r>
          </w:p>
        </w:tc>
        <w:tc>
          <w:tcPr>
            <w:tcW w:w="3266" w:type="dxa"/>
          </w:tcPr>
          <w:p w:rsidR="005B406B" w:rsidRPr="00111880" w:rsidRDefault="0024114F" w:rsidP="005B406B">
            <w:pPr>
              <w:spacing w:before="120"/>
            </w:pPr>
            <w:r w:rsidRPr="00111880">
              <w:t>Recommend revising the end of the definition of “annual performance determination” as follows:</w:t>
            </w:r>
          </w:p>
          <w:p w:rsidR="0024114F" w:rsidRPr="00BA51DE" w:rsidRDefault="0024114F" w:rsidP="0024114F">
            <w:pPr>
              <w:spacing w:after="120"/>
            </w:pPr>
            <w:r w:rsidRPr="00111880">
              <w:rPr>
                <w:b/>
              </w:rPr>
              <w:t xml:space="preserve">“ </w:t>
            </w:r>
            <w:r w:rsidRPr="00111880">
              <w:t>. . . relative</w:t>
            </w:r>
            <w:r w:rsidRPr="00111880">
              <w:rPr>
                <w:b/>
              </w:rPr>
              <w:t xml:space="preserve"> </w:t>
            </w:r>
            <w:r w:rsidRPr="00111880">
              <w:t>to indicators including but not limited to achievement and improvement in English language arts</w:t>
            </w:r>
            <w:ins w:id="11" w:author="C Sullivan" w:date="2012-06-07T14:19:00Z">
              <w:r w:rsidRPr="00111880">
                <w:t>,</w:t>
              </w:r>
            </w:ins>
            <w:del w:id="12" w:author="C Sullivan" w:date="2012-06-07T14:19:00Z">
              <w:r w:rsidRPr="00111880" w:rsidDel="0024114F">
                <w:delText xml:space="preserve"> and</w:delText>
              </w:r>
            </w:del>
            <w:r w:rsidRPr="00111880">
              <w:t xml:space="preserve"> </w:t>
            </w:r>
            <w:r w:rsidRPr="00111880">
              <w:lastRenderedPageBreak/>
              <w:t>mathematics</w:t>
            </w:r>
            <w:ins w:id="13" w:author="C Sullivan" w:date="2012-06-07T14:19:00Z">
              <w:r w:rsidRPr="00111880">
                <w:t xml:space="preserve">, </w:t>
              </w:r>
            </w:ins>
            <w:ins w:id="14" w:author="C Sullivan" w:date="2012-06-07T12:37:00Z">
              <w:r w:rsidRPr="00111880">
                <w:t>and science</w:t>
              </w:r>
            </w:ins>
            <w:r w:rsidRPr="00111880">
              <w:t>, in accordance with the federal Elementary and Secondary Education Act (ESEA).</w:t>
            </w:r>
            <w:r w:rsidR="001D5BD3" w:rsidRPr="00111880">
              <w:t>”</w:t>
            </w:r>
          </w:p>
          <w:p w:rsidR="0024114F" w:rsidRPr="009E6AAE" w:rsidRDefault="0024114F" w:rsidP="005B406B">
            <w:pPr>
              <w:spacing w:before="120"/>
            </w:pPr>
          </w:p>
        </w:tc>
      </w:tr>
      <w:tr w:rsidR="00F2159E" w:rsidTr="002A0439">
        <w:tc>
          <w:tcPr>
            <w:tcW w:w="5693" w:type="dxa"/>
          </w:tcPr>
          <w:p w:rsidR="00F2159E" w:rsidRDefault="00F2159E" w:rsidP="00F2159E">
            <w:pPr>
              <w:numPr>
                <w:ilvl w:val="0"/>
                <w:numId w:val="23"/>
              </w:numPr>
              <w:spacing w:before="120"/>
            </w:pPr>
            <w:r w:rsidRPr="00563490">
              <w:rPr>
                <w:b/>
              </w:rPr>
              <w:lastRenderedPageBreak/>
              <w:t>AAAC:</w:t>
            </w:r>
            <w:r w:rsidRPr="005B406B">
              <w:t xml:space="preserve"> Definitions of “district or school district” and “school”</w:t>
            </w:r>
            <w:r>
              <w:t xml:space="preserve"> should contain references, in the last clause on charter schools, to Massachusetts’ approved NCLB waiver. </w:t>
            </w:r>
            <w:r w:rsidR="00631846">
              <w:t>The q</w:t>
            </w:r>
            <w:r>
              <w:t>uestion is raised whether “federal law” is the appropriate way to refer to it.</w:t>
            </w:r>
          </w:p>
          <w:p w:rsidR="00F2159E" w:rsidRPr="00F2159E" w:rsidRDefault="00F2159E" w:rsidP="00F2159E">
            <w:pPr>
              <w:spacing w:before="120"/>
              <w:ind w:left="720"/>
            </w:pPr>
            <w:r w:rsidRPr="00563490">
              <w:rPr>
                <w:b/>
              </w:rPr>
              <w:t>Reason:</w:t>
            </w:r>
            <w:r>
              <w:rPr>
                <w:b/>
              </w:rPr>
              <w:t xml:space="preserve"> </w:t>
            </w:r>
            <w:r w:rsidRPr="00563490">
              <w:t>Aside from state law, the provisions of the waiver govern accountability for charter schools. AAAC members questioned whether “federal law” is an accurate description, or the best description, of the waiver provisions.</w:t>
            </w:r>
          </w:p>
        </w:tc>
        <w:tc>
          <w:tcPr>
            <w:tcW w:w="4052" w:type="dxa"/>
            <w:gridSpan w:val="4"/>
          </w:tcPr>
          <w:p w:rsidR="00F2159E" w:rsidRPr="003A615F" w:rsidRDefault="003A615F" w:rsidP="003A615F">
            <w:pPr>
              <w:spacing w:before="120"/>
            </w:pPr>
            <w:r w:rsidRPr="003A615F">
              <w:t>The</w:t>
            </w:r>
            <w:r>
              <w:t xml:space="preserve"> term “federal law” covers</w:t>
            </w:r>
            <w:r w:rsidRPr="003A615F">
              <w:t xml:space="preserve"> approval</w:t>
            </w:r>
            <w:r>
              <w:t xml:space="preserve"> by a federal agency, the U.S. Department of Education, of ESE’s application for a waiver from provisions of a federal law, the </w:t>
            </w:r>
            <w:r w:rsidRPr="00CA021B">
              <w:t>Elementary and Secondary Education Act, 20 U.S.C. 6301 et seq. (ESEA)</w:t>
            </w:r>
            <w:r>
              <w:t>. Its use here is appropriate.</w:t>
            </w:r>
          </w:p>
        </w:tc>
        <w:tc>
          <w:tcPr>
            <w:tcW w:w="3266" w:type="dxa"/>
          </w:tcPr>
          <w:p w:rsidR="00F2159E" w:rsidRPr="00B458C5" w:rsidRDefault="00AD36A9" w:rsidP="005B406B">
            <w:pPr>
              <w:spacing w:before="120"/>
              <w:rPr>
                <w:b/>
              </w:rPr>
            </w:pPr>
            <w:r w:rsidRPr="009E6AAE">
              <w:t>No revision recommended.</w:t>
            </w:r>
          </w:p>
        </w:tc>
      </w:tr>
      <w:tr w:rsidR="00F2159E" w:rsidTr="002A0439">
        <w:tc>
          <w:tcPr>
            <w:tcW w:w="5693" w:type="dxa"/>
          </w:tcPr>
          <w:p w:rsidR="00F2159E" w:rsidRPr="00563490" w:rsidRDefault="00F2159E" w:rsidP="00F2159E">
            <w:pPr>
              <w:numPr>
                <w:ilvl w:val="0"/>
                <w:numId w:val="23"/>
              </w:numPr>
              <w:spacing w:before="120"/>
              <w:rPr>
                <w:b/>
              </w:rPr>
            </w:pPr>
            <w:r>
              <w:rPr>
                <w:b/>
              </w:rPr>
              <w:t xml:space="preserve">AAAC: </w:t>
            </w:r>
            <w:r w:rsidRPr="005B406B">
              <w:t>Definitions of “district or school district” and “school”</w:t>
            </w:r>
            <w:r>
              <w:t xml:space="preserve"> should state that charter schools will be put in levels and refer to the method of putting them in levels (e.g. guidance).</w:t>
            </w:r>
          </w:p>
          <w:p w:rsidR="00F2159E" w:rsidRPr="00813C09" w:rsidRDefault="00F2159E" w:rsidP="00F2159E">
            <w:pPr>
              <w:spacing w:before="120"/>
              <w:ind w:left="720"/>
              <w:rPr>
                <w:b/>
              </w:rPr>
            </w:pPr>
            <w:r>
              <w:rPr>
                <w:b/>
              </w:rPr>
              <w:t xml:space="preserve">Reason: </w:t>
            </w:r>
            <w:r>
              <w:t>For transparency and completeness of information.</w:t>
            </w:r>
          </w:p>
        </w:tc>
        <w:tc>
          <w:tcPr>
            <w:tcW w:w="4052" w:type="dxa"/>
            <w:gridSpan w:val="4"/>
          </w:tcPr>
          <w:p w:rsidR="00631846" w:rsidRPr="003667B0" w:rsidRDefault="003667B0" w:rsidP="00E92FD6">
            <w:pPr>
              <w:spacing w:before="120"/>
            </w:pPr>
            <w:r w:rsidRPr="003667B0">
              <w:t xml:space="preserve">A statement of what action the Department </w:t>
            </w:r>
            <w:r>
              <w:t xml:space="preserve">shall </w:t>
            </w:r>
            <w:r w:rsidRPr="003667B0">
              <w:t>take with respect to charter schools is not appropriate for a definition, but for a regulation proper. The regulations at 603 CMR 2.00, however, do not apply to charter schools.</w:t>
            </w:r>
            <w:r w:rsidR="00E92FD6">
              <w:t xml:space="preserve"> ESE plans to present the Board with proposed amendments to </w:t>
            </w:r>
            <w:r w:rsidR="00E92FD6">
              <w:lastRenderedPageBreak/>
              <w:t>603 CMR 1.00, the regulations on charter schools, dealing with levels for charter schools.</w:t>
            </w:r>
          </w:p>
        </w:tc>
        <w:tc>
          <w:tcPr>
            <w:tcW w:w="3266" w:type="dxa"/>
          </w:tcPr>
          <w:p w:rsidR="00F2159E" w:rsidRPr="00B458C5" w:rsidRDefault="002E3F33" w:rsidP="00A82BBD">
            <w:pPr>
              <w:spacing w:after="120"/>
              <w:rPr>
                <w:b/>
              </w:rPr>
            </w:pPr>
            <w:r w:rsidRPr="009E6AAE">
              <w:lastRenderedPageBreak/>
              <w:t>No revision recommended.</w:t>
            </w:r>
          </w:p>
        </w:tc>
      </w:tr>
      <w:tr w:rsidR="005A6C51" w:rsidTr="002A0439">
        <w:tc>
          <w:tcPr>
            <w:tcW w:w="5693" w:type="dxa"/>
          </w:tcPr>
          <w:p w:rsidR="005A6C51" w:rsidRPr="005A6C51" w:rsidRDefault="005A6C51" w:rsidP="00F2159E">
            <w:pPr>
              <w:numPr>
                <w:ilvl w:val="0"/>
                <w:numId w:val="23"/>
              </w:numPr>
              <w:spacing w:before="120"/>
              <w:rPr>
                <w:b/>
              </w:rPr>
            </w:pPr>
            <w:r>
              <w:rPr>
                <w:b/>
              </w:rPr>
              <w:lastRenderedPageBreak/>
              <w:t xml:space="preserve">MTA: </w:t>
            </w:r>
            <w:r w:rsidRPr="005B406B">
              <w:t>Definitions of “district or school district” and “school”</w:t>
            </w:r>
            <w:r>
              <w:t xml:space="preserve"> should state that charter schools will be put in levels. The following language should be added:</w:t>
            </w:r>
          </w:p>
          <w:p w:rsidR="005A6C51" w:rsidRDefault="005A6C51" w:rsidP="005A6C51">
            <w:pPr>
              <w:spacing w:before="120"/>
              <w:ind w:left="720"/>
            </w:pPr>
            <w:ins w:id="15" w:author="C Sullivan" w:date="2012-06-07T12:43:00Z">
              <w:r w:rsidRPr="005A6C51">
                <w:t>“Charter schools will be assigned accountability system levels.”</w:t>
              </w:r>
            </w:ins>
          </w:p>
          <w:p w:rsidR="005A6C51" w:rsidRDefault="005A6C51" w:rsidP="005A6C51">
            <w:pPr>
              <w:spacing w:before="120"/>
              <w:ind w:left="720"/>
              <w:rPr>
                <w:b/>
              </w:rPr>
            </w:pPr>
            <w:r w:rsidRPr="005A6C51">
              <w:rPr>
                <w:b/>
              </w:rPr>
              <w:t>Reason</w:t>
            </w:r>
            <w:r>
              <w:rPr>
                <w:b/>
              </w:rPr>
              <w:t>s</w:t>
            </w:r>
            <w:r w:rsidRPr="005A6C51">
              <w:rPr>
                <w:b/>
              </w:rPr>
              <w:t>:</w:t>
            </w:r>
            <w:r>
              <w:rPr>
                <w:b/>
              </w:rPr>
              <w:t xml:space="preserve"> </w:t>
            </w:r>
          </w:p>
          <w:p w:rsidR="005A6C51" w:rsidRDefault="005A6C51" w:rsidP="005A6C51">
            <w:pPr>
              <w:pStyle w:val="ListParagraph"/>
              <w:numPr>
                <w:ilvl w:val="0"/>
                <w:numId w:val="27"/>
              </w:numPr>
              <w:tabs>
                <w:tab w:val="num" w:pos="720"/>
              </w:tabs>
              <w:spacing w:after="120"/>
              <w:ind w:left="706" w:hanging="677"/>
            </w:pPr>
            <w:r w:rsidRPr="005A6C51">
              <w:t>Addition of “and federal law” does not make it clear that charter schools will receive accountability labels under the provision of the NCLB waiver</w:t>
            </w:r>
            <w:r>
              <w:t>.</w:t>
            </w:r>
          </w:p>
          <w:p w:rsidR="005A6C51" w:rsidRPr="005A6C51" w:rsidRDefault="005A6C51" w:rsidP="005A6C51">
            <w:pPr>
              <w:pStyle w:val="ListParagraph"/>
              <w:numPr>
                <w:ilvl w:val="0"/>
                <w:numId w:val="27"/>
              </w:numPr>
              <w:tabs>
                <w:tab w:val="num" w:pos="720"/>
              </w:tabs>
              <w:spacing w:after="120"/>
              <w:ind w:left="706" w:hanging="677"/>
            </w:pPr>
            <w:r w:rsidRPr="005A6C51">
              <w:t>As written, it appears that nothing in these regulations appl</w:t>
            </w:r>
            <w:r>
              <w:t>ies</w:t>
            </w:r>
            <w:r w:rsidRPr="005A6C51">
              <w:t xml:space="preserve"> to charter schools</w:t>
            </w:r>
            <w:r>
              <w:t>.</w:t>
            </w:r>
          </w:p>
        </w:tc>
        <w:tc>
          <w:tcPr>
            <w:tcW w:w="4052" w:type="dxa"/>
            <w:gridSpan w:val="4"/>
          </w:tcPr>
          <w:p w:rsidR="005A6C51" w:rsidRPr="003667B0" w:rsidRDefault="002E3F33" w:rsidP="00E92FD6">
            <w:pPr>
              <w:spacing w:before="120"/>
            </w:pPr>
            <w:r>
              <w:t>Please see response to comment #4.</w:t>
            </w:r>
          </w:p>
        </w:tc>
        <w:tc>
          <w:tcPr>
            <w:tcW w:w="3266" w:type="dxa"/>
          </w:tcPr>
          <w:p w:rsidR="005A6C51" w:rsidRPr="009E6AAE" w:rsidRDefault="002A0439" w:rsidP="00A82BBD">
            <w:pPr>
              <w:spacing w:after="120"/>
            </w:pPr>
            <w:r>
              <w:t>No revision recommended.</w:t>
            </w:r>
          </w:p>
        </w:tc>
      </w:tr>
      <w:tr w:rsidR="00CE59AA" w:rsidTr="002A0439">
        <w:tc>
          <w:tcPr>
            <w:tcW w:w="13011" w:type="dxa"/>
            <w:gridSpan w:val="6"/>
            <w:shd w:val="clear" w:color="auto" w:fill="F2F2F2"/>
          </w:tcPr>
          <w:p w:rsidR="00CE59AA" w:rsidRPr="00CB6E61" w:rsidRDefault="00E90C72" w:rsidP="00E90C72">
            <w:pPr>
              <w:spacing w:before="120"/>
              <w:rPr>
                <w:b/>
              </w:rPr>
            </w:pPr>
            <w:r>
              <w:rPr>
                <w:b/>
              </w:rPr>
              <w:t>2.04</w:t>
            </w:r>
            <w:r w:rsidR="00CE59AA" w:rsidRPr="00CB6E61">
              <w:rPr>
                <w:b/>
              </w:rPr>
              <w:t>: Level</w:t>
            </w:r>
            <w:r>
              <w:rPr>
                <w:b/>
              </w:rPr>
              <w:t>s 1-3</w:t>
            </w:r>
          </w:p>
        </w:tc>
      </w:tr>
      <w:tr w:rsidR="008B07F5" w:rsidTr="002A0439">
        <w:tc>
          <w:tcPr>
            <w:tcW w:w="5718" w:type="dxa"/>
            <w:gridSpan w:val="3"/>
          </w:tcPr>
          <w:p w:rsidR="008B07F5" w:rsidRPr="008B07F5" w:rsidRDefault="008B07F5" w:rsidP="00544CFE">
            <w:pPr>
              <w:numPr>
                <w:ilvl w:val="0"/>
                <w:numId w:val="23"/>
              </w:numPr>
              <w:autoSpaceDE w:val="0"/>
              <w:autoSpaceDN w:val="0"/>
              <w:adjustRightInd w:val="0"/>
              <w:spacing w:before="120"/>
              <w:rPr>
                <w:b/>
              </w:rPr>
            </w:pPr>
            <w:r>
              <w:rPr>
                <w:b/>
              </w:rPr>
              <w:t xml:space="preserve">MTA: </w:t>
            </w:r>
            <w:r w:rsidRPr="008B07F5">
              <w:t>Add the following language as 2.04(1):</w:t>
            </w:r>
          </w:p>
          <w:p w:rsidR="008B07F5" w:rsidRDefault="008B07F5" w:rsidP="008B07F5">
            <w:pPr>
              <w:autoSpaceDE w:val="0"/>
              <w:autoSpaceDN w:val="0"/>
              <w:adjustRightInd w:val="0"/>
              <w:spacing w:before="120"/>
              <w:ind w:left="720"/>
              <w:rPr>
                <w:ins w:id="16" w:author="C Sullivan" w:date="2012-06-07T13:06:00Z"/>
              </w:rPr>
            </w:pPr>
            <w:r w:rsidRPr="008B07F5">
              <w:t>“</w:t>
            </w:r>
            <w:ins w:id="17" w:author="C Sullivan" w:date="2012-06-07T13:06:00Z">
              <w:r w:rsidRPr="008B07F5">
                <w:t xml:space="preserve">DESE will convene an external advisory group (in addition to the Accountability and Assistance Advisory Council) consisting of practitioners, data experts, and representatives of professional associations to assist the DESE in developing policy and methodology for defining performance levels, placement of schools/districts in each level and movement among the levels, and the addition of performance indicators to the system. The DESE </w:t>
              </w:r>
              <w:r w:rsidRPr="008B07F5">
                <w:lastRenderedPageBreak/>
                <w:t>will consult with the Advisory Group prior to making any changes to the policy and methodology of the accountability system designations. The Advisory Group will be consulted regularly throughout the development and implementation process.</w:t>
              </w:r>
            </w:ins>
            <w:r w:rsidRPr="008B07F5">
              <w:t>”</w:t>
            </w:r>
          </w:p>
          <w:p w:rsidR="008B07F5" w:rsidRDefault="008B07F5" w:rsidP="008B07F5">
            <w:pPr>
              <w:autoSpaceDE w:val="0"/>
              <w:autoSpaceDN w:val="0"/>
              <w:adjustRightInd w:val="0"/>
              <w:spacing w:before="120"/>
              <w:ind w:left="720"/>
              <w:rPr>
                <w:b/>
              </w:rPr>
            </w:pPr>
            <w:r>
              <w:rPr>
                <w:b/>
              </w:rPr>
              <w:t xml:space="preserve">Reason: </w:t>
            </w:r>
            <w:r w:rsidRPr="008B07F5">
              <w:t>There are significant consequences to these label assignments; there should be a specified process (and timeline) if they are to be changed and there should be oversight. Process and oversight should be added to regulations.</w:t>
            </w:r>
          </w:p>
        </w:tc>
        <w:tc>
          <w:tcPr>
            <w:tcW w:w="4020" w:type="dxa"/>
          </w:tcPr>
          <w:p w:rsidR="00D4115D" w:rsidRDefault="002A0439" w:rsidP="002A0439">
            <w:pPr>
              <w:autoSpaceDE w:val="0"/>
              <w:autoSpaceDN w:val="0"/>
              <w:adjustRightInd w:val="0"/>
              <w:spacing w:before="120"/>
            </w:pPr>
            <w:r>
              <w:lastRenderedPageBreak/>
              <w:t xml:space="preserve">Advisory councils to the Board are created by the Legislature by statute: G.L. c. 15, s. 1G. ESE will take the comment under advisement and consider what options there are for creating an external advisory group for this purpose. </w:t>
            </w:r>
          </w:p>
        </w:tc>
        <w:tc>
          <w:tcPr>
            <w:tcW w:w="3273" w:type="dxa"/>
            <w:gridSpan w:val="2"/>
          </w:tcPr>
          <w:p w:rsidR="00314A65" w:rsidRPr="009E6AAE" w:rsidRDefault="002A0439" w:rsidP="002A0439">
            <w:pPr>
              <w:autoSpaceDE w:val="0"/>
              <w:autoSpaceDN w:val="0"/>
              <w:adjustRightInd w:val="0"/>
              <w:spacing w:before="120"/>
            </w:pPr>
            <w:r>
              <w:t>No revision recommended.</w:t>
            </w:r>
          </w:p>
        </w:tc>
      </w:tr>
      <w:tr w:rsidR="00544CFE" w:rsidTr="002A0439">
        <w:tc>
          <w:tcPr>
            <w:tcW w:w="5718" w:type="dxa"/>
            <w:gridSpan w:val="3"/>
          </w:tcPr>
          <w:p w:rsidR="00544CFE" w:rsidRPr="008B07F5" w:rsidRDefault="00544CFE" w:rsidP="00544CFE">
            <w:pPr>
              <w:numPr>
                <w:ilvl w:val="0"/>
                <w:numId w:val="23"/>
              </w:numPr>
              <w:autoSpaceDE w:val="0"/>
              <w:autoSpaceDN w:val="0"/>
              <w:adjustRightInd w:val="0"/>
              <w:spacing w:before="120"/>
              <w:rPr>
                <w:b/>
              </w:rPr>
            </w:pPr>
            <w:r>
              <w:rPr>
                <w:b/>
              </w:rPr>
              <w:lastRenderedPageBreak/>
              <w:t xml:space="preserve">MTA: </w:t>
            </w:r>
            <w:r>
              <w:t xml:space="preserve">In 2.04(1)(a),(b), and (c) and 2.04(2), “guidance” in the references to the Department publishing guidance with respect to placement </w:t>
            </w:r>
            <w:r w:rsidR="008B07F5">
              <w:t xml:space="preserve">of schools and districts </w:t>
            </w:r>
            <w:r>
              <w:t xml:space="preserve">in Levels 1, </w:t>
            </w:r>
            <w:r w:rsidR="008B07F5">
              <w:t>2 and 3 should in all cases be replaced by “additional regulations.”</w:t>
            </w:r>
          </w:p>
          <w:p w:rsidR="008B07F5" w:rsidRPr="008B07F5" w:rsidRDefault="008B07F5" w:rsidP="008B07F5">
            <w:pPr>
              <w:autoSpaceDE w:val="0"/>
              <w:autoSpaceDN w:val="0"/>
              <w:adjustRightInd w:val="0"/>
              <w:spacing w:before="120"/>
              <w:ind w:left="720"/>
            </w:pPr>
            <w:r>
              <w:rPr>
                <w:b/>
              </w:rPr>
              <w:t xml:space="preserve">Reason: </w:t>
            </w:r>
            <w:r w:rsidRPr="008B07F5">
              <w:t>There are significant consequences to these label assignments; there should be a specified process (and timeline) if they are to be changed and there should be oversight. Process and oversight should be added to regulations.</w:t>
            </w:r>
          </w:p>
        </w:tc>
        <w:tc>
          <w:tcPr>
            <w:tcW w:w="4020" w:type="dxa"/>
          </w:tcPr>
          <w:p w:rsidR="000F0DFD" w:rsidRDefault="000F0DFD" w:rsidP="000F0DFD">
            <w:pPr>
              <w:autoSpaceDE w:val="0"/>
              <w:autoSpaceDN w:val="0"/>
              <w:adjustRightInd w:val="0"/>
              <w:spacing w:before="120"/>
            </w:pPr>
            <w:r>
              <w:t xml:space="preserve">The regulations should not be so specific that </w:t>
            </w:r>
            <w:r w:rsidR="00D91740">
              <w:t xml:space="preserve">minor </w:t>
            </w:r>
            <w:r>
              <w:t xml:space="preserve">changes to </w:t>
            </w:r>
            <w:r w:rsidR="00D91740">
              <w:t xml:space="preserve">state or </w:t>
            </w:r>
            <w:r>
              <w:t>federal policy would necessitate amending the regulations</w:t>
            </w:r>
            <w:r w:rsidR="00D91740">
              <w:t>.</w:t>
            </w:r>
            <w:r>
              <w:t xml:space="preserve"> Also, the possibility may arise that levels need to be redefined based on the amount of assistance ESE has the capacity to provide, or to prevent a disproportionate number of schools or districts from being classified in one or more of the levels.</w:t>
            </w:r>
          </w:p>
          <w:p w:rsidR="00544CFE" w:rsidRDefault="006C46BD" w:rsidP="006C46BD">
            <w:pPr>
              <w:autoSpaceDE w:val="0"/>
              <w:autoSpaceDN w:val="0"/>
              <w:adjustRightInd w:val="0"/>
              <w:spacing w:before="120"/>
            </w:pPr>
            <w:r>
              <w:t>However, ESE agrees that</w:t>
            </w:r>
            <w:r w:rsidR="009A0A96">
              <w:t xml:space="preserve"> for transparency,</w:t>
            </w:r>
            <w:r>
              <w:t xml:space="preserve"> in order to specify the process and allow for oversight, a description of the methodology used to determine placement should be published in the guidance for schools in Levels 1 and 2 as well as in the guidance for schools in Level 3.</w:t>
            </w:r>
          </w:p>
        </w:tc>
        <w:tc>
          <w:tcPr>
            <w:tcW w:w="3273" w:type="dxa"/>
            <w:gridSpan w:val="2"/>
          </w:tcPr>
          <w:p w:rsidR="00040C9C" w:rsidRPr="00111880" w:rsidRDefault="00040C9C" w:rsidP="001E740E">
            <w:pPr>
              <w:spacing w:before="120"/>
            </w:pPr>
            <w:r w:rsidRPr="00111880">
              <w:t>Recommend</w:t>
            </w:r>
            <w:r w:rsidR="00596E5B" w:rsidRPr="00111880">
              <w:t xml:space="preserve"> r</w:t>
            </w:r>
            <w:r w:rsidRPr="00111880">
              <w:t>evis</w:t>
            </w:r>
            <w:r w:rsidR="00596E5B" w:rsidRPr="00111880">
              <w:t>ing</w:t>
            </w:r>
            <w:r w:rsidRPr="00111880">
              <w:t xml:space="preserve"> </w:t>
            </w:r>
            <w:r w:rsidR="001E740E" w:rsidRPr="00111880">
              <w:t xml:space="preserve">the second sentence </w:t>
            </w:r>
            <w:r w:rsidR="00596E5B" w:rsidRPr="00111880">
              <w:t xml:space="preserve">in 2.04(1)(a) </w:t>
            </w:r>
            <w:r w:rsidR="001E740E" w:rsidRPr="00111880">
              <w:t>as follow</w:t>
            </w:r>
            <w:r w:rsidR="00596E5B" w:rsidRPr="00111880">
              <w:t>s</w:t>
            </w:r>
            <w:r w:rsidR="001E740E" w:rsidRPr="00111880">
              <w:t>:</w:t>
            </w:r>
          </w:p>
          <w:p w:rsidR="001E740E" w:rsidRDefault="001E740E" w:rsidP="001E740E">
            <w:pPr>
              <w:spacing w:before="120"/>
              <w:rPr>
                <w:ins w:id="18" w:author="C Sullivan" w:date="2012-06-07T14:54:00Z"/>
              </w:rPr>
            </w:pPr>
            <w:r w:rsidRPr="00111880">
              <w:t>“The Department shall publish guidance for schools as to what performance leads to placement in what level</w:t>
            </w:r>
            <w:ins w:id="19" w:author="C Sullivan" w:date="2012-06-07T14:54:00Z">
              <w:r w:rsidRPr="00111880">
                <w:t>, including a description of the methodology used</w:t>
              </w:r>
            </w:ins>
            <w:r w:rsidRPr="00111880">
              <w:t>.”</w:t>
            </w:r>
          </w:p>
          <w:p w:rsidR="00596E5B" w:rsidRPr="009E6AAE" w:rsidRDefault="00596E5B" w:rsidP="001E740E">
            <w:pPr>
              <w:spacing w:before="120"/>
            </w:pPr>
          </w:p>
        </w:tc>
      </w:tr>
      <w:tr w:rsidR="0060477C" w:rsidTr="002A0439">
        <w:tc>
          <w:tcPr>
            <w:tcW w:w="5718" w:type="dxa"/>
            <w:gridSpan w:val="3"/>
          </w:tcPr>
          <w:p w:rsidR="0060477C" w:rsidRPr="008D6686" w:rsidRDefault="00A40C76" w:rsidP="008D6686">
            <w:pPr>
              <w:numPr>
                <w:ilvl w:val="0"/>
                <w:numId w:val="23"/>
              </w:numPr>
              <w:autoSpaceDE w:val="0"/>
              <w:autoSpaceDN w:val="0"/>
              <w:adjustRightInd w:val="0"/>
              <w:spacing w:before="120"/>
              <w:rPr>
                <w:b/>
              </w:rPr>
            </w:pPr>
            <w:r w:rsidRPr="00A40C76">
              <w:rPr>
                <w:b/>
              </w:rPr>
              <w:lastRenderedPageBreak/>
              <w:t>AAAC</w:t>
            </w:r>
            <w:r>
              <w:rPr>
                <w:b/>
              </w:rPr>
              <w:t xml:space="preserve">: </w:t>
            </w:r>
            <w:r>
              <w:t xml:space="preserve">It is </w:t>
            </w:r>
            <w:r w:rsidR="008D6686">
              <w:t>confusing for ESE to have said in its waiver application that a district’s level would be determined by its lowest-performing school, and then to have the language in 2.04(1</w:t>
            </w:r>
            <w:proofErr w:type="gramStart"/>
            <w:r w:rsidR="008D6686">
              <w:t>)(</w:t>
            </w:r>
            <w:proofErr w:type="gramEnd"/>
            <w:r w:rsidR="008D6686">
              <w:t>c) (on Levels 1-2) and 2.04(2) (on Level 3) leav</w:t>
            </w:r>
            <w:r w:rsidR="00A34897">
              <w:t>e</w:t>
            </w:r>
            <w:r w:rsidR="008D6686">
              <w:t xml:space="preserve"> the determination of districts’ status to guidance, thus implying that a district’s status will not necessarily be determined by its lowest-performing school.</w:t>
            </w:r>
          </w:p>
          <w:p w:rsidR="008D6686" w:rsidRPr="00A40C76" w:rsidRDefault="008D6686" w:rsidP="00416923">
            <w:pPr>
              <w:autoSpaceDE w:val="0"/>
              <w:autoSpaceDN w:val="0"/>
              <w:adjustRightInd w:val="0"/>
              <w:spacing w:before="120"/>
              <w:ind w:left="720"/>
              <w:rPr>
                <w:b/>
              </w:rPr>
            </w:pPr>
            <w:r>
              <w:rPr>
                <w:b/>
              </w:rPr>
              <w:t xml:space="preserve">Reason: </w:t>
            </w:r>
            <w:r w:rsidRPr="008D6686">
              <w:t>The regulations should be consistent with ESE’s approved waiver application.</w:t>
            </w:r>
            <w:r w:rsidR="00416923">
              <w:t xml:space="preserve"> It is questionable what the motivation is for the current language.</w:t>
            </w:r>
          </w:p>
        </w:tc>
        <w:tc>
          <w:tcPr>
            <w:tcW w:w="4020" w:type="dxa"/>
          </w:tcPr>
          <w:p w:rsidR="003F370C" w:rsidRDefault="00213A8D" w:rsidP="003F370C">
            <w:pPr>
              <w:autoSpaceDE w:val="0"/>
              <w:autoSpaceDN w:val="0"/>
              <w:adjustRightInd w:val="0"/>
              <w:spacing w:before="120"/>
            </w:pPr>
            <w:r>
              <w:t>The regulations should not be so specific that minor changes to state or federal policy would necessitate amending the regulations.</w:t>
            </w:r>
          </w:p>
          <w:p w:rsidR="0060477C" w:rsidRDefault="006171CC" w:rsidP="006171CC">
            <w:pPr>
              <w:autoSpaceDE w:val="0"/>
              <w:autoSpaceDN w:val="0"/>
              <w:adjustRightInd w:val="0"/>
              <w:spacing w:before="120"/>
            </w:pPr>
            <w:r>
              <w:t>Also, the possibility may arise that levels need to be redefined based on the amount of assistance ESE has the capacity to provide, or to prevent a disproportionate number of schools or districts from being classified in one or more of the level</w:t>
            </w:r>
            <w:r w:rsidR="009A0A96">
              <w:t>s</w:t>
            </w:r>
            <w:r>
              <w:t xml:space="preserve">. </w:t>
            </w:r>
          </w:p>
        </w:tc>
        <w:tc>
          <w:tcPr>
            <w:tcW w:w="3273" w:type="dxa"/>
            <w:gridSpan w:val="2"/>
          </w:tcPr>
          <w:p w:rsidR="00CB28CC" w:rsidRDefault="00AD36A9" w:rsidP="00A02528">
            <w:pPr>
              <w:spacing w:before="120"/>
            </w:pPr>
            <w:r w:rsidRPr="009E6AAE">
              <w:t>No revision recommended.</w:t>
            </w:r>
          </w:p>
        </w:tc>
      </w:tr>
      <w:tr w:rsidR="005C13A9" w:rsidTr="002A0439">
        <w:tc>
          <w:tcPr>
            <w:tcW w:w="5718" w:type="dxa"/>
            <w:gridSpan w:val="3"/>
          </w:tcPr>
          <w:p w:rsidR="005C13A9" w:rsidRPr="00416923" w:rsidRDefault="003315C1" w:rsidP="003315C1">
            <w:pPr>
              <w:numPr>
                <w:ilvl w:val="0"/>
                <w:numId w:val="23"/>
              </w:numPr>
              <w:autoSpaceDE w:val="0"/>
              <w:autoSpaceDN w:val="0"/>
              <w:adjustRightInd w:val="0"/>
              <w:spacing w:before="120"/>
              <w:rPr>
                <w:b/>
              </w:rPr>
            </w:pPr>
            <w:r>
              <w:rPr>
                <w:b/>
              </w:rPr>
              <w:t xml:space="preserve">TL: </w:t>
            </w:r>
            <w:r w:rsidRPr="003315C1">
              <w:t>Recommends that 2.04(3)</w:t>
            </w:r>
            <w:r>
              <w:t xml:space="preserve">, requiring Level 3 districts to complete a self-assessment, be amended to add a requirement that </w:t>
            </w:r>
            <w:r w:rsidR="00416923">
              <w:t xml:space="preserve">districts </w:t>
            </w:r>
            <w:r w:rsidR="00416923" w:rsidRPr="00C46372">
              <w:t>and schools</w:t>
            </w:r>
            <w:r w:rsidR="00416923">
              <w:t xml:space="preserve"> in Level 3</w:t>
            </w:r>
            <w:r>
              <w:t xml:space="preserve"> consult with their District and School Assistance Center (DSAC). </w:t>
            </w:r>
          </w:p>
          <w:p w:rsidR="00416923" w:rsidRPr="005C13A9" w:rsidRDefault="00416923" w:rsidP="00416923">
            <w:pPr>
              <w:autoSpaceDE w:val="0"/>
              <w:autoSpaceDN w:val="0"/>
              <w:adjustRightInd w:val="0"/>
              <w:spacing w:before="120"/>
              <w:ind w:left="720"/>
              <w:rPr>
                <w:b/>
              </w:rPr>
            </w:pPr>
            <w:r>
              <w:rPr>
                <w:b/>
              </w:rPr>
              <w:t xml:space="preserve">Reason: </w:t>
            </w:r>
            <w:r w:rsidRPr="00416923">
              <w:t>This would clearly establish the requirement to use DSAC services.</w:t>
            </w:r>
          </w:p>
        </w:tc>
        <w:tc>
          <w:tcPr>
            <w:tcW w:w="4020" w:type="dxa"/>
          </w:tcPr>
          <w:p w:rsidR="00571D74" w:rsidRDefault="00213A8D">
            <w:pPr>
              <w:autoSpaceDE w:val="0"/>
              <w:autoSpaceDN w:val="0"/>
              <w:adjustRightInd w:val="0"/>
              <w:spacing w:before="120"/>
              <w:rPr>
                <w:b/>
                <w:bCs/>
              </w:rPr>
            </w:pPr>
            <w:r>
              <w:t xml:space="preserve">The regulations should not be so specific that minor changes to state or federal policy would necessitate amending the regulations. The possibility may arise that DSACs have insufficient capacity to provide effective assistance to all Level 3 districts, depending on the level of funding in future years. </w:t>
            </w:r>
          </w:p>
          <w:p w:rsidR="00571D74" w:rsidRDefault="00571D74">
            <w:pPr>
              <w:numPr>
                <w:ins w:id="20" w:author="Catherine Sullivan" w:date="2010-04-16T16:42:00Z"/>
              </w:numPr>
              <w:autoSpaceDE w:val="0"/>
              <w:autoSpaceDN w:val="0"/>
              <w:adjustRightInd w:val="0"/>
              <w:spacing w:before="120"/>
              <w:rPr>
                <w:b/>
                <w:bCs/>
              </w:rPr>
            </w:pPr>
          </w:p>
        </w:tc>
        <w:tc>
          <w:tcPr>
            <w:tcW w:w="3273" w:type="dxa"/>
            <w:gridSpan w:val="2"/>
          </w:tcPr>
          <w:p w:rsidR="005C13A9" w:rsidRPr="009D0126" w:rsidRDefault="00AD36A9" w:rsidP="00DE49DA">
            <w:pPr>
              <w:spacing w:before="120"/>
              <w:rPr>
                <w:highlight w:val="yellow"/>
              </w:rPr>
            </w:pPr>
            <w:r w:rsidRPr="009E6AAE">
              <w:t>No revision recommended.</w:t>
            </w:r>
          </w:p>
        </w:tc>
      </w:tr>
      <w:tr w:rsidR="00AB7404" w:rsidTr="002A0439">
        <w:tc>
          <w:tcPr>
            <w:tcW w:w="13011" w:type="dxa"/>
            <w:gridSpan w:val="6"/>
            <w:shd w:val="clear" w:color="auto" w:fill="F2F2F2"/>
          </w:tcPr>
          <w:p w:rsidR="00AB7404" w:rsidRPr="00AB7404" w:rsidRDefault="00AB7404" w:rsidP="00E90C72">
            <w:pPr>
              <w:spacing w:before="120"/>
              <w:rPr>
                <w:b/>
              </w:rPr>
            </w:pPr>
            <w:r w:rsidRPr="00AB7404">
              <w:rPr>
                <w:b/>
              </w:rPr>
              <w:t>2.0</w:t>
            </w:r>
            <w:r w:rsidR="00E90C72">
              <w:rPr>
                <w:b/>
              </w:rPr>
              <w:t>5</w:t>
            </w:r>
            <w:r w:rsidRPr="00AB7404">
              <w:rPr>
                <w:b/>
              </w:rPr>
              <w:t xml:space="preserve">: Level </w:t>
            </w:r>
            <w:r w:rsidR="00E90C72">
              <w:rPr>
                <w:b/>
              </w:rPr>
              <w:t>4</w:t>
            </w:r>
          </w:p>
        </w:tc>
      </w:tr>
      <w:tr w:rsidR="00E6394A" w:rsidTr="002A0439">
        <w:tc>
          <w:tcPr>
            <w:tcW w:w="5710" w:type="dxa"/>
            <w:gridSpan w:val="2"/>
          </w:tcPr>
          <w:p w:rsidR="005113ED" w:rsidRPr="005113ED" w:rsidRDefault="00E6394A" w:rsidP="005113ED">
            <w:pPr>
              <w:numPr>
                <w:ilvl w:val="0"/>
                <w:numId w:val="23"/>
              </w:numPr>
              <w:spacing w:before="120"/>
              <w:rPr>
                <w:b/>
              </w:rPr>
            </w:pPr>
            <w:r>
              <w:rPr>
                <w:b/>
              </w:rPr>
              <w:t xml:space="preserve">MTA: </w:t>
            </w:r>
            <w:r w:rsidR="009C422D">
              <w:t>The regulations referring to Level 4 d</w:t>
            </w:r>
            <w:r w:rsidR="005113ED">
              <w:t xml:space="preserve">istricts are inconsistent with </w:t>
            </w:r>
            <w:r w:rsidR="009C422D">
              <w:t xml:space="preserve">G.L. c. 69. Therefore ESE may not impose such legal obligations on school districts: Level 4 districts cannot be created by regulatory fiat. </w:t>
            </w:r>
          </w:p>
          <w:p w:rsidR="00E6394A" w:rsidRDefault="005113ED" w:rsidP="005113ED">
            <w:pPr>
              <w:spacing w:before="120"/>
              <w:ind w:left="720"/>
              <w:rPr>
                <w:b/>
              </w:rPr>
            </w:pPr>
            <w:r>
              <w:rPr>
                <w:b/>
              </w:rPr>
              <w:lastRenderedPageBreak/>
              <w:t>Reason:</w:t>
            </w:r>
            <w:r>
              <w:t xml:space="preserve"> </w:t>
            </w:r>
            <w:r w:rsidRPr="00E6394A">
              <w:t>There</w:t>
            </w:r>
            <w:r>
              <w:t xml:space="preserve"> is no statutory authority for the creation of Level 4 districts: G.L. c. 69 does not provide for underperforming districts, only for chronically underperforming districts. </w:t>
            </w:r>
            <w:r w:rsidR="009C422D">
              <w:t xml:space="preserve"> </w:t>
            </w:r>
          </w:p>
        </w:tc>
        <w:tc>
          <w:tcPr>
            <w:tcW w:w="4035" w:type="dxa"/>
            <w:gridSpan w:val="3"/>
          </w:tcPr>
          <w:p w:rsidR="00631684" w:rsidRDefault="00631684" w:rsidP="00631684">
            <w:pPr>
              <w:spacing w:before="120"/>
            </w:pPr>
            <w:r>
              <w:lastRenderedPageBreak/>
              <w:t xml:space="preserve">It is agreed that there is no provision for Level 4 districts in the statute; however, ESE is promulgating the regulations relating to Level 4 districts </w:t>
            </w:r>
            <w:r w:rsidRPr="00807C3B">
              <w:t xml:space="preserve">through its authority under M.G.L. c. </w:t>
            </w:r>
            <w:r w:rsidRPr="00807C3B">
              <w:lastRenderedPageBreak/>
              <w:t>69, s. 1B, to promulgate regulations as necessary to fulfill the purposes of chapter 69.</w:t>
            </w:r>
            <w:r>
              <w:t xml:space="preserve"> </w:t>
            </w:r>
          </w:p>
          <w:p w:rsidR="00C8059A" w:rsidRDefault="00631684" w:rsidP="00631684">
            <w:pPr>
              <w:spacing w:before="120"/>
            </w:pPr>
            <w:r>
              <w:t>Districts are placed in Level 4 if they have a Level 4 school; th</w:t>
            </w:r>
            <w:r w:rsidR="00C8059A">
              <w:t xml:space="preserve">ey must then include in </w:t>
            </w:r>
            <w:r>
              <w:t>the school turnaround plan</w:t>
            </w:r>
            <w:r w:rsidR="00C8059A">
              <w:t xml:space="preserve"> provisions for improving district systems of </w:t>
            </w:r>
            <w:r w:rsidR="00941334">
              <w:t xml:space="preserve">school </w:t>
            </w:r>
            <w:r w:rsidR="00C8059A">
              <w:t>support and intervention (see 2.05(8)(a)), thus improving education in the Level 4 school and other schools in the district.</w:t>
            </w:r>
            <w:r>
              <w:t xml:space="preserve">  </w:t>
            </w:r>
          </w:p>
          <w:p w:rsidR="00C8059A" w:rsidRDefault="00C8059A" w:rsidP="00631684">
            <w:pPr>
              <w:spacing w:before="120"/>
            </w:pPr>
            <w:r>
              <w:t xml:space="preserve">Districts may also be placed by the Board in Level 4 based on “serious deficiencies, relating to one or more district </w:t>
            </w:r>
            <w:proofErr w:type="gramStart"/>
            <w:r>
              <w:t>standards, that are likely if they are not addressed effectively and in a timely manner to have a substantial negative effect on student performance in the district,</w:t>
            </w:r>
            <w:proofErr w:type="gramEnd"/>
            <w:r>
              <w:t xml:space="preserve"> putting the district at risk of being placed in Level 5.” (2.05(1)(b)) In this case the </w:t>
            </w:r>
            <w:r w:rsidR="00631684">
              <w:t xml:space="preserve">regulations on Level 4 districts are aimed at giving reasonable warning </w:t>
            </w:r>
            <w:r>
              <w:t xml:space="preserve">to districts </w:t>
            </w:r>
            <w:r w:rsidR="00631684">
              <w:t xml:space="preserve">that they are at risk of placement in Level 5. They are aimed at preventing districts from having to be placed in Level 5 and put under receivership. </w:t>
            </w:r>
          </w:p>
          <w:p w:rsidR="00631684" w:rsidRDefault="00631684" w:rsidP="00631684">
            <w:pPr>
              <w:spacing w:before="120"/>
            </w:pPr>
            <w:r>
              <w:t xml:space="preserve">The regulations provide for ESE to help Level 4 districts </w:t>
            </w:r>
            <w:r w:rsidR="00456BC9">
              <w:t>by means of a Level 4 District Plan. See 2.05(8</w:t>
            </w:r>
            <w:proofErr w:type="gramStart"/>
            <w:r w:rsidR="00456BC9">
              <w:t>)(</w:t>
            </w:r>
            <w:proofErr w:type="gramEnd"/>
            <w:r w:rsidR="00456BC9">
              <w:t xml:space="preserve">b), </w:t>
            </w:r>
            <w:r w:rsidR="00456BC9">
              <w:lastRenderedPageBreak/>
              <w:t>(c), and (d).</w:t>
            </w:r>
            <w:r>
              <w:t xml:space="preserve"> In addition, they provide for Level 4 districts that have their </w:t>
            </w:r>
            <w:r w:rsidR="00456BC9">
              <w:t>Level 4 District</w:t>
            </w:r>
            <w:r>
              <w:t xml:space="preserve"> Plans approved by ESE to receive priority for ESE assistance. See 2.05(8</w:t>
            </w:r>
            <w:proofErr w:type="gramStart"/>
            <w:r>
              <w:t>)</w:t>
            </w:r>
            <w:r w:rsidR="00456BC9">
              <w:t>(</w:t>
            </w:r>
            <w:proofErr w:type="gramEnd"/>
            <w:r w:rsidR="00456BC9">
              <w:t>d)</w:t>
            </w:r>
            <w:r>
              <w:t>.</w:t>
            </w:r>
          </w:p>
          <w:p w:rsidR="00E6394A" w:rsidRPr="00AB7404" w:rsidRDefault="00E6394A" w:rsidP="0078664E">
            <w:pPr>
              <w:spacing w:before="120"/>
              <w:rPr>
                <w:b/>
              </w:rPr>
            </w:pPr>
          </w:p>
        </w:tc>
        <w:tc>
          <w:tcPr>
            <w:tcW w:w="3266" w:type="dxa"/>
          </w:tcPr>
          <w:p w:rsidR="00E6394A" w:rsidRPr="009E6AAE" w:rsidRDefault="00596E5B" w:rsidP="003B3F46">
            <w:pPr>
              <w:spacing w:before="120"/>
            </w:pPr>
            <w:r w:rsidRPr="009E6AAE">
              <w:lastRenderedPageBreak/>
              <w:t>No revision recommended.</w:t>
            </w:r>
          </w:p>
        </w:tc>
      </w:tr>
      <w:tr w:rsidR="00DD2B5A" w:rsidTr="002A0439">
        <w:tc>
          <w:tcPr>
            <w:tcW w:w="5710" w:type="dxa"/>
            <w:gridSpan w:val="2"/>
          </w:tcPr>
          <w:p w:rsidR="00DD2B5A" w:rsidRPr="00DD2B5A" w:rsidRDefault="00DD2B5A" w:rsidP="00DD2B5A">
            <w:pPr>
              <w:numPr>
                <w:ilvl w:val="0"/>
                <w:numId w:val="23"/>
              </w:numPr>
              <w:spacing w:before="120"/>
              <w:rPr>
                <w:b/>
              </w:rPr>
            </w:pPr>
            <w:r>
              <w:rPr>
                <w:b/>
              </w:rPr>
              <w:lastRenderedPageBreak/>
              <w:t xml:space="preserve">MTA: </w:t>
            </w:r>
            <w:r w:rsidRPr="00DD2B5A">
              <w:t>Should the Department</w:t>
            </w:r>
            <w:r>
              <w:t xml:space="preserve"> continue having regulations about Level 4 districts, it should not require that any district with a Level 4 school be placed in Level 4.  The following change should be made to 2.05(1)(a):</w:t>
            </w:r>
          </w:p>
          <w:p w:rsidR="00DD2B5A" w:rsidRDefault="00DD2B5A" w:rsidP="00DD2B5A">
            <w:pPr>
              <w:spacing w:before="120"/>
              <w:ind w:left="720"/>
              <w:rPr>
                <w:b/>
              </w:rPr>
            </w:pPr>
            <w:r>
              <w:rPr>
                <w:b/>
              </w:rPr>
              <w:t>“</w:t>
            </w:r>
            <w:r w:rsidR="00806490" w:rsidRPr="00806490">
              <w:t xml:space="preserve">(a) </w:t>
            </w:r>
            <w:r w:rsidRPr="00BE59C9">
              <w:t xml:space="preserve">A district </w:t>
            </w:r>
            <w:del w:id="21" w:author="C Sullivan" w:date="2012-06-07T13:21:00Z">
              <w:r w:rsidRPr="00BE59C9" w:rsidDel="00806490">
                <w:delText>shall</w:delText>
              </w:r>
            </w:del>
            <w:ins w:id="22" w:author="C Sullivan" w:date="2012-06-07T13:21:00Z">
              <w:r w:rsidR="00806490">
                <w:t>may</w:t>
              </w:r>
            </w:ins>
            <w:r w:rsidRPr="00BE59C9">
              <w:t xml:space="preserve"> be placed in Level 4 if any of its schools </w:t>
            </w:r>
            <w:r>
              <w:t>has</w:t>
            </w:r>
            <w:r w:rsidRPr="00BE59C9">
              <w:t xml:space="preserve"> been placed in Level 4, pursuant to 603 CMR 2.05 (2)</w:t>
            </w:r>
            <w:r>
              <w:t>.</w:t>
            </w:r>
            <w:r w:rsidR="00806490">
              <w:t>”</w:t>
            </w:r>
          </w:p>
        </w:tc>
        <w:tc>
          <w:tcPr>
            <w:tcW w:w="4035" w:type="dxa"/>
            <w:gridSpan w:val="3"/>
          </w:tcPr>
          <w:p w:rsidR="00E633F0" w:rsidRDefault="00C2136C" w:rsidP="003B3F46">
            <w:pPr>
              <w:spacing w:before="120"/>
            </w:pPr>
            <w:r w:rsidRPr="00C2136C">
              <w:t xml:space="preserve">ESE </w:t>
            </w:r>
            <w:r>
              <w:t>would like to ensure that all districts with Level 4 schools are subject to the requirement</w:t>
            </w:r>
            <w:r w:rsidR="00E633F0">
              <w:t xml:space="preserve"> in 2.05(8)(a)</w:t>
            </w:r>
            <w:r>
              <w:t xml:space="preserve">, as revised under comment #13 below, that they include in the schools’ turnaround plans provisions for improving </w:t>
            </w:r>
            <w:r w:rsidR="00E633F0">
              <w:t xml:space="preserve">district systems for school support and intervention. To be subject to the requirement as revised, they need to be Level 4 districts. </w:t>
            </w:r>
          </w:p>
          <w:p w:rsidR="00DD2B5A" w:rsidRPr="00C2136C" w:rsidRDefault="00E633F0" w:rsidP="00E633F0">
            <w:pPr>
              <w:spacing w:before="120"/>
            </w:pPr>
            <w:r>
              <w:t xml:space="preserve">Also, making the change recommended in the comment would constitute a major change in the Framework for District Accountability and Assistance that should not be made without </w:t>
            </w:r>
            <w:r w:rsidR="007748E8">
              <w:t xml:space="preserve">having had </w:t>
            </w:r>
            <w:r>
              <w:t>extensive communication with districts.</w:t>
            </w:r>
            <w:r w:rsidR="00C2136C">
              <w:t xml:space="preserve"> </w:t>
            </w:r>
          </w:p>
        </w:tc>
        <w:tc>
          <w:tcPr>
            <w:tcW w:w="3266" w:type="dxa"/>
          </w:tcPr>
          <w:p w:rsidR="00DD2B5A" w:rsidRPr="009E6AAE" w:rsidRDefault="00631684" w:rsidP="003B3F46">
            <w:pPr>
              <w:spacing w:before="120"/>
            </w:pPr>
            <w:r w:rsidRPr="009E6AAE">
              <w:t>No revision recommended.</w:t>
            </w:r>
          </w:p>
        </w:tc>
      </w:tr>
      <w:tr w:rsidR="003B3F46" w:rsidTr="002A0439">
        <w:tc>
          <w:tcPr>
            <w:tcW w:w="5710" w:type="dxa"/>
            <w:gridSpan w:val="2"/>
          </w:tcPr>
          <w:p w:rsidR="003B3F46" w:rsidRPr="003B3F46" w:rsidRDefault="003B3F46" w:rsidP="005F5F89">
            <w:pPr>
              <w:numPr>
                <w:ilvl w:val="0"/>
                <w:numId w:val="23"/>
              </w:numPr>
              <w:spacing w:before="120"/>
              <w:rPr>
                <w:b/>
              </w:rPr>
            </w:pPr>
            <w:r>
              <w:rPr>
                <w:b/>
              </w:rPr>
              <w:t xml:space="preserve">AAAC: </w:t>
            </w:r>
            <w:r w:rsidRPr="003B3F46">
              <w:t>Suggests language be added to</w:t>
            </w:r>
            <w:r>
              <w:rPr>
                <w:b/>
              </w:rPr>
              <w:t xml:space="preserve"> </w:t>
            </w:r>
            <w:r w:rsidRPr="002E3CBB">
              <w:t>2.05(1</w:t>
            </w:r>
            <w:proofErr w:type="gramStart"/>
            <w:r w:rsidRPr="002E3CBB">
              <w:t>)(</w:t>
            </w:r>
            <w:proofErr w:type="gramEnd"/>
            <w:r w:rsidRPr="002E3CBB">
              <w:t>b)</w:t>
            </w:r>
            <w:r>
              <w:rPr>
                <w:b/>
              </w:rPr>
              <w:t xml:space="preserve"> </w:t>
            </w:r>
            <w:r>
              <w:t xml:space="preserve">providing that the lowest-performing districts should receive priority for placement in Level 4. </w:t>
            </w:r>
          </w:p>
          <w:p w:rsidR="003B3F46" w:rsidRDefault="003B3F46" w:rsidP="00E61F40">
            <w:pPr>
              <w:spacing w:before="120"/>
              <w:ind w:left="720"/>
            </w:pPr>
            <w:r>
              <w:rPr>
                <w:b/>
              </w:rPr>
              <w:t xml:space="preserve">Reason: </w:t>
            </w:r>
            <w:r>
              <w:t xml:space="preserve">Now that </w:t>
            </w:r>
            <w:r w:rsidR="00A34897">
              <w:t>the regulations</w:t>
            </w:r>
            <w:r>
              <w:t xml:space="preserve"> no longer </w:t>
            </w:r>
            <w:r w:rsidR="00A34897">
              <w:t xml:space="preserve">have as </w:t>
            </w:r>
            <w:r>
              <w:t xml:space="preserve">a requirement </w:t>
            </w:r>
            <w:r w:rsidR="00E61F40">
              <w:t xml:space="preserve">for placement in Level 4 </w:t>
            </w:r>
            <w:r>
              <w:t xml:space="preserve">that a </w:t>
            </w:r>
            <w:r>
              <w:lastRenderedPageBreak/>
              <w:t xml:space="preserve">district be in the lowest 10% of districts as determined pursuant to 2.06(1)(a), there is a need to </w:t>
            </w:r>
            <w:r w:rsidR="00E61F40">
              <w:t xml:space="preserve">make sure that in placing districts in Level 4 the focus </w:t>
            </w:r>
            <w:r>
              <w:t>is still on the lowest-performing districts.</w:t>
            </w:r>
          </w:p>
          <w:p w:rsidR="009140DF" w:rsidRPr="000955AA" w:rsidRDefault="009140DF" w:rsidP="009140DF">
            <w:pPr>
              <w:spacing w:before="120"/>
              <w:ind w:left="720"/>
            </w:pPr>
          </w:p>
        </w:tc>
        <w:tc>
          <w:tcPr>
            <w:tcW w:w="4035" w:type="dxa"/>
            <w:gridSpan w:val="3"/>
          </w:tcPr>
          <w:p w:rsidR="003B3F46" w:rsidRPr="002E3CBB" w:rsidRDefault="002E3CBB" w:rsidP="007153D6">
            <w:pPr>
              <w:spacing w:before="120"/>
            </w:pPr>
            <w:r w:rsidRPr="002E3CBB">
              <w:lastRenderedPageBreak/>
              <w:t>Districts</w:t>
            </w:r>
            <w:r>
              <w:t xml:space="preserve"> that are subject to placement in Level 4 </w:t>
            </w:r>
            <w:r w:rsidR="007153D6">
              <w:t xml:space="preserve">under </w:t>
            </w:r>
            <w:r w:rsidR="007153D6" w:rsidRPr="002E3CBB">
              <w:t>2.05(1</w:t>
            </w:r>
            <w:proofErr w:type="gramStart"/>
            <w:r w:rsidR="007153D6" w:rsidRPr="002E3CBB">
              <w:t>)(</w:t>
            </w:r>
            <w:proofErr w:type="gramEnd"/>
            <w:r w:rsidR="007153D6" w:rsidRPr="002E3CBB">
              <w:t>b)</w:t>
            </w:r>
            <w:r w:rsidR="007153D6">
              <w:rPr>
                <w:b/>
              </w:rPr>
              <w:t xml:space="preserve"> </w:t>
            </w:r>
            <w:r>
              <w:t xml:space="preserve">will still be very low-performing, given the criterion in </w:t>
            </w:r>
            <w:r w:rsidRPr="002E3CBB">
              <w:t>2.05(1)(b)</w:t>
            </w:r>
            <w:r>
              <w:t xml:space="preserve"> for placement in</w:t>
            </w:r>
            <w:r w:rsidRPr="002E3CBB">
              <w:t xml:space="preserve"> </w:t>
            </w:r>
            <w:r>
              <w:t xml:space="preserve">Level 4 that districts have </w:t>
            </w:r>
            <w:r w:rsidR="007153D6">
              <w:t>“</w:t>
            </w:r>
            <w:r>
              <w:t>serious deficiencies</w:t>
            </w:r>
            <w:r w:rsidR="007153D6">
              <w:t xml:space="preserve"> . . . that are likely if they are not addressed effectively and in a </w:t>
            </w:r>
            <w:r w:rsidR="007153D6">
              <w:lastRenderedPageBreak/>
              <w:t>timely manner to have a substantial negative effect on student performance in the district, putting the district at risk of being placed in Level 5.” However, it may sometimes be that there are special circumstances in a district, for instance with respect to leadership and governance, that would make it a stronger candidate for placement in Level 4 than a slightly lower-performing district.</w:t>
            </w:r>
          </w:p>
        </w:tc>
        <w:tc>
          <w:tcPr>
            <w:tcW w:w="3266" w:type="dxa"/>
          </w:tcPr>
          <w:p w:rsidR="003B3F46" w:rsidRPr="009E6AAE" w:rsidRDefault="009E6AAE" w:rsidP="003B3F46">
            <w:pPr>
              <w:spacing w:before="120"/>
            </w:pPr>
            <w:r w:rsidRPr="009E6AAE">
              <w:lastRenderedPageBreak/>
              <w:t>No revision recommended.</w:t>
            </w:r>
          </w:p>
        </w:tc>
      </w:tr>
      <w:tr w:rsidR="00F2159E" w:rsidTr="002A0439">
        <w:tc>
          <w:tcPr>
            <w:tcW w:w="5710" w:type="dxa"/>
            <w:gridSpan w:val="2"/>
          </w:tcPr>
          <w:p w:rsidR="00F2159E" w:rsidRPr="009140DF" w:rsidRDefault="00F2159E" w:rsidP="00F2159E">
            <w:pPr>
              <w:numPr>
                <w:ilvl w:val="0"/>
                <w:numId w:val="23"/>
              </w:numPr>
              <w:spacing w:before="120"/>
              <w:rPr>
                <w:b/>
              </w:rPr>
            </w:pPr>
            <w:r w:rsidRPr="009140DF">
              <w:rPr>
                <w:b/>
              </w:rPr>
              <w:lastRenderedPageBreak/>
              <w:t>AAAC:</w:t>
            </w:r>
            <w:r>
              <w:rPr>
                <w:b/>
              </w:rPr>
              <w:t xml:space="preserve"> </w:t>
            </w:r>
            <w:r>
              <w:t>Suggests revision of 2.05(8)(a) along the following lines:</w:t>
            </w:r>
          </w:p>
          <w:p w:rsidR="00F2159E" w:rsidRDefault="00CE3F13" w:rsidP="00F2159E">
            <w:pPr>
              <w:spacing w:after="120"/>
              <w:ind w:left="1080" w:hanging="360"/>
            </w:pPr>
            <w:r>
              <w:t>“(a)</w:t>
            </w:r>
            <w:ins w:id="23" w:author="Catherine Sullivan" w:date="2012-06-06T13:51:00Z">
              <w:r>
                <w:t>Each</w:t>
              </w:r>
            </w:ins>
            <w:ins w:id="24" w:author="Catherine Sullivan" w:date="2012-06-04T13:39:00Z">
              <w:r w:rsidR="00F2159E">
                <w:t xml:space="preserve"> Level 4 district shall include, in </w:t>
              </w:r>
            </w:ins>
            <w:del w:id="25" w:author="Catherine Sullivan" w:date="2012-06-04T13:39:00Z">
              <w:r w:rsidR="00F2159E" w:rsidDel="006A2C9A">
                <w:delText>T</w:delText>
              </w:r>
            </w:del>
            <w:ins w:id="26" w:author="Catherine Sullivan" w:date="2012-06-04T13:39:00Z">
              <w:r w:rsidR="00F2159E">
                <w:t>t</w:t>
              </w:r>
            </w:ins>
            <w:r w:rsidR="00F2159E">
              <w:t>he turnaround plan developed pursuant to 603 CMR 2.05(5)</w:t>
            </w:r>
            <w:ins w:id="27" w:author="Catherine Sullivan" w:date="2012-06-06T13:57:00Z">
              <w:r>
                <w:t>(a)</w:t>
              </w:r>
            </w:ins>
            <w:r w:rsidR="00F2159E">
              <w:t xml:space="preserve"> for </w:t>
            </w:r>
            <w:del w:id="28" w:author="Catherine Sullivan" w:date="2012-06-06T13:59:00Z">
              <w:r w:rsidR="00F2159E" w:rsidDel="00CE3F13">
                <w:delText xml:space="preserve">any </w:delText>
              </w:r>
            </w:del>
            <w:ins w:id="29" w:author="Catherine Sullivan" w:date="2012-06-06T13:59:00Z">
              <w:r>
                <w:t xml:space="preserve">each of its </w:t>
              </w:r>
            </w:ins>
            <w:ins w:id="30" w:author="Catherine Sullivan" w:date="2012-06-04T13:39:00Z">
              <w:r w:rsidR="00F2159E">
                <w:t xml:space="preserve">Level 4 </w:t>
              </w:r>
            </w:ins>
            <w:r w:rsidR="00F2159E">
              <w:t>school</w:t>
            </w:r>
            <w:ins w:id="31" w:author="Catherine Sullivan" w:date="2012-06-06T14:02:00Z">
              <w:r w:rsidR="006C79A0">
                <w:t>s</w:t>
              </w:r>
            </w:ins>
            <w:del w:id="32" w:author="Catherine Sullivan" w:date="2012-06-04T13:39:00Z">
              <w:r w:rsidR="00F2159E" w:rsidDel="006A2C9A">
                <w:delText xml:space="preserve"> in Level 4 shall include, among its provisions pursuant to 603 CMR 2.05(5)(a)(3) for the implementation of the conditions for school effectiveness</w:delText>
              </w:r>
            </w:del>
            <w:r w:rsidR="00F2159E">
              <w:t>, provisions for the improvement of district systems for school support and intervention in accordance with the condition for school effectiveness in 603 CMR 2.03(4)(b)(1).”</w:t>
            </w:r>
          </w:p>
          <w:p w:rsidR="00F2159E" w:rsidRDefault="00F2159E" w:rsidP="00F2159E">
            <w:pPr>
              <w:spacing w:before="120"/>
              <w:ind w:left="720"/>
              <w:rPr>
                <w:b/>
              </w:rPr>
            </w:pPr>
            <w:r>
              <w:rPr>
                <w:b/>
              </w:rPr>
              <w:t xml:space="preserve">Reason: </w:t>
            </w:r>
            <w:r>
              <w:t>Clarity and readability—no substantive change.</w:t>
            </w:r>
          </w:p>
        </w:tc>
        <w:tc>
          <w:tcPr>
            <w:tcW w:w="4035" w:type="dxa"/>
            <w:gridSpan w:val="3"/>
          </w:tcPr>
          <w:p w:rsidR="00F2159E" w:rsidRPr="00A34897" w:rsidRDefault="00A34897" w:rsidP="00A5685A">
            <w:pPr>
              <w:spacing w:before="120"/>
            </w:pPr>
            <w:r w:rsidRPr="00A34897">
              <w:t>ESE agrees that</w:t>
            </w:r>
            <w:r w:rsidR="00A5685A">
              <w:t xml:space="preserve"> it is better to put this requirement in the active voice with the </w:t>
            </w:r>
            <w:r w:rsidR="00A5685A" w:rsidRPr="006C79A0">
              <w:t>Level 4 district as the subject of the sentence</w:t>
            </w:r>
            <w:r w:rsidR="00A5685A">
              <w:t xml:space="preserve"> than to leave it in the passive. </w:t>
            </w:r>
          </w:p>
        </w:tc>
        <w:tc>
          <w:tcPr>
            <w:tcW w:w="3266" w:type="dxa"/>
          </w:tcPr>
          <w:p w:rsidR="00F2159E" w:rsidRPr="009E6AAE" w:rsidRDefault="009E6AAE" w:rsidP="00941334">
            <w:pPr>
              <w:spacing w:before="120"/>
            </w:pPr>
            <w:r w:rsidRPr="009E6AAE">
              <w:t>Recommend making th</w:t>
            </w:r>
            <w:r w:rsidR="00941334">
              <w:t>e suggested</w:t>
            </w:r>
            <w:r w:rsidRPr="009E6AAE">
              <w:t xml:space="preserve"> revision.</w:t>
            </w:r>
          </w:p>
        </w:tc>
      </w:tr>
    </w:tbl>
    <w:p w:rsidR="008D657D" w:rsidRDefault="008D657D" w:rsidP="00A5685A">
      <w:pPr>
        <w:spacing w:before="120"/>
      </w:pPr>
    </w:p>
    <w:sectPr w:rsidR="008D657D" w:rsidSect="009C418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EB" w:rsidRDefault="00D70CEB" w:rsidP="00A02528">
      <w:r>
        <w:separator/>
      </w:r>
    </w:p>
  </w:endnote>
  <w:endnote w:type="continuationSeparator" w:id="0">
    <w:p w:rsidR="00D70CEB" w:rsidRDefault="00D70CEB" w:rsidP="00A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61" w:rsidRPr="000C3DF2" w:rsidRDefault="00747161" w:rsidP="00553F96">
    <w:pPr>
      <w:pStyle w:val="Footer"/>
      <w:jc w:val="center"/>
      <w:rPr>
        <w:sz w:val="20"/>
        <w:szCs w:val="20"/>
      </w:rPr>
    </w:pPr>
    <w:r w:rsidRPr="00553F96">
      <w:rPr>
        <w:sz w:val="20"/>
        <w:szCs w:val="20"/>
      </w:rPr>
      <w:t xml:space="preserve">Page </w:t>
    </w:r>
    <w:r w:rsidR="00DC77C2" w:rsidRPr="00553F96">
      <w:rPr>
        <w:sz w:val="20"/>
        <w:szCs w:val="20"/>
      </w:rPr>
      <w:fldChar w:fldCharType="begin"/>
    </w:r>
    <w:r w:rsidRPr="00553F96">
      <w:rPr>
        <w:sz w:val="20"/>
        <w:szCs w:val="20"/>
      </w:rPr>
      <w:instrText xml:space="preserve"> PAGE </w:instrText>
    </w:r>
    <w:r w:rsidR="00DC77C2" w:rsidRPr="00553F96">
      <w:rPr>
        <w:sz w:val="20"/>
        <w:szCs w:val="20"/>
      </w:rPr>
      <w:fldChar w:fldCharType="separate"/>
    </w:r>
    <w:r w:rsidR="00C03492">
      <w:rPr>
        <w:noProof/>
        <w:sz w:val="20"/>
        <w:szCs w:val="20"/>
      </w:rPr>
      <w:t>1</w:t>
    </w:r>
    <w:r w:rsidR="00DC77C2" w:rsidRPr="00553F96">
      <w:rPr>
        <w:sz w:val="20"/>
        <w:szCs w:val="20"/>
      </w:rPr>
      <w:fldChar w:fldCharType="end"/>
    </w:r>
    <w:r w:rsidRPr="00553F96">
      <w:rPr>
        <w:sz w:val="20"/>
        <w:szCs w:val="20"/>
      </w:rPr>
      <w:t xml:space="preserve"> of </w:t>
    </w:r>
    <w:r w:rsidR="00DC77C2" w:rsidRPr="00553F96">
      <w:rPr>
        <w:sz w:val="20"/>
        <w:szCs w:val="20"/>
      </w:rPr>
      <w:fldChar w:fldCharType="begin"/>
    </w:r>
    <w:r w:rsidRPr="00553F96">
      <w:rPr>
        <w:sz w:val="20"/>
        <w:szCs w:val="20"/>
      </w:rPr>
      <w:instrText xml:space="preserve"> NUMPAGES </w:instrText>
    </w:r>
    <w:r w:rsidR="00DC77C2" w:rsidRPr="00553F96">
      <w:rPr>
        <w:sz w:val="20"/>
        <w:szCs w:val="20"/>
      </w:rPr>
      <w:fldChar w:fldCharType="separate"/>
    </w:r>
    <w:r w:rsidR="00C03492">
      <w:rPr>
        <w:noProof/>
        <w:sz w:val="20"/>
        <w:szCs w:val="20"/>
      </w:rPr>
      <w:t>9</w:t>
    </w:r>
    <w:r w:rsidR="00DC77C2" w:rsidRPr="00553F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EB" w:rsidRDefault="00D70CEB" w:rsidP="00A02528">
      <w:r>
        <w:separator/>
      </w:r>
    </w:p>
  </w:footnote>
  <w:footnote w:type="continuationSeparator" w:id="0">
    <w:p w:rsidR="00D70CEB" w:rsidRDefault="00D70CEB" w:rsidP="00A0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C3" w:rsidRDefault="00F212C3" w:rsidP="00F212C3">
    <w:pPr>
      <w:pStyle w:val="Heading2"/>
      <w:rPr>
        <w:rFonts w:asciiTheme="minorHAnsi" w:hAnsiTheme="minorHAnsi"/>
        <w:i/>
        <w:color w:val="000000"/>
        <w:sz w:val="28"/>
        <w:szCs w:val="28"/>
      </w:rPr>
    </w:pPr>
    <w:r w:rsidRPr="00072A99">
      <w:rPr>
        <w:rFonts w:asciiTheme="minorHAnsi" w:hAnsiTheme="minorHAnsi"/>
        <w:sz w:val="28"/>
        <w:szCs w:val="28"/>
      </w:rPr>
      <w:ptab w:relativeTo="margin" w:alignment="center" w:leader="none"/>
    </w:r>
    <w:r>
      <w:rPr>
        <w:rFonts w:asciiTheme="minorHAnsi" w:hAnsiTheme="minorHAnsi"/>
        <w:i/>
        <w:color w:val="000000"/>
        <w:sz w:val="28"/>
        <w:szCs w:val="28"/>
      </w:rPr>
      <w:t>Attachment 4</w:t>
    </w:r>
    <w:r w:rsidRPr="00072A99">
      <w:rPr>
        <w:rFonts w:asciiTheme="minorHAnsi" w:hAnsiTheme="minorHAnsi"/>
        <w:i/>
        <w:color w:val="000000"/>
        <w:sz w:val="28"/>
        <w:szCs w:val="28"/>
      </w:rPr>
      <w:t xml:space="preserve">: </w:t>
    </w:r>
    <w:r>
      <w:rPr>
        <w:rFonts w:asciiTheme="minorHAnsi" w:hAnsiTheme="minorHAnsi"/>
        <w:i/>
        <w:color w:val="000000"/>
        <w:sz w:val="28"/>
        <w:szCs w:val="28"/>
      </w:rPr>
      <w:t>Analysis of Public Comments on Proposed Amendments to 603 CMR 2.00</w:t>
    </w:r>
  </w:p>
  <w:p w:rsidR="00F212C3" w:rsidRDefault="00F21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259"/>
    <w:multiLevelType w:val="hybridMultilevel"/>
    <w:tmpl w:val="134A6CEC"/>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ECE23C7"/>
    <w:multiLevelType w:val="multilevel"/>
    <w:tmpl w:val="339EB776"/>
    <w:lvl w:ilvl="0">
      <w:start w:val="1"/>
      <w:numFmt w:val="bullet"/>
      <w:lvlText w:val="o"/>
      <w:lvlJc w:val="left"/>
      <w:pPr>
        <w:tabs>
          <w:tab w:val="num" w:pos="1008"/>
        </w:tabs>
        <w:ind w:left="1008" w:hanging="288"/>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E61138"/>
    <w:multiLevelType w:val="hybridMultilevel"/>
    <w:tmpl w:val="6CC2D2F8"/>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78F049D"/>
    <w:multiLevelType w:val="hybridMultilevel"/>
    <w:tmpl w:val="FA402A06"/>
    <w:lvl w:ilvl="0" w:tplc="932C7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7003E"/>
    <w:multiLevelType w:val="hybridMultilevel"/>
    <w:tmpl w:val="D6E6C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2412A5"/>
    <w:multiLevelType w:val="hybridMultilevel"/>
    <w:tmpl w:val="682A7760"/>
    <w:lvl w:ilvl="0" w:tplc="4A94869A">
      <w:start w:val="1"/>
      <w:numFmt w:val="decimal"/>
      <w:lvlText w:val="(%1)"/>
      <w:lvlJc w:val="left"/>
      <w:pPr>
        <w:ind w:left="720" w:hanging="360"/>
      </w:pPr>
      <w:rPr>
        <w:rFonts w:hint="default"/>
      </w:rPr>
    </w:lvl>
    <w:lvl w:ilvl="1" w:tplc="D87EEB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41C9D"/>
    <w:multiLevelType w:val="hybridMultilevel"/>
    <w:tmpl w:val="E00CF0D2"/>
    <w:lvl w:ilvl="0" w:tplc="C7EAE1C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852A93"/>
    <w:multiLevelType w:val="hybridMultilevel"/>
    <w:tmpl w:val="F20A0558"/>
    <w:lvl w:ilvl="0" w:tplc="349826A6">
      <w:start w:val="1"/>
      <w:numFmt w:val="bullet"/>
      <w:lvlText w:val=""/>
      <w:lvlJc w:val="left"/>
      <w:pPr>
        <w:tabs>
          <w:tab w:val="num" w:pos="395"/>
        </w:tabs>
        <w:ind w:left="755" w:hanging="360"/>
      </w:pPr>
      <w:rPr>
        <w:rFonts w:ascii="Symbol" w:hAnsi="Symbol" w:hint="default"/>
        <w:sz w:val="20"/>
      </w:rPr>
    </w:lvl>
    <w:lvl w:ilvl="1" w:tplc="04090003">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3953545E"/>
    <w:multiLevelType w:val="hybridMultilevel"/>
    <w:tmpl w:val="C172D71E"/>
    <w:lvl w:ilvl="0" w:tplc="8DF6851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B458A"/>
    <w:multiLevelType w:val="hybridMultilevel"/>
    <w:tmpl w:val="05527C28"/>
    <w:lvl w:ilvl="0" w:tplc="A8B4A318">
      <w:start w:val="1"/>
      <w:numFmt w:val="bullet"/>
      <w:lvlText w:val=""/>
      <w:lvlJc w:val="left"/>
      <w:pPr>
        <w:tabs>
          <w:tab w:val="num" w:pos="1080"/>
        </w:tabs>
        <w:ind w:left="108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202C9F"/>
    <w:multiLevelType w:val="hybridMultilevel"/>
    <w:tmpl w:val="20E42FC4"/>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D2E3D34"/>
    <w:multiLevelType w:val="multilevel"/>
    <w:tmpl w:val="C172D71E"/>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596995"/>
    <w:multiLevelType w:val="multilevel"/>
    <w:tmpl w:val="E00CF0D2"/>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AA30A6"/>
    <w:multiLevelType w:val="hybridMultilevel"/>
    <w:tmpl w:val="339EB776"/>
    <w:lvl w:ilvl="0" w:tplc="CC0ECE9A">
      <w:start w:val="1"/>
      <w:numFmt w:val="bullet"/>
      <w:lvlText w:val="o"/>
      <w:lvlJc w:val="left"/>
      <w:pPr>
        <w:tabs>
          <w:tab w:val="num" w:pos="1008"/>
        </w:tabs>
        <w:ind w:left="1008" w:hanging="288"/>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0B24D7"/>
    <w:multiLevelType w:val="hybridMultilevel"/>
    <w:tmpl w:val="02AE192C"/>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F995F8B"/>
    <w:multiLevelType w:val="hybridMultilevel"/>
    <w:tmpl w:val="432C7E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438333A"/>
    <w:multiLevelType w:val="hybridMultilevel"/>
    <w:tmpl w:val="F31C27CA"/>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55804765"/>
    <w:multiLevelType w:val="hybridMultilevel"/>
    <w:tmpl w:val="50FA17D6"/>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A5F3E97"/>
    <w:multiLevelType w:val="multilevel"/>
    <w:tmpl w:val="4EB4D3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6A0BD4"/>
    <w:multiLevelType w:val="hybridMultilevel"/>
    <w:tmpl w:val="A2784EC0"/>
    <w:lvl w:ilvl="0" w:tplc="AED0E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C7953"/>
    <w:multiLevelType w:val="multilevel"/>
    <w:tmpl w:val="D48C9A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DAB23B3"/>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038009D"/>
    <w:multiLevelType w:val="hybridMultilevel"/>
    <w:tmpl w:val="4EB4D31A"/>
    <w:lvl w:ilvl="0" w:tplc="FDD22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CA5105"/>
    <w:multiLevelType w:val="hybridMultilevel"/>
    <w:tmpl w:val="C96EFF9C"/>
    <w:lvl w:ilvl="0" w:tplc="FDD22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215519"/>
    <w:multiLevelType w:val="hybridMultilevel"/>
    <w:tmpl w:val="C9F4238A"/>
    <w:lvl w:ilvl="0" w:tplc="FDD220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F4A3928"/>
    <w:multiLevelType w:val="hybridMultilevel"/>
    <w:tmpl w:val="0AB89676"/>
    <w:lvl w:ilvl="0" w:tplc="A8B4A31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0A827F4"/>
    <w:multiLevelType w:val="hybridMultilevel"/>
    <w:tmpl w:val="F9DE71C0"/>
    <w:lvl w:ilvl="0" w:tplc="8DF685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1939E9"/>
    <w:multiLevelType w:val="hybridMultilevel"/>
    <w:tmpl w:val="AB545408"/>
    <w:lvl w:ilvl="0" w:tplc="349826A6">
      <w:start w:val="1"/>
      <w:numFmt w:val="bullet"/>
      <w:lvlText w:val=""/>
      <w:lvlJc w:val="left"/>
      <w:pPr>
        <w:tabs>
          <w:tab w:val="num" w:pos="755"/>
        </w:tabs>
        <w:ind w:left="1115" w:hanging="360"/>
      </w:pPr>
      <w:rPr>
        <w:rFonts w:ascii="Symbol" w:hAnsi="Symbol" w:hint="default"/>
        <w:sz w:val="20"/>
      </w:rPr>
    </w:lvl>
    <w:lvl w:ilvl="1" w:tplc="04090003" w:tentative="1">
      <w:start w:val="1"/>
      <w:numFmt w:val="bullet"/>
      <w:lvlText w:val="o"/>
      <w:lvlJc w:val="left"/>
      <w:pPr>
        <w:ind w:left="1835" w:hanging="360"/>
      </w:pPr>
      <w:rPr>
        <w:rFonts w:ascii="Courier New" w:hAnsi="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hint="default"/>
      </w:rPr>
    </w:lvl>
    <w:lvl w:ilvl="8" w:tplc="04090005" w:tentative="1">
      <w:start w:val="1"/>
      <w:numFmt w:val="bullet"/>
      <w:lvlText w:val=""/>
      <w:lvlJc w:val="left"/>
      <w:pPr>
        <w:ind w:left="6875" w:hanging="360"/>
      </w:pPr>
      <w:rPr>
        <w:rFonts w:ascii="Wingdings" w:hAnsi="Wingdings" w:hint="default"/>
      </w:rPr>
    </w:lvl>
  </w:abstractNum>
  <w:num w:numId="1">
    <w:abstractNumId w:val="4"/>
  </w:num>
  <w:num w:numId="2">
    <w:abstractNumId w:val="24"/>
  </w:num>
  <w:num w:numId="3">
    <w:abstractNumId w:val="23"/>
  </w:num>
  <w:num w:numId="4">
    <w:abstractNumId w:val="22"/>
  </w:num>
  <w:num w:numId="5">
    <w:abstractNumId w:val="18"/>
  </w:num>
  <w:num w:numId="6">
    <w:abstractNumId w:val="26"/>
  </w:num>
  <w:num w:numId="7">
    <w:abstractNumId w:val="13"/>
  </w:num>
  <w:num w:numId="8">
    <w:abstractNumId w:val="1"/>
  </w:num>
  <w:num w:numId="9">
    <w:abstractNumId w:val="8"/>
  </w:num>
  <w:num w:numId="10">
    <w:abstractNumId w:val="11"/>
  </w:num>
  <w:num w:numId="11">
    <w:abstractNumId w:val="6"/>
  </w:num>
  <w:num w:numId="12">
    <w:abstractNumId w:val="12"/>
  </w:num>
  <w:num w:numId="13">
    <w:abstractNumId w:val="9"/>
  </w:num>
  <w:num w:numId="14">
    <w:abstractNumId w:val="10"/>
  </w:num>
  <w:num w:numId="15">
    <w:abstractNumId w:val="14"/>
  </w:num>
  <w:num w:numId="16">
    <w:abstractNumId w:val="2"/>
  </w:num>
  <w:num w:numId="17">
    <w:abstractNumId w:val="0"/>
  </w:num>
  <w:num w:numId="18">
    <w:abstractNumId w:val="17"/>
  </w:num>
  <w:num w:numId="19">
    <w:abstractNumId w:val="25"/>
  </w:num>
  <w:num w:numId="20">
    <w:abstractNumId w:val="16"/>
  </w:num>
  <w:num w:numId="21">
    <w:abstractNumId w:val="15"/>
  </w:num>
  <w:num w:numId="22">
    <w:abstractNumId w:val="3"/>
  </w:num>
  <w:num w:numId="23">
    <w:abstractNumId w:val="19"/>
  </w:num>
  <w:num w:numId="24">
    <w:abstractNumId w:val="5"/>
  </w:num>
  <w:num w:numId="25">
    <w:abstractNumId w:val="21"/>
  </w:num>
  <w:num w:numId="26">
    <w:abstractNumId w:val="7"/>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8B"/>
    <w:rsid w:val="00001EFE"/>
    <w:rsid w:val="00007A38"/>
    <w:rsid w:val="00011050"/>
    <w:rsid w:val="00011AD9"/>
    <w:rsid w:val="00012F48"/>
    <w:rsid w:val="00013E54"/>
    <w:rsid w:val="00014538"/>
    <w:rsid w:val="00014ABE"/>
    <w:rsid w:val="00015DCE"/>
    <w:rsid w:val="00016160"/>
    <w:rsid w:val="00016273"/>
    <w:rsid w:val="0001639D"/>
    <w:rsid w:val="0001781D"/>
    <w:rsid w:val="00021316"/>
    <w:rsid w:val="00025B86"/>
    <w:rsid w:val="00027801"/>
    <w:rsid w:val="00030559"/>
    <w:rsid w:val="000331C3"/>
    <w:rsid w:val="00034EE4"/>
    <w:rsid w:val="000366D4"/>
    <w:rsid w:val="00036B2C"/>
    <w:rsid w:val="000374A5"/>
    <w:rsid w:val="00040C9C"/>
    <w:rsid w:val="000413B8"/>
    <w:rsid w:val="000424A6"/>
    <w:rsid w:val="00050354"/>
    <w:rsid w:val="0005278D"/>
    <w:rsid w:val="00053EA5"/>
    <w:rsid w:val="000549A2"/>
    <w:rsid w:val="0005726F"/>
    <w:rsid w:val="00057CC9"/>
    <w:rsid w:val="000631FE"/>
    <w:rsid w:val="000642A3"/>
    <w:rsid w:val="00066DF5"/>
    <w:rsid w:val="00071BC5"/>
    <w:rsid w:val="00073BC3"/>
    <w:rsid w:val="00076470"/>
    <w:rsid w:val="000777BD"/>
    <w:rsid w:val="0008013D"/>
    <w:rsid w:val="0008026F"/>
    <w:rsid w:val="00085BFE"/>
    <w:rsid w:val="00086DEB"/>
    <w:rsid w:val="00087970"/>
    <w:rsid w:val="0009013A"/>
    <w:rsid w:val="00092674"/>
    <w:rsid w:val="00093A03"/>
    <w:rsid w:val="00093E84"/>
    <w:rsid w:val="00095402"/>
    <w:rsid w:val="000955AA"/>
    <w:rsid w:val="00097416"/>
    <w:rsid w:val="00097DE8"/>
    <w:rsid w:val="000A0825"/>
    <w:rsid w:val="000A2873"/>
    <w:rsid w:val="000A4228"/>
    <w:rsid w:val="000A53D2"/>
    <w:rsid w:val="000A679C"/>
    <w:rsid w:val="000A6D44"/>
    <w:rsid w:val="000B048E"/>
    <w:rsid w:val="000B1F16"/>
    <w:rsid w:val="000B3098"/>
    <w:rsid w:val="000B31CB"/>
    <w:rsid w:val="000B35C2"/>
    <w:rsid w:val="000B487D"/>
    <w:rsid w:val="000B50FC"/>
    <w:rsid w:val="000B5D37"/>
    <w:rsid w:val="000C3DF2"/>
    <w:rsid w:val="000C48BC"/>
    <w:rsid w:val="000C55C7"/>
    <w:rsid w:val="000C62D1"/>
    <w:rsid w:val="000C7106"/>
    <w:rsid w:val="000D17AD"/>
    <w:rsid w:val="000D26E2"/>
    <w:rsid w:val="000D7A12"/>
    <w:rsid w:val="000E03AE"/>
    <w:rsid w:val="000E0AC1"/>
    <w:rsid w:val="000E23C1"/>
    <w:rsid w:val="000E417F"/>
    <w:rsid w:val="000F03D3"/>
    <w:rsid w:val="000F0BC6"/>
    <w:rsid w:val="000F0CAA"/>
    <w:rsid w:val="000F0DFD"/>
    <w:rsid w:val="000F0E25"/>
    <w:rsid w:val="000F14A7"/>
    <w:rsid w:val="000F14E5"/>
    <w:rsid w:val="000F2543"/>
    <w:rsid w:val="000F2B18"/>
    <w:rsid w:val="000F33E6"/>
    <w:rsid w:val="000F3E1F"/>
    <w:rsid w:val="000F42FA"/>
    <w:rsid w:val="000F4B59"/>
    <w:rsid w:val="000F4F83"/>
    <w:rsid w:val="000F5B28"/>
    <w:rsid w:val="000F5D7F"/>
    <w:rsid w:val="000F691F"/>
    <w:rsid w:val="000F76F2"/>
    <w:rsid w:val="001027FF"/>
    <w:rsid w:val="00102B29"/>
    <w:rsid w:val="00102F33"/>
    <w:rsid w:val="00104427"/>
    <w:rsid w:val="00105165"/>
    <w:rsid w:val="00106D44"/>
    <w:rsid w:val="00110649"/>
    <w:rsid w:val="00110AB7"/>
    <w:rsid w:val="00111880"/>
    <w:rsid w:val="00113FAD"/>
    <w:rsid w:val="001149BD"/>
    <w:rsid w:val="00116D1C"/>
    <w:rsid w:val="00120383"/>
    <w:rsid w:val="001248F6"/>
    <w:rsid w:val="00125A9C"/>
    <w:rsid w:val="0012631E"/>
    <w:rsid w:val="0012631F"/>
    <w:rsid w:val="00126882"/>
    <w:rsid w:val="00127549"/>
    <w:rsid w:val="00127E6D"/>
    <w:rsid w:val="001304AD"/>
    <w:rsid w:val="00131358"/>
    <w:rsid w:val="00132667"/>
    <w:rsid w:val="00132E84"/>
    <w:rsid w:val="001350EE"/>
    <w:rsid w:val="001357D9"/>
    <w:rsid w:val="00136549"/>
    <w:rsid w:val="00145569"/>
    <w:rsid w:val="0014581D"/>
    <w:rsid w:val="00147071"/>
    <w:rsid w:val="00150923"/>
    <w:rsid w:val="00151821"/>
    <w:rsid w:val="0015185F"/>
    <w:rsid w:val="001527C5"/>
    <w:rsid w:val="00152846"/>
    <w:rsid w:val="00152B00"/>
    <w:rsid w:val="001567F9"/>
    <w:rsid w:val="00157786"/>
    <w:rsid w:val="0016063F"/>
    <w:rsid w:val="0016074E"/>
    <w:rsid w:val="00163C44"/>
    <w:rsid w:val="00163E11"/>
    <w:rsid w:val="00164D7C"/>
    <w:rsid w:val="0016549C"/>
    <w:rsid w:val="00166B45"/>
    <w:rsid w:val="00167939"/>
    <w:rsid w:val="00167C81"/>
    <w:rsid w:val="001702D9"/>
    <w:rsid w:val="00171065"/>
    <w:rsid w:val="0017168E"/>
    <w:rsid w:val="00171B44"/>
    <w:rsid w:val="001749F1"/>
    <w:rsid w:val="00176481"/>
    <w:rsid w:val="00176FAF"/>
    <w:rsid w:val="001803FF"/>
    <w:rsid w:val="00180788"/>
    <w:rsid w:val="00180F3B"/>
    <w:rsid w:val="0018119E"/>
    <w:rsid w:val="00183C0B"/>
    <w:rsid w:val="00184560"/>
    <w:rsid w:val="00186147"/>
    <w:rsid w:val="00190764"/>
    <w:rsid w:val="00192622"/>
    <w:rsid w:val="0019298F"/>
    <w:rsid w:val="00196D6A"/>
    <w:rsid w:val="001A01A1"/>
    <w:rsid w:val="001A0231"/>
    <w:rsid w:val="001A046E"/>
    <w:rsid w:val="001A2329"/>
    <w:rsid w:val="001A2D7D"/>
    <w:rsid w:val="001A2DB6"/>
    <w:rsid w:val="001A3369"/>
    <w:rsid w:val="001A3A04"/>
    <w:rsid w:val="001A5286"/>
    <w:rsid w:val="001A6D7E"/>
    <w:rsid w:val="001B1220"/>
    <w:rsid w:val="001B3144"/>
    <w:rsid w:val="001B42C9"/>
    <w:rsid w:val="001B4B7A"/>
    <w:rsid w:val="001B4DE0"/>
    <w:rsid w:val="001B50DC"/>
    <w:rsid w:val="001B786E"/>
    <w:rsid w:val="001B7A52"/>
    <w:rsid w:val="001C096B"/>
    <w:rsid w:val="001C316C"/>
    <w:rsid w:val="001C461D"/>
    <w:rsid w:val="001C56DF"/>
    <w:rsid w:val="001C7977"/>
    <w:rsid w:val="001D30C8"/>
    <w:rsid w:val="001D447F"/>
    <w:rsid w:val="001D4AE4"/>
    <w:rsid w:val="001D5BD3"/>
    <w:rsid w:val="001D60A8"/>
    <w:rsid w:val="001E16CC"/>
    <w:rsid w:val="001E2AF3"/>
    <w:rsid w:val="001E48F8"/>
    <w:rsid w:val="001E49C2"/>
    <w:rsid w:val="001E7166"/>
    <w:rsid w:val="001E740E"/>
    <w:rsid w:val="001E77CB"/>
    <w:rsid w:val="001F1338"/>
    <w:rsid w:val="001F618B"/>
    <w:rsid w:val="001F61F7"/>
    <w:rsid w:val="001F6D20"/>
    <w:rsid w:val="00200173"/>
    <w:rsid w:val="00200BD2"/>
    <w:rsid w:val="002044CE"/>
    <w:rsid w:val="00206D7B"/>
    <w:rsid w:val="002109C3"/>
    <w:rsid w:val="00211AB6"/>
    <w:rsid w:val="00213A8D"/>
    <w:rsid w:val="0021655D"/>
    <w:rsid w:val="002174E0"/>
    <w:rsid w:val="00217C0B"/>
    <w:rsid w:val="002249C2"/>
    <w:rsid w:val="00226463"/>
    <w:rsid w:val="002303F1"/>
    <w:rsid w:val="00230958"/>
    <w:rsid w:val="00230F85"/>
    <w:rsid w:val="0023129A"/>
    <w:rsid w:val="00232455"/>
    <w:rsid w:val="002340FB"/>
    <w:rsid w:val="00234F5B"/>
    <w:rsid w:val="002371D9"/>
    <w:rsid w:val="002407D6"/>
    <w:rsid w:val="0024114F"/>
    <w:rsid w:val="00242133"/>
    <w:rsid w:val="00242173"/>
    <w:rsid w:val="002424E7"/>
    <w:rsid w:val="00245631"/>
    <w:rsid w:val="0024564F"/>
    <w:rsid w:val="00247600"/>
    <w:rsid w:val="00250E1C"/>
    <w:rsid w:val="0025282D"/>
    <w:rsid w:val="00252B8D"/>
    <w:rsid w:val="002531D1"/>
    <w:rsid w:val="00253851"/>
    <w:rsid w:val="00256041"/>
    <w:rsid w:val="002572DB"/>
    <w:rsid w:val="00257AFE"/>
    <w:rsid w:val="00260EBF"/>
    <w:rsid w:val="0026165E"/>
    <w:rsid w:val="00262C40"/>
    <w:rsid w:val="0026383A"/>
    <w:rsid w:val="00265A59"/>
    <w:rsid w:val="00265E04"/>
    <w:rsid w:val="0026600A"/>
    <w:rsid w:val="00266ADC"/>
    <w:rsid w:val="00270468"/>
    <w:rsid w:val="0027069C"/>
    <w:rsid w:val="00270776"/>
    <w:rsid w:val="0027377B"/>
    <w:rsid w:val="00273BC6"/>
    <w:rsid w:val="00276189"/>
    <w:rsid w:val="002762FA"/>
    <w:rsid w:val="002770F0"/>
    <w:rsid w:val="0028083D"/>
    <w:rsid w:val="002821F5"/>
    <w:rsid w:val="00283563"/>
    <w:rsid w:val="00283BCC"/>
    <w:rsid w:val="002847C8"/>
    <w:rsid w:val="00285737"/>
    <w:rsid w:val="0029066A"/>
    <w:rsid w:val="00291E7F"/>
    <w:rsid w:val="00292262"/>
    <w:rsid w:val="00292E60"/>
    <w:rsid w:val="002937A6"/>
    <w:rsid w:val="00295269"/>
    <w:rsid w:val="00296FD8"/>
    <w:rsid w:val="002970AD"/>
    <w:rsid w:val="00297372"/>
    <w:rsid w:val="00297E4E"/>
    <w:rsid w:val="002A0439"/>
    <w:rsid w:val="002A09A3"/>
    <w:rsid w:val="002A13DB"/>
    <w:rsid w:val="002A18CD"/>
    <w:rsid w:val="002A1D31"/>
    <w:rsid w:val="002A2F86"/>
    <w:rsid w:val="002A38A9"/>
    <w:rsid w:val="002A3DA1"/>
    <w:rsid w:val="002A469E"/>
    <w:rsid w:val="002A7DDC"/>
    <w:rsid w:val="002B2505"/>
    <w:rsid w:val="002B2C4A"/>
    <w:rsid w:val="002B492A"/>
    <w:rsid w:val="002B76D1"/>
    <w:rsid w:val="002C0A77"/>
    <w:rsid w:val="002C1B43"/>
    <w:rsid w:val="002C275B"/>
    <w:rsid w:val="002C5187"/>
    <w:rsid w:val="002C74C0"/>
    <w:rsid w:val="002C7D22"/>
    <w:rsid w:val="002D008C"/>
    <w:rsid w:val="002D2606"/>
    <w:rsid w:val="002D3533"/>
    <w:rsid w:val="002D4E0B"/>
    <w:rsid w:val="002D59CE"/>
    <w:rsid w:val="002D6839"/>
    <w:rsid w:val="002D6F4B"/>
    <w:rsid w:val="002E07A7"/>
    <w:rsid w:val="002E2EF7"/>
    <w:rsid w:val="002E3778"/>
    <w:rsid w:val="002E3CBB"/>
    <w:rsid w:val="002E3F33"/>
    <w:rsid w:val="002E5160"/>
    <w:rsid w:val="002E5765"/>
    <w:rsid w:val="002E5C42"/>
    <w:rsid w:val="002E631E"/>
    <w:rsid w:val="002E713F"/>
    <w:rsid w:val="002F0588"/>
    <w:rsid w:val="002F13DC"/>
    <w:rsid w:val="002F295F"/>
    <w:rsid w:val="002F36BB"/>
    <w:rsid w:val="002F5076"/>
    <w:rsid w:val="002F6197"/>
    <w:rsid w:val="00301514"/>
    <w:rsid w:val="003021B9"/>
    <w:rsid w:val="00302560"/>
    <w:rsid w:val="0030397E"/>
    <w:rsid w:val="0030564A"/>
    <w:rsid w:val="00305A44"/>
    <w:rsid w:val="0030796D"/>
    <w:rsid w:val="00311350"/>
    <w:rsid w:val="00313D1A"/>
    <w:rsid w:val="00314A65"/>
    <w:rsid w:val="003159BE"/>
    <w:rsid w:val="0031601E"/>
    <w:rsid w:val="00316613"/>
    <w:rsid w:val="0032174B"/>
    <w:rsid w:val="003218A2"/>
    <w:rsid w:val="003229CC"/>
    <w:rsid w:val="00323352"/>
    <w:rsid w:val="003244F2"/>
    <w:rsid w:val="00325EFF"/>
    <w:rsid w:val="00327800"/>
    <w:rsid w:val="00327CAC"/>
    <w:rsid w:val="003315C1"/>
    <w:rsid w:val="00331A23"/>
    <w:rsid w:val="0033297D"/>
    <w:rsid w:val="00333CF1"/>
    <w:rsid w:val="00334F0F"/>
    <w:rsid w:val="00336C8E"/>
    <w:rsid w:val="00340552"/>
    <w:rsid w:val="00341A44"/>
    <w:rsid w:val="00342272"/>
    <w:rsid w:val="00343163"/>
    <w:rsid w:val="0034378D"/>
    <w:rsid w:val="00345C5C"/>
    <w:rsid w:val="0035168F"/>
    <w:rsid w:val="003523B7"/>
    <w:rsid w:val="003548F1"/>
    <w:rsid w:val="00356C8B"/>
    <w:rsid w:val="00361DAA"/>
    <w:rsid w:val="00363CDD"/>
    <w:rsid w:val="003647AB"/>
    <w:rsid w:val="00364DFA"/>
    <w:rsid w:val="00364E9A"/>
    <w:rsid w:val="00365B5F"/>
    <w:rsid w:val="003667B0"/>
    <w:rsid w:val="003676D7"/>
    <w:rsid w:val="003710DD"/>
    <w:rsid w:val="00373361"/>
    <w:rsid w:val="00374A4C"/>
    <w:rsid w:val="00376282"/>
    <w:rsid w:val="00376669"/>
    <w:rsid w:val="0038039F"/>
    <w:rsid w:val="00380496"/>
    <w:rsid w:val="00380E93"/>
    <w:rsid w:val="00383BC7"/>
    <w:rsid w:val="00386186"/>
    <w:rsid w:val="0038681C"/>
    <w:rsid w:val="00387E4F"/>
    <w:rsid w:val="003912AD"/>
    <w:rsid w:val="0039138A"/>
    <w:rsid w:val="00392573"/>
    <w:rsid w:val="003939F8"/>
    <w:rsid w:val="003946BB"/>
    <w:rsid w:val="00395E3F"/>
    <w:rsid w:val="00396BBC"/>
    <w:rsid w:val="003A07EE"/>
    <w:rsid w:val="003A21B4"/>
    <w:rsid w:val="003A2914"/>
    <w:rsid w:val="003A3F22"/>
    <w:rsid w:val="003A543E"/>
    <w:rsid w:val="003A59C4"/>
    <w:rsid w:val="003A59F2"/>
    <w:rsid w:val="003A615F"/>
    <w:rsid w:val="003A77BE"/>
    <w:rsid w:val="003B1280"/>
    <w:rsid w:val="003B3F46"/>
    <w:rsid w:val="003B549B"/>
    <w:rsid w:val="003B5C64"/>
    <w:rsid w:val="003B5D07"/>
    <w:rsid w:val="003B7963"/>
    <w:rsid w:val="003C001A"/>
    <w:rsid w:val="003C0E8B"/>
    <w:rsid w:val="003C145B"/>
    <w:rsid w:val="003C293E"/>
    <w:rsid w:val="003C3E0E"/>
    <w:rsid w:val="003C4676"/>
    <w:rsid w:val="003C50FA"/>
    <w:rsid w:val="003C5C7C"/>
    <w:rsid w:val="003C6292"/>
    <w:rsid w:val="003D02F7"/>
    <w:rsid w:val="003D19CE"/>
    <w:rsid w:val="003D1B0C"/>
    <w:rsid w:val="003D2662"/>
    <w:rsid w:val="003D2A59"/>
    <w:rsid w:val="003D3FB9"/>
    <w:rsid w:val="003D5C9C"/>
    <w:rsid w:val="003D7E44"/>
    <w:rsid w:val="003E0148"/>
    <w:rsid w:val="003E0F9A"/>
    <w:rsid w:val="003E0FE2"/>
    <w:rsid w:val="003E1634"/>
    <w:rsid w:val="003E1FA3"/>
    <w:rsid w:val="003E553B"/>
    <w:rsid w:val="003E5EB0"/>
    <w:rsid w:val="003F05C6"/>
    <w:rsid w:val="003F0D44"/>
    <w:rsid w:val="003F298B"/>
    <w:rsid w:val="003F370C"/>
    <w:rsid w:val="003F39C1"/>
    <w:rsid w:val="003F43F4"/>
    <w:rsid w:val="003F558B"/>
    <w:rsid w:val="003F62A8"/>
    <w:rsid w:val="003F73B5"/>
    <w:rsid w:val="003F7672"/>
    <w:rsid w:val="003F7C06"/>
    <w:rsid w:val="004013BD"/>
    <w:rsid w:val="00406D7A"/>
    <w:rsid w:val="00406FF0"/>
    <w:rsid w:val="00410681"/>
    <w:rsid w:val="00412E70"/>
    <w:rsid w:val="0041357E"/>
    <w:rsid w:val="004154B9"/>
    <w:rsid w:val="004158CA"/>
    <w:rsid w:val="00416923"/>
    <w:rsid w:val="00420E71"/>
    <w:rsid w:val="00422955"/>
    <w:rsid w:val="00425CAB"/>
    <w:rsid w:val="004267BE"/>
    <w:rsid w:val="0042684B"/>
    <w:rsid w:val="00427491"/>
    <w:rsid w:val="0043022B"/>
    <w:rsid w:val="00430713"/>
    <w:rsid w:val="00431991"/>
    <w:rsid w:val="004330CB"/>
    <w:rsid w:val="00433334"/>
    <w:rsid w:val="00433EDB"/>
    <w:rsid w:val="00433F86"/>
    <w:rsid w:val="00435777"/>
    <w:rsid w:val="0044091F"/>
    <w:rsid w:val="00441B8B"/>
    <w:rsid w:val="004422F5"/>
    <w:rsid w:val="004439C9"/>
    <w:rsid w:val="0044424A"/>
    <w:rsid w:val="00445193"/>
    <w:rsid w:val="004459D8"/>
    <w:rsid w:val="00446B7B"/>
    <w:rsid w:val="00447758"/>
    <w:rsid w:val="004501BF"/>
    <w:rsid w:val="004509AC"/>
    <w:rsid w:val="00450A95"/>
    <w:rsid w:val="004517F1"/>
    <w:rsid w:val="00453662"/>
    <w:rsid w:val="00454A66"/>
    <w:rsid w:val="00455348"/>
    <w:rsid w:val="00456BC9"/>
    <w:rsid w:val="004624CA"/>
    <w:rsid w:val="00463341"/>
    <w:rsid w:val="004671DF"/>
    <w:rsid w:val="00470075"/>
    <w:rsid w:val="0047037C"/>
    <w:rsid w:val="00470CAE"/>
    <w:rsid w:val="00471814"/>
    <w:rsid w:val="00474E7E"/>
    <w:rsid w:val="00481714"/>
    <w:rsid w:val="00481865"/>
    <w:rsid w:val="00482691"/>
    <w:rsid w:val="00482D9D"/>
    <w:rsid w:val="00482FA4"/>
    <w:rsid w:val="00485F49"/>
    <w:rsid w:val="004869F1"/>
    <w:rsid w:val="00486B70"/>
    <w:rsid w:val="004900D6"/>
    <w:rsid w:val="00490B73"/>
    <w:rsid w:val="00491371"/>
    <w:rsid w:val="004933F6"/>
    <w:rsid w:val="0049375C"/>
    <w:rsid w:val="00495029"/>
    <w:rsid w:val="00496100"/>
    <w:rsid w:val="00496324"/>
    <w:rsid w:val="004A1319"/>
    <w:rsid w:val="004A2CD2"/>
    <w:rsid w:val="004A3226"/>
    <w:rsid w:val="004A32F6"/>
    <w:rsid w:val="004A63E2"/>
    <w:rsid w:val="004B082A"/>
    <w:rsid w:val="004B30B0"/>
    <w:rsid w:val="004B650E"/>
    <w:rsid w:val="004B6AB3"/>
    <w:rsid w:val="004B7547"/>
    <w:rsid w:val="004B7F61"/>
    <w:rsid w:val="004C1603"/>
    <w:rsid w:val="004C175E"/>
    <w:rsid w:val="004C30BF"/>
    <w:rsid w:val="004C4DFE"/>
    <w:rsid w:val="004C5AF8"/>
    <w:rsid w:val="004C73BA"/>
    <w:rsid w:val="004C797A"/>
    <w:rsid w:val="004D33DD"/>
    <w:rsid w:val="004D5D01"/>
    <w:rsid w:val="004E379E"/>
    <w:rsid w:val="004E514A"/>
    <w:rsid w:val="004E5C8B"/>
    <w:rsid w:val="004E66C4"/>
    <w:rsid w:val="004E7E79"/>
    <w:rsid w:val="004F00F7"/>
    <w:rsid w:val="004F0D52"/>
    <w:rsid w:val="004F1193"/>
    <w:rsid w:val="004F172E"/>
    <w:rsid w:val="004F1FC1"/>
    <w:rsid w:val="004F3FA9"/>
    <w:rsid w:val="00500711"/>
    <w:rsid w:val="00500852"/>
    <w:rsid w:val="00505747"/>
    <w:rsid w:val="00506161"/>
    <w:rsid w:val="005076AE"/>
    <w:rsid w:val="0050784D"/>
    <w:rsid w:val="005113ED"/>
    <w:rsid w:val="0051247E"/>
    <w:rsid w:val="0051273C"/>
    <w:rsid w:val="0051389C"/>
    <w:rsid w:val="005163B4"/>
    <w:rsid w:val="00517146"/>
    <w:rsid w:val="00521F73"/>
    <w:rsid w:val="005261CF"/>
    <w:rsid w:val="005274C6"/>
    <w:rsid w:val="00530369"/>
    <w:rsid w:val="00530719"/>
    <w:rsid w:val="00532C5A"/>
    <w:rsid w:val="00533B4C"/>
    <w:rsid w:val="0053569B"/>
    <w:rsid w:val="00542803"/>
    <w:rsid w:val="00543516"/>
    <w:rsid w:val="0054471A"/>
    <w:rsid w:val="00544C51"/>
    <w:rsid w:val="00544CFE"/>
    <w:rsid w:val="00544E49"/>
    <w:rsid w:val="00545938"/>
    <w:rsid w:val="0054728C"/>
    <w:rsid w:val="00550564"/>
    <w:rsid w:val="00550DE4"/>
    <w:rsid w:val="00551D9C"/>
    <w:rsid w:val="00552730"/>
    <w:rsid w:val="00553F96"/>
    <w:rsid w:val="00555044"/>
    <w:rsid w:val="00560C0F"/>
    <w:rsid w:val="00563490"/>
    <w:rsid w:val="005660AC"/>
    <w:rsid w:val="00567DB9"/>
    <w:rsid w:val="00571D74"/>
    <w:rsid w:val="0057438E"/>
    <w:rsid w:val="00574F79"/>
    <w:rsid w:val="00582ADB"/>
    <w:rsid w:val="0058369B"/>
    <w:rsid w:val="005838CC"/>
    <w:rsid w:val="00583939"/>
    <w:rsid w:val="005852C7"/>
    <w:rsid w:val="0059275A"/>
    <w:rsid w:val="00592B5A"/>
    <w:rsid w:val="00592FC3"/>
    <w:rsid w:val="00596E5B"/>
    <w:rsid w:val="005A33C4"/>
    <w:rsid w:val="005A3A21"/>
    <w:rsid w:val="005A6C51"/>
    <w:rsid w:val="005B04A9"/>
    <w:rsid w:val="005B394D"/>
    <w:rsid w:val="005B406B"/>
    <w:rsid w:val="005B44C4"/>
    <w:rsid w:val="005B5F2C"/>
    <w:rsid w:val="005B6E22"/>
    <w:rsid w:val="005C13A9"/>
    <w:rsid w:val="005C393F"/>
    <w:rsid w:val="005D16A2"/>
    <w:rsid w:val="005D1EAA"/>
    <w:rsid w:val="005D235E"/>
    <w:rsid w:val="005D2C90"/>
    <w:rsid w:val="005D3F6E"/>
    <w:rsid w:val="005D4CD4"/>
    <w:rsid w:val="005D5DD2"/>
    <w:rsid w:val="005E381E"/>
    <w:rsid w:val="005E3B3B"/>
    <w:rsid w:val="005E6C42"/>
    <w:rsid w:val="005E6F1A"/>
    <w:rsid w:val="005F008A"/>
    <w:rsid w:val="005F4095"/>
    <w:rsid w:val="005F5F89"/>
    <w:rsid w:val="005F7E93"/>
    <w:rsid w:val="0060477C"/>
    <w:rsid w:val="00604EF1"/>
    <w:rsid w:val="00606439"/>
    <w:rsid w:val="00606584"/>
    <w:rsid w:val="00610A93"/>
    <w:rsid w:val="00611549"/>
    <w:rsid w:val="00615A34"/>
    <w:rsid w:val="006171CC"/>
    <w:rsid w:val="0062025D"/>
    <w:rsid w:val="006204EE"/>
    <w:rsid w:val="00620DC2"/>
    <w:rsid w:val="006216B5"/>
    <w:rsid w:val="006225B6"/>
    <w:rsid w:val="006226A9"/>
    <w:rsid w:val="00623077"/>
    <w:rsid w:val="00627A50"/>
    <w:rsid w:val="00631684"/>
    <w:rsid w:val="00631846"/>
    <w:rsid w:val="00632037"/>
    <w:rsid w:val="00637DDA"/>
    <w:rsid w:val="006413BF"/>
    <w:rsid w:val="00646114"/>
    <w:rsid w:val="006464D0"/>
    <w:rsid w:val="00647933"/>
    <w:rsid w:val="00650ECC"/>
    <w:rsid w:val="006524AA"/>
    <w:rsid w:val="00652A10"/>
    <w:rsid w:val="00653628"/>
    <w:rsid w:val="0065560D"/>
    <w:rsid w:val="00656216"/>
    <w:rsid w:val="00657EA9"/>
    <w:rsid w:val="006601EA"/>
    <w:rsid w:val="006607CA"/>
    <w:rsid w:val="006631F0"/>
    <w:rsid w:val="0066666F"/>
    <w:rsid w:val="00671938"/>
    <w:rsid w:val="00673421"/>
    <w:rsid w:val="00673AEF"/>
    <w:rsid w:val="006747D7"/>
    <w:rsid w:val="00674A10"/>
    <w:rsid w:val="00674D1D"/>
    <w:rsid w:val="00675950"/>
    <w:rsid w:val="00675C22"/>
    <w:rsid w:val="00676040"/>
    <w:rsid w:val="00676493"/>
    <w:rsid w:val="00676A95"/>
    <w:rsid w:val="00677291"/>
    <w:rsid w:val="00677E9C"/>
    <w:rsid w:val="0068267E"/>
    <w:rsid w:val="0068463B"/>
    <w:rsid w:val="00685515"/>
    <w:rsid w:val="00685AB4"/>
    <w:rsid w:val="00687192"/>
    <w:rsid w:val="00690E61"/>
    <w:rsid w:val="00692763"/>
    <w:rsid w:val="00693BDA"/>
    <w:rsid w:val="006A3019"/>
    <w:rsid w:val="006A473A"/>
    <w:rsid w:val="006A6008"/>
    <w:rsid w:val="006A6B7D"/>
    <w:rsid w:val="006A718C"/>
    <w:rsid w:val="006B0482"/>
    <w:rsid w:val="006B2225"/>
    <w:rsid w:val="006B2D59"/>
    <w:rsid w:val="006B3B47"/>
    <w:rsid w:val="006B7EF5"/>
    <w:rsid w:val="006C2573"/>
    <w:rsid w:val="006C3E6F"/>
    <w:rsid w:val="006C46BD"/>
    <w:rsid w:val="006C5D9D"/>
    <w:rsid w:val="006C79A0"/>
    <w:rsid w:val="006D08D9"/>
    <w:rsid w:val="006D140F"/>
    <w:rsid w:val="006D2761"/>
    <w:rsid w:val="006D2B04"/>
    <w:rsid w:val="006D2D54"/>
    <w:rsid w:val="006D2FE1"/>
    <w:rsid w:val="006E04ED"/>
    <w:rsid w:val="006E0CA8"/>
    <w:rsid w:val="006E10DF"/>
    <w:rsid w:val="006E12E0"/>
    <w:rsid w:val="006E28B0"/>
    <w:rsid w:val="006E320A"/>
    <w:rsid w:val="006E3301"/>
    <w:rsid w:val="006E58E2"/>
    <w:rsid w:val="006E787B"/>
    <w:rsid w:val="006F093E"/>
    <w:rsid w:val="006F1F95"/>
    <w:rsid w:val="006F1FB7"/>
    <w:rsid w:val="006F2963"/>
    <w:rsid w:val="006F3200"/>
    <w:rsid w:val="006F37A7"/>
    <w:rsid w:val="006F61C6"/>
    <w:rsid w:val="006F7943"/>
    <w:rsid w:val="00700E1A"/>
    <w:rsid w:val="007011C7"/>
    <w:rsid w:val="00701C3C"/>
    <w:rsid w:val="0070250F"/>
    <w:rsid w:val="00703894"/>
    <w:rsid w:val="007048E0"/>
    <w:rsid w:val="00706830"/>
    <w:rsid w:val="0071141A"/>
    <w:rsid w:val="0071227D"/>
    <w:rsid w:val="007136C8"/>
    <w:rsid w:val="007153D6"/>
    <w:rsid w:val="00720BF5"/>
    <w:rsid w:val="00720E98"/>
    <w:rsid w:val="00722ACE"/>
    <w:rsid w:val="00723111"/>
    <w:rsid w:val="0072665D"/>
    <w:rsid w:val="00726B83"/>
    <w:rsid w:val="00726C4E"/>
    <w:rsid w:val="0073450C"/>
    <w:rsid w:val="007349F4"/>
    <w:rsid w:val="00741721"/>
    <w:rsid w:val="00742AF8"/>
    <w:rsid w:val="00743902"/>
    <w:rsid w:val="0074529E"/>
    <w:rsid w:val="00747161"/>
    <w:rsid w:val="007525AE"/>
    <w:rsid w:val="007526DD"/>
    <w:rsid w:val="00753387"/>
    <w:rsid w:val="007554E8"/>
    <w:rsid w:val="00757783"/>
    <w:rsid w:val="0076068B"/>
    <w:rsid w:val="0076100D"/>
    <w:rsid w:val="007610EA"/>
    <w:rsid w:val="007640E0"/>
    <w:rsid w:val="0076592A"/>
    <w:rsid w:val="007668B5"/>
    <w:rsid w:val="0076723D"/>
    <w:rsid w:val="00770846"/>
    <w:rsid w:val="007712B0"/>
    <w:rsid w:val="007748E8"/>
    <w:rsid w:val="007756BE"/>
    <w:rsid w:val="007768E4"/>
    <w:rsid w:val="00777309"/>
    <w:rsid w:val="00777AE7"/>
    <w:rsid w:val="007803C4"/>
    <w:rsid w:val="0078253B"/>
    <w:rsid w:val="007831B8"/>
    <w:rsid w:val="00783651"/>
    <w:rsid w:val="00783DD9"/>
    <w:rsid w:val="00784C17"/>
    <w:rsid w:val="00785406"/>
    <w:rsid w:val="0078664E"/>
    <w:rsid w:val="00787770"/>
    <w:rsid w:val="00787B5E"/>
    <w:rsid w:val="00787D61"/>
    <w:rsid w:val="00791E59"/>
    <w:rsid w:val="00792624"/>
    <w:rsid w:val="00793355"/>
    <w:rsid w:val="007945B9"/>
    <w:rsid w:val="007A08E5"/>
    <w:rsid w:val="007A151B"/>
    <w:rsid w:val="007B0C58"/>
    <w:rsid w:val="007B29D0"/>
    <w:rsid w:val="007B2B5E"/>
    <w:rsid w:val="007B4BB4"/>
    <w:rsid w:val="007B522B"/>
    <w:rsid w:val="007B7628"/>
    <w:rsid w:val="007B7828"/>
    <w:rsid w:val="007C7370"/>
    <w:rsid w:val="007C76FC"/>
    <w:rsid w:val="007D2944"/>
    <w:rsid w:val="007D441D"/>
    <w:rsid w:val="007D51C5"/>
    <w:rsid w:val="007D6CDD"/>
    <w:rsid w:val="007E0293"/>
    <w:rsid w:val="007E45D0"/>
    <w:rsid w:val="007E4DD1"/>
    <w:rsid w:val="007E53F8"/>
    <w:rsid w:val="007E5A61"/>
    <w:rsid w:val="007E7B1F"/>
    <w:rsid w:val="007F2A33"/>
    <w:rsid w:val="007F3346"/>
    <w:rsid w:val="007F3643"/>
    <w:rsid w:val="007F3D61"/>
    <w:rsid w:val="007F4282"/>
    <w:rsid w:val="007F44F6"/>
    <w:rsid w:val="007F461E"/>
    <w:rsid w:val="007F47B0"/>
    <w:rsid w:val="0080217B"/>
    <w:rsid w:val="0080291F"/>
    <w:rsid w:val="00806445"/>
    <w:rsid w:val="00806490"/>
    <w:rsid w:val="00807C3B"/>
    <w:rsid w:val="00807EB6"/>
    <w:rsid w:val="00811BCC"/>
    <w:rsid w:val="00813C09"/>
    <w:rsid w:val="00814D06"/>
    <w:rsid w:val="00815662"/>
    <w:rsid w:val="00816397"/>
    <w:rsid w:val="00816666"/>
    <w:rsid w:val="008169C8"/>
    <w:rsid w:val="0082268C"/>
    <w:rsid w:val="008232A8"/>
    <w:rsid w:val="008248E8"/>
    <w:rsid w:val="00827216"/>
    <w:rsid w:val="00831D82"/>
    <w:rsid w:val="00831DD3"/>
    <w:rsid w:val="008327B8"/>
    <w:rsid w:val="008341CD"/>
    <w:rsid w:val="008366BB"/>
    <w:rsid w:val="00836B9E"/>
    <w:rsid w:val="00837E9B"/>
    <w:rsid w:val="008400E1"/>
    <w:rsid w:val="00840454"/>
    <w:rsid w:val="008429D4"/>
    <w:rsid w:val="00852191"/>
    <w:rsid w:val="0085221A"/>
    <w:rsid w:val="0085449E"/>
    <w:rsid w:val="008557D3"/>
    <w:rsid w:val="00861A9F"/>
    <w:rsid w:val="008638C1"/>
    <w:rsid w:val="0086419D"/>
    <w:rsid w:val="00865A73"/>
    <w:rsid w:val="00866C37"/>
    <w:rsid w:val="00866ED7"/>
    <w:rsid w:val="00870F69"/>
    <w:rsid w:val="00871854"/>
    <w:rsid w:val="0087478D"/>
    <w:rsid w:val="00874867"/>
    <w:rsid w:val="00874C39"/>
    <w:rsid w:val="00875D2A"/>
    <w:rsid w:val="008766D8"/>
    <w:rsid w:val="0088279F"/>
    <w:rsid w:val="00883213"/>
    <w:rsid w:val="00887026"/>
    <w:rsid w:val="008903F6"/>
    <w:rsid w:val="00893265"/>
    <w:rsid w:val="0089335D"/>
    <w:rsid w:val="00894FF5"/>
    <w:rsid w:val="0089601B"/>
    <w:rsid w:val="008A04F3"/>
    <w:rsid w:val="008A3619"/>
    <w:rsid w:val="008A6694"/>
    <w:rsid w:val="008A7A6D"/>
    <w:rsid w:val="008A7AEE"/>
    <w:rsid w:val="008B07F5"/>
    <w:rsid w:val="008B1DEB"/>
    <w:rsid w:val="008C13BD"/>
    <w:rsid w:val="008C2661"/>
    <w:rsid w:val="008C62F2"/>
    <w:rsid w:val="008D5F3F"/>
    <w:rsid w:val="008D657D"/>
    <w:rsid w:val="008D6686"/>
    <w:rsid w:val="008D6989"/>
    <w:rsid w:val="008D6A35"/>
    <w:rsid w:val="008D6C13"/>
    <w:rsid w:val="008D72F6"/>
    <w:rsid w:val="008E0546"/>
    <w:rsid w:val="008E2C40"/>
    <w:rsid w:val="008E31C4"/>
    <w:rsid w:val="008E427E"/>
    <w:rsid w:val="008E4CEF"/>
    <w:rsid w:val="008E75A8"/>
    <w:rsid w:val="008F0E37"/>
    <w:rsid w:val="008F3193"/>
    <w:rsid w:val="008F398B"/>
    <w:rsid w:val="008F3D0B"/>
    <w:rsid w:val="009050F2"/>
    <w:rsid w:val="00905E90"/>
    <w:rsid w:val="00905FEF"/>
    <w:rsid w:val="00906FD9"/>
    <w:rsid w:val="00910E47"/>
    <w:rsid w:val="009140DF"/>
    <w:rsid w:val="00915599"/>
    <w:rsid w:val="00920C26"/>
    <w:rsid w:val="00920C4D"/>
    <w:rsid w:val="0092133E"/>
    <w:rsid w:val="009220AE"/>
    <w:rsid w:val="009220B4"/>
    <w:rsid w:val="00925D7A"/>
    <w:rsid w:val="0092644B"/>
    <w:rsid w:val="0092675B"/>
    <w:rsid w:val="00927029"/>
    <w:rsid w:val="009312C8"/>
    <w:rsid w:val="0093253A"/>
    <w:rsid w:val="00932A4D"/>
    <w:rsid w:val="0093517A"/>
    <w:rsid w:val="00937BA2"/>
    <w:rsid w:val="0094087E"/>
    <w:rsid w:val="00941334"/>
    <w:rsid w:val="00941382"/>
    <w:rsid w:val="009421C0"/>
    <w:rsid w:val="00944220"/>
    <w:rsid w:val="009479C5"/>
    <w:rsid w:val="00947FBF"/>
    <w:rsid w:val="00950794"/>
    <w:rsid w:val="00951859"/>
    <w:rsid w:val="00953989"/>
    <w:rsid w:val="00954412"/>
    <w:rsid w:val="00954AD8"/>
    <w:rsid w:val="00954C7B"/>
    <w:rsid w:val="009557AC"/>
    <w:rsid w:val="00957CFA"/>
    <w:rsid w:val="00960AF5"/>
    <w:rsid w:val="00962DCE"/>
    <w:rsid w:val="009638E3"/>
    <w:rsid w:val="00963FFD"/>
    <w:rsid w:val="009643A3"/>
    <w:rsid w:val="00966299"/>
    <w:rsid w:val="009733CA"/>
    <w:rsid w:val="0097491A"/>
    <w:rsid w:val="00974B7F"/>
    <w:rsid w:val="009772BF"/>
    <w:rsid w:val="009809B8"/>
    <w:rsid w:val="009809D9"/>
    <w:rsid w:val="00980F74"/>
    <w:rsid w:val="00983DAD"/>
    <w:rsid w:val="0098441B"/>
    <w:rsid w:val="00987EB7"/>
    <w:rsid w:val="00990F07"/>
    <w:rsid w:val="00994CDB"/>
    <w:rsid w:val="00996A3F"/>
    <w:rsid w:val="00997841"/>
    <w:rsid w:val="009A0A96"/>
    <w:rsid w:val="009A0E8B"/>
    <w:rsid w:val="009A298C"/>
    <w:rsid w:val="009A339B"/>
    <w:rsid w:val="009B134E"/>
    <w:rsid w:val="009B1E97"/>
    <w:rsid w:val="009B438C"/>
    <w:rsid w:val="009B447E"/>
    <w:rsid w:val="009B4E41"/>
    <w:rsid w:val="009B6ED8"/>
    <w:rsid w:val="009B7831"/>
    <w:rsid w:val="009C2FAE"/>
    <w:rsid w:val="009C3281"/>
    <w:rsid w:val="009C418B"/>
    <w:rsid w:val="009C422D"/>
    <w:rsid w:val="009D0126"/>
    <w:rsid w:val="009D0483"/>
    <w:rsid w:val="009D2C59"/>
    <w:rsid w:val="009D358F"/>
    <w:rsid w:val="009D3F46"/>
    <w:rsid w:val="009E4D88"/>
    <w:rsid w:val="009E5588"/>
    <w:rsid w:val="009E6AAE"/>
    <w:rsid w:val="009E6F69"/>
    <w:rsid w:val="009F01D1"/>
    <w:rsid w:val="009F0A16"/>
    <w:rsid w:val="009F2C36"/>
    <w:rsid w:val="009F3035"/>
    <w:rsid w:val="009F4786"/>
    <w:rsid w:val="009F6183"/>
    <w:rsid w:val="009F635E"/>
    <w:rsid w:val="009F6FDF"/>
    <w:rsid w:val="00A0001B"/>
    <w:rsid w:val="00A01751"/>
    <w:rsid w:val="00A02528"/>
    <w:rsid w:val="00A02F14"/>
    <w:rsid w:val="00A03069"/>
    <w:rsid w:val="00A035F5"/>
    <w:rsid w:val="00A038DC"/>
    <w:rsid w:val="00A03DE9"/>
    <w:rsid w:val="00A0556E"/>
    <w:rsid w:val="00A15118"/>
    <w:rsid w:val="00A1574C"/>
    <w:rsid w:val="00A15C6C"/>
    <w:rsid w:val="00A22257"/>
    <w:rsid w:val="00A23EC6"/>
    <w:rsid w:val="00A23F27"/>
    <w:rsid w:val="00A24569"/>
    <w:rsid w:val="00A255CA"/>
    <w:rsid w:val="00A2646B"/>
    <w:rsid w:val="00A277AB"/>
    <w:rsid w:val="00A30018"/>
    <w:rsid w:val="00A31AA1"/>
    <w:rsid w:val="00A33C7C"/>
    <w:rsid w:val="00A34569"/>
    <w:rsid w:val="00A34897"/>
    <w:rsid w:val="00A35940"/>
    <w:rsid w:val="00A35CB7"/>
    <w:rsid w:val="00A36CF2"/>
    <w:rsid w:val="00A36DD2"/>
    <w:rsid w:val="00A37AF2"/>
    <w:rsid w:val="00A40C76"/>
    <w:rsid w:val="00A44C4F"/>
    <w:rsid w:val="00A4684C"/>
    <w:rsid w:val="00A46EA4"/>
    <w:rsid w:val="00A47F5B"/>
    <w:rsid w:val="00A52B7D"/>
    <w:rsid w:val="00A5685A"/>
    <w:rsid w:val="00A57D6F"/>
    <w:rsid w:val="00A57EBF"/>
    <w:rsid w:val="00A61839"/>
    <w:rsid w:val="00A61A27"/>
    <w:rsid w:val="00A6355A"/>
    <w:rsid w:val="00A63777"/>
    <w:rsid w:val="00A706D8"/>
    <w:rsid w:val="00A71CDF"/>
    <w:rsid w:val="00A72421"/>
    <w:rsid w:val="00A72507"/>
    <w:rsid w:val="00A73AC3"/>
    <w:rsid w:val="00A73E6E"/>
    <w:rsid w:val="00A74328"/>
    <w:rsid w:val="00A74FDF"/>
    <w:rsid w:val="00A81361"/>
    <w:rsid w:val="00A82BBD"/>
    <w:rsid w:val="00A8407F"/>
    <w:rsid w:val="00A8618B"/>
    <w:rsid w:val="00A86471"/>
    <w:rsid w:val="00A867E2"/>
    <w:rsid w:val="00A86A3E"/>
    <w:rsid w:val="00A91662"/>
    <w:rsid w:val="00A91BD2"/>
    <w:rsid w:val="00A923BA"/>
    <w:rsid w:val="00A9261D"/>
    <w:rsid w:val="00A93465"/>
    <w:rsid w:val="00A952E5"/>
    <w:rsid w:val="00A95F0F"/>
    <w:rsid w:val="00AA0FDE"/>
    <w:rsid w:val="00AA2DAF"/>
    <w:rsid w:val="00AA4233"/>
    <w:rsid w:val="00AA559D"/>
    <w:rsid w:val="00AA5865"/>
    <w:rsid w:val="00AB463F"/>
    <w:rsid w:val="00AB4891"/>
    <w:rsid w:val="00AB546D"/>
    <w:rsid w:val="00AB6520"/>
    <w:rsid w:val="00AB6828"/>
    <w:rsid w:val="00AB7404"/>
    <w:rsid w:val="00AC0D87"/>
    <w:rsid w:val="00AC173F"/>
    <w:rsid w:val="00AC3201"/>
    <w:rsid w:val="00AC3344"/>
    <w:rsid w:val="00AC3ECF"/>
    <w:rsid w:val="00AC41A1"/>
    <w:rsid w:val="00AC4AA8"/>
    <w:rsid w:val="00AC58A2"/>
    <w:rsid w:val="00AC7C4F"/>
    <w:rsid w:val="00AD1D2D"/>
    <w:rsid w:val="00AD2565"/>
    <w:rsid w:val="00AD3692"/>
    <w:rsid w:val="00AD36A9"/>
    <w:rsid w:val="00AD4880"/>
    <w:rsid w:val="00AD4AA2"/>
    <w:rsid w:val="00AD5452"/>
    <w:rsid w:val="00AD6FAE"/>
    <w:rsid w:val="00AE16FA"/>
    <w:rsid w:val="00AE23C4"/>
    <w:rsid w:val="00AE3173"/>
    <w:rsid w:val="00AE37AC"/>
    <w:rsid w:val="00AF0958"/>
    <w:rsid w:val="00AF23BC"/>
    <w:rsid w:val="00AF2F88"/>
    <w:rsid w:val="00AF35AB"/>
    <w:rsid w:val="00AF6E6B"/>
    <w:rsid w:val="00B04FAC"/>
    <w:rsid w:val="00B056CA"/>
    <w:rsid w:val="00B06139"/>
    <w:rsid w:val="00B063B7"/>
    <w:rsid w:val="00B07366"/>
    <w:rsid w:val="00B078A1"/>
    <w:rsid w:val="00B110C7"/>
    <w:rsid w:val="00B13AC6"/>
    <w:rsid w:val="00B154E6"/>
    <w:rsid w:val="00B16069"/>
    <w:rsid w:val="00B17F64"/>
    <w:rsid w:val="00B2185E"/>
    <w:rsid w:val="00B21E10"/>
    <w:rsid w:val="00B27225"/>
    <w:rsid w:val="00B32948"/>
    <w:rsid w:val="00B332AA"/>
    <w:rsid w:val="00B332FD"/>
    <w:rsid w:val="00B34ADD"/>
    <w:rsid w:val="00B36C60"/>
    <w:rsid w:val="00B36E17"/>
    <w:rsid w:val="00B407DA"/>
    <w:rsid w:val="00B417C1"/>
    <w:rsid w:val="00B42777"/>
    <w:rsid w:val="00B44056"/>
    <w:rsid w:val="00B45169"/>
    <w:rsid w:val="00B458C5"/>
    <w:rsid w:val="00B46330"/>
    <w:rsid w:val="00B46454"/>
    <w:rsid w:val="00B4685C"/>
    <w:rsid w:val="00B5140A"/>
    <w:rsid w:val="00B51DDB"/>
    <w:rsid w:val="00B528A5"/>
    <w:rsid w:val="00B54D41"/>
    <w:rsid w:val="00B56783"/>
    <w:rsid w:val="00B56986"/>
    <w:rsid w:val="00B571D4"/>
    <w:rsid w:val="00B605D5"/>
    <w:rsid w:val="00B63FED"/>
    <w:rsid w:val="00B659B8"/>
    <w:rsid w:val="00B65D99"/>
    <w:rsid w:val="00B6611B"/>
    <w:rsid w:val="00B677D4"/>
    <w:rsid w:val="00B706C6"/>
    <w:rsid w:val="00B72370"/>
    <w:rsid w:val="00B754EF"/>
    <w:rsid w:val="00B75734"/>
    <w:rsid w:val="00B7790B"/>
    <w:rsid w:val="00B833ED"/>
    <w:rsid w:val="00B83EB6"/>
    <w:rsid w:val="00B9024A"/>
    <w:rsid w:val="00B92425"/>
    <w:rsid w:val="00B92C95"/>
    <w:rsid w:val="00B93418"/>
    <w:rsid w:val="00B941DB"/>
    <w:rsid w:val="00B957B0"/>
    <w:rsid w:val="00B974C7"/>
    <w:rsid w:val="00BA2317"/>
    <w:rsid w:val="00BA31E6"/>
    <w:rsid w:val="00BA490A"/>
    <w:rsid w:val="00BB2E3A"/>
    <w:rsid w:val="00BB4DF6"/>
    <w:rsid w:val="00BB5343"/>
    <w:rsid w:val="00BB7693"/>
    <w:rsid w:val="00BC1B40"/>
    <w:rsid w:val="00BC723E"/>
    <w:rsid w:val="00BC7B13"/>
    <w:rsid w:val="00BD18B8"/>
    <w:rsid w:val="00BD20CB"/>
    <w:rsid w:val="00BD6758"/>
    <w:rsid w:val="00BE1A8F"/>
    <w:rsid w:val="00BE2503"/>
    <w:rsid w:val="00BE6620"/>
    <w:rsid w:val="00BF2B2E"/>
    <w:rsid w:val="00BF2BD4"/>
    <w:rsid w:val="00BF5BD4"/>
    <w:rsid w:val="00BF5D68"/>
    <w:rsid w:val="00BF6FE9"/>
    <w:rsid w:val="00C00393"/>
    <w:rsid w:val="00C03416"/>
    <w:rsid w:val="00C03492"/>
    <w:rsid w:val="00C04997"/>
    <w:rsid w:val="00C04D68"/>
    <w:rsid w:val="00C04F4C"/>
    <w:rsid w:val="00C05AEA"/>
    <w:rsid w:val="00C07130"/>
    <w:rsid w:val="00C07544"/>
    <w:rsid w:val="00C1058D"/>
    <w:rsid w:val="00C10BBE"/>
    <w:rsid w:val="00C12AF0"/>
    <w:rsid w:val="00C12C04"/>
    <w:rsid w:val="00C145A8"/>
    <w:rsid w:val="00C146E3"/>
    <w:rsid w:val="00C14AE7"/>
    <w:rsid w:val="00C1627E"/>
    <w:rsid w:val="00C17A66"/>
    <w:rsid w:val="00C204ED"/>
    <w:rsid w:val="00C2136C"/>
    <w:rsid w:val="00C2160B"/>
    <w:rsid w:val="00C223C1"/>
    <w:rsid w:val="00C22810"/>
    <w:rsid w:val="00C24789"/>
    <w:rsid w:val="00C253E4"/>
    <w:rsid w:val="00C2710F"/>
    <w:rsid w:val="00C306B5"/>
    <w:rsid w:val="00C3217C"/>
    <w:rsid w:val="00C37A05"/>
    <w:rsid w:val="00C37E08"/>
    <w:rsid w:val="00C406C2"/>
    <w:rsid w:val="00C417B5"/>
    <w:rsid w:val="00C41933"/>
    <w:rsid w:val="00C46372"/>
    <w:rsid w:val="00C47A20"/>
    <w:rsid w:val="00C47E86"/>
    <w:rsid w:val="00C5417B"/>
    <w:rsid w:val="00C55057"/>
    <w:rsid w:val="00C5525C"/>
    <w:rsid w:val="00C56E32"/>
    <w:rsid w:val="00C6049E"/>
    <w:rsid w:val="00C63E80"/>
    <w:rsid w:val="00C70B6E"/>
    <w:rsid w:val="00C70C69"/>
    <w:rsid w:val="00C7118F"/>
    <w:rsid w:val="00C7270D"/>
    <w:rsid w:val="00C72BE9"/>
    <w:rsid w:val="00C74464"/>
    <w:rsid w:val="00C8059A"/>
    <w:rsid w:val="00C80856"/>
    <w:rsid w:val="00C80F0B"/>
    <w:rsid w:val="00C8292E"/>
    <w:rsid w:val="00C8373B"/>
    <w:rsid w:val="00C84C97"/>
    <w:rsid w:val="00C8578A"/>
    <w:rsid w:val="00C857B4"/>
    <w:rsid w:val="00C86E82"/>
    <w:rsid w:val="00C87187"/>
    <w:rsid w:val="00C90CED"/>
    <w:rsid w:val="00C924F4"/>
    <w:rsid w:val="00C92650"/>
    <w:rsid w:val="00C92A5F"/>
    <w:rsid w:val="00C945CE"/>
    <w:rsid w:val="00C97DB3"/>
    <w:rsid w:val="00CA20FE"/>
    <w:rsid w:val="00CA3510"/>
    <w:rsid w:val="00CA6053"/>
    <w:rsid w:val="00CA60F2"/>
    <w:rsid w:val="00CB1D78"/>
    <w:rsid w:val="00CB28CC"/>
    <w:rsid w:val="00CB378B"/>
    <w:rsid w:val="00CB62CA"/>
    <w:rsid w:val="00CB6435"/>
    <w:rsid w:val="00CB6E61"/>
    <w:rsid w:val="00CB7EFF"/>
    <w:rsid w:val="00CC01BC"/>
    <w:rsid w:val="00CC1FA3"/>
    <w:rsid w:val="00CC2611"/>
    <w:rsid w:val="00CC3CD4"/>
    <w:rsid w:val="00CC5535"/>
    <w:rsid w:val="00CC5ABD"/>
    <w:rsid w:val="00CD0AEE"/>
    <w:rsid w:val="00CD152F"/>
    <w:rsid w:val="00CD3E38"/>
    <w:rsid w:val="00CD52EE"/>
    <w:rsid w:val="00CD696D"/>
    <w:rsid w:val="00CE0CDF"/>
    <w:rsid w:val="00CE300F"/>
    <w:rsid w:val="00CE3F13"/>
    <w:rsid w:val="00CE52A9"/>
    <w:rsid w:val="00CE59AA"/>
    <w:rsid w:val="00CE5CA7"/>
    <w:rsid w:val="00CE6A32"/>
    <w:rsid w:val="00CE77A8"/>
    <w:rsid w:val="00CF2AB9"/>
    <w:rsid w:val="00CF5576"/>
    <w:rsid w:val="00CF570B"/>
    <w:rsid w:val="00CF7853"/>
    <w:rsid w:val="00D00BEC"/>
    <w:rsid w:val="00D02B4A"/>
    <w:rsid w:val="00D0437F"/>
    <w:rsid w:val="00D0620A"/>
    <w:rsid w:val="00D10F9D"/>
    <w:rsid w:val="00D12BDD"/>
    <w:rsid w:val="00D1447B"/>
    <w:rsid w:val="00D14BA9"/>
    <w:rsid w:val="00D15B15"/>
    <w:rsid w:val="00D2078B"/>
    <w:rsid w:val="00D207AC"/>
    <w:rsid w:val="00D21400"/>
    <w:rsid w:val="00D21D7D"/>
    <w:rsid w:val="00D2224D"/>
    <w:rsid w:val="00D22D1C"/>
    <w:rsid w:val="00D24D1C"/>
    <w:rsid w:val="00D2683A"/>
    <w:rsid w:val="00D2707F"/>
    <w:rsid w:val="00D312CA"/>
    <w:rsid w:val="00D323AD"/>
    <w:rsid w:val="00D33FE7"/>
    <w:rsid w:val="00D34B93"/>
    <w:rsid w:val="00D3766E"/>
    <w:rsid w:val="00D40C68"/>
    <w:rsid w:val="00D4115D"/>
    <w:rsid w:val="00D4297C"/>
    <w:rsid w:val="00D4446C"/>
    <w:rsid w:val="00D456FC"/>
    <w:rsid w:val="00D46148"/>
    <w:rsid w:val="00D503F6"/>
    <w:rsid w:val="00D509CC"/>
    <w:rsid w:val="00D51EBB"/>
    <w:rsid w:val="00D52753"/>
    <w:rsid w:val="00D5275B"/>
    <w:rsid w:val="00D527E5"/>
    <w:rsid w:val="00D53700"/>
    <w:rsid w:val="00D53C80"/>
    <w:rsid w:val="00D561C7"/>
    <w:rsid w:val="00D57264"/>
    <w:rsid w:val="00D603A6"/>
    <w:rsid w:val="00D6180C"/>
    <w:rsid w:val="00D6288A"/>
    <w:rsid w:val="00D67B19"/>
    <w:rsid w:val="00D70CEB"/>
    <w:rsid w:val="00D71F0A"/>
    <w:rsid w:val="00D7425F"/>
    <w:rsid w:val="00D76D38"/>
    <w:rsid w:val="00D76FC8"/>
    <w:rsid w:val="00D8048B"/>
    <w:rsid w:val="00D83AEA"/>
    <w:rsid w:val="00D83D05"/>
    <w:rsid w:val="00D90A37"/>
    <w:rsid w:val="00D91740"/>
    <w:rsid w:val="00D94998"/>
    <w:rsid w:val="00D94A0F"/>
    <w:rsid w:val="00D953BC"/>
    <w:rsid w:val="00DA0255"/>
    <w:rsid w:val="00DA1158"/>
    <w:rsid w:val="00DA1BFB"/>
    <w:rsid w:val="00DA4584"/>
    <w:rsid w:val="00DA58AC"/>
    <w:rsid w:val="00DA65BC"/>
    <w:rsid w:val="00DA6BF0"/>
    <w:rsid w:val="00DA7F32"/>
    <w:rsid w:val="00DB527F"/>
    <w:rsid w:val="00DB56DB"/>
    <w:rsid w:val="00DB75E8"/>
    <w:rsid w:val="00DC1121"/>
    <w:rsid w:val="00DC1B94"/>
    <w:rsid w:val="00DC491F"/>
    <w:rsid w:val="00DC6E68"/>
    <w:rsid w:val="00DC77C2"/>
    <w:rsid w:val="00DD07E1"/>
    <w:rsid w:val="00DD13D4"/>
    <w:rsid w:val="00DD2B5A"/>
    <w:rsid w:val="00DD65F6"/>
    <w:rsid w:val="00DE0B85"/>
    <w:rsid w:val="00DE3310"/>
    <w:rsid w:val="00DE49DA"/>
    <w:rsid w:val="00DE721C"/>
    <w:rsid w:val="00DE79BE"/>
    <w:rsid w:val="00DF0690"/>
    <w:rsid w:val="00DF09FF"/>
    <w:rsid w:val="00DF0E5B"/>
    <w:rsid w:val="00DF2BB0"/>
    <w:rsid w:val="00DF589D"/>
    <w:rsid w:val="00E01507"/>
    <w:rsid w:val="00E02F81"/>
    <w:rsid w:val="00E040AF"/>
    <w:rsid w:val="00E04C4D"/>
    <w:rsid w:val="00E04DBF"/>
    <w:rsid w:val="00E053E2"/>
    <w:rsid w:val="00E133B2"/>
    <w:rsid w:val="00E13630"/>
    <w:rsid w:val="00E137F2"/>
    <w:rsid w:val="00E15A1D"/>
    <w:rsid w:val="00E1688E"/>
    <w:rsid w:val="00E16BE3"/>
    <w:rsid w:val="00E200A5"/>
    <w:rsid w:val="00E205D8"/>
    <w:rsid w:val="00E207F4"/>
    <w:rsid w:val="00E2192A"/>
    <w:rsid w:val="00E22B20"/>
    <w:rsid w:val="00E25BD9"/>
    <w:rsid w:val="00E25CDC"/>
    <w:rsid w:val="00E27F32"/>
    <w:rsid w:val="00E31508"/>
    <w:rsid w:val="00E3342E"/>
    <w:rsid w:val="00E33E70"/>
    <w:rsid w:val="00E35441"/>
    <w:rsid w:val="00E376F4"/>
    <w:rsid w:val="00E37EF4"/>
    <w:rsid w:val="00E42C0D"/>
    <w:rsid w:val="00E42DA2"/>
    <w:rsid w:val="00E533C3"/>
    <w:rsid w:val="00E5388D"/>
    <w:rsid w:val="00E547D8"/>
    <w:rsid w:val="00E60099"/>
    <w:rsid w:val="00E61F40"/>
    <w:rsid w:val="00E624C3"/>
    <w:rsid w:val="00E633F0"/>
    <w:rsid w:val="00E6394A"/>
    <w:rsid w:val="00E648F0"/>
    <w:rsid w:val="00E67451"/>
    <w:rsid w:val="00E67BD0"/>
    <w:rsid w:val="00E70C8E"/>
    <w:rsid w:val="00E75023"/>
    <w:rsid w:val="00E7622B"/>
    <w:rsid w:val="00E8147E"/>
    <w:rsid w:val="00E8164C"/>
    <w:rsid w:val="00E837EB"/>
    <w:rsid w:val="00E8434C"/>
    <w:rsid w:val="00E85AAD"/>
    <w:rsid w:val="00E85CAF"/>
    <w:rsid w:val="00E85EEB"/>
    <w:rsid w:val="00E90C72"/>
    <w:rsid w:val="00E91DD3"/>
    <w:rsid w:val="00E91E15"/>
    <w:rsid w:val="00E92A12"/>
    <w:rsid w:val="00E92FD6"/>
    <w:rsid w:val="00E936EF"/>
    <w:rsid w:val="00E947DD"/>
    <w:rsid w:val="00E973D1"/>
    <w:rsid w:val="00E97C13"/>
    <w:rsid w:val="00EA0F32"/>
    <w:rsid w:val="00EA12A5"/>
    <w:rsid w:val="00EA1322"/>
    <w:rsid w:val="00EA196A"/>
    <w:rsid w:val="00EA2388"/>
    <w:rsid w:val="00EA395D"/>
    <w:rsid w:val="00EA4867"/>
    <w:rsid w:val="00EA56E6"/>
    <w:rsid w:val="00EA728E"/>
    <w:rsid w:val="00EB1EA4"/>
    <w:rsid w:val="00EB2919"/>
    <w:rsid w:val="00EB37B0"/>
    <w:rsid w:val="00EB3867"/>
    <w:rsid w:val="00EB4385"/>
    <w:rsid w:val="00EB5EFF"/>
    <w:rsid w:val="00EC050F"/>
    <w:rsid w:val="00EC0D86"/>
    <w:rsid w:val="00EC2FF1"/>
    <w:rsid w:val="00EC415C"/>
    <w:rsid w:val="00EC43F1"/>
    <w:rsid w:val="00EC730C"/>
    <w:rsid w:val="00ED0C2C"/>
    <w:rsid w:val="00ED2EAF"/>
    <w:rsid w:val="00ED6E6C"/>
    <w:rsid w:val="00EE3B9B"/>
    <w:rsid w:val="00EE45F8"/>
    <w:rsid w:val="00EE4AD4"/>
    <w:rsid w:val="00EE5512"/>
    <w:rsid w:val="00EF091C"/>
    <w:rsid w:val="00EF2114"/>
    <w:rsid w:val="00EF73F8"/>
    <w:rsid w:val="00F0226F"/>
    <w:rsid w:val="00F022E4"/>
    <w:rsid w:val="00F0252F"/>
    <w:rsid w:val="00F027AD"/>
    <w:rsid w:val="00F0660B"/>
    <w:rsid w:val="00F066BA"/>
    <w:rsid w:val="00F06F0E"/>
    <w:rsid w:val="00F15139"/>
    <w:rsid w:val="00F16BE6"/>
    <w:rsid w:val="00F206AB"/>
    <w:rsid w:val="00F212C3"/>
    <w:rsid w:val="00F2159E"/>
    <w:rsid w:val="00F24D4E"/>
    <w:rsid w:val="00F2553E"/>
    <w:rsid w:val="00F31667"/>
    <w:rsid w:val="00F343AE"/>
    <w:rsid w:val="00F36FD6"/>
    <w:rsid w:val="00F37D0B"/>
    <w:rsid w:val="00F4163A"/>
    <w:rsid w:val="00F47BE8"/>
    <w:rsid w:val="00F47D87"/>
    <w:rsid w:val="00F52D0B"/>
    <w:rsid w:val="00F53C6D"/>
    <w:rsid w:val="00F53F72"/>
    <w:rsid w:val="00F5409A"/>
    <w:rsid w:val="00F56706"/>
    <w:rsid w:val="00F63DD6"/>
    <w:rsid w:val="00F64B00"/>
    <w:rsid w:val="00F6579C"/>
    <w:rsid w:val="00F66A4A"/>
    <w:rsid w:val="00F66C23"/>
    <w:rsid w:val="00F66D08"/>
    <w:rsid w:val="00F70421"/>
    <w:rsid w:val="00F70A85"/>
    <w:rsid w:val="00F70CF8"/>
    <w:rsid w:val="00F71499"/>
    <w:rsid w:val="00F72700"/>
    <w:rsid w:val="00F745E2"/>
    <w:rsid w:val="00F747A4"/>
    <w:rsid w:val="00F7730C"/>
    <w:rsid w:val="00F80700"/>
    <w:rsid w:val="00F808A2"/>
    <w:rsid w:val="00F81D58"/>
    <w:rsid w:val="00F86DAF"/>
    <w:rsid w:val="00F878C4"/>
    <w:rsid w:val="00F87C10"/>
    <w:rsid w:val="00F921E8"/>
    <w:rsid w:val="00F930AF"/>
    <w:rsid w:val="00F93FA7"/>
    <w:rsid w:val="00F94069"/>
    <w:rsid w:val="00FA15C6"/>
    <w:rsid w:val="00FA164B"/>
    <w:rsid w:val="00FA2739"/>
    <w:rsid w:val="00FA2C7E"/>
    <w:rsid w:val="00FA4356"/>
    <w:rsid w:val="00FA5491"/>
    <w:rsid w:val="00FA6E47"/>
    <w:rsid w:val="00FA7434"/>
    <w:rsid w:val="00FA7CBD"/>
    <w:rsid w:val="00FB03C4"/>
    <w:rsid w:val="00FB15AB"/>
    <w:rsid w:val="00FB1B8A"/>
    <w:rsid w:val="00FB1E51"/>
    <w:rsid w:val="00FB32B2"/>
    <w:rsid w:val="00FB34D7"/>
    <w:rsid w:val="00FB4130"/>
    <w:rsid w:val="00FB4195"/>
    <w:rsid w:val="00FB44F4"/>
    <w:rsid w:val="00FB4B59"/>
    <w:rsid w:val="00FB6182"/>
    <w:rsid w:val="00FC1ED0"/>
    <w:rsid w:val="00FC38E6"/>
    <w:rsid w:val="00FC4908"/>
    <w:rsid w:val="00FC76D9"/>
    <w:rsid w:val="00FD00F6"/>
    <w:rsid w:val="00FD14D9"/>
    <w:rsid w:val="00FD1F36"/>
    <w:rsid w:val="00FD205E"/>
    <w:rsid w:val="00FD23B8"/>
    <w:rsid w:val="00FD3D92"/>
    <w:rsid w:val="00FD413B"/>
    <w:rsid w:val="00FD4818"/>
    <w:rsid w:val="00FD6207"/>
    <w:rsid w:val="00FE030F"/>
    <w:rsid w:val="00FE3CDF"/>
    <w:rsid w:val="00FE4416"/>
    <w:rsid w:val="00FE594D"/>
    <w:rsid w:val="00FE7477"/>
    <w:rsid w:val="00FE7BA7"/>
    <w:rsid w:val="00FF1550"/>
    <w:rsid w:val="00FF16CD"/>
    <w:rsid w:val="00FF2A32"/>
    <w:rsid w:val="00FF2AF0"/>
    <w:rsid w:val="00FF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2">
    <w:name w:val="heading 2"/>
    <w:basedOn w:val="Normal"/>
    <w:next w:val="Normal"/>
    <w:link w:val="Heading2Char"/>
    <w:semiHidden/>
    <w:unhideWhenUsed/>
    <w:qFormat/>
    <w:rsid w:val="00F212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basedOn w:val="DefaultParagraphFont"/>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basedOn w:val="DefaultParagraphFont"/>
    <w:link w:val="Footer"/>
    <w:uiPriority w:val="99"/>
    <w:rsid w:val="00A02528"/>
    <w:rPr>
      <w:sz w:val="24"/>
      <w:szCs w:val="24"/>
    </w:rPr>
  </w:style>
  <w:style w:type="character" w:styleId="Hyperlink">
    <w:name w:val="Hyperlink"/>
    <w:basedOn w:val="DefaultParagraphFont"/>
    <w:rsid w:val="006601EA"/>
    <w:rPr>
      <w:color w:val="0000FF"/>
      <w:u w:val="single"/>
    </w:rPr>
  </w:style>
  <w:style w:type="character" w:styleId="FollowedHyperlink">
    <w:name w:val="FollowedHyperlink"/>
    <w:basedOn w:val="DefaultParagraphFont"/>
    <w:rsid w:val="00A0556E"/>
    <w:rPr>
      <w:color w:val="800080"/>
      <w:u w:val="single"/>
    </w:rPr>
  </w:style>
  <w:style w:type="paragraph" w:styleId="FootnoteText">
    <w:name w:val="footnote text"/>
    <w:basedOn w:val="Normal"/>
    <w:semiHidden/>
    <w:rsid w:val="002B76D1"/>
    <w:rPr>
      <w:sz w:val="20"/>
      <w:szCs w:val="20"/>
    </w:rPr>
  </w:style>
  <w:style w:type="character" w:styleId="FootnoteReference">
    <w:name w:val="footnote reference"/>
    <w:basedOn w:val="DefaultParagraphFont"/>
    <w:semiHidden/>
    <w:rsid w:val="002B76D1"/>
    <w:rPr>
      <w:vertAlign w:val="superscript"/>
    </w:rPr>
  </w:style>
  <w:style w:type="character" w:customStyle="1" w:styleId="CommentTextChar">
    <w:name w:val="Comment Text Char"/>
    <w:basedOn w:val="DefaultParagraphFont"/>
    <w:link w:val="CommentText"/>
    <w:uiPriority w:val="99"/>
    <w:rsid w:val="009140DF"/>
  </w:style>
  <w:style w:type="paragraph" w:styleId="ListParagraph">
    <w:name w:val="List Paragraph"/>
    <w:basedOn w:val="Normal"/>
    <w:uiPriority w:val="34"/>
    <w:qFormat/>
    <w:rsid w:val="003B549B"/>
    <w:pPr>
      <w:ind w:left="720"/>
      <w:contextualSpacing/>
    </w:pPr>
  </w:style>
  <w:style w:type="character" w:customStyle="1" w:styleId="Heading2Char">
    <w:name w:val="Heading 2 Char"/>
    <w:basedOn w:val="DefaultParagraphFont"/>
    <w:link w:val="Heading2"/>
    <w:semiHidden/>
    <w:rsid w:val="00F212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2">
    <w:name w:val="heading 2"/>
    <w:basedOn w:val="Normal"/>
    <w:next w:val="Normal"/>
    <w:link w:val="Heading2Char"/>
    <w:semiHidden/>
    <w:unhideWhenUsed/>
    <w:qFormat/>
    <w:rsid w:val="00F212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basedOn w:val="DefaultParagraphFont"/>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basedOn w:val="DefaultParagraphFont"/>
    <w:link w:val="Footer"/>
    <w:uiPriority w:val="99"/>
    <w:rsid w:val="00A02528"/>
    <w:rPr>
      <w:sz w:val="24"/>
      <w:szCs w:val="24"/>
    </w:rPr>
  </w:style>
  <w:style w:type="character" w:styleId="Hyperlink">
    <w:name w:val="Hyperlink"/>
    <w:basedOn w:val="DefaultParagraphFont"/>
    <w:rsid w:val="006601EA"/>
    <w:rPr>
      <w:color w:val="0000FF"/>
      <w:u w:val="single"/>
    </w:rPr>
  </w:style>
  <w:style w:type="character" w:styleId="FollowedHyperlink">
    <w:name w:val="FollowedHyperlink"/>
    <w:basedOn w:val="DefaultParagraphFont"/>
    <w:rsid w:val="00A0556E"/>
    <w:rPr>
      <w:color w:val="800080"/>
      <w:u w:val="single"/>
    </w:rPr>
  </w:style>
  <w:style w:type="paragraph" w:styleId="FootnoteText">
    <w:name w:val="footnote text"/>
    <w:basedOn w:val="Normal"/>
    <w:semiHidden/>
    <w:rsid w:val="002B76D1"/>
    <w:rPr>
      <w:sz w:val="20"/>
      <w:szCs w:val="20"/>
    </w:rPr>
  </w:style>
  <w:style w:type="character" w:styleId="FootnoteReference">
    <w:name w:val="footnote reference"/>
    <w:basedOn w:val="DefaultParagraphFont"/>
    <w:semiHidden/>
    <w:rsid w:val="002B76D1"/>
    <w:rPr>
      <w:vertAlign w:val="superscript"/>
    </w:rPr>
  </w:style>
  <w:style w:type="character" w:customStyle="1" w:styleId="CommentTextChar">
    <w:name w:val="Comment Text Char"/>
    <w:basedOn w:val="DefaultParagraphFont"/>
    <w:link w:val="CommentText"/>
    <w:uiPriority w:val="99"/>
    <w:rsid w:val="009140DF"/>
  </w:style>
  <w:style w:type="paragraph" w:styleId="ListParagraph">
    <w:name w:val="List Paragraph"/>
    <w:basedOn w:val="Normal"/>
    <w:uiPriority w:val="34"/>
    <w:qFormat/>
    <w:rsid w:val="003B549B"/>
    <w:pPr>
      <w:ind w:left="720"/>
      <w:contextualSpacing/>
    </w:pPr>
  </w:style>
  <w:style w:type="character" w:customStyle="1" w:styleId="Heading2Char">
    <w:name w:val="Heading 2 Char"/>
    <w:basedOn w:val="DefaultParagraphFont"/>
    <w:link w:val="Heading2"/>
    <w:semiHidden/>
    <w:rsid w:val="00F212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2256</Words>
  <Characters>12861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Analysis of Public Comments on Proposed Amendments to 603 CMR 2.00: Accountability and Assistance for Schools and School Districts, June 2012</vt:lpstr>
    </vt:vector>
  </TitlesOfParts>
  <Company>Microsoft</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Public Comments on Proposed Amendments to 603 CMR 2.00: Accountability and Assistance for Schools and School Districts, June 2012</dc:title>
  <dc:creator>ESE</dc:creator>
  <cp:lastModifiedBy>ESE</cp:lastModifiedBy>
  <cp:revision>2</cp:revision>
  <cp:lastPrinted>2012-06-15T17:50:00Z</cp:lastPrinted>
  <dcterms:created xsi:type="dcterms:W3CDTF">2012-06-25T14:25:00Z</dcterms:created>
  <dcterms:modified xsi:type="dcterms:W3CDTF">2012-06-25T14:25:00Z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