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9" w:rsidRPr="00EE4DDF" w:rsidRDefault="006D5249" w:rsidP="006D5249">
      <w:pPr>
        <w:spacing w:after="0" w:line="240" w:lineRule="auto"/>
        <w:jc w:val="center"/>
        <w:rPr>
          <w:rFonts w:ascii="Times New Roman" w:hAnsi="Times New Roman"/>
          <w:b/>
          <w:sz w:val="28"/>
          <w:szCs w:val="28"/>
        </w:rPr>
      </w:pPr>
      <w:r w:rsidRPr="00EE4DDF">
        <w:rPr>
          <w:rFonts w:ascii="Times New Roman" w:hAnsi="Times New Roman"/>
          <w:b/>
          <w:sz w:val="28"/>
          <w:szCs w:val="28"/>
        </w:rPr>
        <w:t>PROPOSED REGULATIONS ON INNOVATION SCHOOLS</w:t>
      </w:r>
    </w:p>
    <w:p w:rsidR="006D5249" w:rsidRPr="00EE4DDF" w:rsidRDefault="006D5249" w:rsidP="006D5249">
      <w:pPr>
        <w:spacing w:after="0" w:line="240" w:lineRule="auto"/>
        <w:jc w:val="center"/>
        <w:rPr>
          <w:rFonts w:ascii="Times New Roman" w:hAnsi="Times New Roman"/>
          <w:b/>
          <w:sz w:val="28"/>
          <w:szCs w:val="28"/>
        </w:rPr>
      </w:pPr>
      <w:r w:rsidRPr="00EE4DDF">
        <w:rPr>
          <w:rFonts w:ascii="Times New Roman" w:hAnsi="Times New Roman"/>
          <w:b/>
          <w:sz w:val="28"/>
          <w:szCs w:val="28"/>
        </w:rPr>
        <w:t>603 CMR 48.00</w:t>
      </w:r>
    </w:p>
    <w:p w:rsidR="006D5249" w:rsidRPr="006D5249" w:rsidRDefault="006D5249" w:rsidP="006D5249">
      <w:pPr>
        <w:spacing w:after="0" w:line="240" w:lineRule="auto"/>
        <w:rPr>
          <w:rFonts w:ascii="Times New Roman" w:hAnsi="Times New Roman"/>
          <w:sz w:val="24"/>
          <w:szCs w:val="24"/>
        </w:rPr>
      </w:pPr>
    </w:p>
    <w:p w:rsidR="006D5249" w:rsidRPr="008E20BA" w:rsidRDefault="006D5249"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Presented to the Board of Elementary and Secondary Education for initial review and vote to solicit public comment:</w:t>
      </w:r>
      <w:r w:rsidR="0086515E">
        <w:rPr>
          <w:rFonts w:ascii="Times New Roman" w:hAnsi="Times New Roman"/>
          <w:b/>
          <w:sz w:val="24"/>
          <w:szCs w:val="24"/>
        </w:rPr>
        <w:t xml:space="preserve"> November 27</w:t>
      </w:r>
      <w:r w:rsidRPr="006D5249">
        <w:rPr>
          <w:rFonts w:ascii="Times New Roman" w:hAnsi="Times New Roman"/>
          <w:b/>
          <w:sz w:val="24"/>
          <w:szCs w:val="24"/>
        </w:rPr>
        <w:t>, 2012</w:t>
      </w:r>
    </w:p>
    <w:p w:rsidR="008E20BA" w:rsidRPr="006D5249" w:rsidRDefault="008E20BA"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 xml:space="preserve">Period of public comment: </w:t>
      </w:r>
      <w:r w:rsidRPr="006D5249">
        <w:rPr>
          <w:rFonts w:ascii="Times New Roman" w:hAnsi="Times New Roman"/>
          <w:b/>
          <w:sz w:val="24"/>
          <w:szCs w:val="24"/>
        </w:rPr>
        <w:t>through</w:t>
      </w:r>
      <w:r>
        <w:rPr>
          <w:rFonts w:ascii="Times New Roman" w:hAnsi="Times New Roman"/>
          <w:b/>
          <w:sz w:val="24"/>
          <w:szCs w:val="24"/>
        </w:rPr>
        <w:t xml:space="preserve"> January 4, 2013</w:t>
      </w:r>
    </w:p>
    <w:p w:rsidR="006D5249" w:rsidRPr="006D5249" w:rsidRDefault="006D5249"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Anticipated final action by the Board of Elementary and Secondary Education:</w:t>
      </w:r>
      <w:r w:rsidR="0086515E">
        <w:rPr>
          <w:rFonts w:ascii="Times New Roman" w:hAnsi="Times New Roman"/>
          <w:b/>
          <w:sz w:val="24"/>
          <w:szCs w:val="24"/>
        </w:rPr>
        <w:t xml:space="preserve"> January 29</w:t>
      </w:r>
      <w:r w:rsidRPr="006D5249">
        <w:rPr>
          <w:rFonts w:ascii="Times New Roman" w:hAnsi="Times New Roman"/>
          <w:b/>
          <w:sz w:val="24"/>
          <w:szCs w:val="24"/>
        </w:rPr>
        <w:t>, 201</w:t>
      </w:r>
      <w:r w:rsidR="0086515E">
        <w:rPr>
          <w:rFonts w:ascii="Times New Roman" w:hAnsi="Times New Roman"/>
          <w:b/>
          <w:sz w:val="24"/>
          <w:szCs w:val="24"/>
        </w:rPr>
        <w:t>3</w:t>
      </w:r>
    </w:p>
    <w:p w:rsidR="006D5249" w:rsidRPr="006D5249" w:rsidRDefault="006D5249" w:rsidP="006D5249">
      <w:pPr>
        <w:spacing w:after="0" w:line="240" w:lineRule="auto"/>
        <w:rPr>
          <w:rFonts w:ascii="Times New Roman" w:hAnsi="Times New Roman"/>
          <w:sz w:val="24"/>
          <w:szCs w:val="24"/>
        </w:rPr>
      </w:pP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The proposed regulations would replace the current Regulations on Innovation Schools, as amended January 24, 2012.</w:t>
      </w:r>
      <w:r w:rsidR="00461734">
        <w:rPr>
          <w:rFonts w:ascii="Times New Roman" w:hAnsi="Times New Roman"/>
          <w:sz w:val="24"/>
          <w:szCs w:val="24"/>
        </w:rPr>
        <w:t xml:space="preserve"> Proposed amendments are indicated by </w:t>
      </w:r>
      <w:r w:rsidR="00461734" w:rsidRPr="00461734">
        <w:rPr>
          <w:rFonts w:ascii="Times New Roman" w:hAnsi="Times New Roman"/>
          <w:sz w:val="24"/>
          <w:szCs w:val="24"/>
          <w:u w:val="single"/>
        </w:rPr>
        <w:t>underline</w:t>
      </w:r>
      <w:r w:rsidR="00461734">
        <w:rPr>
          <w:rFonts w:ascii="Times New Roman" w:hAnsi="Times New Roman"/>
          <w:sz w:val="24"/>
          <w:szCs w:val="24"/>
        </w:rPr>
        <w:t xml:space="preserve"> (new language) or </w:t>
      </w:r>
      <w:r w:rsidR="00461734" w:rsidRPr="00461734">
        <w:rPr>
          <w:rFonts w:ascii="Times New Roman" w:hAnsi="Times New Roman"/>
          <w:strike/>
          <w:sz w:val="24"/>
          <w:szCs w:val="24"/>
        </w:rPr>
        <w:t>strikethrough</w:t>
      </w:r>
      <w:r w:rsidR="00461734">
        <w:rPr>
          <w:rFonts w:ascii="Times New Roman" w:hAnsi="Times New Roman"/>
          <w:sz w:val="24"/>
          <w:szCs w:val="24"/>
        </w:rPr>
        <w:t xml:space="preserve"> (deleted language). The current regulations are posted online at: </w:t>
      </w:r>
      <w:hyperlink r:id="rId9" w:history="1">
        <w:r w:rsidR="00461734" w:rsidRPr="00A43614">
          <w:rPr>
            <w:rStyle w:val="Hyperlink"/>
            <w:rFonts w:ascii="Times New Roman" w:hAnsi="Times New Roman"/>
            <w:sz w:val="24"/>
            <w:szCs w:val="24"/>
          </w:rPr>
          <w:t>http://www.doe.mass.edu/lawsregs/603cmr48.html?section=all</w:t>
        </w:r>
      </w:hyperlink>
      <w:r w:rsidR="00461734">
        <w:rPr>
          <w:rFonts w:ascii="Times New Roman" w:hAnsi="Times New Roman"/>
          <w:sz w:val="24"/>
          <w:szCs w:val="24"/>
        </w:rPr>
        <w:t xml:space="preserve">. </w:t>
      </w:r>
    </w:p>
    <w:p w:rsidR="006D5249" w:rsidRPr="006D5249" w:rsidRDefault="006D5249" w:rsidP="006D5249">
      <w:pPr>
        <w:spacing w:before="100" w:beforeAutospacing="1" w:after="100" w:afterAutospacing="1" w:line="240" w:lineRule="auto"/>
        <w:outlineLvl w:val="1"/>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603 CMR 48.00: Innovation Schools Regulations</w:t>
      </w:r>
    </w:p>
    <w:p w:rsidR="006D5249" w:rsidRPr="006D5249" w:rsidRDefault="006D5249" w:rsidP="006D5249">
      <w:pPr>
        <w:spacing w:after="0" w:line="240" w:lineRule="auto"/>
        <w:rPr>
          <w:rFonts w:ascii="Times New Roman" w:hAnsi="Times New Roman"/>
          <w:b/>
          <w:sz w:val="24"/>
          <w:szCs w:val="24"/>
        </w:rPr>
      </w:pPr>
      <w:r w:rsidRPr="006D5249">
        <w:rPr>
          <w:rFonts w:ascii="Times New Roman" w:hAnsi="Times New Roman"/>
          <w:b/>
          <w:sz w:val="24"/>
          <w:szCs w:val="24"/>
        </w:rPr>
        <w:t>Section:</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48.01:</w:t>
      </w:r>
      <w:r w:rsidRPr="006D5249">
        <w:rPr>
          <w:rFonts w:ascii="Times New Roman" w:hAnsi="Times New Roman"/>
          <w:sz w:val="24"/>
          <w:szCs w:val="24"/>
        </w:rPr>
        <w:tab/>
        <w:t>Scope, Purpose, and Authority</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48.02:</w:t>
      </w:r>
      <w:r w:rsidRPr="006D5249">
        <w:rPr>
          <w:rFonts w:ascii="Times New Roman" w:hAnsi="Times New Roman"/>
          <w:sz w:val="24"/>
          <w:szCs w:val="24"/>
        </w:rPr>
        <w:tab/>
        <w:t>Definitions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48.03:</w:t>
      </w:r>
      <w:r w:rsidRPr="006D5249">
        <w:rPr>
          <w:rFonts w:ascii="Times New Roman" w:hAnsi="Times New Roman"/>
          <w:sz w:val="24"/>
          <w:szCs w:val="24"/>
        </w:rPr>
        <w:tab/>
        <w:t>General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48.04:</w:t>
      </w:r>
      <w:r w:rsidRPr="006D5249">
        <w:rPr>
          <w:rFonts w:ascii="Times New Roman" w:hAnsi="Times New Roman"/>
          <w:sz w:val="24"/>
          <w:szCs w:val="24"/>
        </w:rPr>
        <w:tab/>
        <w:t>Specific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48.05:</w:t>
      </w:r>
      <w:r w:rsidRPr="006D5249">
        <w:rPr>
          <w:rFonts w:ascii="Times New Roman" w:hAnsi="Times New Roman"/>
          <w:sz w:val="24"/>
          <w:szCs w:val="24"/>
        </w:rPr>
        <w:tab/>
        <w:t>Virtual Innovation Schools</w:t>
      </w:r>
    </w:p>
    <w:p w:rsidR="006D5249" w:rsidRPr="006D5249" w:rsidRDefault="0086515E" w:rsidP="0086515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Most recently a</w:t>
      </w:r>
      <w:r w:rsidR="006D5249" w:rsidRPr="006D5249">
        <w:rPr>
          <w:rFonts w:ascii="Times New Roman" w:eastAsia="Times New Roman" w:hAnsi="Times New Roman"/>
          <w:sz w:val="24"/>
          <w:szCs w:val="24"/>
        </w:rPr>
        <w:t>mended by the Board of Elementary and Secondary Education: January 24, 2012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48.01: Scope, Purpose, and Authority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Purpose.</w:t>
      </w:r>
      <w:r w:rsidRPr="006D5249">
        <w:rPr>
          <w:rFonts w:ascii="Times New Roman" w:eastAsia="Times New Roman" w:hAnsi="Times New Roman"/>
          <w:sz w:val="24"/>
          <w:szCs w:val="24"/>
        </w:rPr>
        <w:t xml:space="preserve"> The purpose of 603 CMR 48.00 is to provide uniform rules and procedures governing the establishment of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Authority.</w:t>
      </w:r>
      <w:r w:rsidRPr="006D5249">
        <w:rPr>
          <w:rFonts w:ascii="Times New Roman" w:eastAsia="Times New Roman" w:hAnsi="Times New Roman"/>
          <w:sz w:val="24"/>
          <w:szCs w:val="24"/>
        </w:rPr>
        <w:t xml:space="preserve"> 603 CMR 48.00 is promulgated under the authori</w:t>
      </w:r>
      <w:bookmarkStart w:id="0" w:name="_GoBack"/>
      <w:bookmarkEnd w:id="0"/>
      <w:r w:rsidRPr="006D5249">
        <w:rPr>
          <w:rFonts w:ascii="Times New Roman" w:eastAsia="Times New Roman" w:hAnsi="Times New Roman"/>
          <w:sz w:val="24"/>
          <w:szCs w:val="24"/>
        </w:rPr>
        <w:t>ty of M.G.L. c.69, s.1B; c.71, s.92.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48.02: Definitions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used in 603 CMR 48.00, unless the context clearly requires otherwise, terms shall have the following meanings: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Academy.</w:t>
      </w:r>
      <w:proofErr w:type="gramEnd"/>
      <w:r w:rsidRPr="006D5249">
        <w:rPr>
          <w:rFonts w:ascii="Times New Roman" w:eastAsia="Times New Roman" w:hAnsi="Times New Roman"/>
          <w:sz w:val="24"/>
          <w:szCs w:val="24"/>
        </w:rPr>
        <w:t xml:space="preserve">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Secondary Education to facilitate monitoring of outcomes of the initiative.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lastRenderedPageBreak/>
        <w:t>Board.</w:t>
      </w:r>
      <w:proofErr w:type="gramEnd"/>
      <w:r w:rsidRPr="006D5249">
        <w:rPr>
          <w:rFonts w:ascii="Times New Roman" w:eastAsia="Times New Roman" w:hAnsi="Times New Roman"/>
          <w:sz w:val="24"/>
          <w:szCs w:val="24"/>
        </w:rPr>
        <w:t xml:space="preserve"> The Board of Elementary and Secondary Education or a person duly authorized by the Board.</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Commissioner.</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Commissioner of Elementary and Secondary Education or his/her designee.</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Department.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Department of Elementary and Secondary Education.</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Eligible student.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person eligible to enroll in a Massachusetts public school who is under the age of 22 and who has not attained a high school diploma or its equivalent.</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Home district.</w:t>
      </w:r>
      <w:proofErr w:type="gramEnd"/>
      <w:r w:rsidRPr="006D5249">
        <w:rPr>
          <w:rFonts w:ascii="Times New Roman" w:eastAsia="Times New Roman" w:hAnsi="Times New Roman"/>
          <w:sz w:val="24"/>
          <w:szCs w:val="24"/>
        </w:rPr>
        <w:t xml:space="preserve"> The municipal or regional school district that is fiscally responsible for an eligible student's enrollment in a virtual innovation school.</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plan.</w:t>
      </w:r>
      <w:proofErr w:type="gramEnd"/>
      <w:r w:rsidRPr="006D5249">
        <w:rPr>
          <w:rFonts w:ascii="Times New Roman" w:eastAsia="Times New Roman" w:hAnsi="Times New Roman"/>
          <w:sz w:val="24"/>
          <w:szCs w:val="24"/>
        </w:rPr>
        <w:t xml:space="preserve"> An educational and operational plan for the administration of an innovation school, established pursuant to M.G.L. c.71, s.92(c).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w:t>
      </w:r>
      <w:proofErr w:type="gramEnd"/>
      <w:r w:rsidRPr="006D5249">
        <w:rPr>
          <w:rFonts w:ascii="Times New Roman" w:eastAsia="Times New Roman" w:hAnsi="Times New Roman"/>
          <w:sz w:val="24"/>
          <w:szCs w:val="24"/>
        </w:rPr>
        <w:t xml:space="preserve"> A school or academy authorized by a local school committee under the provisions of M.G.L. c.71, s.92.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Two or more innovation schools operating within a particular school district in accordance with certain factors described in 603 CMR 48.04(2).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Lead district.</w:t>
      </w:r>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Among two or more school districts sponsoring a single innovation school, the school district that is responsible for coordinating the formation of a screening committee.</w:t>
      </w:r>
      <w:proofErr w:type="gramEnd"/>
      <w:r w:rsidRPr="006D5249">
        <w:rPr>
          <w:rFonts w:ascii="Times New Roman" w:eastAsia="Times New Roman" w:hAnsi="Times New Roman"/>
          <w:sz w:val="24"/>
          <w:szCs w:val="24"/>
        </w:rPr>
        <w:t xml:space="preserv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Sponsoring district.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municipal or regional school district responsible for authorization and oversight of an innovation school.</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Teacher.</w:t>
      </w:r>
      <w:proofErr w:type="gramEnd"/>
      <w:r w:rsidRPr="006D5249">
        <w:rPr>
          <w:rFonts w:ascii="Times New Roman" w:eastAsia="Times New Roman" w:hAnsi="Times New Roman"/>
          <w:sz w:val="24"/>
          <w:szCs w:val="24"/>
        </w:rPr>
        <w:t xml:space="preserve"> For the purposes of a vote to approve conversion to an innovation school or academy, any person working half-time or more in a school or school district under a license listed in 603 CMR 7.04(3</w:t>
      </w:r>
      <w:proofErr w:type="gramStart"/>
      <w:r w:rsidRPr="006D5249">
        <w:rPr>
          <w:rFonts w:ascii="Times New Roman" w:eastAsia="Times New Roman" w:hAnsi="Times New Roman"/>
          <w:sz w:val="24"/>
          <w:szCs w:val="24"/>
        </w:rPr>
        <w:t>)(</w:t>
      </w:r>
      <w:proofErr w:type="gramEnd"/>
      <w:r w:rsidRPr="006D5249">
        <w:rPr>
          <w:rFonts w:ascii="Times New Roman" w:eastAsia="Times New Roman" w:hAnsi="Times New Roman"/>
          <w:sz w:val="24"/>
          <w:szCs w:val="24"/>
        </w:rPr>
        <w:t>a)</w:t>
      </w:r>
      <w:ins w:id="1" w:author="jditullio" w:date="2012-09-12T11:44:00Z">
        <w:r w:rsidR="00EE4DDF">
          <w:rPr>
            <w:rFonts w:ascii="Times New Roman" w:eastAsia="Times New Roman" w:hAnsi="Times New Roman"/>
            <w:sz w:val="24"/>
            <w:szCs w:val="24"/>
          </w:rPr>
          <w:t>, (b), or (d)</w:t>
        </w:r>
      </w:ins>
      <w:r w:rsidRPr="006D5249">
        <w:rPr>
          <w:rFonts w:ascii="Times New Roman" w:eastAsia="Times New Roman" w:hAnsi="Times New Roman"/>
          <w:sz w:val="24"/>
          <w:szCs w:val="24"/>
        </w:rPr>
        <w: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Virtual innovation school.</w:t>
      </w:r>
      <w:proofErr w:type="gramEnd"/>
      <w:r w:rsidRPr="006D5249">
        <w:rPr>
          <w:rFonts w:ascii="Times New Roman" w:eastAsia="Times New Roman" w:hAnsi="Times New Roman"/>
          <w:sz w:val="24"/>
          <w:szCs w:val="24"/>
        </w:rPr>
        <w:t xml:space="preserve"> An innovation school whose students receive 80 percent or more of their academic instruction on-line at a location other than a public school building. Public schools where on-line courses are offered as an adjunct to classroom instruction shall not be considered virtual innovation schools.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48.03: General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Administrative bulletins.</w:t>
      </w:r>
      <w:r w:rsidRPr="006D5249">
        <w:rPr>
          <w:rFonts w:ascii="Times New Roman" w:eastAsia="Times New Roman" w:hAnsi="Times New Roman"/>
          <w:sz w:val="24"/>
          <w:szCs w:val="24"/>
        </w:rPr>
        <w:t xml:space="preserve"> The Board and the Department may, from time to time, issue administrative bulletins to interpret, implement, and provide guidance on 603 CMR 48.00.</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 xml:space="preserve">(2) </w:t>
      </w:r>
      <w:r w:rsidRPr="006D5249">
        <w:rPr>
          <w:rFonts w:ascii="Times New Roman" w:eastAsia="Times New Roman" w:hAnsi="Times New Roman"/>
          <w:i/>
          <w:iCs/>
          <w:sz w:val="24"/>
          <w:szCs w:val="24"/>
        </w:rPr>
        <w:t>Non-discrimination.</w:t>
      </w:r>
      <w:r w:rsidRPr="006D5249">
        <w:rPr>
          <w:rFonts w:ascii="Times New Roman" w:eastAsia="Times New Roman" w:hAnsi="Times New Roman"/>
          <w:sz w:val="24"/>
          <w:szCs w:val="24"/>
        </w:rPr>
        <w:t xml:space="preserve"> Innovation schools shall be open to all eligible students, on a space available basis, and shall not discriminate on the basis of race, color, national origin, creed, sex, ethnicity, sexual orientation, mental or physical disability, age, ancestry, athletic performance, special need, or proficiency in the English language or a foreign language.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Compliance with laws and regulations.</w:t>
      </w:r>
      <w:r w:rsidRPr="006D5249">
        <w:rPr>
          <w:rFonts w:ascii="Times New Roman" w:eastAsia="Times New Roman" w:hAnsi="Times New Roman"/>
          <w:sz w:val="24"/>
          <w:szCs w:val="24"/>
        </w:rPr>
        <w:t xml:space="preserve"> </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provided in M.G.L. c. 71, s. 92(c), a school committee, or committees in the case of innovation schools approved by multiple districts, that approves an innovation plan shall ensure that the innovation school operates in accordance with all laws regulating other public schools, except as the law conflicts with M.G.L. c. 71, s. 92(c) or any innovation plans created thereunder. School committees shall take particular care to ensure compliance with laws and regulations protecting the health, safety, and well-being of students and governing the compulsory attendance of school-age children.</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If an innovation plan committee is proposing an innovation plan that may conflict with laws (including regulations) governing other public schools, the committee shall, before presenting the plan to the school committee for approval, request approval from the Commissioner for any provision in the plan that may conflict with such laws. The Commissioner's approval shall be based on his determination that the plan is consistent with 603 CMR 48.03 (2) and with the state's obligations under the education clause of the Massachusetts Constitution, Mass. Const., pt. II, ch. V, s. II, as defined by a court of competent jurisdiction, and that the provision in the plan that may conflict with such laws is necessary to advance the mission or educational programs of the innovation school. If the Commissioner does not approve the proposed provision in the plan, the innovation plan committee may ask the Board to review the matter and the Board shall make the final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Waivers.</w:t>
      </w:r>
      <w:r w:rsidRPr="006D5249">
        <w:rPr>
          <w:rFonts w:ascii="Times New Roman" w:eastAsia="Times New Roman" w:hAnsi="Times New Roman"/>
          <w:sz w:val="24"/>
          <w:szCs w:val="24"/>
        </w:rPr>
        <w:t xml:space="preserve"> Upon the written request of the Commissioner, the Board may waive any provision of 603 CMR 48.00 for good cause.</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48.04: Specific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Innovation school serving two or more school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If an eligible applicant,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f), seeks to establish an innovation school that will serve students from two or more school districts, the superintendents of those districts shall jointly decide which district will be the lead district for purposes of the innovation school. The applicant shall prepare a prospectus for the proposed school and submit it to the superintendent of the lead district. The prospectus shall be reviewed by a screening committee convened by the superintendent of the designated lead district and constituted of individuals from the lead district. If the prospectus is accepted by two-thirds of the screening committee, the applicant shall form an innovation plan committee.</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The applicant may compose the innovation plan committee of individuals,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i), from any of the sponsoring districts, including the lead district, whose students will be served by the proposed innovation school.</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The innovation plan must specify the tuition arrangement between the sponsoring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The innovation plan must be submitted for approval to the school committees of each sponsoring district that will be served by the proposed innovation school. Each sponsoring district's school committee must separately approve the submitted innovation plan in order for the innovation school to be authorized or re-authorized. The innovation plan may specify the procedure by which an innovation plan may be revised and re-submitted for approval if one or more sponsoring district school committees reject the initial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A school district may establish an Innovation Schools Zone, whereby the school district operates two or more innovation schools in accordance with common instructional themes or areas of focus, or in accordance with other factors as approved by the local school committee.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Screening committee's consideration of a revised prospectus.</w:t>
      </w:r>
      <w:r w:rsidRPr="006D5249">
        <w:rPr>
          <w:rFonts w:ascii="Times New Roman" w:eastAsia="Times New Roman" w:hAnsi="Times New Roman"/>
          <w:sz w:val="24"/>
          <w:szCs w:val="24"/>
        </w:rPr>
        <w:t xml:space="preserve"> If the screening committee returns the prospectus to the eligible applicant for revisions, the applicant may submit a revised prospectus to the screening committee for consideration. Within 30 days of receiving a revised prospectus, the screening committee shall decide, on the basis of a two-thirds vote, to accept or reject the prospectus, or return the prospectus to the eligible applicant for further revisions.</w:t>
      </w:r>
    </w:p>
    <w:p w:rsidR="00116C14" w:rsidRDefault="006D5249" w:rsidP="006D5249">
      <w:pPr>
        <w:spacing w:before="100" w:beforeAutospacing="1" w:after="100" w:afterAutospacing="1" w:line="240" w:lineRule="auto"/>
        <w:rPr>
          <w:ins w:id="2" w:author="jditullio" w:date="2012-09-12T11:58:00Z"/>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 xml:space="preserve">Innovation plan approval process for conversion </w:t>
      </w:r>
      <w:ins w:id="3" w:author="jditullio" w:date="2012-09-12T11:54:00Z">
        <w:r w:rsidR="00116C14">
          <w:rPr>
            <w:rFonts w:ascii="Times New Roman" w:eastAsia="Times New Roman" w:hAnsi="Times New Roman"/>
            <w:i/>
            <w:iCs/>
            <w:sz w:val="24"/>
            <w:szCs w:val="24"/>
          </w:rPr>
          <w:t xml:space="preserve">schools and </w:t>
        </w:r>
      </w:ins>
      <w:r w:rsidRPr="006D5249">
        <w:rPr>
          <w:rFonts w:ascii="Times New Roman" w:eastAsia="Times New Roman" w:hAnsi="Times New Roman"/>
          <w:i/>
          <w:iCs/>
          <w:sz w:val="24"/>
          <w:szCs w:val="24"/>
        </w:rPr>
        <w:t>academies.</w:t>
      </w:r>
    </w:p>
    <w:p w:rsidR="00116C14" w:rsidRDefault="00116C14" w:rsidP="00116C14">
      <w:pPr>
        <w:numPr>
          <w:ilvl w:val="0"/>
          <w:numId w:val="6"/>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In the case of converting an established program into an academy, the innovation plan must include a description of the teachers in the school to whom the innovation plan will be submitted for approval. Two-thirds </w:t>
      </w:r>
      <w:ins w:id="4" w:author="jditullio" w:date="2012-10-03T10:35:00Z">
        <w:r w:rsidR="00591083">
          <w:rPr>
            <w:rFonts w:ascii="Times New Roman" w:eastAsia="Times New Roman" w:hAnsi="Times New Roman"/>
            <w:sz w:val="24"/>
            <w:szCs w:val="24"/>
          </w:rPr>
          <w:t xml:space="preserve">of </w:t>
        </w:r>
      </w:ins>
      <w:ins w:id="5" w:author="jditullio" w:date="2012-10-01T12:38:00Z">
        <w:r w:rsidR="008276D2">
          <w:rPr>
            <w:rFonts w:ascii="Times New Roman" w:eastAsia="Times New Roman" w:hAnsi="Times New Roman"/>
            <w:sz w:val="24"/>
            <w:szCs w:val="24"/>
          </w:rPr>
          <w:t>vote</w:t>
        </w:r>
      </w:ins>
      <w:ins w:id="6" w:author="jditullio" w:date="2012-10-03T10:35:00Z">
        <w:r w:rsidR="00591083">
          <w:rPr>
            <w:rFonts w:ascii="Times New Roman" w:eastAsia="Times New Roman" w:hAnsi="Times New Roman"/>
            <w:sz w:val="24"/>
            <w:szCs w:val="24"/>
          </w:rPr>
          <w:t>s</w:t>
        </w:r>
      </w:ins>
      <w:ins w:id="7" w:author="jditullio" w:date="2012-10-01T12:38:00Z">
        <w:r w:rsidR="008276D2">
          <w:rPr>
            <w:rFonts w:ascii="Times New Roman" w:eastAsia="Times New Roman" w:hAnsi="Times New Roman"/>
            <w:sz w:val="24"/>
            <w:szCs w:val="24"/>
          </w:rPr>
          <w:t xml:space="preserve"> </w:t>
        </w:r>
      </w:ins>
      <w:del w:id="8" w:author="jditullio" w:date="2012-10-03T10:35:00Z">
        <w:r w:rsidRPr="006D5249" w:rsidDel="00591083">
          <w:rPr>
            <w:rFonts w:ascii="Times New Roman" w:eastAsia="Times New Roman" w:hAnsi="Times New Roman"/>
            <w:sz w:val="24"/>
            <w:szCs w:val="24"/>
          </w:rPr>
          <w:delText xml:space="preserve">of the </w:delText>
        </w:r>
      </w:del>
      <w:ins w:id="9" w:author="jditullio" w:date="2012-10-01T12:38:00Z">
        <w:r w:rsidR="008276D2">
          <w:rPr>
            <w:rFonts w:ascii="Times New Roman" w:eastAsia="Times New Roman" w:hAnsi="Times New Roman"/>
            <w:sz w:val="24"/>
            <w:szCs w:val="24"/>
          </w:rPr>
          <w:t xml:space="preserve">cast </w:t>
        </w:r>
      </w:ins>
      <w:ins w:id="10" w:author="jditullio" w:date="2012-10-03T10:36:00Z">
        <w:r w:rsidR="00591083">
          <w:rPr>
            <w:rFonts w:ascii="Times New Roman" w:eastAsia="Times New Roman" w:hAnsi="Times New Roman"/>
            <w:sz w:val="24"/>
            <w:szCs w:val="24"/>
          </w:rPr>
          <w:t xml:space="preserve">by </w:t>
        </w:r>
      </w:ins>
      <w:ins w:id="11" w:author="jditullio" w:date="2012-10-03T17:50:00Z">
        <w:r w:rsidR="008A0B83">
          <w:rPr>
            <w:rFonts w:ascii="Times New Roman" w:eastAsia="Times New Roman" w:hAnsi="Times New Roman"/>
            <w:sz w:val="24"/>
            <w:szCs w:val="24"/>
          </w:rPr>
          <w:t>the</w:t>
        </w:r>
      </w:ins>
      <w:ins w:id="12" w:author="jditullio" w:date="2012-10-03T10:36:00Z">
        <w:r w:rsidR="00591083">
          <w:rPr>
            <w:rFonts w:ascii="Times New Roman" w:eastAsia="Times New Roman" w:hAnsi="Times New Roman"/>
            <w:sz w:val="24"/>
            <w:szCs w:val="24"/>
          </w:rPr>
          <w:t xml:space="preserve"> </w:t>
        </w:r>
      </w:ins>
      <w:ins w:id="13" w:author="jditullio" w:date="2012-10-03T17:47:00Z">
        <w:r w:rsidR="00296F8D">
          <w:rPr>
            <w:rFonts w:ascii="Times New Roman" w:eastAsia="Times New Roman" w:hAnsi="Times New Roman"/>
            <w:sz w:val="24"/>
            <w:szCs w:val="24"/>
          </w:rPr>
          <w:t>teachers</w:t>
        </w:r>
      </w:ins>
      <w:ins w:id="14" w:author="jditullio" w:date="2012-10-03T10:36:00Z">
        <w:r w:rsidR="00591083">
          <w:rPr>
            <w:rFonts w:ascii="Times New Roman" w:eastAsia="Times New Roman" w:hAnsi="Times New Roman"/>
            <w:sz w:val="24"/>
            <w:szCs w:val="24"/>
          </w:rPr>
          <w:t xml:space="preserve"> </w:t>
        </w:r>
      </w:ins>
      <w:ins w:id="15" w:author="jditullio" w:date="2012-10-01T12:38:00Z">
        <w:r w:rsidR="008276D2">
          <w:rPr>
            <w:rFonts w:ascii="Times New Roman" w:eastAsia="Times New Roman" w:hAnsi="Times New Roman"/>
            <w:sz w:val="24"/>
            <w:szCs w:val="24"/>
          </w:rPr>
          <w:t xml:space="preserve">in that election shall be required </w:t>
        </w:r>
      </w:ins>
      <w:del w:id="16" w:author="jditullio" w:date="2012-10-01T12:38:00Z">
        <w:r w:rsidRPr="006D5249" w:rsidDel="008276D2">
          <w:rPr>
            <w:rFonts w:ascii="Times New Roman" w:eastAsia="Times New Roman" w:hAnsi="Times New Roman"/>
            <w:sz w:val="24"/>
            <w:szCs w:val="24"/>
          </w:rPr>
          <w:delText xml:space="preserve">teachers specified in the innovation plan must vote </w:delText>
        </w:r>
      </w:del>
      <w:r w:rsidRPr="006D5249">
        <w:rPr>
          <w:rFonts w:ascii="Times New Roman" w:eastAsia="Times New Roman" w:hAnsi="Times New Roman"/>
          <w:sz w:val="24"/>
          <w:szCs w:val="24"/>
        </w:rPr>
        <w:t>to approve the innovation plan. In the case of proposing a new program as an academy, the applicant shall follow the process laid out in M.G.L. c.71, s.</w:t>
      </w:r>
      <w:r w:rsidR="00461734">
        <w:rPr>
          <w:rFonts w:ascii="Times New Roman" w:eastAsia="Times New Roman" w:hAnsi="Times New Roman"/>
          <w:sz w:val="24"/>
          <w:szCs w:val="24"/>
        </w:rPr>
        <w:t xml:space="preserve"> </w:t>
      </w:r>
      <w:r w:rsidRPr="006D5249">
        <w:rPr>
          <w:rFonts w:ascii="Times New Roman" w:eastAsia="Times New Roman" w:hAnsi="Times New Roman"/>
          <w:sz w:val="24"/>
          <w:szCs w:val="24"/>
        </w:rPr>
        <w:t>92(l) for establishing a new school.</w:t>
      </w:r>
    </w:p>
    <w:p w:rsidR="00CF7432" w:rsidRPr="00CF7432" w:rsidRDefault="008276D2" w:rsidP="00CF7432">
      <w:pPr>
        <w:numPr>
          <w:ilvl w:val="0"/>
          <w:numId w:val="6"/>
        </w:numPr>
        <w:spacing w:before="100" w:beforeAutospacing="1" w:after="100" w:afterAutospacing="1" w:line="240" w:lineRule="auto"/>
        <w:rPr>
          <w:rFonts w:ascii="Times New Roman" w:eastAsia="Times New Roman" w:hAnsi="Times New Roman"/>
          <w:sz w:val="24"/>
          <w:szCs w:val="24"/>
        </w:rPr>
      </w:pPr>
      <w:ins w:id="17" w:author="jditullio" w:date="2012-10-01T12:39:00Z">
        <w:r>
          <w:rPr>
            <w:rFonts w:ascii="Times New Roman" w:eastAsia="Times New Roman" w:hAnsi="Times New Roman"/>
            <w:sz w:val="24"/>
            <w:szCs w:val="24"/>
          </w:rPr>
          <w:t>In the case of a school conversion or the conversion of an established program into an academy, the innovation plan shall describe the process and schedule for seeking approval of the innovation plan by the teach</w:t>
        </w:r>
        <w:r w:rsidR="008F672F">
          <w:rPr>
            <w:rFonts w:ascii="Times New Roman" w:eastAsia="Times New Roman" w:hAnsi="Times New Roman"/>
            <w:sz w:val="24"/>
            <w:szCs w:val="24"/>
          </w:rPr>
          <w:t xml:space="preserve">ers who must approve the plan. </w:t>
        </w:r>
      </w:ins>
      <w:ins w:id="18" w:author="jditullio" w:date="2012-10-01T12:44:00Z">
        <w:r>
          <w:rPr>
            <w:rFonts w:ascii="Times New Roman" w:eastAsia="Times New Roman" w:hAnsi="Times New Roman"/>
            <w:sz w:val="24"/>
            <w:szCs w:val="24"/>
          </w:rPr>
          <w:t>The innovation plan shall describe the process for conducting the vo</w:t>
        </w:r>
        <w:r w:rsidR="008F672F">
          <w:rPr>
            <w:rFonts w:ascii="Times New Roman" w:eastAsia="Times New Roman" w:hAnsi="Times New Roman"/>
            <w:sz w:val="24"/>
            <w:szCs w:val="24"/>
          </w:rPr>
          <w:t xml:space="preserve">te, including absentee voting. </w:t>
        </w:r>
      </w:ins>
      <w:ins w:id="19" w:author="jditullio" w:date="2012-10-01T12:45:00Z">
        <w:r>
          <w:rPr>
            <w:rFonts w:ascii="Times New Roman" w:eastAsia="Times New Roman" w:hAnsi="Times New Roman"/>
            <w:sz w:val="24"/>
            <w:szCs w:val="24"/>
          </w:rPr>
          <w:t>The innovation plan</w:t>
        </w:r>
      </w:ins>
      <w:ins w:id="20" w:author="jditullio" w:date="2012-10-01T12:39:00Z">
        <w:r>
          <w:rPr>
            <w:rFonts w:ascii="Times New Roman" w:eastAsia="Times New Roman" w:hAnsi="Times New Roman"/>
            <w:sz w:val="24"/>
            <w:szCs w:val="24"/>
          </w:rPr>
          <w:t xml:space="preserve"> shall ensure </w:t>
        </w:r>
      </w:ins>
      <w:ins w:id="21" w:author="jditullio" w:date="2012-10-01T12:45:00Z">
        <w:r>
          <w:rPr>
            <w:rFonts w:ascii="Times New Roman" w:eastAsia="Times New Roman" w:hAnsi="Times New Roman"/>
            <w:sz w:val="24"/>
            <w:szCs w:val="24"/>
          </w:rPr>
          <w:t xml:space="preserve">that the process allows </w:t>
        </w:r>
      </w:ins>
      <w:ins w:id="22" w:author="jditullio" w:date="2012-10-01T12:39:00Z">
        <w:r>
          <w:rPr>
            <w:rFonts w:ascii="Times New Roman" w:eastAsia="Times New Roman" w:hAnsi="Times New Roman"/>
            <w:sz w:val="24"/>
            <w:szCs w:val="24"/>
          </w:rPr>
          <w:t>the teachers</w:t>
        </w:r>
      </w:ins>
      <w:ins w:id="23" w:author="jditullio" w:date="2012-10-01T12:45:00Z">
        <w:r>
          <w:rPr>
            <w:rFonts w:ascii="Times New Roman" w:eastAsia="Times New Roman" w:hAnsi="Times New Roman"/>
            <w:sz w:val="24"/>
            <w:szCs w:val="24"/>
          </w:rPr>
          <w:t xml:space="preserve"> </w:t>
        </w:r>
      </w:ins>
      <w:ins w:id="24" w:author="jditullio" w:date="2012-10-01T12:39:00Z">
        <w:r>
          <w:rPr>
            <w:rFonts w:ascii="Times New Roman" w:eastAsia="Times New Roman" w:hAnsi="Times New Roman"/>
            <w:sz w:val="24"/>
            <w:szCs w:val="24"/>
          </w:rPr>
          <w:t>sufficient time to review and con</w:t>
        </w:r>
        <w:r w:rsidR="00BA59A4">
          <w:rPr>
            <w:rFonts w:ascii="Times New Roman" w:eastAsia="Times New Roman" w:hAnsi="Times New Roman"/>
            <w:sz w:val="24"/>
            <w:szCs w:val="24"/>
          </w:rPr>
          <w:t>sider the plan before the vote</w:t>
        </w:r>
      </w:ins>
      <w:ins w:id="25" w:author="jditullio" w:date="2012-10-01T12:52:00Z">
        <w:r w:rsidR="00027523">
          <w:rPr>
            <w:rFonts w:ascii="Times New Roman" w:eastAsia="Times New Roman" w:hAnsi="Times New Roman"/>
            <w:sz w:val="24"/>
            <w:szCs w:val="24"/>
          </w:rPr>
          <w:t>.</w:t>
        </w:r>
      </w:ins>
      <w:ins w:id="26" w:author="jditullio" w:date="2012-10-01T13:06:00Z">
        <w:r w:rsidR="00027523">
          <w:rPr>
            <w:rFonts w:ascii="Times New Roman" w:eastAsia="Times New Roman" w:hAnsi="Times New Roman"/>
            <w:sz w:val="24"/>
            <w:szCs w:val="24"/>
          </w:rPr>
          <w:t xml:space="preserve"> </w:t>
        </w:r>
      </w:ins>
      <w:ins w:id="27" w:author="jditullio" w:date="2012-10-01T12:43:00Z">
        <w:r>
          <w:rPr>
            <w:rFonts w:ascii="Times New Roman" w:eastAsia="Times New Roman" w:hAnsi="Times New Roman"/>
            <w:sz w:val="24"/>
            <w:szCs w:val="24"/>
          </w:rPr>
          <w:t>The applicant, the school district, and the local teacher’s union shall coordinate to carry out the</w:t>
        </w:r>
      </w:ins>
      <w:ins w:id="28" w:author="jditullio" w:date="2012-10-01T12:47:00Z">
        <w:r>
          <w:rPr>
            <w:rFonts w:ascii="Times New Roman" w:eastAsia="Times New Roman" w:hAnsi="Times New Roman"/>
            <w:sz w:val="24"/>
            <w:szCs w:val="24"/>
          </w:rPr>
          <w:t xml:space="preserve"> </w:t>
        </w:r>
      </w:ins>
      <w:ins w:id="29" w:author="jditullio" w:date="2012-10-01T12:43:00Z">
        <w:r>
          <w:rPr>
            <w:rFonts w:ascii="Times New Roman" w:eastAsia="Times New Roman" w:hAnsi="Times New Roman"/>
            <w:sz w:val="24"/>
            <w:szCs w:val="24"/>
          </w:rPr>
          <w:t>process described in the innovation plan.</w:t>
        </w:r>
      </w:ins>
      <w:ins w:id="30" w:author="jditullio" w:date="2012-10-01T12:47:00Z">
        <w:r w:rsidR="008F672F">
          <w:rPr>
            <w:rFonts w:ascii="Times New Roman" w:eastAsia="Times New Roman" w:hAnsi="Times New Roman"/>
            <w:sz w:val="24"/>
            <w:szCs w:val="24"/>
          </w:rPr>
          <w:t xml:space="preserve"> </w:t>
        </w:r>
      </w:ins>
      <w:ins w:id="31" w:author="jditullio" w:date="2012-09-26T10:27:00Z">
        <w:r w:rsidR="001F0564">
          <w:rPr>
            <w:rFonts w:ascii="Times New Roman" w:eastAsia="Times New Roman" w:hAnsi="Times New Roman"/>
            <w:sz w:val="24"/>
            <w:szCs w:val="24"/>
          </w:rPr>
          <w:t>A teacher on</w:t>
        </w:r>
      </w:ins>
      <w:ins w:id="32" w:author="jditullio" w:date="2012-09-27T12:33:00Z">
        <w:r w:rsidR="001F0564">
          <w:rPr>
            <w:rFonts w:ascii="Times New Roman" w:eastAsia="Times New Roman" w:hAnsi="Times New Roman"/>
            <w:sz w:val="24"/>
            <w:szCs w:val="24"/>
          </w:rPr>
          <w:t xml:space="preserve"> approved </w:t>
        </w:r>
      </w:ins>
      <w:ins w:id="33" w:author="jditullio" w:date="2012-09-26T10:27:00Z">
        <w:r w:rsidR="00CF7432">
          <w:rPr>
            <w:rFonts w:ascii="Times New Roman" w:eastAsia="Times New Roman" w:hAnsi="Times New Roman"/>
            <w:sz w:val="24"/>
            <w:szCs w:val="24"/>
          </w:rPr>
          <w:t>leave from the school at the time of the electio</w:t>
        </w:r>
        <w:r w:rsidR="001F0564">
          <w:rPr>
            <w:rFonts w:ascii="Times New Roman" w:eastAsia="Times New Roman" w:hAnsi="Times New Roman"/>
            <w:sz w:val="24"/>
            <w:szCs w:val="24"/>
          </w:rPr>
          <w:t>n may vote in such election.</w:t>
        </w:r>
      </w:ins>
      <w:ins w:id="34" w:author="jditullio" w:date="2012-09-27T12:32:00Z">
        <w:r w:rsidR="008F672F">
          <w:rPr>
            <w:rFonts w:ascii="Times New Roman" w:eastAsia="Times New Roman" w:hAnsi="Times New Roman"/>
            <w:sz w:val="24"/>
            <w:szCs w:val="24"/>
          </w:rPr>
          <w:t xml:space="preserve"> </w:t>
        </w:r>
      </w:ins>
      <w:ins w:id="35" w:author="jditullio" w:date="2012-10-01T12:47:00Z">
        <w:r w:rsidR="008F672F">
          <w:rPr>
            <w:rFonts w:ascii="Times New Roman" w:eastAsia="Times New Roman" w:hAnsi="Times New Roman"/>
            <w:sz w:val="24"/>
            <w:szCs w:val="24"/>
          </w:rPr>
          <w:t xml:space="preserve">A teacher who is retiring or who knows that he/she will not be employed at the school the following year shall not vote in such election. </w:t>
        </w:r>
      </w:ins>
      <w:ins w:id="36" w:author="jditullio" w:date="2012-10-03T10:36:00Z">
        <w:r w:rsidR="00591083">
          <w:rPr>
            <w:rFonts w:ascii="Times New Roman" w:eastAsia="Times New Roman" w:hAnsi="Times New Roman"/>
            <w:sz w:val="24"/>
            <w:szCs w:val="24"/>
          </w:rPr>
          <w:t>T</w:t>
        </w:r>
      </w:ins>
      <w:ins w:id="37" w:author="jditullio" w:date="2012-09-26T10:27:00Z">
        <w:r w:rsidR="00CF7432">
          <w:rPr>
            <w:rFonts w:ascii="Times New Roman" w:eastAsia="Times New Roman" w:hAnsi="Times New Roman"/>
            <w:sz w:val="24"/>
            <w:szCs w:val="24"/>
          </w:rPr>
          <w:t xml:space="preserve">wo-thirds </w:t>
        </w:r>
      </w:ins>
      <w:ins w:id="38" w:author="jditullio" w:date="2012-10-03T10:36:00Z">
        <w:r w:rsidR="00591083">
          <w:rPr>
            <w:rFonts w:ascii="Times New Roman" w:eastAsia="Times New Roman" w:hAnsi="Times New Roman"/>
            <w:sz w:val="24"/>
            <w:szCs w:val="24"/>
          </w:rPr>
          <w:t xml:space="preserve">of </w:t>
        </w:r>
      </w:ins>
      <w:ins w:id="39" w:author="jditullio" w:date="2012-09-26T10:27:00Z">
        <w:r w:rsidR="00CF7432">
          <w:rPr>
            <w:rFonts w:ascii="Times New Roman" w:eastAsia="Times New Roman" w:hAnsi="Times New Roman"/>
            <w:sz w:val="24"/>
            <w:szCs w:val="24"/>
          </w:rPr>
          <w:t>vote</w:t>
        </w:r>
      </w:ins>
      <w:ins w:id="40" w:author="jditullio" w:date="2012-10-03T10:36:00Z">
        <w:r w:rsidR="00591083">
          <w:rPr>
            <w:rFonts w:ascii="Times New Roman" w:eastAsia="Times New Roman" w:hAnsi="Times New Roman"/>
            <w:sz w:val="24"/>
            <w:szCs w:val="24"/>
          </w:rPr>
          <w:t>s</w:t>
        </w:r>
      </w:ins>
      <w:ins w:id="41" w:author="jditullio" w:date="2012-09-26T10:27:00Z">
        <w:r w:rsidR="00CF7432">
          <w:rPr>
            <w:rFonts w:ascii="Times New Roman" w:eastAsia="Times New Roman" w:hAnsi="Times New Roman"/>
            <w:sz w:val="24"/>
            <w:szCs w:val="24"/>
          </w:rPr>
          <w:t xml:space="preserve"> cast</w:t>
        </w:r>
      </w:ins>
      <w:ins w:id="42" w:author="jditullio" w:date="2012-10-03T10:36:00Z">
        <w:r w:rsidR="00591083">
          <w:rPr>
            <w:rFonts w:ascii="Times New Roman" w:eastAsia="Times New Roman" w:hAnsi="Times New Roman"/>
            <w:sz w:val="24"/>
            <w:szCs w:val="24"/>
          </w:rPr>
          <w:t xml:space="preserve"> by </w:t>
        </w:r>
      </w:ins>
      <w:ins w:id="43" w:author="jditullio" w:date="2012-10-03T17:50:00Z">
        <w:r w:rsidR="008A0B83">
          <w:rPr>
            <w:rFonts w:ascii="Times New Roman" w:eastAsia="Times New Roman" w:hAnsi="Times New Roman"/>
            <w:sz w:val="24"/>
            <w:szCs w:val="24"/>
          </w:rPr>
          <w:t>the</w:t>
        </w:r>
      </w:ins>
      <w:ins w:id="44" w:author="jditullio" w:date="2012-10-03T10:36:00Z">
        <w:r w:rsidR="00591083">
          <w:rPr>
            <w:rFonts w:ascii="Times New Roman" w:eastAsia="Times New Roman" w:hAnsi="Times New Roman"/>
            <w:sz w:val="24"/>
            <w:szCs w:val="24"/>
          </w:rPr>
          <w:t xml:space="preserve"> </w:t>
        </w:r>
      </w:ins>
      <w:ins w:id="45" w:author="jditullio" w:date="2012-10-03T17:47:00Z">
        <w:r w:rsidR="00296F8D">
          <w:rPr>
            <w:rFonts w:ascii="Times New Roman" w:eastAsia="Times New Roman" w:hAnsi="Times New Roman"/>
            <w:sz w:val="24"/>
            <w:szCs w:val="24"/>
          </w:rPr>
          <w:t>teachers</w:t>
        </w:r>
      </w:ins>
      <w:ins w:id="46" w:author="jditullio" w:date="2012-09-26T10:27:00Z">
        <w:r w:rsidR="00CF7432">
          <w:rPr>
            <w:rFonts w:ascii="Times New Roman" w:eastAsia="Times New Roman" w:hAnsi="Times New Roman"/>
            <w:sz w:val="24"/>
            <w:szCs w:val="24"/>
          </w:rPr>
          <w:t xml:space="preserve"> in that election shall be required to approve the plan.</w:t>
        </w:r>
      </w:ins>
    </w:p>
    <w:p w:rsidR="006D5249" w:rsidRDefault="006D5249" w:rsidP="006D5249">
      <w:pPr>
        <w:spacing w:before="100" w:beforeAutospacing="1" w:after="100" w:afterAutospacing="1" w:line="240" w:lineRule="auto"/>
        <w:rPr>
          <w:ins w:id="47" w:author="jditullio" w:date="2012-09-12T14:33:00Z"/>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Reporting requirement.</w:t>
      </w:r>
      <w:r w:rsidRPr="006D5249">
        <w:rPr>
          <w:rFonts w:ascii="Times New Roman" w:eastAsia="Times New Roman" w:hAnsi="Times New Roman"/>
          <w:sz w:val="24"/>
          <w:szCs w:val="24"/>
        </w:rPr>
        <w:t xml:space="preserve"> The superintendent of a sponsoring district must notify the Commissioner within 30 days of the sponsoring district school committee's authorization or re-authorization of an innovation school. The superintendent shall include a copy of the approved innovation plan in the notification to the Commissioner.</w:t>
      </w:r>
    </w:p>
    <w:p w:rsidR="00B74E05" w:rsidRPr="006D5249" w:rsidRDefault="00B74E05" w:rsidP="006D5249">
      <w:pPr>
        <w:spacing w:before="100" w:beforeAutospacing="1" w:after="100" w:afterAutospacing="1" w:line="240" w:lineRule="auto"/>
        <w:rPr>
          <w:rFonts w:ascii="Times New Roman" w:eastAsia="Times New Roman" w:hAnsi="Times New Roman"/>
          <w:sz w:val="24"/>
          <w:szCs w:val="24"/>
        </w:rPr>
      </w:pPr>
      <w:ins w:id="48" w:author="jditullio" w:date="2012-09-12T14:33:00Z">
        <w:r>
          <w:rPr>
            <w:rFonts w:ascii="Times New Roman" w:eastAsia="Times New Roman" w:hAnsi="Times New Roman"/>
            <w:sz w:val="24"/>
            <w:szCs w:val="24"/>
          </w:rPr>
          <w:lastRenderedPageBreak/>
          <w:t xml:space="preserve">(6) </w:t>
        </w:r>
      </w:ins>
      <w:ins w:id="49" w:author="jditullio" w:date="2012-10-01T16:44:00Z">
        <w:r w:rsidR="009249EF">
          <w:rPr>
            <w:rFonts w:ascii="Times New Roman" w:eastAsia="Times New Roman" w:hAnsi="Times New Roman"/>
            <w:i/>
            <w:sz w:val="24"/>
            <w:szCs w:val="24"/>
          </w:rPr>
          <w:t>Amendments</w:t>
        </w:r>
      </w:ins>
      <w:ins w:id="50" w:author="jditullio" w:date="2012-09-12T14:33:00Z">
        <w:r w:rsidRPr="00F60319">
          <w:rPr>
            <w:rFonts w:ascii="Times New Roman" w:eastAsia="Times New Roman" w:hAnsi="Times New Roman"/>
            <w:i/>
            <w:sz w:val="24"/>
            <w:szCs w:val="24"/>
          </w:rPr>
          <w:t xml:space="preserve"> to innovation plans.</w:t>
        </w:r>
      </w:ins>
      <w:ins w:id="51" w:author="jditullio" w:date="2012-09-12T14:34:00Z">
        <w:r>
          <w:rPr>
            <w:rFonts w:ascii="Times New Roman" w:eastAsia="Times New Roman" w:hAnsi="Times New Roman"/>
            <w:sz w:val="24"/>
            <w:szCs w:val="24"/>
          </w:rPr>
          <w:t xml:space="preserve"> </w:t>
        </w:r>
      </w:ins>
      <w:ins w:id="52" w:author="jditullio" w:date="2012-09-12T16:15:00Z">
        <w:r w:rsidR="00F60319">
          <w:rPr>
            <w:rFonts w:ascii="Times New Roman" w:eastAsia="Times New Roman" w:hAnsi="Times New Roman"/>
            <w:sz w:val="24"/>
            <w:szCs w:val="24"/>
          </w:rPr>
          <w:t>An</w:t>
        </w:r>
      </w:ins>
      <w:ins w:id="53" w:author="jditullio" w:date="2012-09-12T16:14:00Z">
        <w:r w:rsidR="00F60319">
          <w:rPr>
            <w:rFonts w:ascii="Times New Roman" w:eastAsia="Times New Roman" w:hAnsi="Times New Roman"/>
            <w:sz w:val="24"/>
            <w:szCs w:val="24"/>
          </w:rPr>
          <w:t xml:space="preserve"> applicant </w:t>
        </w:r>
      </w:ins>
      <w:ins w:id="54" w:author="jditullio" w:date="2012-09-12T16:15:00Z">
        <w:r w:rsidR="00F60319">
          <w:rPr>
            <w:rFonts w:ascii="Times New Roman" w:eastAsia="Times New Roman" w:hAnsi="Times New Roman"/>
            <w:sz w:val="24"/>
            <w:szCs w:val="24"/>
          </w:rPr>
          <w:t>may</w:t>
        </w:r>
      </w:ins>
      <w:ins w:id="55" w:author="jditullio" w:date="2012-09-12T16:14:00Z">
        <w:r w:rsidR="00F60319">
          <w:rPr>
            <w:rFonts w:ascii="Times New Roman" w:eastAsia="Times New Roman" w:hAnsi="Times New Roman"/>
            <w:sz w:val="24"/>
            <w:szCs w:val="24"/>
          </w:rPr>
          <w:t xml:space="preserve"> </w:t>
        </w:r>
      </w:ins>
      <w:ins w:id="56" w:author="jditullio" w:date="2012-09-27T12:33:00Z">
        <w:r w:rsidR="001F0564">
          <w:rPr>
            <w:rFonts w:ascii="Times New Roman" w:eastAsia="Times New Roman" w:hAnsi="Times New Roman"/>
            <w:sz w:val="24"/>
            <w:szCs w:val="24"/>
          </w:rPr>
          <w:t>amend</w:t>
        </w:r>
      </w:ins>
      <w:ins w:id="57" w:author="jditullio" w:date="2012-09-12T16:14:00Z">
        <w:r w:rsidR="00F60319">
          <w:rPr>
            <w:rFonts w:ascii="Times New Roman" w:eastAsia="Times New Roman" w:hAnsi="Times New Roman"/>
            <w:sz w:val="24"/>
            <w:szCs w:val="24"/>
          </w:rPr>
          <w:t xml:space="preserve"> an </w:t>
        </w:r>
      </w:ins>
      <w:ins w:id="58" w:author="jditullio" w:date="2012-09-17T10:55:00Z">
        <w:r w:rsidR="009C6D99">
          <w:rPr>
            <w:rFonts w:ascii="Times New Roman" w:eastAsia="Times New Roman" w:hAnsi="Times New Roman"/>
            <w:sz w:val="24"/>
            <w:szCs w:val="24"/>
          </w:rPr>
          <w:t xml:space="preserve">operating </w:t>
        </w:r>
      </w:ins>
      <w:ins w:id="59" w:author="jditullio" w:date="2012-09-12T16:14:00Z">
        <w:r w:rsidR="009C6D99">
          <w:rPr>
            <w:rFonts w:ascii="Times New Roman" w:eastAsia="Times New Roman" w:hAnsi="Times New Roman"/>
            <w:sz w:val="24"/>
            <w:szCs w:val="24"/>
          </w:rPr>
          <w:t>innovation plan</w:t>
        </w:r>
      </w:ins>
      <w:ins w:id="60" w:author="jditullio" w:date="2012-09-17T10:55:00Z">
        <w:r w:rsidR="009C6D99">
          <w:rPr>
            <w:rFonts w:ascii="Times New Roman" w:eastAsia="Times New Roman" w:hAnsi="Times New Roman"/>
            <w:sz w:val="24"/>
            <w:szCs w:val="24"/>
          </w:rPr>
          <w:t xml:space="preserve"> </w:t>
        </w:r>
      </w:ins>
      <w:ins w:id="61" w:author="jditullio" w:date="2012-09-12T16:16:00Z">
        <w:r w:rsidR="00F60319">
          <w:rPr>
            <w:rFonts w:ascii="Times New Roman" w:eastAsia="Times New Roman" w:hAnsi="Times New Roman"/>
            <w:sz w:val="24"/>
            <w:szCs w:val="24"/>
          </w:rPr>
          <w:t xml:space="preserve">during </w:t>
        </w:r>
      </w:ins>
      <w:ins w:id="62" w:author="jditullio" w:date="2012-09-12T16:17:00Z">
        <w:r w:rsidR="00F60319">
          <w:rPr>
            <w:rFonts w:ascii="Times New Roman" w:eastAsia="Times New Roman" w:hAnsi="Times New Roman"/>
            <w:sz w:val="24"/>
            <w:szCs w:val="24"/>
          </w:rPr>
          <w:t>its</w:t>
        </w:r>
      </w:ins>
      <w:ins w:id="63" w:author="jditullio" w:date="2012-09-12T16:16:00Z">
        <w:r w:rsidR="00F60319">
          <w:rPr>
            <w:rFonts w:ascii="Times New Roman" w:eastAsia="Times New Roman" w:hAnsi="Times New Roman"/>
            <w:sz w:val="24"/>
            <w:szCs w:val="24"/>
          </w:rPr>
          <w:t xml:space="preserve"> 5-year authorization period</w:t>
        </w:r>
      </w:ins>
      <w:ins w:id="64" w:author="jditullio" w:date="2012-09-17T11:08:00Z">
        <w:r w:rsidR="00A11AC4">
          <w:rPr>
            <w:rFonts w:ascii="Times New Roman" w:eastAsia="Times New Roman" w:hAnsi="Times New Roman"/>
            <w:sz w:val="24"/>
            <w:szCs w:val="24"/>
          </w:rPr>
          <w:t>.</w:t>
        </w:r>
      </w:ins>
      <w:ins w:id="65" w:author="jditullio" w:date="2012-09-17T11:35:00Z">
        <w:r w:rsidR="00FC3689">
          <w:rPr>
            <w:rFonts w:ascii="Times New Roman" w:eastAsia="Times New Roman" w:hAnsi="Times New Roman"/>
            <w:sz w:val="24"/>
            <w:szCs w:val="24"/>
          </w:rPr>
          <w:t xml:space="preserve"> If the proposed </w:t>
        </w:r>
      </w:ins>
      <w:ins w:id="66" w:author="jditullio" w:date="2012-09-27T12:34:00Z">
        <w:r w:rsidR="001F0564">
          <w:rPr>
            <w:rFonts w:ascii="Times New Roman" w:eastAsia="Times New Roman" w:hAnsi="Times New Roman"/>
            <w:sz w:val="24"/>
            <w:szCs w:val="24"/>
          </w:rPr>
          <w:t>amendment</w:t>
        </w:r>
      </w:ins>
      <w:ins w:id="67" w:author="jditullio" w:date="2012-09-17T11:35:00Z">
        <w:r w:rsidR="00FC3689">
          <w:rPr>
            <w:rFonts w:ascii="Times New Roman" w:eastAsia="Times New Roman" w:hAnsi="Times New Roman"/>
            <w:sz w:val="24"/>
            <w:szCs w:val="24"/>
          </w:rPr>
          <w:t xml:space="preserve"> </w:t>
        </w:r>
      </w:ins>
      <w:ins w:id="68" w:author="jditullio" w:date="2012-09-27T12:35:00Z">
        <w:r w:rsidR="001F0564">
          <w:rPr>
            <w:rFonts w:ascii="Times New Roman" w:eastAsia="Times New Roman" w:hAnsi="Times New Roman"/>
            <w:sz w:val="24"/>
            <w:szCs w:val="24"/>
          </w:rPr>
          <w:t xml:space="preserve">would </w:t>
        </w:r>
      </w:ins>
      <w:ins w:id="69" w:author="jditullio" w:date="2012-10-01T13:08:00Z">
        <w:r w:rsidR="00027523">
          <w:rPr>
            <w:rFonts w:ascii="Times New Roman" w:eastAsia="Times New Roman" w:hAnsi="Times New Roman"/>
            <w:sz w:val="24"/>
            <w:szCs w:val="24"/>
          </w:rPr>
          <w:t xml:space="preserve">directly </w:t>
        </w:r>
      </w:ins>
      <w:ins w:id="70" w:author="jditullio" w:date="2012-10-03T17:47:00Z">
        <w:r w:rsidR="00296F8D">
          <w:rPr>
            <w:rFonts w:ascii="Times New Roman" w:eastAsia="Times New Roman" w:hAnsi="Times New Roman"/>
            <w:sz w:val="24"/>
            <w:szCs w:val="24"/>
          </w:rPr>
          <w:t>affect</w:t>
        </w:r>
      </w:ins>
      <w:ins w:id="71" w:author="jditullio" w:date="2012-09-27T12:35:00Z">
        <w:r w:rsidR="008A1669">
          <w:rPr>
            <w:rFonts w:ascii="Times New Roman" w:eastAsia="Times New Roman" w:hAnsi="Times New Roman"/>
            <w:sz w:val="24"/>
            <w:szCs w:val="24"/>
          </w:rPr>
          <w:t xml:space="preserve"> the major </w:t>
        </w:r>
        <w:r w:rsidR="001F0564">
          <w:rPr>
            <w:rFonts w:ascii="Times New Roman" w:eastAsia="Times New Roman" w:hAnsi="Times New Roman"/>
            <w:sz w:val="24"/>
            <w:szCs w:val="24"/>
          </w:rPr>
          <w:t xml:space="preserve">autonomies established in the </w:t>
        </w:r>
      </w:ins>
      <w:ins w:id="72" w:author="jditullio" w:date="2012-09-17T11:38:00Z">
        <w:r w:rsidR="00FC3689">
          <w:rPr>
            <w:rFonts w:ascii="Times New Roman" w:eastAsia="Times New Roman" w:hAnsi="Times New Roman"/>
            <w:sz w:val="24"/>
            <w:szCs w:val="24"/>
          </w:rPr>
          <w:t xml:space="preserve">existing </w:t>
        </w:r>
      </w:ins>
      <w:ins w:id="73" w:author="jditullio" w:date="2012-09-17T11:35:00Z">
        <w:r w:rsidR="00FC3689">
          <w:rPr>
            <w:rFonts w:ascii="Times New Roman" w:eastAsia="Times New Roman" w:hAnsi="Times New Roman"/>
            <w:sz w:val="24"/>
            <w:szCs w:val="24"/>
          </w:rPr>
          <w:t xml:space="preserve">innovation plan, the applicant/operator must </w:t>
        </w:r>
      </w:ins>
      <w:ins w:id="74" w:author="jditullio" w:date="2012-10-03T10:37:00Z">
        <w:r w:rsidR="00591083">
          <w:rPr>
            <w:rFonts w:ascii="Times New Roman" w:eastAsia="Times New Roman" w:hAnsi="Times New Roman"/>
            <w:sz w:val="24"/>
            <w:szCs w:val="24"/>
          </w:rPr>
          <w:t xml:space="preserve">follow </w:t>
        </w:r>
      </w:ins>
      <w:ins w:id="75" w:author="jditullio" w:date="2012-09-17T11:35:00Z">
        <w:r w:rsidR="00FC3689">
          <w:rPr>
            <w:rFonts w:ascii="Times New Roman" w:eastAsia="Times New Roman" w:hAnsi="Times New Roman"/>
            <w:sz w:val="24"/>
            <w:szCs w:val="24"/>
          </w:rPr>
          <w:t>the innovation school approval process</w:t>
        </w:r>
      </w:ins>
      <w:ins w:id="76" w:author="jditullio" w:date="2012-10-03T10:37:00Z">
        <w:r w:rsidR="00591083">
          <w:rPr>
            <w:rFonts w:ascii="Times New Roman" w:eastAsia="Times New Roman" w:hAnsi="Times New Roman"/>
            <w:sz w:val="24"/>
            <w:szCs w:val="24"/>
          </w:rPr>
          <w:t xml:space="preserve"> laid out in </w:t>
        </w:r>
        <w:r w:rsidR="00591083" w:rsidRPr="006D5249">
          <w:rPr>
            <w:rFonts w:ascii="Times New Roman" w:eastAsia="Times New Roman" w:hAnsi="Times New Roman"/>
            <w:sz w:val="24"/>
            <w:szCs w:val="24"/>
          </w:rPr>
          <w:t>M.G.L. c.71, s.92</w:t>
        </w:r>
        <w:r w:rsidR="00591083">
          <w:rPr>
            <w:rFonts w:ascii="Times New Roman" w:eastAsia="Times New Roman" w:hAnsi="Times New Roman"/>
            <w:sz w:val="24"/>
            <w:szCs w:val="24"/>
          </w:rPr>
          <w:t>(</w:t>
        </w:r>
      </w:ins>
      <w:ins w:id="77" w:author="jditullio" w:date="2012-10-03T10:38:00Z">
        <w:r w:rsidR="00591083">
          <w:rPr>
            <w:rFonts w:ascii="Times New Roman" w:eastAsia="Times New Roman" w:hAnsi="Times New Roman"/>
            <w:sz w:val="24"/>
            <w:szCs w:val="24"/>
          </w:rPr>
          <w:t>i)-(m)</w:t>
        </w:r>
      </w:ins>
      <w:ins w:id="78" w:author="jditullio" w:date="2012-09-17T11:38:00Z">
        <w:r w:rsidR="00E5791A">
          <w:rPr>
            <w:rFonts w:ascii="Times New Roman" w:eastAsia="Times New Roman" w:hAnsi="Times New Roman"/>
            <w:sz w:val="24"/>
            <w:szCs w:val="24"/>
          </w:rPr>
          <w:t>, beginning with the</w:t>
        </w:r>
      </w:ins>
      <w:ins w:id="79" w:author="jditullio" w:date="2012-09-19T16:24:00Z">
        <w:r w:rsidR="00E5791A">
          <w:rPr>
            <w:rFonts w:ascii="Times New Roman" w:eastAsia="Times New Roman" w:hAnsi="Times New Roman"/>
            <w:sz w:val="24"/>
            <w:szCs w:val="24"/>
          </w:rPr>
          <w:t xml:space="preserve"> innovation plan committee </w:t>
        </w:r>
      </w:ins>
      <w:ins w:id="80" w:author="jditullio" w:date="2012-09-17T11:38:00Z">
        <w:r w:rsidR="00FC3689">
          <w:rPr>
            <w:rFonts w:ascii="Times New Roman" w:eastAsia="Times New Roman" w:hAnsi="Times New Roman"/>
            <w:sz w:val="24"/>
            <w:szCs w:val="24"/>
          </w:rPr>
          <w:t xml:space="preserve">and continuing through to final school committee approval. </w:t>
        </w:r>
      </w:ins>
      <w:ins w:id="81" w:author="jditullio" w:date="2012-10-01T12:49:00Z">
        <w:r w:rsidR="008F672F">
          <w:rPr>
            <w:rFonts w:ascii="Times New Roman" w:eastAsia="Times New Roman" w:hAnsi="Times New Roman"/>
            <w:sz w:val="24"/>
            <w:szCs w:val="24"/>
          </w:rPr>
          <w:t>In the case of any other revision to the plan</w:t>
        </w:r>
      </w:ins>
      <w:ins w:id="82" w:author="jditullio" w:date="2012-09-17T11:39:00Z">
        <w:r w:rsidR="008539BE">
          <w:rPr>
            <w:rFonts w:ascii="Times New Roman" w:eastAsia="Times New Roman" w:hAnsi="Times New Roman"/>
            <w:sz w:val="24"/>
            <w:szCs w:val="24"/>
          </w:rPr>
          <w:t xml:space="preserve">, </w:t>
        </w:r>
      </w:ins>
      <w:ins w:id="83" w:author="jditullio" w:date="2012-10-01T12:49:00Z">
        <w:r w:rsidR="008F672F">
          <w:rPr>
            <w:rFonts w:ascii="Times New Roman" w:eastAsia="Times New Roman" w:hAnsi="Times New Roman"/>
            <w:sz w:val="24"/>
            <w:szCs w:val="24"/>
          </w:rPr>
          <w:t xml:space="preserve">the applicant shall provide notice to the teachers and the district superintendent of the revision, and </w:t>
        </w:r>
      </w:ins>
      <w:ins w:id="84" w:author="jditullio" w:date="2012-09-17T11:39:00Z">
        <w:r w:rsidR="008539BE">
          <w:rPr>
            <w:rFonts w:ascii="Times New Roman" w:eastAsia="Times New Roman" w:hAnsi="Times New Roman"/>
            <w:sz w:val="24"/>
            <w:szCs w:val="24"/>
          </w:rPr>
          <w:t>the</w:t>
        </w:r>
      </w:ins>
      <w:ins w:id="85" w:author="jditullio" w:date="2012-09-19T16:46:00Z">
        <w:r w:rsidR="008539BE">
          <w:rPr>
            <w:rFonts w:ascii="Times New Roman" w:eastAsia="Times New Roman" w:hAnsi="Times New Roman"/>
            <w:sz w:val="24"/>
            <w:szCs w:val="24"/>
          </w:rPr>
          <w:t xml:space="preserve"> district superintendent</w:t>
        </w:r>
      </w:ins>
      <w:ins w:id="86" w:author="jditullio" w:date="2012-10-01T12:50:00Z">
        <w:r w:rsidR="008F672F">
          <w:rPr>
            <w:rFonts w:ascii="Times New Roman" w:eastAsia="Times New Roman" w:hAnsi="Times New Roman"/>
            <w:sz w:val="24"/>
            <w:szCs w:val="24"/>
          </w:rPr>
          <w:t xml:space="preserve"> shall </w:t>
        </w:r>
      </w:ins>
      <w:ins w:id="87" w:author="jditullio" w:date="2012-09-19T16:45:00Z">
        <w:r w:rsidR="008539BE">
          <w:rPr>
            <w:rFonts w:ascii="Times New Roman" w:eastAsia="Times New Roman" w:hAnsi="Times New Roman"/>
            <w:sz w:val="24"/>
            <w:szCs w:val="24"/>
          </w:rPr>
          <w:t xml:space="preserve">note the change in </w:t>
        </w:r>
      </w:ins>
      <w:ins w:id="88" w:author="jditullio" w:date="2012-09-19T16:46:00Z">
        <w:r w:rsidR="008539BE">
          <w:rPr>
            <w:rFonts w:ascii="Times New Roman" w:eastAsia="Times New Roman" w:hAnsi="Times New Roman"/>
            <w:sz w:val="24"/>
            <w:szCs w:val="24"/>
          </w:rPr>
          <w:t xml:space="preserve">his/her annual evaluation of the innovation school, which shall be transmitted to the district school committee(s) and the </w:t>
        </w:r>
      </w:ins>
      <w:ins w:id="89" w:author="jditullio" w:date="2012-09-19T16:47:00Z">
        <w:r w:rsidR="008539BE">
          <w:rPr>
            <w:rFonts w:ascii="Times New Roman" w:eastAsia="Times New Roman" w:hAnsi="Times New Roman"/>
            <w:sz w:val="24"/>
            <w:szCs w:val="24"/>
          </w:rPr>
          <w:t>C</w:t>
        </w:r>
      </w:ins>
      <w:ins w:id="90" w:author="jditullio" w:date="2012-09-19T16:46:00Z">
        <w:r w:rsidR="008539BE">
          <w:rPr>
            <w:rFonts w:ascii="Times New Roman" w:eastAsia="Times New Roman" w:hAnsi="Times New Roman"/>
            <w:sz w:val="24"/>
            <w:szCs w:val="24"/>
          </w:rPr>
          <w:t>ommissioner</w:t>
        </w:r>
      </w:ins>
      <w:ins w:id="91" w:author="jditullio" w:date="2012-09-19T16:47:00Z">
        <w:r w:rsidR="008539BE">
          <w:rPr>
            <w:rFonts w:ascii="Times New Roman" w:eastAsia="Times New Roman" w:hAnsi="Times New Roman"/>
            <w:sz w:val="24"/>
            <w:szCs w:val="24"/>
          </w:rPr>
          <w:t xml:space="preserve"> pursuant to </w:t>
        </w:r>
        <w:r w:rsidR="008539BE" w:rsidRPr="006D5249">
          <w:rPr>
            <w:rFonts w:ascii="Times New Roman" w:eastAsia="Times New Roman" w:hAnsi="Times New Roman"/>
            <w:sz w:val="24"/>
            <w:szCs w:val="24"/>
          </w:rPr>
          <w:t xml:space="preserve">M.G.L. c.71, </w:t>
        </w:r>
        <w:proofErr w:type="gramStart"/>
        <w:r w:rsidR="008539BE" w:rsidRPr="006D5249">
          <w:rPr>
            <w:rFonts w:ascii="Times New Roman" w:eastAsia="Times New Roman" w:hAnsi="Times New Roman"/>
            <w:sz w:val="24"/>
            <w:szCs w:val="24"/>
          </w:rPr>
          <w:t>s.92</w:t>
        </w:r>
        <w:r w:rsidR="008539BE">
          <w:rPr>
            <w:rFonts w:ascii="Times New Roman" w:eastAsia="Times New Roman" w:hAnsi="Times New Roman"/>
            <w:sz w:val="24"/>
            <w:szCs w:val="24"/>
          </w:rPr>
          <w:t>(</w:t>
        </w:r>
        <w:proofErr w:type="gramEnd"/>
        <w:r w:rsidR="008539BE">
          <w:rPr>
            <w:rFonts w:ascii="Times New Roman" w:eastAsia="Times New Roman" w:hAnsi="Times New Roman"/>
            <w:sz w:val="24"/>
            <w:szCs w:val="24"/>
          </w:rPr>
          <w:t>n)</w:t>
        </w:r>
      </w:ins>
      <w:ins w:id="92" w:author="jditullio" w:date="2012-09-17T12:01:00Z">
        <w:r w:rsidR="00E058C3">
          <w:rPr>
            <w:rFonts w:ascii="Times New Roman" w:eastAsia="Times New Roman" w:hAnsi="Times New Roman"/>
            <w:sz w:val="24"/>
            <w:szCs w:val="24"/>
          </w:rPr>
          <w:t>.</w:t>
        </w:r>
      </w:ins>
      <w:ins w:id="93" w:author="jditullio" w:date="2012-09-19T16:39:00Z">
        <w:r w:rsidR="000D543A">
          <w:rPr>
            <w:rFonts w:ascii="Times New Roman" w:eastAsia="Times New Roman" w:hAnsi="Times New Roman"/>
            <w:sz w:val="24"/>
            <w:szCs w:val="24"/>
          </w:rPr>
          <w:t xml:space="preserve"> Any proposed</w:t>
        </w:r>
        <w:r w:rsidR="001F0564">
          <w:rPr>
            <w:rFonts w:ascii="Times New Roman" w:eastAsia="Times New Roman" w:hAnsi="Times New Roman"/>
            <w:sz w:val="24"/>
            <w:szCs w:val="24"/>
          </w:rPr>
          <w:t xml:space="preserve"> amendment</w:t>
        </w:r>
      </w:ins>
      <w:ins w:id="94" w:author="jditullio" w:date="2012-09-27T12:35:00Z">
        <w:r w:rsidR="001F0564">
          <w:rPr>
            <w:rFonts w:ascii="Times New Roman" w:eastAsia="Times New Roman" w:hAnsi="Times New Roman"/>
            <w:sz w:val="24"/>
            <w:szCs w:val="24"/>
          </w:rPr>
          <w:t xml:space="preserve"> </w:t>
        </w:r>
      </w:ins>
      <w:ins w:id="95" w:author="jditullio" w:date="2012-09-19T16:39:00Z">
        <w:r w:rsidR="000D543A">
          <w:rPr>
            <w:rFonts w:ascii="Times New Roman" w:eastAsia="Times New Roman" w:hAnsi="Times New Roman"/>
            <w:sz w:val="24"/>
            <w:szCs w:val="24"/>
          </w:rPr>
          <w:t>to the operating innovation plan that</w:t>
        </w:r>
      </w:ins>
      <w:ins w:id="96" w:author="jditullio" w:date="2012-09-19T16:40:00Z">
        <w:r w:rsidR="000D543A">
          <w:rPr>
            <w:rFonts w:ascii="Times New Roman" w:eastAsia="Times New Roman" w:hAnsi="Times New Roman"/>
            <w:sz w:val="24"/>
            <w:szCs w:val="24"/>
          </w:rPr>
          <w:t xml:space="preserve"> would require a new waiver or exemption</w:t>
        </w:r>
        <w:r w:rsidR="001F0564">
          <w:rPr>
            <w:rFonts w:ascii="Times New Roman" w:eastAsia="Times New Roman" w:hAnsi="Times New Roman"/>
            <w:sz w:val="24"/>
            <w:szCs w:val="24"/>
          </w:rPr>
          <w:t xml:space="preserve"> from the </w:t>
        </w:r>
      </w:ins>
      <w:ins w:id="97" w:author="jditullio" w:date="2012-10-03T17:48:00Z">
        <w:r w:rsidR="008A0B83">
          <w:rPr>
            <w:rFonts w:ascii="Times New Roman" w:eastAsia="Times New Roman" w:hAnsi="Times New Roman"/>
            <w:sz w:val="24"/>
            <w:szCs w:val="24"/>
          </w:rPr>
          <w:t>teacher</w:t>
        </w:r>
      </w:ins>
      <w:ins w:id="98" w:author="jditullio" w:date="2012-09-27T12:34:00Z">
        <w:r w:rsidR="001F0564">
          <w:rPr>
            <w:rFonts w:ascii="Times New Roman" w:eastAsia="Times New Roman" w:hAnsi="Times New Roman"/>
            <w:sz w:val="24"/>
            <w:szCs w:val="24"/>
          </w:rPr>
          <w:t xml:space="preserve"> contract </w:t>
        </w:r>
      </w:ins>
      <w:ins w:id="99" w:author="jditullio" w:date="2012-09-19T16:40:00Z">
        <w:r w:rsidR="000D543A">
          <w:rPr>
            <w:rFonts w:ascii="Times New Roman" w:eastAsia="Times New Roman" w:hAnsi="Times New Roman"/>
            <w:sz w:val="24"/>
            <w:szCs w:val="24"/>
          </w:rPr>
          <w:t>shall be app</w:t>
        </w:r>
        <w:r w:rsidR="000014C0">
          <w:rPr>
            <w:rFonts w:ascii="Times New Roman" w:eastAsia="Times New Roman" w:hAnsi="Times New Roman"/>
            <w:sz w:val="24"/>
            <w:szCs w:val="24"/>
          </w:rPr>
          <w:t>roved by teachers at the school</w:t>
        </w:r>
      </w:ins>
      <w:ins w:id="100" w:author="jditullio" w:date="2012-09-19T16:41:00Z">
        <w:r w:rsidR="000014C0">
          <w:rPr>
            <w:rFonts w:ascii="Times New Roman" w:eastAsia="Times New Roman" w:hAnsi="Times New Roman"/>
            <w:sz w:val="24"/>
            <w:szCs w:val="24"/>
          </w:rPr>
          <w:t xml:space="preserve">, </w:t>
        </w:r>
      </w:ins>
      <w:ins w:id="101" w:author="jditullio" w:date="2012-09-19T16:40:00Z">
        <w:r w:rsidR="000D543A">
          <w:rPr>
            <w:rFonts w:ascii="Times New Roman" w:eastAsia="Times New Roman" w:hAnsi="Times New Roman"/>
            <w:sz w:val="24"/>
            <w:szCs w:val="24"/>
          </w:rPr>
          <w:t>pursuant</w:t>
        </w:r>
      </w:ins>
      <w:ins w:id="102" w:author="jditullio" w:date="2012-09-19T16:41:00Z">
        <w:r w:rsidR="000D543A">
          <w:rPr>
            <w:rFonts w:ascii="Times New Roman" w:eastAsia="Times New Roman" w:hAnsi="Times New Roman"/>
            <w:sz w:val="24"/>
            <w:szCs w:val="24"/>
          </w:rPr>
          <w:t xml:space="preserve"> to </w:t>
        </w:r>
        <w:r w:rsidR="000D543A" w:rsidRPr="006D5249">
          <w:rPr>
            <w:rFonts w:ascii="Times New Roman" w:eastAsia="Times New Roman" w:hAnsi="Times New Roman"/>
            <w:sz w:val="24"/>
            <w:szCs w:val="24"/>
          </w:rPr>
          <w:t>M.G.L. c.71, s.92</w:t>
        </w:r>
        <w:r w:rsidR="000D543A">
          <w:rPr>
            <w:rFonts w:ascii="Times New Roman" w:eastAsia="Times New Roman" w:hAnsi="Times New Roman"/>
            <w:sz w:val="24"/>
            <w:szCs w:val="24"/>
          </w:rPr>
          <w:t>(l)</w:t>
        </w:r>
      </w:ins>
      <w:ins w:id="103" w:author="jditullio" w:date="2012-10-03T10:40:00Z">
        <w:r w:rsidR="00591083">
          <w:rPr>
            <w:rFonts w:ascii="Times New Roman" w:eastAsia="Times New Roman" w:hAnsi="Times New Roman"/>
            <w:sz w:val="24"/>
            <w:szCs w:val="24"/>
          </w:rPr>
          <w:t xml:space="preserve"> and 603 CMR 48.04.</w:t>
        </w:r>
      </w:ins>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w:t>
      </w:r>
      <w:del w:id="104" w:author="jditullio" w:date="2012-09-12T14:33:00Z">
        <w:r w:rsidRPr="006D5249" w:rsidDel="00B74E05">
          <w:rPr>
            <w:rFonts w:ascii="Times New Roman" w:eastAsia="Times New Roman" w:hAnsi="Times New Roman"/>
            <w:sz w:val="24"/>
            <w:szCs w:val="24"/>
          </w:rPr>
          <w:delText>6</w:delText>
        </w:r>
      </w:del>
      <w:ins w:id="105" w:author="jditullio" w:date="2012-09-12T14:33:00Z">
        <w:r w:rsidR="00B74E05">
          <w:rPr>
            <w:rFonts w:ascii="Times New Roman" w:eastAsia="Times New Roman" w:hAnsi="Times New Roman"/>
            <w:sz w:val="24"/>
            <w:szCs w:val="24"/>
          </w:rPr>
          <w:t>7</w:t>
        </w:r>
      </w:ins>
      <w:r w:rsidRPr="006D5249">
        <w:rPr>
          <w:rFonts w:ascii="Times New Roman" w:eastAsia="Times New Roman" w:hAnsi="Times New Roman"/>
          <w:sz w:val="24"/>
          <w:szCs w:val="24"/>
        </w:rPr>
        <w:t xml:space="preserve">) </w:t>
      </w:r>
      <w:r w:rsidRPr="006D5249">
        <w:rPr>
          <w:rFonts w:ascii="Times New Roman" w:eastAsia="Times New Roman" w:hAnsi="Times New Roman"/>
          <w:i/>
          <w:iCs/>
          <w:sz w:val="24"/>
          <w:szCs w:val="24"/>
        </w:rPr>
        <w:t>Failure by a school district to support an authorized innovation school.</w:t>
      </w:r>
      <w:r w:rsidRPr="006D5249">
        <w:rPr>
          <w:rFonts w:ascii="Times New Roman" w:eastAsia="Times New Roman" w:hAnsi="Times New Roman"/>
          <w:sz w:val="24"/>
          <w:szCs w:val="24"/>
        </w:rPr>
        <w:t xml:space="preserve"> The operators of an authorized innovation school who encounter any failure by a sponsoring district or districts to support the school, including, but not limited to, failure to provide the autonomies and flexibilities approved in the school's innovation plan, may petition the Commissioner for the selection of a mediator or an arbitrator. The Commissioner shall select a mediator or an arbitrator within 3 days from a list submitted by the parties. If a mediator is selected, the mediator shall conduct a mediation session with the parties within 14 days of his/her selection. If an arbitrator is selected, the arbitrator shall conduct a hearing within 14 days of his/her selection. If a mediator is selected, the mediator shall strive to reach a consensus consistent with the contents of the innovation plan developed by the applicant, and then notify the Commissioner of that resolution. If an arbitrator is selected, the arbitrator's decision shall be consistent with the contents of the innovation plan developed by the applicant. The arbitrator shall, within 14 days of the close of the hearing, submit a decision to the parties and the Commissioner that shall be final and binding on the parties. The costs of the mediation or arbitration shall be borne by the parties.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48.05: Virtual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Enrollment.</w:t>
      </w:r>
      <w:r w:rsidRPr="006D5249">
        <w:rPr>
          <w:rFonts w:ascii="Times New Roman" w:eastAsia="Times New Roman" w:hAnsi="Times New Roman"/>
          <w:sz w:val="24"/>
          <w:szCs w:val="24"/>
        </w:rPr>
        <w:t xml:space="preserve"> The innovation plan for a virtual innovation school shall specify the manner in which a student may apply for admission to such school, and the criteria that will be used to select students for admission. A virtual innovation school may give preference in enrollment to students residing in the sponsoring district.</w:t>
      </w:r>
      <w:r w:rsidRPr="006D5249">
        <w:rPr>
          <w:rFonts w:ascii="Times New Roman" w:eastAsia="Times New Roman" w:hAnsi="Times New Roman"/>
          <w:sz w:val="24"/>
          <w:szCs w:val="24"/>
        </w:rPr>
        <w:br/>
        <w:t>No school district or school shall compel a student to enroll in a virtual innovation school.</w:t>
      </w:r>
      <w:r w:rsidRPr="006D5249">
        <w:rPr>
          <w:rFonts w:ascii="Times New Roman" w:eastAsia="Times New Roman" w:hAnsi="Times New Roman"/>
          <w:sz w:val="24"/>
          <w:szCs w:val="24"/>
        </w:rPr>
        <w:br/>
        <w:t>Students may not enroll directly in a virtual innovation school through the inter-district school choice program established under M.G.L. c.76, s.12B.</w:t>
      </w:r>
      <w:r w:rsidRPr="006D5249">
        <w:rPr>
          <w:rFonts w:ascii="Times New Roman" w:eastAsia="Times New Roman" w:hAnsi="Times New Roman"/>
          <w:sz w:val="24"/>
          <w:szCs w:val="24"/>
        </w:rPr>
        <w:br/>
        <w:t>Nothing in 603 CMR 48.00 shall prohibit a virtual innovation school from enrolling out-of-state students pursuant to M.G.L. c.71, s.6A.</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Enrollment limits.</w:t>
      </w:r>
      <w:r w:rsidRPr="006D5249">
        <w:rPr>
          <w:rFonts w:ascii="Times New Roman" w:eastAsia="Times New Roman" w:hAnsi="Times New Roman"/>
          <w:sz w:val="24"/>
          <w:szCs w:val="24"/>
        </w:rPr>
        <w:t xml:space="preserve"> The following enrollment limits shall apply to virtual innovation schools: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z w:val="24"/>
          <w:szCs w:val="24"/>
        </w:rPr>
        <w:tab/>
      </w:r>
      <w:r w:rsidR="006D5249" w:rsidRPr="006D5249">
        <w:rPr>
          <w:rFonts w:ascii="Times New Roman" w:eastAsia="Times New Roman" w:hAnsi="Times New Roman"/>
          <w:sz w:val="24"/>
          <w:szCs w:val="24"/>
        </w:rPr>
        <w:t>Each school shall have a maximum enrollment of 500 students.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that have no admissions criteria other than grade level, at least 25%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where enrollment is targeted to serve a specialized student population, such as students with medical conditions that interfere with school attendance or students who have been temporarily or permanently excluded from public school attendance, at least 10%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No district shall be required to pay tuition for students attending virtual innovation schools in other districts for more than 2% of its total district enrollment.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6D5249" w:rsidRPr="006D5249">
        <w:rPr>
          <w:rFonts w:ascii="Times New Roman" w:eastAsia="Times New Roman" w:hAnsi="Times New Roman"/>
          <w:sz w:val="24"/>
          <w:szCs w:val="24"/>
        </w:rPr>
        <w:t>Districts shall not be responsible for tuition payments for students enrolled in excess of these limits.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r>
      <w:r w:rsidR="006D5249" w:rsidRPr="006D5249">
        <w:rPr>
          <w:rFonts w:ascii="Times New Roman" w:eastAsia="Times New Roman" w:hAnsi="Times New Roman"/>
          <w:sz w:val="24"/>
          <w:szCs w:val="24"/>
        </w:rPr>
        <w:t>If the virtual innovation school is established by the school committees of two or more districts, the combined enrollment of all sponsoring districts shall be used to calculate the limits imposed by 603 CMR 48.05(2)(b) and (c).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Curriculum, instruction and assessment.</w:t>
      </w:r>
      <w:r w:rsidRPr="006D5249">
        <w:rPr>
          <w:rFonts w:ascii="Times New Roman" w:eastAsia="Times New Roman" w:hAnsi="Times New Roman"/>
          <w:sz w:val="24"/>
          <w:szCs w:val="24"/>
        </w:rPr>
        <w:t xml:space="preserve"> The innovation plan for a virtual innovation school shall provide for:</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 curriculum aligned with the Massachusetts curriculum frameworks;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b</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administration of required state-wide assessments in a proctored environment consistent with test administration guidelines;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c</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participation recordkeeping to monitor attendance and demonstrate compliance with the student learning time requirements in 603 CMR 27.00;</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appropriate computer equipment, telecommunications services, and related technical support, to be provided by the sponsoring district as needed;</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and guidance on the use of, library and digital media resources;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f</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guidelines for age-appropriate oversight of student participation by parents, guardians, or other adults, along with appropriate training for such oversight.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Educators.</w:t>
      </w:r>
      <w:r w:rsidRPr="006D5249">
        <w:rPr>
          <w:rFonts w:ascii="Times New Roman" w:eastAsia="Times New Roman" w:hAnsi="Times New Roman"/>
          <w:sz w:val="24"/>
          <w:szCs w:val="24"/>
        </w:rPr>
        <w:t xml:space="preserve"> All educators leading classes or providing educational administration services in a virtual innovation school shall hold a current Massachusetts educator license appropriate to their assigned duties. Said educators may be employed through the sponsoring district, through another Massachusetts public school district, through an educational collaborative, or through a contract with an educational management organization. The school's innovation plan shall provide for periodic individual teacher conferences, via teleconference or in-person meetings, with students and students' parents or guardians.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Guidance services.</w:t>
      </w:r>
      <w:r w:rsidRPr="006D5249">
        <w:rPr>
          <w:rFonts w:ascii="Times New Roman" w:eastAsia="Times New Roman" w:hAnsi="Times New Roman"/>
          <w:sz w:val="24"/>
          <w:szCs w:val="24"/>
        </w:rPr>
        <w:t xml:space="preserve"> The school's innovation plan shall provide all enrolled students with appropriate access to guidance services, including but not limited to future school and career planning, monitoring of the student's overall academic progress, and facilitating student and </w:t>
      </w:r>
      <w:r w:rsidRPr="006D5249">
        <w:rPr>
          <w:rFonts w:ascii="Times New Roman" w:eastAsia="Times New Roman" w:hAnsi="Times New Roman"/>
          <w:sz w:val="24"/>
          <w:szCs w:val="24"/>
        </w:rPr>
        <w:lastRenderedPageBreak/>
        <w:t>family support services as needed. Appropriate information and guidance shall also be provided to students considering enrolling in a virtual innovation school to assist in their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(6) </w:t>
      </w:r>
      <w:r w:rsidRPr="006D5249">
        <w:rPr>
          <w:rFonts w:ascii="Times New Roman" w:eastAsia="Times New Roman" w:hAnsi="Times New Roman"/>
          <w:i/>
          <w:iCs/>
          <w:sz w:val="24"/>
          <w:szCs w:val="24"/>
        </w:rPr>
        <w:t>Special education services.</w:t>
      </w:r>
      <w:r w:rsidRPr="006D5249">
        <w:rPr>
          <w:rFonts w:ascii="Times New Roman" w:eastAsia="Times New Roman" w:hAnsi="Times New Roman"/>
          <w:sz w:val="24"/>
          <w:szCs w:val="24"/>
        </w:rPr>
        <w:t xml:space="preserve"> The sponsoring district shall be responsible for the provision of all services required by the individualized education programs (IEPs) of students enrolled in a virtual innovation school. </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(7) </w:t>
      </w:r>
      <w:r w:rsidRPr="006D5249">
        <w:rPr>
          <w:rFonts w:ascii="Times New Roman" w:eastAsia="Times New Roman" w:hAnsi="Times New Roman"/>
          <w:i/>
          <w:iCs/>
          <w:sz w:val="24"/>
          <w:szCs w:val="24"/>
        </w:rPr>
        <w:t>Procurement of educational management services.</w:t>
      </w:r>
      <w:r w:rsidRPr="006D5249">
        <w:rPr>
          <w:rFonts w:ascii="Times New Roman" w:eastAsia="Times New Roman" w:hAnsi="Times New Roman"/>
          <w:sz w:val="24"/>
          <w:szCs w:val="24"/>
        </w:rPr>
        <w:t xml:space="preserve"> A sponsoring district may contract with an educational collaborative established pursuant to M.G.L. c.40, s.4E or with and external partner, including a for-profit or non-profit corporation for the provision of all or part of the instructional and technical services required for the operation of a virtual innovation school. Contracts with a for-profit or non-profit corporation, other than an educational </w:t>
      </w:r>
      <w:proofErr w:type="gramStart"/>
      <w:r w:rsidRPr="006D5249">
        <w:rPr>
          <w:rFonts w:ascii="Times New Roman" w:eastAsia="Times New Roman" w:hAnsi="Times New Roman"/>
          <w:sz w:val="24"/>
          <w:szCs w:val="24"/>
        </w:rPr>
        <w:t>collaborative,</w:t>
      </w:r>
      <w:proofErr w:type="gramEnd"/>
      <w:r w:rsidRPr="006D5249">
        <w:rPr>
          <w:rFonts w:ascii="Times New Roman" w:eastAsia="Times New Roman" w:hAnsi="Times New Roman"/>
          <w:sz w:val="24"/>
          <w:szCs w:val="24"/>
        </w:rPr>
        <w:t xml:space="preserve"> shall be subject to the procurement requirements of M.G.L. c.30B.</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(8) </w:t>
      </w:r>
      <w:r w:rsidRPr="006D5249">
        <w:rPr>
          <w:rFonts w:ascii="Times New Roman" w:eastAsia="Times New Roman" w:hAnsi="Times New Roman"/>
          <w:i/>
          <w:iCs/>
          <w:sz w:val="24"/>
          <w:szCs w:val="24"/>
        </w:rPr>
        <w:t>Funding.</w:t>
      </w:r>
      <w:r w:rsidRPr="006D5249">
        <w:rPr>
          <w:rFonts w:ascii="Times New Roman" w:eastAsia="Times New Roman" w:hAnsi="Times New Roman"/>
          <w:sz w:val="24"/>
          <w:szCs w:val="24"/>
        </w:rPr>
        <w:t xml:space="preserve"> The sponsoring district shall annually set the per pupil tuition rate for students enrolled in a virtual innovation school, provided that said rate shall not exceed the maximum tuition rate permitted under M.G.L. c.76, s.12B, and provided further that said rate shall apply to students residing in the sponsoring district and students residing in other Massachusetts districts. Tuition payments shall be prorated for students enrolled for less than a full year. In addition to said per pupil tuition rate, the costs of additional services required by a student under an individualized education program shall be paid by the student's home district pursuant to the provisions of 603 CMR 10.07. Tuition payments shall be made quarterly.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(9) </w:t>
      </w:r>
      <w:r w:rsidRPr="006D5249">
        <w:rPr>
          <w:rFonts w:ascii="Times New Roman" w:eastAsia="Times New Roman" w:hAnsi="Times New Roman"/>
          <w:i/>
          <w:iCs/>
          <w:sz w:val="24"/>
          <w:szCs w:val="24"/>
        </w:rPr>
        <w:t>Reporting requirements.</w:t>
      </w:r>
      <w:r w:rsidRPr="006D5249">
        <w:rPr>
          <w:rFonts w:ascii="Times New Roman" w:eastAsia="Times New Roman" w:hAnsi="Times New Roman"/>
          <w:sz w:val="24"/>
          <w:szCs w:val="24"/>
        </w:rPr>
        <w:t xml:space="preserve"> Virtual innovation schools shall comply with all reporting requirements established by the Department for public schools, and shall also submit such reports specifically relating to virtual innovation schools as the Department may require. The Department shall establish a separate school code for each virtual innovation school, notwithstanding that the administration of said school may be part of or shared with another district school. </w:t>
      </w:r>
    </w:p>
    <w:p w:rsidR="002A2EA6" w:rsidRPr="006D5249" w:rsidRDefault="002A2EA6">
      <w:pPr>
        <w:rPr>
          <w:rFonts w:ascii="Times New Roman" w:hAnsi="Times New Roman"/>
          <w:sz w:val="24"/>
          <w:szCs w:val="24"/>
        </w:rPr>
      </w:pPr>
    </w:p>
    <w:sectPr w:rsidR="002A2EA6" w:rsidRPr="006D5249" w:rsidSect="002A2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5D" w:rsidRDefault="00F2755D" w:rsidP="00EE4DDF">
      <w:pPr>
        <w:spacing w:after="0" w:line="240" w:lineRule="auto"/>
      </w:pPr>
      <w:r>
        <w:separator/>
      </w:r>
    </w:p>
  </w:endnote>
  <w:endnote w:type="continuationSeparator" w:id="0">
    <w:p w:rsidR="00F2755D" w:rsidRDefault="00F2755D" w:rsidP="00EE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5E" w:rsidRPr="00EE4DDF" w:rsidRDefault="0086515E">
    <w:pPr>
      <w:pStyle w:val="Footer"/>
      <w:jc w:val="right"/>
      <w:rPr>
        <w:rFonts w:ascii="Times New Roman" w:hAnsi="Times New Roman"/>
      </w:rPr>
    </w:pPr>
    <w:r w:rsidRPr="00EE4DDF">
      <w:rPr>
        <w:rFonts w:ascii="Times New Roman" w:hAnsi="Times New Roman"/>
      </w:rPr>
      <w:fldChar w:fldCharType="begin"/>
    </w:r>
    <w:r w:rsidRPr="00EE4DDF">
      <w:rPr>
        <w:rFonts w:ascii="Times New Roman" w:hAnsi="Times New Roman"/>
      </w:rPr>
      <w:instrText xml:space="preserve"> PAGE   \* MERGEFORMAT </w:instrText>
    </w:r>
    <w:r w:rsidRPr="00EE4DDF">
      <w:rPr>
        <w:rFonts w:ascii="Times New Roman" w:hAnsi="Times New Roman"/>
      </w:rPr>
      <w:fldChar w:fldCharType="separate"/>
    </w:r>
    <w:r w:rsidR="008B6187">
      <w:rPr>
        <w:rFonts w:ascii="Times New Roman" w:hAnsi="Times New Roman"/>
        <w:noProof/>
      </w:rPr>
      <w:t>1</w:t>
    </w:r>
    <w:r w:rsidRPr="00EE4DDF">
      <w:rPr>
        <w:rFonts w:ascii="Times New Roman" w:hAnsi="Times New Roman"/>
      </w:rPr>
      <w:fldChar w:fldCharType="end"/>
    </w:r>
  </w:p>
  <w:p w:rsidR="0086515E" w:rsidRDefault="0086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5D" w:rsidRDefault="00F2755D" w:rsidP="00EE4DDF">
      <w:pPr>
        <w:spacing w:after="0" w:line="240" w:lineRule="auto"/>
      </w:pPr>
      <w:r>
        <w:separator/>
      </w:r>
    </w:p>
  </w:footnote>
  <w:footnote w:type="continuationSeparator" w:id="0">
    <w:p w:rsidR="00F2755D" w:rsidRDefault="00F2755D" w:rsidP="00EE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EFA"/>
    <w:multiLevelType w:val="multilevel"/>
    <w:tmpl w:val="018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75A7F"/>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151F"/>
    <w:multiLevelType w:val="multilevel"/>
    <w:tmpl w:val="3E6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B625B70"/>
    <w:multiLevelType w:val="multilevel"/>
    <w:tmpl w:val="1D9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D0C86"/>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49"/>
    <w:rsid w:val="000014C0"/>
    <w:rsid w:val="00027523"/>
    <w:rsid w:val="000342ED"/>
    <w:rsid w:val="000A551E"/>
    <w:rsid w:val="000C7F92"/>
    <w:rsid w:val="000D543A"/>
    <w:rsid w:val="00116C14"/>
    <w:rsid w:val="00147C5D"/>
    <w:rsid w:val="001B5D34"/>
    <w:rsid w:val="001D2D17"/>
    <w:rsid w:val="001D383D"/>
    <w:rsid w:val="001F0564"/>
    <w:rsid w:val="00216A1F"/>
    <w:rsid w:val="00296F8D"/>
    <w:rsid w:val="002A2EA6"/>
    <w:rsid w:val="002C6D9D"/>
    <w:rsid w:val="00392A05"/>
    <w:rsid w:val="00461734"/>
    <w:rsid w:val="004978F1"/>
    <w:rsid w:val="00591083"/>
    <w:rsid w:val="005B1196"/>
    <w:rsid w:val="005F44DB"/>
    <w:rsid w:val="00607DFA"/>
    <w:rsid w:val="00644066"/>
    <w:rsid w:val="006C305F"/>
    <w:rsid w:val="006D5249"/>
    <w:rsid w:val="006F04C6"/>
    <w:rsid w:val="006F74FB"/>
    <w:rsid w:val="00713EC1"/>
    <w:rsid w:val="0075191D"/>
    <w:rsid w:val="0075380F"/>
    <w:rsid w:val="00803E3E"/>
    <w:rsid w:val="0082570B"/>
    <w:rsid w:val="008276D2"/>
    <w:rsid w:val="008539BE"/>
    <w:rsid w:val="0086515E"/>
    <w:rsid w:val="0087575E"/>
    <w:rsid w:val="008A0B83"/>
    <w:rsid w:val="008A1669"/>
    <w:rsid w:val="008B6187"/>
    <w:rsid w:val="008E20BA"/>
    <w:rsid w:val="008E7D01"/>
    <w:rsid w:val="008F672F"/>
    <w:rsid w:val="009249EF"/>
    <w:rsid w:val="00971AA6"/>
    <w:rsid w:val="009C6D99"/>
    <w:rsid w:val="009E2571"/>
    <w:rsid w:val="00A10C30"/>
    <w:rsid w:val="00A11AC4"/>
    <w:rsid w:val="00A51342"/>
    <w:rsid w:val="00A51730"/>
    <w:rsid w:val="00A8498E"/>
    <w:rsid w:val="00AA0961"/>
    <w:rsid w:val="00B34468"/>
    <w:rsid w:val="00B74E05"/>
    <w:rsid w:val="00BA2786"/>
    <w:rsid w:val="00BA59A4"/>
    <w:rsid w:val="00BB2B14"/>
    <w:rsid w:val="00BD10C0"/>
    <w:rsid w:val="00BE1AC2"/>
    <w:rsid w:val="00C00B4F"/>
    <w:rsid w:val="00C63F4D"/>
    <w:rsid w:val="00CE7D8B"/>
    <w:rsid w:val="00CF7432"/>
    <w:rsid w:val="00DE5AC2"/>
    <w:rsid w:val="00E02E8C"/>
    <w:rsid w:val="00E058C3"/>
    <w:rsid w:val="00E5791A"/>
    <w:rsid w:val="00E9470D"/>
    <w:rsid w:val="00EE4DDF"/>
    <w:rsid w:val="00F2755D"/>
    <w:rsid w:val="00F60319"/>
    <w:rsid w:val="00F63420"/>
    <w:rsid w:val="00FC3689"/>
    <w:rsid w:val="00FD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mass.edu/lawsregs/603cmr48.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25930-B755-4D71-9FCF-258D079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2841</Words>
  <Characters>16195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Board Memorandum Attachment, Proposed Regulations on Innovation Schools redlined version, January 2013</vt:lpstr>
    </vt:vector>
  </TitlesOfParts>
  <Company/>
  <LinksUpToDate>false</LinksUpToDate>
  <CharactersWithSpaces>18999</CharactersWithSpaces>
  <SharedDoc>false</SharedDoc>
  <HLinks>
    <vt:vector size="6" baseType="variant">
      <vt:variant>
        <vt:i4>2424894</vt:i4>
      </vt:variant>
      <vt:variant>
        <vt:i4>0</vt:i4>
      </vt:variant>
      <vt:variant>
        <vt:i4>0</vt:i4>
      </vt:variant>
      <vt:variant>
        <vt:i4>5</vt:i4>
      </vt:variant>
      <vt:variant>
        <vt:lpwstr>http://www.doe.mass.edu/lawsregs/603cmr48.html?section=all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Proposed Regulations on Innovation Schools redlined version, January 2013</dc:title>
  <dc:creator>ESE</dc:creator>
  <cp:lastModifiedBy>ESE</cp:lastModifiedBy>
  <cp:revision>2</cp:revision>
  <dcterms:created xsi:type="dcterms:W3CDTF">2013-01-24T21:13:00Z</dcterms:created>
  <dcterms:modified xsi:type="dcterms:W3CDTF">2013-01-24T21:13:00Z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