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8F6" w:rsidRPr="00E47D80" w:rsidRDefault="005A28F6">
      <w:pPr>
        <w:pStyle w:val="Title"/>
        <w:shd w:val="clear" w:color="auto" w:fill="CCCCCC"/>
        <w:outlineLvl w:val="0"/>
        <w:rPr>
          <w:b/>
          <w:sz w:val="28"/>
          <w:szCs w:val="28"/>
        </w:rPr>
      </w:pPr>
      <w:bookmarkStart w:id="0" w:name="_GoBack"/>
      <w:bookmarkEnd w:id="0"/>
      <w:r w:rsidRPr="00E47D80">
        <w:rPr>
          <w:b/>
          <w:sz w:val="28"/>
          <w:szCs w:val="28"/>
        </w:rPr>
        <w:t xml:space="preserve">Springfield Collegiate Charter School  </w:t>
      </w:r>
    </w:p>
    <w:p w:rsidR="005A28F6" w:rsidRPr="00E47D80" w:rsidRDefault="005A28F6">
      <w:pPr>
        <w:pStyle w:val="Title"/>
        <w:shd w:val="clear" w:color="auto" w:fill="CCCCCC"/>
        <w:outlineLvl w:val="0"/>
        <w:rPr>
          <w:sz w:val="20"/>
          <w:szCs w:val="20"/>
        </w:rPr>
      </w:pPr>
      <w:r w:rsidRPr="00E47D80">
        <w:rPr>
          <w:sz w:val="20"/>
          <w:szCs w:val="20"/>
        </w:rPr>
        <w:t>Questions as derived from Panel Review</w:t>
      </w:r>
    </w:p>
    <w:p w:rsidR="005A28F6" w:rsidRDefault="005A28F6">
      <w:pPr>
        <w:rPr>
          <w:b/>
          <w:u w:val="single"/>
        </w:rPr>
      </w:pPr>
    </w:p>
    <w:p w:rsidR="00446D3E" w:rsidRPr="00E47D80" w:rsidRDefault="00446D3E">
      <w:pPr>
        <w:rPr>
          <w:b/>
          <w:u w:val="single"/>
        </w:rPr>
      </w:pPr>
    </w:p>
    <w:p w:rsidR="005A28F6" w:rsidRPr="00722D36" w:rsidRDefault="005A28F6" w:rsidP="00DC2848">
      <w:pPr>
        <w:numPr>
          <w:ilvl w:val="0"/>
          <w:numId w:val="4"/>
        </w:numPr>
        <w:snapToGrid w:val="0"/>
        <w:rPr>
          <w:b/>
        </w:rPr>
      </w:pPr>
      <w:r w:rsidRPr="00722D36">
        <w:rPr>
          <w:b/>
        </w:rPr>
        <w:t xml:space="preserve">How have your personal and professional experiences led you each to propose a K-8 charter school in Springfield?  </w:t>
      </w:r>
      <w:r w:rsidR="00DC2848" w:rsidRPr="00722D36">
        <w:rPr>
          <w:b/>
        </w:rPr>
        <w:br/>
      </w:r>
    </w:p>
    <w:p w:rsidR="00DC2848" w:rsidRPr="00446D3E" w:rsidRDefault="00FB4326" w:rsidP="00446D3E">
      <w:pPr>
        <w:pStyle w:val="ListParagraph"/>
        <w:numPr>
          <w:ilvl w:val="0"/>
          <w:numId w:val="29"/>
        </w:numPr>
        <w:ind w:left="1260"/>
        <w:rPr>
          <w:szCs w:val="20"/>
        </w:rPr>
      </w:pPr>
      <w:r w:rsidRPr="00A2126D">
        <w:t>Gareth Ross</w:t>
      </w:r>
      <w:r w:rsidR="00AB1E8C" w:rsidRPr="00A2126D">
        <w:t>, Board Member</w:t>
      </w:r>
      <w:r w:rsidR="00446D3E">
        <w:t xml:space="preserve"> (T</w:t>
      </w:r>
      <w:r w:rsidR="00AC7664" w:rsidRPr="00A2126D">
        <w:t>reasurer)</w:t>
      </w:r>
      <w:r w:rsidRPr="00A2126D">
        <w:t xml:space="preserve"> </w:t>
      </w:r>
      <w:r w:rsidR="005A28F6" w:rsidRPr="00A2126D">
        <w:t xml:space="preserve">– </w:t>
      </w:r>
      <w:r w:rsidR="00E30D1F" w:rsidRPr="00A2126D">
        <w:t>I am an executive at Mass M</w:t>
      </w:r>
      <w:r w:rsidR="005A28F6" w:rsidRPr="00A2126D">
        <w:t xml:space="preserve">utual. </w:t>
      </w:r>
      <w:r w:rsidR="00E30D1F" w:rsidRPr="00A2126D">
        <w:t xml:space="preserve">I have </w:t>
      </w:r>
      <w:r w:rsidR="005A28F6" w:rsidRPr="00A2126D">
        <w:t>two y</w:t>
      </w:r>
      <w:r w:rsidR="00E30D1F" w:rsidRPr="00A2126D">
        <w:t>oung children. At my day job I hear</w:t>
      </w:r>
      <w:r w:rsidR="005A28F6" w:rsidRPr="00A2126D">
        <w:t xml:space="preserve"> a lot about ed</w:t>
      </w:r>
      <w:r w:rsidR="00E30D1F" w:rsidRPr="00A2126D">
        <w:t>ucational issues of Springfield. The opportunity to have the chance to help 300-plus</w:t>
      </w:r>
      <w:r w:rsidR="005A28F6" w:rsidRPr="00A2126D">
        <w:t xml:space="preserve"> kids is important.</w:t>
      </w:r>
    </w:p>
    <w:p w:rsidR="00DC2848" w:rsidRPr="00DC2848" w:rsidRDefault="00DC2848" w:rsidP="00446D3E">
      <w:pPr>
        <w:ind w:left="1260" w:hanging="360"/>
        <w:rPr>
          <w:szCs w:val="20"/>
        </w:rPr>
      </w:pPr>
    </w:p>
    <w:p w:rsidR="00D6000E" w:rsidRPr="00446D3E" w:rsidRDefault="006A4311" w:rsidP="00446D3E">
      <w:pPr>
        <w:pStyle w:val="ListParagraph"/>
        <w:numPr>
          <w:ilvl w:val="0"/>
          <w:numId w:val="29"/>
        </w:numPr>
        <w:ind w:left="1260"/>
        <w:rPr>
          <w:szCs w:val="20"/>
        </w:rPr>
      </w:pPr>
      <w:r>
        <w:rPr>
          <w:szCs w:val="20"/>
        </w:rPr>
        <w:t xml:space="preserve">Bill </w:t>
      </w:r>
      <w:proofErr w:type="spellStart"/>
      <w:r>
        <w:rPr>
          <w:szCs w:val="20"/>
        </w:rPr>
        <w:t>Spirer</w:t>
      </w:r>
      <w:proofErr w:type="spellEnd"/>
      <w:r>
        <w:rPr>
          <w:szCs w:val="20"/>
        </w:rPr>
        <w:t xml:space="preserve"> </w:t>
      </w:r>
      <w:r w:rsidR="002D0E99" w:rsidRPr="00446D3E">
        <w:rPr>
          <w:szCs w:val="20"/>
        </w:rPr>
        <w:t>–</w:t>
      </w:r>
      <w:r>
        <w:rPr>
          <w:szCs w:val="20"/>
        </w:rPr>
        <w:t xml:space="preserve"> </w:t>
      </w:r>
      <w:r w:rsidR="002D0E99" w:rsidRPr="00446D3E">
        <w:rPr>
          <w:szCs w:val="20"/>
        </w:rPr>
        <w:t>I am the proposed Executive Director of Springfield Collegiate. I’m very proud to be here today with this team and I’m excited to share our vision. I’ve spent my entire career working in low income communities, primarily with children and families. I worked as public school teacher and then as a child welfare attorney in the juvenile court system in Massachusetts. I worked in sch</w:t>
      </w:r>
      <w:r>
        <w:rPr>
          <w:szCs w:val="20"/>
        </w:rPr>
        <w:t>ools that didn’t always deliver</w:t>
      </w:r>
      <w:r w:rsidR="002D0E99" w:rsidRPr="00446D3E">
        <w:rPr>
          <w:szCs w:val="20"/>
        </w:rPr>
        <w:t xml:space="preserve"> for their students and I worked in others that did. The ones that did, and the ones that I have studied as part of my Building Excellence Schools fellowship are what motivate me because they are proof points of what is possible for kids even if they come from difficult circumstance</w:t>
      </w:r>
      <w:r>
        <w:rPr>
          <w:szCs w:val="20"/>
        </w:rPr>
        <w:t>s</w:t>
      </w:r>
      <w:r w:rsidR="002D0E99" w:rsidRPr="00446D3E">
        <w:rPr>
          <w:szCs w:val="20"/>
        </w:rPr>
        <w:t>.</w:t>
      </w:r>
      <w:r w:rsidR="00EB72FF" w:rsidRPr="00446D3E">
        <w:rPr>
          <w:szCs w:val="20"/>
        </w:rPr>
        <w:t xml:space="preserve"> </w:t>
      </w:r>
      <w:r w:rsidR="00EB72FF" w:rsidRPr="00A2126D">
        <w:t>With all the foundation work we’ve done it has become even clearer how high the stakes are for families in Springfield. We look forward to working with families to make this school a reality.</w:t>
      </w:r>
      <w:r w:rsidR="00C946AE" w:rsidRPr="00446D3E">
        <w:rPr>
          <w:szCs w:val="20"/>
        </w:rPr>
        <w:br/>
      </w:r>
    </w:p>
    <w:p w:rsidR="00D6000E" w:rsidRPr="00446D3E" w:rsidRDefault="00873953" w:rsidP="00446D3E">
      <w:pPr>
        <w:pStyle w:val="ListParagraph"/>
        <w:numPr>
          <w:ilvl w:val="0"/>
          <w:numId w:val="29"/>
        </w:numPr>
        <w:ind w:left="1260"/>
        <w:rPr>
          <w:szCs w:val="20"/>
        </w:rPr>
      </w:pPr>
      <w:r w:rsidRPr="00A2126D">
        <w:t>Susan Walsh, Chief Academic Officer for Building Excellent Schools</w:t>
      </w:r>
      <w:r w:rsidR="006A4311">
        <w:t xml:space="preserve"> </w:t>
      </w:r>
      <w:r w:rsidRPr="00A2126D">
        <w:t>– I’m from Building Excellent Schools. I’m the Chief Academic Officer with  BES. I’ve been with organization since 2004. I’m the primary trainer of the fellowship and continue to support and grow quality charter schools. I work closely with Excel Academy and Boston Prep. I used to be principal at Boston Collegiate. I was a founding teacher of one of the first charter schools in the state. I am passionate about building quality charter schools, not just another school.</w:t>
      </w:r>
      <w:r w:rsidR="00C946AE" w:rsidRPr="00446D3E">
        <w:rPr>
          <w:szCs w:val="20"/>
        </w:rPr>
        <w:br/>
      </w:r>
    </w:p>
    <w:p w:rsidR="00D6000E" w:rsidRPr="00446D3E" w:rsidRDefault="00D6000E" w:rsidP="00446D3E">
      <w:pPr>
        <w:pStyle w:val="ListParagraph"/>
        <w:numPr>
          <w:ilvl w:val="0"/>
          <w:numId w:val="29"/>
        </w:numPr>
        <w:ind w:left="1260"/>
        <w:rPr>
          <w:szCs w:val="20"/>
        </w:rPr>
      </w:pPr>
      <w:r w:rsidRPr="00446D3E">
        <w:rPr>
          <w:szCs w:val="20"/>
        </w:rPr>
        <w:t xml:space="preserve">John Brown, Board Member </w:t>
      </w:r>
      <w:r w:rsidR="00EF51D0" w:rsidRPr="00446D3E">
        <w:rPr>
          <w:szCs w:val="20"/>
        </w:rPr>
        <w:t>–</w:t>
      </w:r>
      <w:r w:rsidRPr="00446D3E">
        <w:rPr>
          <w:szCs w:val="20"/>
        </w:rPr>
        <w:t xml:space="preserve"> </w:t>
      </w:r>
      <w:r w:rsidR="00EF51D0" w:rsidRPr="00446D3E">
        <w:rPr>
          <w:szCs w:val="20"/>
        </w:rPr>
        <w:t>I couldn’t be more excited to be here today. I have a passion for education, which comes from my upbringing. My father worked for 30 years in the middle school in a district that was faced with some of the same challenges that Springfield faces. My mother was a community colle</w:t>
      </w:r>
      <w:r w:rsidR="006A4311">
        <w:rPr>
          <w:szCs w:val="20"/>
        </w:rPr>
        <w:t>ge admissions officer and she saw</w:t>
      </w:r>
      <w:r w:rsidR="00EF51D0" w:rsidRPr="00446D3E">
        <w:rPr>
          <w:szCs w:val="20"/>
        </w:rPr>
        <w:t xml:space="preserve"> students that weren’t very prepared for college and for life. I come with a background in real estate and finance. I look forward to drawing on that background and meshing my two passions: business and education.</w:t>
      </w:r>
      <w:r w:rsidR="00C946AE" w:rsidRPr="00446D3E">
        <w:rPr>
          <w:szCs w:val="20"/>
        </w:rPr>
        <w:br/>
      </w:r>
    </w:p>
    <w:p w:rsidR="00D6000E" w:rsidRPr="00446D3E" w:rsidRDefault="00D6000E" w:rsidP="00446D3E">
      <w:pPr>
        <w:pStyle w:val="ListParagraph"/>
        <w:numPr>
          <w:ilvl w:val="0"/>
          <w:numId w:val="29"/>
        </w:numPr>
        <w:ind w:left="1260"/>
        <w:rPr>
          <w:szCs w:val="20"/>
        </w:rPr>
      </w:pPr>
      <w:r w:rsidRPr="00446D3E">
        <w:rPr>
          <w:szCs w:val="20"/>
        </w:rPr>
        <w:t xml:space="preserve">James </w:t>
      </w:r>
      <w:proofErr w:type="spellStart"/>
      <w:r w:rsidRPr="00446D3E">
        <w:rPr>
          <w:szCs w:val="20"/>
        </w:rPr>
        <w:t>Duda</w:t>
      </w:r>
      <w:proofErr w:type="spellEnd"/>
      <w:r w:rsidRPr="00446D3E">
        <w:rPr>
          <w:szCs w:val="20"/>
        </w:rPr>
        <w:t>, Board Member</w:t>
      </w:r>
      <w:r w:rsidR="006A4311">
        <w:rPr>
          <w:szCs w:val="20"/>
        </w:rPr>
        <w:t xml:space="preserve"> (C</w:t>
      </w:r>
      <w:r w:rsidR="00AC7664" w:rsidRPr="00446D3E">
        <w:rPr>
          <w:szCs w:val="20"/>
        </w:rPr>
        <w:t>hair)</w:t>
      </w:r>
      <w:r w:rsidRPr="00446D3E">
        <w:rPr>
          <w:szCs w:val="20"/>
        </w:rPr>
        <w:t xml:space="preserve"> </w:t>
      </w:r>
      <w:r w:rsidR="004665B3" w:rsidRPr="00446D3E">
        <w:rPr>
          <w:szCs w:val="20"/>
        </w:rPr>
        <w:t>–</w:t>
      </w:r>
      <w:r w:rsidRPr="00446D3E">
        <w:rPr>
          <w:szCs w:val="20"/>
        </w:rPr>
        <w:t xml:space="preserve"> </w:t>
      </w:r>
      <w:r w:rsidR="004665B3" w:rsidRPr="00446D3E">
        <w:rPr>
          <w:szCs w:val="20"/>
        </w:rPr>
        <w:t xml:space="preserve">I am a partner at a law firm in Springfield. I was raised in Springfield and I went to Springfield public schools. Since returning to the city about 20 years ago, I’ve been involved in a number of economic development and social service activities both as a board member and as a volunteer. I love the Springfield area and I care very deeply about the city. I recognize that single biggest factor that can drive the city forward is it’s schools and educational system. I’m convinced Springfield Collegiate could be an important </w:t>
      </w:r>
      <w:r w:rsidR="004665B3" w:rsidRPr="00446D3E">
        <w:rPr>
          <w:szCs w:val="20"/>
        </w:rPr>
        <w:lastRenderedPageBreak/>
        <w:t>part of that process. As a former member of two school committees in</w:t>
      </w:r>
      <w:r w:rsidR="006A4311">
        <w:rPr>
          <w:szCs w:val="20"/>
        </w:rPr>
        <w:t xml:space="preserve"> Massachusetts I understand the</w:t>
      </w:r>
      <w:r w:rsidR="004665B3" w:rsidRPr="00446D3E">
        <w:rPr>
          <w:szCs w:val="20"/>
        </w:rPr>
        <w:t xml:space="preserve"> challenges this board will face and I know we all look forward to that challenge.</w:t>
      </w:r>
      <w:r w:rsidR="00C946AE" w:rsidRPr="00446D3E">
        <w:rPr>
          <w:szCs w:val="20"/>
        </w:rPr>
        <w:br/>
      </w:r>
    </w:p>
    <w:p w:rsidR="00D6000E" w:rsidRPr="00446D3E" w:rsidRDefault="00D6000E" w:rsidP="00446D3E">
      <w:pPr>
        <w:pStyle w:val="ListParagraph"/>
        <w:numPr>
          <w:ilvl w:val="0"/>
          <w:numId w:val="29"/>
        </w:numPr>
        <w:ind w:left="1260"/>
        <w:rPr>
          <w:szCs w:val="20"/>
        </w:rPr>
      </w:pPr>
      <w:r w:rsidRPr="00446D3E">
        <w:rPr>
          <w:szCs w:val="20"/>
        </w:rPr>
        <w:t xml:space="preserve">Peter Ellis, Board Member </w:t>
      </w:r>
      <w:r w:rsidR="007045CE" w:rsidRPr="00446D3E">
        <w:rPr>
          <w:szCs w:val="20"/>
        </w:rPr>
        <w:t>–</w:t>
      </w:r>
      <w:r w:rsidRPr="00446D3E">
        <w:rPr>
          <w:szCs w:val="20"/>
        </w:rPr>
        <w:t xml:space="preserve"> </w:t>
      </w:r>
      <w:r w:rsidR="007045CE" w:rsidRPr="00446D3E">
        <w:rPr>
          <w:szCs w:val="20"/>
        </w:rPr>
        <w:t>I’m the father of three daughters; six-yea</w:t>
      </w:r>
      <w:r w:rsidR="006A4311">
        <w:rPr>
          <w:szCs w:val="20"/>
        </w:rPr>
        <w:t>r old, four-year old, and a new</w:t>
      </w:r>
      <w:r w:rsidR="007045CE" w:rsidRPr="00446D3E">
        <w:rPr>
          <w:szCs w:val="20"/>
        </w:rPr>
        <w:t>born. I’m a local business owner in Springfield. I’ve been a business owner for eight-plus years. I’ve been really involved in the local business community and other voluntary community efforts. Being part of many different boards in Springfield, such as Young Professionals Society of Greater Springfield and Chamber of Commerce, there has been a lot of communication between leaders with concerns about the quality of education in Springfield and it’s availability to students. A drive for a future talent seeker such as myself is the quality of education available to draw from. I’m excited to bring a proven educational program to the kids of Springfield.</w:t>
      </w:r>
      <w:r w:rsidR="00C946AE" w:rsidRPr="00446D3E">
        <w:rPr>
          <w:szCs w:val="20"/>
        </w:rPr>
        <w:br/>
      </w:r>
    </w:p>
    <w:p w:rsidR="00D6000E" w:rsidRPr="00446D3E" w:rsidRDefault="00D6000E" w:rsidP="00446D3E">
      <w:pPr>
        <w:pStyle w:val="ListParagraph"/>
        <w:numPr>
          <w:ilvl w:val="0"/>
          <w:numId w:val="29"/>
        </w:numPr>
        <w:ind w:left="1260"/>
        <w:rPr>
          <w:szCs w:val="20"/>
        </w:rPr>
      </w:pPr>
      <w:r w:rsidRPr="00446D3E">
        <w:rPr>
          <w:szCs w:val="20"/>
        </w:rPr>
        <w:t xml:space="preserve">Jennifer Gabriel, Board Member </w:t>
      </w:r>
      <w:r w:rsidR="00CE2CC3" w:rsidRPr="00446D3E">
        <w:rPr>
          <w:szCs w:val="20"/>
        </w:rPr>
        <w:t>–</w:t>
      </w:r>
      <w:r w:rsidRPr="00446D3E">
        <w:rPr>
          <w:szCs w:val="20"/>
        </w:rPr>
        <w:t xml:space="preserve"> </w:t>
      </w:r>
      <w:r w:rsidR="00CE2CC3" w:rsidRPr="00446D3E">
        <w:rPr>
          <w:szCs w:val="20"/>
        </w:rPr>
        <w:t>I am the Vice President of community relations at TD Bank. I work in Springfield. I live in Springfield and I have a child in the Springfield school system in the age demographic that we’re referencing, so this is near and dear. As the community relations person at TD Bank, I’ve had the opportunity to go out and see a lot of different educational institutions and one thing that becomes very apparent quickly is that those that have the most structure and support in place, those children were thriving academically. I also sit on the Springfield Business Leaders for Education board and through that I can see that corporate leaders in the community support efforts coming in that will help our children excel.</w:t>
      </w:r>
      <w:r w:rsidR="00D03D22" w:rsidRPr="00446D3E">
        <w:rPr>
          <w:szCs w:val="20"/>
        </w:rPr>
        <w:t xml:space="preserve"> It’s important for me for all kids in Springfield to get quality educational opportunities.</w:t>
      </w:r>
      <w:r w:rsidR="00C946AE" w:rsidRPr="00446D3E">
        <w:rPr>
          <w:szCs w:val="20"/>
        </w:rPr>
        <w:br/>
      </w:r>
    </w:p>
    <w:p w:rsidR="00D6000E" w:rsidRPr="00446D3E" w:rsidRDefault="00D6000E" w:rsidP="00446D3E">
      <w:pPr>
        <w:pStyle w:val="ListParagraph"/>
        <w:numPr>
          <w:ilvl w:val="0"/>
          <w:numId w:val="29"/>
        </w:numPr>
        <w:ind w:left="1260"/>
        <w:rPr>
          <w:szCs w:val="20"/>
        </w:rPr>
      </w:pPr>
      <w:r w:rsidRPr="00446D3E">
        <w:rPr>
          <w:szCs w:val="20"/>
        </w:rPr>
        <w:t xml:space="preserve">Kelvin Molina, Board Member </w:t>
      </w:r>
      <w:r w:rsidR="00637132" w:rsidRPr="00446D3E">
        <w:rPr>
          <w:szCs w:val="20"/>
        </w:rPr>
        <w:t>–</w:t>
      </w:r>
      <w:r w:rsidRPr="00446D3E">
        <w:rPr>
          <w:szCs w:val="20"/>
        </w:rPr>
        <w:t xml:space="preserve"> </w:t>
      </w:r>
      <w:r w:rsidR="00637132" w:rsidRPr="00446D3E">
        <w:rPr>
          <w:szCs w:val="20"/>
        </w:rPr>
        <w:t>I’m a community organizer working in three of the more challenged neighborhoods in the city of Springfield including the south end which is the proposed site of Springfield Collegiate. I am a resident of Springfield and I’ve been there all my life. I’m also a product of the Springfield school system. My seven siblings are also products of the school system and currently I also have 8 nieces and nephews who are in the school system.</w:t>
      </w:r>
      <w:r w:rsidR="003C1FD5" w:rsidRPr="00446D3E">
        <w:rPr>
          <w:szCs w:val="20"/>
        </w:rPr>
        <w:t xml:space="preserve"> So, I am well aware of the challenges that we’re facing as a city with our education. I work for H</w:t>
      </w:r>
      <w:r w:rsidR="006A4311">
        <w:rPr>
          <w:szCs w:val="20"/>
        </w:rPr>
        <w:t>AP</w:t>
      </w:r>
      <w:r w:rsidR="003C1FD5" w:rsidRPr="00446D3E">
        <w:rPr>
          <w:szCs w:val="20"/>
        </w:rPr>
        <w:t xml:space="preserve"> Housing, which is a large non-profit focused on home ownership and education. We’ve been in the south end for over 30 years so our organization has strong ties to the community and we have their full support. There is a gre</w:t>
      </w:r>
      <w:r w:rsidR="006A4311">
        <w:rPr>
          <w:szCs w:val="20"/>
        </w:rPr>
        <w:t>at need for this school in the South E</w:t>
      </w:r>
      <w:r w:rsidR="003C1FD5" w:rsidRPr="00446D3E">
        <w:rPr>
          <w:szCs w:val="20"/>
        </w:rPr>
        <w:t>nd.</w:t>
      </w:r>
      <w:r w:rsidR="006A4311">
        <w:rPr>
          <w:szCs w:val="20"/>
        </w:rPr>
        <w:t xml:space="preserve"> The South E</w:t>
      </w:r>
      <w:r w:rsidR="00EF2C22" w:rsidRPr="00446D3E">
        <w:rPr>
          <w:szCs w:val="20"/>
        </w:rPr>
        <w:t>nd currently doesn’t have an elementary school that serves its students.</w:t>
      </w:r>
      <w:r w:rsidR="00C946AE" w:rsidRPr="00446D3E">
        <w:rPr>
          <w:szCs w:val="20"/>
        </w:rPr>
        <w:br/>
      </w:r>
    </w:p>
    <w:p w:rsidR="00D6000E" w:rsidRPr="00446D3E" w:rsidRDefault="00D6000E" w:rsidP="00446D3E">
      <w:pPr>
        <w:pStyle w:val="ListParagraph"/>
        <w:numPr>
          <w:ilvl w:val="0"/>
          <w:numId w:val="29"/>
        </w:numPr>
        <w:ind w:left="1260"/>
        <w:rPr>
          <w:szCs w:val="20"/>
        </w:rPr>
      </w:pPr>
      <w:r w:rsidRPr="00446D3E">
        <w:rPr>
          <w:szCs w:val="20"/>
        </w:rPr>
        <w:t xml:space="preserve">Robin </w:t>
      </w:r>
      <w:proofErr w:type="spellStart"/>
      <w:r w:rsidRPr="00446D3E">
        <w:rPr>
          <w:szCs w:val="20"/>
        </w:rPr>
        <w:t>Olejarz</w:t>
      </w:r>
      <w:proofErr w:type="spellEnd"/>
      <w:r w:rsidRPr="00446D3E">
        <w:rPr>
          <w:szCs w:val="20"/>
        </w:rPr>
        <w:t>, Board Member</w:t>
      </w:r>
      <w:r w:rsidR="006A4311">
        <w:rPr>
          <w:szCs w:val="20"/>
        </w:rPr>
        <w:t xml:space="preserve"> (Vice C</w:t>
      </w:r>
      <w:r w:rsidR="00AC7664" w:rsidRPr="00446D3E">
        <w:rPr>
          <w:szCs w:val="20"/>
        </w:rPr>
        <w:t>hair)</w:t>
      </w:r>
      <w:r w:rsidRPr="00446D3E">
        <w:rPr>
          <w:szCs w:val="20"/>
        </w:rPr>
        <w:t xml:space="preserve"> </w:t>
      </w:r>
      <w:r w:rsidR="00C946AE" w:rsidRPr="00446D3E">
        <w:rPr>
          <w:szCs w:val="20"/>
        </w:rPr>
        <w:t>–</w:t>
      </w:r>
      <w:r w:rsidRPr="00446D3E">
        <w:rPr>
          <w:szCs w:val="20"/>
        </w:rPr>
        <w:t xml:space="preserve"> </w:t>
      </w:r>
      <w:r w:rsidR="00C946AE" w:rsidRPr="00446D3E">
        <w:rPr>
          <w:szCs w:val="20"/>
        </w:rPr>
        <w:t xml:space="preserve">I am a certified public accountant and also the CFO at the YMCA of greater Springfield. I was born and raised in Springfield and I am a product of the Springfield public schools. I’m also married to a retired high school teacher of Springfield public schools. He’s been in </w:t>
      </w:r>
      <w:r w:rsidR="006A4311">
        <w:rPr>
          <w:szCs w:val="20"/>
        </w:rPr>
        <w:t xml:space="preserve">the </w:t>
      </w:r>
      <w:r w:rsidR="00C946AE" w:rsidRPr="00446D3E">
        <w:rPr>
          <w:szCs w:val="20"/>
        </w:rPr>
        <w:t xml:space="preserve">public school system for 34 years. Through those years we’ve seen a decline in the preparedness of students for high school. At the YMCA, I am responsible for </w:t>
      </w:r>
      <w:r w:rsidR="00C946AE" w:rsidRPr="00446D3E">
        <w:rPr>
          <w:szCs w:val="20"/>
        </w:rPr>
        <w:lastRenderedPageBreak/>
        <w:t xml:space="preserve">approximately a $12 million budget of which 40% is from government. So, I am well aware of the regulatory environment and the use of public funding.  I also see the preschoolers </w:t>
      </w:r>
      <w:proofErr w:type="spellStart"/>
      <w:r w:rsidR="00C946AE" w:rsidRPr="00446D3E">
        <w:rPr>
          <w:szCs w:val="20"/>
        </w:rPr>
        <w:t>everyday</w:t>
      </w:r>
      <w:proofErr w:type="spellEnd"/>
      <w:r w:rsidR="00C946AE" w:rsidRPr="00446D3E">
        <w:rPr>
          <w:szCs w:val="20"/>
        </w:rPr>
        <w:t xml:space="preserve"> and I believe they deserve a chance to enter another quality program within their community.</w:t>
      </w:r>
      <w:r w:rsidR="007045CE" w:rsidRPr="00446D3E">
        <w:rPr>
          <w:szCs w:val="20"/>
        </w:rPr>
        <w:br/>
      </w:r>
    </w:p>
    <w:p w:rsidR="00D6000E" w:rsidRPr="00446D3E" w:rsidRDefault="00D6000E" w:rsidP="00446D3E">
      <w:pPr>
        <w:pStyle w:val="ListParagraph"/>
        <w:numPr>
          <w:ilvl w:val="0"/>
          <w:numId w:val="29"/>
        </w:numPr>
        <w:ind w:left="1260"/>
        <w:rPr>
          <w:szCs w:val="20"/>
        </w:rPr>
      </w:pPr>
      <w:r w:rsidRPr="00446D3E">
        <w:rPr>
          <w:szCs w:val="20"/>
        </w:rPr>
        <w:t>Danielle Williams, Board Member</w:t>
      </w:r>
      <w:r w:rsidR="006A4311">
        <w:rPr>
          <w:szCs w:val="20"/>
        </w:rPr>
        <w:t xml:space="preserve"> (S</w:t>
      </w:r>
      <w:r w:rsidR="00AC7664" w:rsidRPr="00446D3E">
        <w:rPr>
          <w:szCs w:val="20"/>
        </w:rPr>
        <w:t>ecretary)</w:t>
      </w:r>
      <w:r w:rsidR="007045CE" w:rsidRPr="00446D3E">
        <w:rPr>
          <w:szCs w:val="20"/>
        </w:rPr>
        <w:t xml:space="preserve"> </w:t>
      </w:r>
      <w:r w:rsidR="00772F67" w:rsidRPr="00446D3E">
        <w:rPr>
          <w:szCs w:val="20"/>
        </w:rPr>
        <w:t>– I am a former prosecutor. I am also the co-author and co-creator of a young adult super hero story ca</w:t>
      </w:r>
      <w:r w:rsidR="006A4311">
        <w:rPr>
          <w:szCs w:val="20"/>
        </w:rPr>
        <w:t xml:space="preserve">lled “Mighty Magical </w:t>
      </w:r>
      <w:proofErr w:type="spellStart"/>
      <w:r w:rsidR="006A4311">
        <w:rPr>
          <w:szCs w:val="20"/>
        </w:rPr>
        <w:t>Majestics</w:t>
      </w:r>
      <w:proofErr w:type="spellEnd"/>
      <w:r w:rsidR="006A4311">
        <w:rPr>
          <w:szCs w:val="20"/>
        </w:rPr>
        <w:t>.”</w:t>
      </w:r>
      <w:r w:rsidR="00772F67" w:rsidRPr="00446D3E">
        <w:rPr>
          <w:szCs w:val="20"/>
        </w:rPr>
        <w:t xml:space="preserve"> I also coordinate a program for young girls called “Lead to Succeed” which encourages young girls to reach their highest potential. I worked with young people in Springfield and I’ve seen firsthand what happens when young people don’t have an education and how discouraged they become and the poor choices they can make. I am honored to be part</w:t>
      </w:r>
      <w:r w:rsidR="006A4311">
        <w:rPr>
          <w:szCs w:val="20"/>
        </w:rPr>
        <w:t xml:space="preserve"> of this board and part of giving</w:t>
      </w:r>
      <w:r w:rsidR="00772F67" w:rsidRPr="00446D3E">
        <w:rPr>
          <w:szCs w:val="20"/>
        </w:rPr>
        <w:t xml:space="preserve"> children foundations for competitive futures.</w:t>
      </w:r>
      <w:r w:rsidR="007045CE" w:rsidRPr="00446D3E">
        <w:rPr>
          <w:szCs w:val="20"/>
        </w:rPr>
        <w:br/>
      </w:r>
    </w:p>
    <w:p w:rsidR="001A28D2" w:rsidRPr="00A2126D" w:rsidRDefault="007045CE" w:rsidP="00446D3E">
      <w:pPr>
        <w:pStyle w:val="ListParagraph"/>
        <w:numPr>
          <w:ilvl w:val="0"/>
          <w:numId w:val="29"/>
        </w:numPr>
        <w:ind w:left="1260"/>
      </w:pPr>
      <w:proofErr w:type="spellStart"/>
      <w:r w:rsidRPr="00A2126D">
        <w:t>Misha</w:t>
      </w:r>
      <w:proofErr w:type="spellEnd"/>
      <w:r w:rsidRPr="00A2126D">
        <w:t xml:space="preserve"> Charles, Director of Governance and Board Development at Building Excellent Schools – I am the Director of Governance and Board Development at Building Excellent Schools. I’ve worked with over a dozen charter school boards across the country as well as here in Massachusetts helping them to recruit the right kind of people for their boards, training them in the area of governance and preparing them to be really good stewards of the public trust. I am very excited to have this conversation today.</w:t>
      </w:r>
    </w:p>
    <w:p w:rsidR="001A28D2" w:rsidRDefault="001A28D2" w:rsidP="001A28D2"/>
    <w:p w:rsidR="00A2126D" w:rsidRPr="00E47D80" w:rsidRDefault="00A2126D" w:rsidP="00A2126D">
      <w:pPr>
        <w:rPr>
          <w:b/>
          <w:u w:val="single"/>
        </w:rPr>
      </w:pPr>
      <w:r w:rsidRPr="00E47D80">
        <w:rPr>
          <w:b/>
          <w:u w:val="single"/>
        </w:rPr>
        <w:t>Mission, Vision, Description of the Community (</w:t>
      </w:r>
      <w:proofErr w:type="spellStart"/>
      <w:r w:rsidRPr="00E47D80">
        <w:rPr>
          <w:b/>
          <w:u w:val="single"/>
        </w:rPr>
        <w:t>ies</w:t>
      </w:r>
      <w:proofErr w:type="spellEnd"/>
      <w:r w:rsidRPr="00E47D80">
        <w:rPr>
          <w:b/>
          <w:u w:val="single"/>
        </w:rPr>
        <w:t>) to be Served, and Capacity</w:t>
      </w:r>
    </w:p>
    <w:p w:rsidR="00A2126D" w:rsidRPr="00E47D80" w:rsidRDefault="00A2126D" w:rsidP="001A28D2"/>
    <w:p w:rsidR="005A28F6" w:rsidRPr="00722D36" w:rsidRDefault="005A28F6" w:rsidP="007C42DF">
      <w:pPr>
        <w:numPr>
          <w:ilvl w:val="0"/>
          <w:numId w:val="4"/>
        </w:numPr>
        <w:rPr>
          <w:b/>
        </w:rPr>
      </w:pPr>
      <w:r w:rsidRPr="00722D36">
        <w:rPr>
          <w:b/>
        </w:rPr>
        <w:t>What do you consider the most prevalent “barriers</w:t>
      </w:r>
      <w:r w:rsidR="001A28D2" w:rsidRPr="00722D36">
        <w:rPr>
          <w:b/>
        </w:rPr>
        <w:t xml:space="preserve"> to learning” for your targeted</w:t>
      </w:r>
      <w:r w:rsidR="001A28D2" w:rsidRPr="00722D36">
        <w:rPr>
          <w:b/>
          <w:iCs/>
        </w:rPr>
        <w:t xml:space="preserve"> </w:t>
      </w:r>
      <w:r w:rsidRPr="00722D36">
        <w:rPr>
          <w:b/>
        </w:rPr>
        <w:t>student population? What programming will you implement at the proposed school to address these obstacles? What does a rigorous academic program for K and 1 mean in practice?</w:t>
      </w:r>
      <w:r w:rsidR="001A28D2" w:rsidRPr="00722D36">
        <w:rPr>
          <w:b/>
          <w:iCs/>
        </w:rPr>
        <w:t xml:space="preserve"> </w:t>
      </w:r>
      <w:r w:rsidRPr="00722D36">
        <w:rPr>
          <w:b/>
        </w:rPr>
        <w:t xml:space="preserve">How are you going to address the needs of the youngest students? </w:t>
      </w:r>
      <w:r w:rsidR="001A28D2" w:rsidRPr="00722D36">
        <w:rPr>
          <w:b/>
        </w:rPr>
        <w:t xml:space="preserve"> </w:t>
      </w:r>
      <w:r w:rsidRPr="00722D36">
        <w:rPr>
          <w:b/>
        </w:rPr>
        <w:t>What do you consider the unique challenges of an early education curriculum?</w:t>
      </w:r>
      <w:r w:rsidR="00251F09" w:rsidRPr="00722D36">
        <w:rPr>
          <w:b/>
        </w:rPr>
        <w:br/>
      </w:r>
    </w:p>
    <w:p w:rsidR="005A28F6" w:rsidRPr="00E47D80" w:rsidRDefault="005A28F6" w:rsidP="00C53E45">
      <w:pPr>
        <w:pStyle w:val="BodyText"/>
        <w:numPr>
          <w:ilvl w:val="0"/>
          <w:numId w:val="12"/>
        </w:numPr>
        <w:tabs>
          <w:tab w:val="left" w:pos="900"/>
        </w:tabs>
        <w:spacing w:before="120"/>
        <w:rPr>
          <w:rFonts w:ascii="Times New Roman" w:hAnsi="Times New Roman"/>
          <w:sz w:val="24"/>
          <w:szCs w:val="24"/>
        </w:rPr>
      </w:pPr>
      <w:r w:rsidRPr="00E47D80">
        <w:rPr>
          <w:rFonts w:ascii="Times New Roman" w:hAnsi="Times New Roman"/>
          <w:sz w:val="24"/>
          <w:szCs w:val="24"/>
        </w:rPr>
        <w:t>In many</w:t>
      </w:r>
      <w:r w:rsidR="00EF09D1" w:rsidRPr="00E47D80">
        <w:rPr>
          <w:rFonts w:ascii="Times New Roman" w:hAnsi="Times New Roman"/>
          <w:sz w:val="24"/>
          <w:szCs w:val="24"/>
        </w:rPr>
        <w:t xml:space="preserve"> conversations with residents</w:t>
      </w:r>
      <w:r w:rsidR="00E47D80">
        <w:rPr>
          <w:rFonts w:ascii="Times New Roman" w:hAnsi="Times New Roman"/>
          <w:sz w:val="24"/>
          <w:szCs w:val="24"/>
        </w:rPr>
        <w:t xml:space="preserve"> of the South E</w:t>
      </w:r>
      <w:r w:rsidR="00A953B4" w:rsidRPr="00E47D80">
        <w:rPr>
          <w:rFonts w:ascii="Times New Roman" w:hAnsi="Times New Roman"/>
          <w:sz w:val="24"/>
          <w:szCs w:val="24"/>
        </w:rPr>
        <w:t>nd and across the city, we’ve learned three things: One is s</w:t>
      </w:r>
      <w:r w:rsidR="00EF09D1" w:rsidRPr="00E47D80">
        <w:rPr>
          <w:rFonts w:ascii="Times New Roman" w:hAnsi="Times New Roman"/>
          <w:sz w:val="24"/>
          <w:szCs w:val="24"/>
        </w:rPr>
        <w:t>afety r</w:t>
      </w:r>
      <w:r w:rsidRPr="00E47D80">
        <w:rPr>
          <w:rFonts w:ascii="Times New Roman" w:hAnsi="Times New Roman"/>
          <w:sz w:val="24"/>
          <w:szCs w:val="24"/>
        </w:rPr>
        <w:t>elated to the long commute for students</w:t>
      </w:r>
      <w:r w:rsidR="00EF09D1" w:rsidRPr="00E47D80">
        <w:rPr>
          <w:rFonts w:ascii="Times New Roman" w:hAnsi="Times New Roman"/>
          <w:sz w:val="24"/>
          <w:szCs w:val="24"/>
        </w:rPr>
        <w:t xml:space="preserve"> and</w:t>
      </w:r>
      <w:r w:rsidRPr="00E47D80">
        <w:rPr>
          <w:rFonts w:ascii="Times New Roman" w:hAnsi="Times New Roman"/>
          <w:sz w:val="24"/>
          <w:szCs w:val="24"/>
        </w:rPr>
        <w:t xml:space="preserve"> </w:t>
      </w:r>
      <w:r w:rsidR="00A953B4" w:rsidRPr="00E47D80">
        <w:rPr>
          <w:rFonts w:ascii="Times New Roman" w:hAnsi="Times New Roman"/>
          <w:sz w:val="24"/>
          <w:szCs w:val="24"/>
        </w:rPr>
        <w:t xml:space="preserve">another is </w:t>
      </w:r>
      <w:r w:rsidRPr="00E47D80">
        <w:rPr>
          <w:rFonts w:ascii="Times New Roman" w:hAnsi="Times New Roman"/>
          <w:sz w:val="24"/>
          <w:szCs w:val="24"/>
        </w:rPr>
        <w:t xml:space="preserve">access to </w:t>
      </w:r>
      <w:r w:rsidR="00EF09D1" w:rsidRPr="00E47D80">
        <w:rPr>
          <w:rFonts w:ascii="Times New Roman" w:hAnsi="Times New Roman"/>
          <w:sz w:val="24"/>
          <w:szCs w:val="24"/>
        </w:rPr>
        <w:t xml:space="preserve">the </w:t>
      </w:r>
      <w:r w:rsidRPr="00E47D80">
        <w:rPr>
          <w:rFonts w:ascii="Times New Roman" w:hAnsi="Times New Roman"/>
          <w:sz w:val="24"/>
          <w:szCs w:val="24"/>
        </w:rPr>
        <w:t>school</w:t>
      </w:r>
      <w:r w:rsidR="00EF09D1" w:rsidRPr="00E47D80">
        <w:rPr>
          <w:rFonts w:ascii="Times New Roman" w:hAnsi="Times New Roman"/>
          <w:sz w:val="24"/>
          <w:szCs w:val="24"/>
        </w:rPr>
        <w:t>. P</w:t>
      </w:r>
      <w:r w:rsidRPr="00E47D80">
        <w:rPr>
          <w:rFonts w:ascii="Times New Roman" w:hAnsi="Times New Roman"/>
          <w:sz w:val="24"/>
          <w:szCs w:val="24"/>
        </w:rPr>
        <w:t xml:space="preserve">arents struggle </w:t>
      </w:r>
      <w:r w:rsidR="00EF09D1" w:rsidRPr="00E47D80">
        <w:rPr>
          <w:rFonts w:ascii="Times New Roman" w:hAnsi="Times New Roman"/>
          <w:sz w:val="24"/>
          <w:szCs w:val="24"/>
        </w:rPr>
        <w:t xml:space="preserve">to be </w:t>
      </w:r>
      <w:r w:rsidR="006A4311">
        <w:rPr>
          <w:rFonts w:ascii="Times New Roman" w:hAnsi="Times New Roman"/>
          <w:sz w:val="24"/>
          <w:szCs w:val="24"/>
        </w:rPr>
        <w:t xml:space="preserve">an </w:t>
      </w:r>
      <w:r w:rsidR="00EF09D1" w:rsidRPr="00E47D80">
        <w:rPr>
          <w:rFonts w:ascii="Times New Roman" w:hAnsi="Times New Roman"/>
          <w:sz w:val="24"/>
          <w:szCs w:val="24"/>
        </w:rPr>
        <w:t xml:space="preserve">active part of </w:t>
      </w:r>
      <w:r w:rsidR="00E47D80">
        <w:rPr>
          <w:rFonts w:ascii="Times New Roman" w:hAnsi="Times New Roman"/>
          <w:sz w:val="24"/>
          <w:szCs w:val="24"/>
        </w:rPr>
        <w:t xml:space="preserve">their child’s </w:t>
      </w:r>
      <w:r w:rsidR="00EF09D1" w:rsidRPr="00E47D80">
        <w:rPr>
          <w:rFonts w:ascii="Times New Roman" w:hAnsi="Times New Roman"/>
          <w:sz w:val="24"/>
          <w:szCs w:val="24"/>
        </w:rPr>
        <w:t>education. There are</w:t>
      </w:r>
      <w:r w:rsidR="00A953B4" w:rsidRPr="00E47D80">
        <w:rPr>
          <w:rFonts w:ascii="Times New Roman" w:hAnsi="Times New Roman"/>
          <w:sz w:val="24"/>
          <w:szCs w:val="24"/>
        </w:rPr>
        <w:t xml:space="preserve"> also</w:t>
      </w:r>
      <w:r w:rsidR="00EF09D1" w:rsidRPr="00E47D80">
        <w:rPr>
          <w:rFonts w:ascii="Times New Roman" w:hAnsi="Times New Roman"/>
          <w:sz w:val="24"/>
          <w:szCs w:val="24"/>
        </w:rPr>
        <w:t xml:space="preserve"> language barriers</w:t>
      </w:r>
      <w:r w:rsidR="00E47D80">
        <w:rPr>
          <w:rFonts w:ascii="Times New Roman" w:hAnsi="Times New Roman"/>
          <w:sz w:val="24"/>
          <w:szCs w:val="24"/>
        </w:rPr>
        <w:t xml:space="preserve"> in many cases</w:t>
      </w:r>
      <w:r w:rsidR="00EF09D1" w:rsidRPr="00E47D80">
        <w:rPr>
          <w:rFonts w:ascii="Times New Roman" w:hAnsi="Times New Roman"/>
          <w:sz w:val="24"/>
          <w:szCs w:val="24"/>
        </w:rPr>
        <w:t xml:space="preserve">. 60% of </w:t>
      </w:r>
      <w:r w:rsidR="00A953B4" w:rsidRPr="00E47D80">
        <w:rPr>
          <w:rFonts w:ascii="Times New Roman" w:hAnsi="Times New Roman"/>
          <w:sz w:val="24"/>
          <w:szCs w:val="24"/>
        </w:rPr>
        <w:t>Springfield’s public school children</w:t>
      </w:r>
      <w:r w:rsidRPr="00E47D80">
        <w:rPr>
          <w:rFonts w:ascii="Times New Roman" w:hAnsi="Times New Roman"/>
          <w:sz w:val="24"/>
          <w:szCs w:val="24"/>
        </w:rPr>
        <w:t xml:space="preserve"> are Latino</w:t>
      </w:r>
      <w:r w:rsidR="00E47D80">
        <w:rPr>
          <w:rFonts w:ascii="Times New Roman" w:hAnsi="Times New Roman"/>
          <w:sz w:val="24"/>
          <w:szCs w:val="24"/>
        </w:rPr>
        <w:t>, so there are a number of language barriers</w:t>
      </w:r>
      <w:r w:rsidR="00EF09D1" w:rsidRPr="00E47D80">
        <w:rPr>
          <w:rFonts w:ascii="Times New Roman" w:hAnsi="Times New Roman"/>
          <w:sz w:val="24"/>
          <w:szCs w:val="24"/>
        </w:rPr>
        <w:t xml:space="preserve">. </w:t>
      </w:r>
      <w:r w:rsidR="00E47D80">
        <w:rPr>
          <w:rFonts w:ascii="Times New Roman" w:hAnsi="Times New Roman"/>
          <w:sz w:val="24"/>
          <w:szCs w:val="24"/>
        </w:rPr>
        <w:t>Lastly, t</w:t>
      </w:r>
      <w:r w:rsidR="00EF09D1" w:rsidRPr="00E47D80">
        <w:rPr>
          <w:rFonts w:ascii="Times New Roman" w:hAnsi="Times New Roman"/>
          <w:sz w:val="24"/>
          <w:szCs w:val="24"/>
        </w:rPr>
        <w:t xml:space="preserve">here </w:t>
      </w:r>
      <w:r w:rsidR="00A953B4" w:rsidRPr="00E47D80">
        <w:rPr>
          <w:rFonts w:ascii="Times New Roman" w:hAnsi="Times New Roman"/>
          <w:sz w:val="24"/>
          <w:szCs w:val="24"/>
        </w:rPr>
        <w:t>are concerns</w:t>
      </w:r>
      <w:r w:rsidR="00EF09D1" w:rsidRPr="00E47D80">
        <w:rPr>
          <w:rFonts w:ascii="Times New Roman" w:hAnsi="Times New Roman"/>
          <w:sz w:val="24"/>
          <w:szCs w:val="24"/>
        </w:rPr>
        <w:t xml:space="preserve"> </w:t>
      </w:r>
      <w:r w:rsidR="00A953B4" w:rsidRPr="00E47D80">
        <w:rPr>
          <w:rFonts w:ascii="Times New Roman" w:hAnsi="Times New Roman"/>
          <w:sz w:val="24"/>
          <w:szCs w:val="24"/>
        </w:rPr>
        <w:t>about the rigor of academics in the schools. While c</w:t>
      </w:r>
      <w:r w:rsidRPr="00E47D80">
        <w:rPr>
          <w:rFonts w:ascii="Times New Roman" w:hAnsi="Times New Roman"/>
          <w:sz w:val="24"/>
          <w:szCs w:val="24"/>
        </w:rPr>
        <w:t>ollege is talked about</w:t>
      </w:r>
      <w:r w:rsidR="00E47D80">
        <w:rPr>
          <w:rFonts w:ascii="Times New Roman" w:hAnsi="Times New Roman"/>
          <w:sz w:val="24"/>
          <w:szCs w:val="24"/>
        </w:rPr>
        <w:t xml:space="preserve"> and referenced</w:t>
      </w:r>
      <w:r w:rsidRPr="00E47D80">
        <w:rPr>
          <w:rFonts w:ascii="Times New Roman" w:hAnsi="Times New Roman"/>
          <w:sz w:val="24"/>
          <w:szCs w:val="24"/>
        </w:rPr>
        <w:t>, the foundation in early years to lead</w:t>
      </w:r>
      <w:r w:rsidR="00A953B4" w:rsidRPr="00E47D80">
        <w:rPr>
          <w:rFonts w:ascii="Times New Roman" w:hAnsi="Times New Roman"/>
          <w:sz w:val="24"/>
          <w:szCs w:val="24"/>
        </w:rPr>
        <w:t xml:space="preserve"> up</w:t>
      </w:r>
      <w:r w:rsidRPr="00E47D80">
        <w:rPr>
          <w:rFonts w:ascii="Times New Roman" w:hAnsi="Times New Roman"/>
          <w:sz w:val="24"/>
          <w:szCs w:val="24"/>
        </w:rPr>
        <w:t xml:space="preserve"> to </w:t>
      </w:r>
      <w:r w:rsidR="006A4311">
        <w:rPr>
          <w:rFonts w:ascii="Times New Roman" w:hAnsi="Times New Roman"/>
          <w:sz w:val="24"/>
          <w:szCs w:val="24"/>
        </w:rPr>
        <w:t xml:space="preserve">a </w:t>
      </w:r>
      <w:r w:rsidRPr="00E47D80">
        <w:rPr>
          <w:rFonts w:ascii="Times New Roman" w:hAnsi="Times New Roman"/>
          <w:sz w:val="24"/>
          <w:szCs w:val="24"/>
        </w:rPr>
        <w:t xml:space="preserve">college </w:t>
      </w:r>
      <w:r w:rsidR="00EF09D1" w:rsidRPr="00E47D80">
        <w:rPr>
          <w:rFonts w:ascii="Times New Roman" w:hAnsi="Times New Roman"/>
          <w:sz w:val="24"/>
          <w:szCs w:val="24"/>
        </w:rPr>
        <w:t>preparatory</w:t>
      </w:r>
      <w:r w:rsidRPr="00E47D80">
        <w:rPr>
          <w:rFonts w:ascii="Times New Roman" w:hAnsi="Times New Roman"/>
          <w:sz w:val="24"/>
          <w:szCs w:val="24"/>
        </w:rPr>
        <w:t xml:space="preserve"> </w:t>
      </w:r>
      <w:r w:rsidR="00E47D80">
        <w:rPr>
          <w:rFonts w:ascii="Times New Roman" w:hAnsi="Times New Roman"/>
          <w:sz w:val="24"/>
          <w:szCs w:val="24"/>
        </w:rPr>
        <w:t xml:space="preserve">high school </w:t>
      </w:r>
      <w:r w:rsidRPr="00E47D80">
        <w:rPr>
          <w:rFonts w:ascii="Times New Roman" w:hAnsi="Times New Roman"/>
          <w:sz w:val="24"/>
          <w:szCs w:val="24"/>
        </w:rPr>
        <w:t>curric</w:t>
      </w:r>
      <w:r w:rsidR="00EF09D1" w:rsidRPr="00E47D80">
        <w:rPr>
          <w:rFonts w:ascii="Times New Roman" w:hAnsi="Times New Roman"/>
          <w:sz w:val="24"/>
          <w:szCs w:val="24"/>
        </w:rPr>
        <w:t>ulum</w:t>
      </w:r>
      <w:r w:rsidRPr="00E47D80">
        <w:rPr>
          <w:rFonts w:ascii="Times New Roman" w:hAnsi="Times New Roman"/>
          <w:sz w:val="24"/>
          <w:szCs w:val="24"/>
        </w:rPr>
        <w:t xml:space="preserve"> is lacking in many city schools. </w:t>
      </w:r>
      <w:r w:rsidR="006A4311">
        <w:rPr>
          <w:rFonts w:ascii="Times New Roman" w:hAnsi="Times New Roman"/>
          <w:sz w:val="24"/>
          <w:szCs w:val="24"/>
        </w:rPr>
        <w:t>We offer</w:t>
      </w:r>
      <w:r w:rsidR="00E47D80">
        <w:rPr>
          <w:rFonts w:ascii="Times New Roman" w:hAnsi="Times New Roman"/>
          <w:sz w:val="24"/>
          <w:szCs w:val="24"/>
        </w:rPr>
        <w:t xml:space="preserve"> a safe and structured environment. </w:t>
      </w:r>
      <w:r w:rsidR="00EF09D1" w:rsidRPr="00E47D80">
        <w:rPr>
          <w:rFonts w:ascii="Times New Roman" w:hAnsi="Times New Roman"/>
          <w:sz w:val="24"/>
          <w:szCs w:val="24"/>
        </w:rPr>
        <w:t>There are c</w:t>
      </w:r>
      <w:r w:rsidRPr="00E47D80">
        <w:rPr>
          <w:rFonts w:ascii="Times New Roman" w:hAnsi="Times New Roman"/>
          <w:sz w:val="24"/>
          <w:szCs w:val="24"/>
        </w:rPr>
        <w:t>hallenges of being a student</w:t>
      </w:r>
      <w:r w:rsidR="00E47D80">
        <w:rPr>
          <w:rFonts w:ascii="Times New Roman" w:hAnsi="Times New Roman"/>
          <w:sz w:val="24"/>
          <w:szCs w:val="24"/>
        </w:rPr>
        <w:t xml:space="preserve"> today</w:t>
      </w:r>
      <w:r w:rsidRPr="00E47D80">
        <w:rPr>
          <w:rFonts w:ascii="Times New Roman" w:hAnsi="Times New Roman"/>
          <w:sz w:val="24"/>
          <w:szCs w:val="24"/>
        </w:rPr>
        <w:t xml:space="preserve">. </w:t>
      </w:r>
      <w:r w:rsidR="00E47D80">
        <w:rPr>
          <w:rFonts w:ascii="Times New Roman" w:hAnsi="Times New Roman"/>
          <w:sz w:val="24"/>
          <w:szCs w:val="24"/>
        </w:rPr>
        <w:t>To have a quality education, s</w:t>
      </w:r>
      <w:r w:rsidRPr="00E47D80">
        <w:rPr>
          <w:rFonts w:ascii="Times New Roman" w:hAnsi="Times New Roman"/>
          <w:sz w:val="24"/>
          <w:szCs w:val="24"/>
        </w:rPr>
        <w:t xml:space="preserve">tudents need to feel safe to have a successful education. </w:t>
      </w:r>
      <w:r w:rsidR="00A953B4" w:rsidRPr="00E47D80">
        <w:rPr>
          <w:rFonts w:ascii="Times New Roman" w:hAnsi="Times New Roman"/>
          <w:sz w:val="24"/>
          <w:szCs w:val="24"/>
        </w:rPr>
        <w:t>We’ll be o</w:t>
      </w:r>
      <w:r w:rsidR="00EF09D1" w:rsidRPr="00E47D80">
        <w:rPr>
          <w:rFonts w:ascii="Times New Roman" w:hAnsi="Times New Roman"/>
          <w:sz w:val="24"/>
          <w:szCs w:val="24"/>
        </w:rPr>
        <w:t>ver-communicating</w:t>
      </w:r>
      <w:r w:rsidRPr="00E47D80">
        <w:rPr>
          <w:rFonts w:ascii="Times New Roman" w:hAnsi="Times New Roman"/>
          <w:sz w:val="24"/>
          <w:szCs w:val="24"/>
        </w:rPr>
        <w:t xml:space="preserve"> with parents </w:t>
      </w:r>
      <w:r w:rsidR="00E47D80">
        <w:rPr>
          <w:rFonts w:ascii="Times New Roman" w:hAnsi="Times New Roman"/>
          <w:sz w:val="24"/>
          <w:szCs w:val="24"/>
        </w:rPr>
        <w:t xml:space="preserve">so they know what’s going </w:t>
      </w:r>
      <w:r w:rsidRPr="00E47D80">
        <w:rPr>
          <w:rFonts w:ascii="Times New Roman" w:hAnsi="Times New Roman"/>
          <w:sz w:val="24"/>
          <w:szCs w:val="24"/>
        </w:rPr>
        <w:t xml:space="preserve">at school wide level and student level. </w:t>
      </w:r>
      <w:r w:rsidR="00A953B4" w:rsidRPr="00E47D80">
        <w:rPr>
          <w:rFonts w:ascii="Times New Roman" w:hAnsi="Times New Roman"/>
          <w:sz w:val="24"/>
          <w:szCs w:val="24"/>
        </w:rPr>
        <w:t>The rigor of academics is the single most important thing. W</w:t>
      </w:r>
      <w:r w:rsidRPr="00E47D80">
        <w:rPr>
          <w:rFonts w:ascii="Times New Roman" w:hAnsi="Times New Roman"/>
          <w:sz w:val="24"/>
          <w:szCs w:val="24"/>
        </w:rPr>
        <w:t>e’re pulling best practi</w:t>
      </w:r>
      <w:r w:rsidR="00EF09D1" w:rsidRPr="00E47D80">
        <w:rPr>
          <w:rFonts w:ascii="Times New Roman" w:hAnsi="Times New Roman"/>
          <w:sz w:val="24"/>
          <w:szCs w:val="24"/>
        </w:rPr>
        <w:t>ce</w:t>
      </w:r>
      <w:r w:rsidR="00A953B4" w:rsidRPr="00E47D80">
        <w:rPr>
          <w:rFonts w:ascii="Times New Roman" w:hAnsi="Times New Roman"/>
          <w:sz w:val="24"/>
          <w:szCs w:val="24"/>
        </w:rPr>
        <w:t>s</w:t>
      </w:r>
      <w:r w:rsidR="00E47D80">
        <w:rPr>
          <w:rFonts w:ascii="Times New Roman" w:hAnsi="Times New Roman"/>
          <w:sz w:val="24"/>
          <w:szCs w:val="24"/>
        </w:rPr>
        <w:t xml:space="preserve"> from </w:t>
      </w:r>
      <w:r w:rsidR="00EF09D1" w:rsidRPr="00E47D80">
        <w:rPr>
          <w:rFonts w:ascii="Times New Roman" w:hAnsi="Times New Roman"/>
          <w:sz w:val="24"/>
          <w:szCs w:val="24"/>
        </w:rPr>
        <w:t>schools</w:t>
      </w:r>
      <w:r w:rsidR="00A953B4" w:rsidRPr="00E47D80">
        <w:rPr>
          <w:rFonts w:ascii="Times New Roman" w:hAnsi="Times New Roman"/>
          <w:sz w:val="24"/>
          <w:szCs w:val="24"/>
        </w:rPr>
        <w:t xml:space="preserve"> in Massachusetts as well as</w:t>
      </w:r>
      <w:r w:rsidR="00EF09D1" w:rsidRPr="00E47D80">
        <w:rPr>
          <w:rFonts w:ascii="Times New Roman" w:hAnsi="Times New Roman"/>
          <w:sz w:val="24"/>
          <w:szCs w:val="24"/>
        </w:rPr>
        <w:t xml:space="preserve"> nationally</w:t>
      </w:r>
      <w:r w:rsidR="00E47D80">
        <w:rPr>
          <w:rFonts w:ascii="Times New Roman" w:hAnsi="Times New Roman"/>
          <w:sz w:val="24"/>
          <w:szCs w:val="24"/>
        </w:rPr>
        <w:t xml:space="preserve"> and providing remediation and acceleration for every student</w:t>
      </w:r>
      <w:r w:rsidR="00EF09D1" w:rsidRPr="00E47D80">
        <w:rPr>
          <w:rFonts w:ascii="Times New Roman" w:hAnsi="Times New Roman"/>
          <w:sz w:val="24"/>
          <w:szCs w:val="24"/>
        </w:rPr>
        <w:t>.</w:t>
      </w:r>
    </w:p>
    <w:p w:rsidR="005A28F6" w:rsidRPr="00E47D80" w:rsidRDefault="005A28F6" w:rsidP="007C42DF">
      <w:pPr>
        <w:pStyle w:val="BodyText"/>
        <w:numPr>
          <w:ilvl w:val="0"/>
          <w:numId w:val="12"/>
        </w:numPr>
        <w:tabs>
          <w:tab w:val="left" w:pos="900"/>
        </w:tabs>
        <w:spacing w:before="120"/>
        <w:rPr>
          <w:rFonts w:ascii="Times New Roman" w:hAnsi="Times New Roman"/>
          <w:sz w:val="24"/>
          <w:szCs w:val="24"/>
        </w:rPr>
      </w:pPr>
      <w:r w:rsidRPr="00E47D80">
        <w:rPr>
          <w:rFonts w:ascii="Times New Roman" w:hAnsi="Times New Roman"/>
          <w:sz w:val="24"/>
          <w:szCs w:val="24"/>
        </w:rPr>
        <w:lastRenderedPageBreak/>
        <w:t xml:space="preserve">We want </w:t>
      </w:r>
      <w:r w:rsidR="000E2CEF" w:rsidRPr="00E47D80">
        <w:rPr>
          <w:rFonts w:ascii="Times New Roman" w:hAnsi="Times New Roman"/>
          <w:sz w:val="24"/>
          <w:szCs w:val="24"/>
        </w:rPr>
        <w:t xml:space="preserve">our </w:t>
      </w:r>
      <w:r w:rsidRPr="00E47D80">
        <w:rPr>
          <w:rFonts w:ascii="Times New Roman" w:hAnsi="Times New Roman"/>
          <w:sz w:val="24"/>
          <w:szCs w:val="24"/>
        </w:rPr>
        <w:t>students to se</w:t>
      </w:r>
      <w:r w:rsidR="00E91229" w:rsidRPr="00E47D80">
        <w:rPr>
          <w:rFonts w:ascii="Times New Roman" w:hAnsi="Times New Roman"/>
          <w:sz w:val="24"/>
          <w:szCs w:val="24"/>
        </w:rPr>
        <w:t xml:space="preserve">e education as fun and exciting. We want to cultivate a </w:t>
      </w:r>
      <w:r w:rsidRPr="00E47D80">
        <w:rPr>
          <w:rFonts w:ascii="Times New Roman" w:hAnsi="Times New Roman"/>
          <w:sz w:val="24"/>
          <w:szCs w:val="24"/>
        </w:rPr>
        <w:t xml:space="preserve">college </w:t>
      </w:r>
      <w:r w:rsidR="00E47D80">
        <w:rPr>
          <w:rFonts w:ascii="Times New Roman" w:hAnsi="Times New Roman"/>
          <w:sz w:val="24"/>
          <w:szCs w:val="24"/>
        </w:rPr>
        <w:t xml:space="preserve">preparatory </w:t>
      </w:r>
      <w:r w:rsidRPr="00E47D80">
        <w:rPr>
          <w:rFonts w:ascii="Times New Roman" w:hAnsi="Times New Roman"/>
          <w:sz w:val="24"/>
          <w:szCs w:val="24"/>
        </w:rPr>
        <w:t>atmospher</w:t>
      </w:r>
      <w:r w:rsidR="00E91229" w:rsidRPr="00E47D80">
        <w:rPr>
          <w:rFonts w:ascii="Times New Roman" w:hAnsi="Times New Roman"/>
          <w:sz w:val="24"/>
          <w:szCs w:val="24"/>
        </w:rPr>
        <w:t xml:space="preserve">e, but these are young children, so we </w:t>
      </w:r>
      <w:r w:rsidRPr="00E47D80">
        <w:rPr>
          <w:rFonts w:ascii="Times New Roman" w:hAnsi="Times New Roman"/>
          <w:sz w:val="24"/>
          <w:szCs w:val="24"/>
        </w:rPr>
        <w:t xml:space="preserve">want to </w:t>
      </w:r>
      <w:r w:rsidR="00E91229" w:rsidRPr="00E47D80">
        <w:rPr>
          <w:rFonts w:ascii="Times New Roman" w:hAnsi="Times New Roman"/>
          <w:sz w:val="24"/>
          <w:szCs w:val="24"/>
        </w:rPr>
        <w:t>be developmentally appropriate. T</w:t>
      </w:r>
      <w:r w:rsidRPr="00E47D80">
        <w:rPr>
          <w:rFonts w:ascii="Times New Roman" w:hAnsi="Times New Roman"/>
          <w:sz w:val="24"/>
          <w:szCs w:val="24"/>
        </w:rPr>
        <w:t>here will</w:t>
      </w:r>
      <w:r w:rsidR="00E91229" w:rsidRPr="00E47D80">
        <w:rPr>
          <w:rFonts w:ascii="Times New Roman" w:hAnsi="Times New Roman"/>
          <w:sz w:val="24"/>
          <w:szCs w:val="24"/>
        </w:rPr>
        <w:t xml:space="preserve"> be</w:t>
      </w:r>
      <w:r w:rsidRPr="00E47D80">
        <w:rPr>
          <w:rFonts w:ascii="Times New Roman" w:hAnsi="Times New Roman"/>
          <w:sz w:val="24"/>
          <w:szCs w:val="24"/>
        </w:rPr>
        <w:t xml:space="preserve"> time for them</w:t>
      </w:r>
      <w:r w:rsidR="000E2CEF" w:rsidRPr="00E47D80">
        <w:rPr>
          <w:rFonts w:ascii="Times New Roman" w:hAnsi="Times New Roman"/>
          <w:sz w:val="24"/>
          <w:szCs w:val="24"/>
        </w:rPr>
        <w:t xml:space="preserve"> to engage with classmates, such as during Turn and Talk and Choice Time. There will be time for them</w:t>
      </w:r>
      <w:r w:rsidRPr="00E47D80">
        <w:rPr>
          <w:rFonts w:ascii="Times New Roman" w:hAnsi="Times New Roman"/>
          <w:sz w:val="24"/>
          <w:szCs w:val="24"/>
        </w:rPr>
        <w:t xml:space="preserve"> in the morning </w:t>
      </w:r>
      <w:r w:rsidR="006A4311">
        <w:rPr>
          <w:rFonts w:ascii="Times New Roman" w:hAnsi="Times New Roman"/>
          <w:sz w:val="24"/>
          <w:szCs w:val="24"/>
        </w:rPr>
        <w:t>to be greeted with nick</w:t>
      </w:r>
      <w:r w:rsidR="000E2CEF" w:rsidRPr="00E47D80">
        <w:rPr>
          <w:rFonts w:ascii="Times New Roman" w:hAnsi="Times New Roman"/>
          <w:sz w:val="24"/>
          <w:szCs w:val="24"/>
        </w:rPr>
        <w:t xml:space="preserve">names and </w:t>
      </w:r>
      <w:r w:rsidR="00E47D80">
        <w:rPr>
          <w:rFonts w:ascii="Times New Roman" w:hAnsi="Times New Roman"/>
          <w:sz w:val="24"/>
          <w:szCs w:val="24"/>
        </w:rPr>
        <w:t xml:space="preserve">fun </w:t>
      </w:r>
      <w:r w:rsidR="000E2CEF" w:rsidRPr="00E47D80">
        <w:rPr>
          <w:rFonts w:ascii="Times New Roman" w:hAnsi="Times New Roman"/>
          <w:sz w:val="24"/>
          <w:szCs w:val="24"/>
        </w:rPr>
        <w:t>handshakes</w:t>
      </w:r>
      <w:r w:rsidR="00E47D80">
        <w:rPr>
          <w:rFonts w:ascii="Times New Roman" w:hAnsi="Times New Roman"/>
          <w:sz w:val="24"/>
          <w:szCs w:val="24"/>
        </w:rPr>
        <w:t>, so there are elements of joy and warmth</w:t>
      </w:r>
      <w:r w:rsidR="00E91229" w:rsidRPr="00E47D80">
        <w:rPr>
          <w:rFonts w:ascii="Times New Roman" w:hAnsi="Times New Roman"/>
          <w:sz w:val="24"/>
          <w:szCs w:val="24"/>
        </w:rPr>
        <w:t>. With regard to rigor, literacy is very important</w:t>
      </w:r>
      <w:r w:rsidR="000E2CEF" w:rsidRPr="00E47D80">
        <w:rPr>
          <w:rFonts w:ascii="Times New Roman" w:hAnsi="Times New Roman"/>
          <w:sz w:val="24"/>
          <w:szCs w:val="24"/>
        </w:rPr>
        <w:t>, especially in the younger years</w:t>
      </w:r>
      <w:r w:rsidR="00E91229" w:rsidRPr="00E47D80">
        <w:rPr>
          <w:rFonts w:ascii="Times New Roman" w:hAnsi="Times New Roman"/>
          <w:sz w:val="24"/>
          <w:szCs w:val="24"/>
        </w:rPr>
        <w:t>.</w:t>
      </w:r>
      <w:r w:rsidR="000E2CEF" w:rsidRPr="00E47D80">
        <w:rPr>
          <w:rFonts w:ascii="Times New Roman" w:hAnsi="Times New Roman"/>
          <w:sz w:val="24"/>
          <w:szCs w:val="24"/>
        </w:rPr>
        <w:t xml:space="preserve"> We imagine that we’d have no more than a 9-1 ratio for K-2 so that there is a lot of one-</w:t>
      </w:r>
      <w:r w:rsidR="006A4311" w:rsidRPr="00E47D80">
        <w:rPr>
          <w:rFonts w:ascii="Times New Roman" w:hAnsi="Times New Roman"/>
          <w:sz w:val="24"/>
          <w:szCs w:val="24"/>
        </w:rPr>
        <w:t>on-</w:t>
      </w:r>
      <w:r w:rsidR="000E2CEF" w:rsidRPr="00E47D80">
        <w:rPr>
          <w:rFonts w:ascii="Times New Roman" w:hAnsi="Times New Roman"/>
          <w:sz w:val="24"/>
          <w:szCs w:val="24"/>
        </w:rPr>
        <w:t xml:space="preserve">one between teachers and students. There would be literacy stations with a </w:t>
      </w:r>
      <w:r w:rsidR="00E47D80">
        <w:rPr>
          <w:rFonts w:ascii="Times New Roman" w:hAnsi="Times New Roman"/>
          <w:sz w:val="24"/>
          <w:szCs w:val="24"/>
        </w:rPr>
        <w:t xml:space="preserve">mixture </w:t>
      </w:r>
      <w:r w:rsidR="000E2CEF" w:rsidRPr="00E47D80">
        <w:rPr>
          <w:rFonts w:ascii="Times New Roman" w:hAnsi="Times New Roman"/>
          <w:sz w:val="24"/>
          <w:szCs w:val="24"/>
        </w:rPr>
        <w:t>of guided reading and reading mastery as well as a computer in order to develop vocabulary, phonics, and reading comprehension.</w:t>
      </w:r>
      <w:r w:rsidR="00E47D80">
        <w:rPr>
          <w:rFonts w:ascii="Times New Roman" w:hAnsi="Times New Roman"/>
          <w:sz w:val="24"/>
          <w:szCs w:val="24"/>
        </w:rPr>
        <w:t xml:space="preserve"> </w:t>
      </w:r>
    </w:p>
    <w:p w:rsidR="005A28F6" w:rsidRPr="00E47D80" w:rsidRDefault="005A28F6">
      <w:pPr>
        <w:pStyle w:val="BodyText"/>
        <w:tabs>
          <w:tab w:val="left" w:pos="900"/>
        </w:tabs>
        <w:spacing w:before="120"/>
        <w:ind w:left="2160"/>
        <w:rPr>
          <w:rFonts w:ascii="Times New Roman" w:hAnsi="Times New Roman"/>
          <w:sz w:val="24"/>
          <w:szCs w:val="24"/>
        </w:rPr>
      </w:pPr>
    </w:p>
    <w:p w:rsidR="005A28F6" w:rsidRPr="00722D36" w:rsidRDefault="005A28F6" w:rsidP="007C42DF">
      <w:pPr>
        <w:numPr>
          <w:ilvl w:val="0"/>
          <w:numId w:val="4"/>
        </w:numPr>
        <w:snapToGrid w:val="0"/>
        <w:rPr>
          <w:b/>
        </w:rPr>
      </w:pPr>
      <w:r w:rsidRPr="00722D36">
        <w:rPr>
          <w:b/>
        </w:rPr>
        <w:t>What progress have you made since submitting your final application to engage families and the community in your vision?</w:t>
      </w:r>
      <w:r w:rsidR="007C42DF" w:rsidRPr="00722D36">
        <w:rPr>
          <w:b/>
        </w:rPr>
        <w:t xml:space="preserve"> </w:t>
      </w:r>
      <w:r w:rsidRPr="00722D36">
        <w:rPr>
          <w:b/>
        </w:rPr>
        <w:t>What outreach have you made to families in Springfield? How have you determined interest in this type of program for Springfield families</w:t>
      </w:r>
      <w:r w:rsidR="007C42DF" w:rsidRPr="00722D36">
        <w:rPr>
          <w:b/>
        </w:rPr>
        <w:t xml:space="preserve">? </w:t>
      </w:r>
      <w:r w:rsidRPr="00722D36">
        <w:rPr>
          <w:b/>
        </w:rPr>
        <w:t xml:space="preserve">What partnerships have you been developing with community agencies to recruit and support potential students and their families? </w:t>
      </w:r>
      <w:r w:rsidRPr="00722D36">
        <w:rPr>
          <w:b/>
          <w:szCs w:val="22"/>
        </w:rPr>
        <w:t xml:space="preserve">What external partnerships will you bring into the school? </w:t>
      </w:r>
    </w:p>
    <w:p w:rsidR="005A28F6" w:rsidRPr="00E47D80" w:rsidRDefault="005A28F6" w:rsidP="00250EA1">
      <w:pPr>
        <w:snapToGrid w:val="0"/>
        <w:rPr>
          <w:szCs w:val="22"/>
        </w:rPr>
      </w:pPr>
    </w:p>
    <w:p w:rsidR="005A28F6" w:rsidRPr="00E47D80" w:rsidRDefault="005A28F6" w:rsidP="00C53E45">
      <w:pPr>
        <w:numPr>
          <w:ilvl w:val="0"/>
          <w:numId w:val="12"/>
        </w:numPr>
        <w:snapToGrid w:val="0"/>
        <w:rPr>
          <w:szCs w:val="22"/>
        </w:rPr>
      </w:pPr>
      <w:r w:rsidRPr="00E47D80">
        <w:rPr>
          <w:szCs w:val="22"/>
        </w:rPr>
        <w:t xml:space="preserve">Throughout process, we’ve logged in </w:t>
      </w:r>
      <w:r w:rsidR="00E47D80">
        <w:rPr>
          <w:szCs w:val="22"/>
        </w:rPr>
        <w:t>combined total</w:t>
      </w:r>
      <w:r w:rsidR="00D57F5A" w:rsidRPr="00E47D80">
        <w:rPr>
          <w:szCs w:val="22"/>
        </w:rPr>
        <w:t xml:space="preserve"> </w:t>
      </w:r>
      <w:r w:rsidRPr="00E47D80">
        <w:rPr>
          <w:szCs w:val="22"/>
        </w:rPr>
        <w:t xml:space="preserve">300 hours of outreach. We’ve </w:t>
      </w:r>
      <w:r w:rsidR="00E02152" w:rsidRPr="00E47D80">
        <w:rPr>
          <w:szCs w:val="22"/>
        </w:rPr>
        <w:t xml:space="preserve">also </w:t>
      </w:r>
      <w:r w:rsidR="00D57F5A" w:rsidRPr="00E47D80">
        <w:rPr>
          <w:szCs w:val="22"/>
        </w:rPr>
        <w:t>conducted</w:t>
      </w:r>
      <w:r w:rsidR="00E02152" w:rsidRPr="00E47D80">
        <w:rPr>
          <w:szCs w:val="22"/>
        </w:rPr>
        <w:t xml:space="preserve"> information </w:t>
      </w:r>
      <w:r w:rsidRPr="00E47D80">
        <w:rPr>
          <w:szCs w:val="22"/>
        </w:rPr>
        <w:t xml:space="preserve">sessions within actual apartment complexes. </w:t>
      </w:r>
      <w:r w:rsidR="00E02152" w:rsidRPr="00E47D80">
        <w:rPr>
          <w:szCs w:val="22"/>
        </w:rPr>
        <w:t>We’ve m</w:t>
      </w:r>
      <w:r w:rsidRPr="00E47D80">
        <w:rPr>
          <w:szCs w:val="22"/>
        </w:rPr>
        <w:t>ade relationship</w:t>
      </w:r>
      <w:r w:rsidR="00E02152" w:rsidRPr="00E47D80">
        <w:rPr>
          <w:szCs w:val="22"/>
        </w:rPr>
        <w:t>s with</w:t>
      </w:r>
      <w:r w:rsidR="00E47D80">
        <w:rPr>
          <w:szCs w:val="22"/>
        </w:rPr>
        <w:t xml:space="preserve"> the management of the</w:t>
      </w:r>
      <w:r w:rsidR="00E02152" w:rsidRPr="00E47D80">
        <w:rPr>
          <w:szCs w:val="22"/>
        </w:rPr>
        <w:t xml:space="preserve"> housing au</w:t>
      </w:r>
      <w:r w:rsidR="00D57F5A" w:rsidRPr="00E47D80">
        <w:rPr>
          <w:szCs w:val="22"/>
        </w:rPr>
        <w:t>thorities. We’re also hosting</w:t>
      </w:r>
      <w:r w:rsidR="00E02152" w:rsidRPr="00E47D80">
        <w:rPr>
          <w:szCs w:val="22"/>
        </w:rPr>
        <w:t xml:space="preserve"> focus groups</w:t>
      </w:r>
      <w:r w:rsidR="00E47D80">
        <w:rPr>
          <w:szCs w:val="22"/>
        </w:rPr>
        <w:t xml:space="preserve"> and telling everybody</w:t>
      </w:r>
      <w:r w:rsidR="00D57F5A" w:rsidRPr="00E47D80">
        <w:rPr>
          <w:szCs w:val="22"/>
        </w:rPr>
        <w:t xml:space="preserve"> what we’re all about</w:t>
      </w:r>
      <w:r w:rsidR="00E02152" w:rsidRPr="00E47D80">
        <w:rPr>
          <w:szCs w:val="22"/>
        </w:rPr>
        <w:t xml:space="preserve">. We’ve </w:t>
      </w:r>
      <w:r w:rsidR="00D57F5A" w:rsidRPr="00E47D80">
        <w:rPr>
          <w:szCs w:val="22"/>
        </w:rPr>
        <w:t>received</w:t>
      </w:r>
      <w:r w:rsidR="00E02152" w:rsidRPr="00E47D80">
        <w:rPr>
          <w:szCs w:val="22"/>
        </w:rPr>
        <w:t xml:space="preserve"> </w:t>
      </w:r>
      <w:r w:rsidRPr="00E47D80">
        <w:rPr>
          <w:szCs w:val="22"/>
        </w:rPr>
        <w:t>over 300 signature</w:t>
      </w:r>
      <w:r w:rsidR="00E47D80">
        <w:rPr>
          <w:szCs w:val="22"/>
        </w:rPr>
        <w:t>s of endorsement</w:t>
      </w:r>
      <w:r w:rsidR="00E02152" w:rsidRPr="00E47D80">
        <w:rPr>
          <w:szCs w:val="22"/>
        </w:rPr>
        <w:t xml:space="preserve"> from parents</w:t>
      </w:r>
      <w:r w:rsidR="00D57F5A" w:rsidRPr="00E47D80">
        <w:rPr>
          <w:szCs w:val="22"/>
        </w:rPr>
        <w:t xml:space="preserve"> and stakeholders in the city</w:t>
      </w:r>
      <w:r w:rsidR="00E02152" w:rsidRPr="00E47D80">
        <w:rPr>
          <w:szCs w:val="22"/>
        </w:rPr>
        <w:t xml:space="preserve">. We continue to engage residents. </w:t>
      </w:r>
      <w:r w:rsidR="00E47D80">
        <w:rPr>
          <w:szCs w:val="22"/>
        </w:rPr>
        <w:t>People are</w:t>
      </w:r>
      <w:r w:rsidR="00E02152" w:rsidRPr="00E47D80">
        <w:rPr>
          <w:szCs w:val="22"/>
        </w:rPr>
        <w:t xml:space="preserve"> well aware of our school. P</w:t>
      </w:r>
      <w:r w:rsidRPr="00E47D80">
        <w:rPr>
          <w:szCs w:val="22"/>
        </w:rPr>
        <w:t>eople are familiar and aware of</w:t>
      </w:r>
      <w:r w:rsidR="00E02152" w:rsidRPr="00E47D80">
        <w:rPr>
          <w:szCs w:val="22"/>
        </w:rPr>
        <w:t xml:space="preserve"> the school and charter process.</w:t>
      </w:r>
      <w:r w:rsidR="00E02152" w:rsidRPr="00E47D80">
        <w:rPr>
          <w:szCs w:val="22"/>
        </w:rPr>
        <w:br/>
      </w:r>
    </w:p>
    <w:p w:rsidR="005A28F6" w:rsidRPr="00E47D80" w:rsidRDefault="005A28F6" w:rsidP="00C53E45">
      <w:pPr>
        <w:numPr>
          <w:ilvl w:val="0"/>
          <w:numId w:val="12"/>
        </w:numPr>
        <w:snapToGrid w:val="0"/>
        <w:rPr>
          <w:szCs w:val="22"/>
        </w:rPr>
      </w:pPr>
      <w:r w:rsidRPr="00E47D80">
        <w:rPr>
          <w:szCs w:val="22"/>
        </w:rPr>
        <w:t>All of us have leveraged our per</w:t>
      </w:r>
      <w:r w:rsidR="0072531B" w:rsidRPr="00E47D80">
        <w:rPr>
          <w:szCs w:val="22"/>
        </w:rPr>
        <w:t>sonal and professional networks. We’re all on other boards. We’re p</w:t>
      </w:r>
      <w:r w:rsidRPr="00E47D80">
        <w:rPr>
          <w:szCs w:val="22"/>
        </w:rPr>
        <w:t>lanning many focus groups</w:t>
      </w:r>
      <w:r w:rsidR="0072531B" w:rsidRPr="00E47D80">
        <w:rPr>
          <w:szCs w:val="22"/>
        </w:rPr>
        <w:t xml:space="preserve"> and mentions at board meetings. We’re </w:t>
      </w:r>
      <w:r w:rsidRPr="00E47D80">
        <w:rPr>
          <w:szCs w:val="22"/>
        </w:rPr>
        <w:t>finding people that can help,</w:t>
      </w:r>
      <w:r w:rsidR="0072531B" w:rsidRPr="00E47D80">
        <w:rPr>
          <w:szCs w:val="22"/>
        </w:rPr>
        <w:t xml:space="preserve"> and</w:t>
      </w:r>
      <w:r w:rsidR="00D57F5A" w:rsidRPr="00E47D80">
        <w:rPr>
          <w:szCs w:val="22"/>
        </w:rPr>
        <w:t xml:space="preserve"> people who can</w:t>
      </w:r>
      <w:r w:rsidR="00370637" w:rsidRPr="00E47D80">
        <w:rPr>
          <w:szCs w:val="22"/>
        </w:rPr>
        <w:t xml:space="preserve"> </w:t>
      </w:r>
      <w:r w:rsidRPr="00E47D80">
        <w:rPr>
          <w:szCs w:val="22"/>
        </w:rPr>
        <w:t>help</w:t>
      </w:r>
      <w:r w:rsidR="00370637" w:rsidRPr="00E47D80">
        <w:rPr>
          <w:szCs w:val="22"/>
        </w:rPr>
        <w:t xml:space="preserve"> financially</w:t>
      </w:r>
      <w:r w:rsidRPr="00E47D80">
        <w:rPr>
          <w:szCs w:val="22"/>
        </w:rPr>
        <w:t xml:space="preserve"> as </w:t>
      </w:r>
      <w:r w:rsidR="0072531B" w:rsidRPr="00E47D80">
        <w:rPr>
          <w:szCs w:val="22"/>
        </w:rPr>
        <w:t>well.</w:t>
      </w:r>
    </w:p>
    <w:p w:rsidR="005A28F6" w:rsidRPr="00E47D80" w:rsidRDefault="005A28F6">
      <w:pPr>
        <w:ind w:left="1440"/>
      </w:pPr>
    </w:p>
    <w:p w:rsidR="005A28F6" w:rsidRPr="00E47D80" w:rsidRDefault="005A28F6">
      <w:pPr>
        <w:rPr>
          <w:b/>
          <w:u w:val="single"/>
        </w:rPr>
      </w:pPr>
      <w:r w:rsidRPr="00E47D80">
        <w:rPr>
          <w:b/>
          <w:u w:val="single"/>
        </w:rPr>
        <w:t>Educational Philosophy, Curriculum and Instruction</w:t>
      </w:r>
    </w:p>
    <w:p w:rsidR="005A28F6" w:rsidRPr="00E47D80" w:rsidRDefault="005A28F6">
      <w:pPr>
        <w:rPr>
          <w:b/>
          <w:u w:val="single"/>
        </w:rPr>
      </w:pPr>
    </w:p>
    <w:p w:rsidR="005A28F6" w:rsidRPr="00722D36" w:rsidRDefault="005A28F6" w:rsidP="007C42DF">
      <w:pPr>
        <w:numPr>
          <w:ilvl w:val="0"/>
          <w:numId w:val="5"/>
        </w:numPr>
        <w:rPr>
          <w:b/>
        </w:rPr>
      </w:pPr>
      <w:r w:rsidRPr="00722D36">
        <w:rPr>
          <w:b/>
        </w:rPr>
        <w:t>Explai</w:t>
      </w:r>
      <w:r w:rsidR="006A4311">
        <w:rPr>
          <w:b/>
        </w:rPr>
        <w:t>n the selection of PRIDE values</w:t>
      </w:r>
      <w:r w:rsidR="007C42DF" w:rsidRPr="00722D36">
        <w:rPr>
          <w:b/>
        </w:rPr>
        <w:t xml:space="preserve"> (</w:t>
      </w:r>
      <w:r w:rsidRPr="00722D36">
        <w:rPr>
          <w:b/>
        </w:rPr>
        <w:t>Preparation, Respect, Integrity, Determination, and Enthusiasm</w:t>
      </w:r>
      <w:r w:rsidR="007C42DF" w:rsidRPr="00722D36">
        <w:rPr>
          <w:b/>
        </w:rPr>
        <w:t>.)</w:t>
      </w:r>
    </w:p>
    <w:p w:rsidR="005A28F6" w:rsidRPr="00E47D80" w:rsidRDefault="005A28F6" w:rsidP="00250EA1">
      <w:pPr>
        <w:rPr>
          <w:i/>
        </w:rPr>
      </w:pPr>
    </w:p>
    <w:p w:rsidR="005A28F6" w:rsidRPr="00E47D80" w:rsidRDefault="00F83683" w:rsidP="00505305">
      <w:pPr>
        <w:numPr>
          <w:ilvl w:val="0"/>
          <w:numId w:val="18"/>
        </w:numPr>
      </w:pPr>
      <w:r w:rsidRPr="00E47D80">
        <w:t xml:space="preserve">We’re trying to build culture through a set of values. </w:t>
      </w:r>
      <w:r w:rsidR="00E47D80">
        <w:t xml:space="preserve">I’ve taken </w:t>
      </w:r>
      <w:r w:rsidRPr="00E47D80">
        <w:t xml:space="preserve">these values from previous schools that I’ve worked in. </w:t>
      </w:r>
      <w:r w:rsidRPr="00E47D80">
        <w:rPr>
          <w:i/>
        </w:rPr>
        <w:t>Preparation</w:t>
      </w:r>
      <w:r w:rsidRPr="00E47D80">
        <w:t xml:space="preserve"> t</w:t>
      </w:r>
      <w:r w:rsidR="005A28F6" w:rsidRPr="00E47D80">
        <w:t>eache</w:t>
      </w:r>
      <w:r w:rsidRPr="00E47D80">
        <w:t>s students how to be prepared, which is such a</w:t>
      </w:r>
      <w:r w:rsidR="005A28F6" w:rsidRPr="00E47D80">
        <w:t xml:space="preserve"> vital</w:t>
      </w:r>
      <w:r w:rsidRPr="00E47D80">
        <w:t xml:space="preserve"> part of their </w:t>
      </w:r>
      <w:r w:rsidR="005A28F6" w:rsidRPr="00E47D80">
        <w:t xml:space="preserve">success. </w:t>
      </w:r>
      <w:r w:rsidRPr="00E47D80">
        <w:t>That means showing up on time, having desks organized, having homework done—even in kindergarten—</w:t>
      </w:r>
      <w:r w:rsidR="0020403C" w:rsidRPr="00E47D80">
        <w:t xml:space="preserve">and helping with </w:t>
      </w:r>
      <w:r w:rsidR="005A28F6" w:rsidRPr="00E47D80">
        <w:t>develo</w:t>
      </w:r>
      <w:r w:rsidR="0020403C" w:rsidRPr="00E47D80">
        <w:t xml:space="preserve">ping </w:t>
      </w:r>
      <w:r w:rsidR="005E66D7">
        <w:t xml:space="preserve">them along </w:t>
      </w:r>
      <w:r w:rsidR="0020403C" w:rsidRPr="00E47D80">
        <w:t>with their personal growth.</w:t>
      </w:r>
      <w:r w:rsidRPr="00E47D80">
        <w:t xml:space="preserve"> </w:t>
      </w:r>
      <w:r w:rsidR="005E66D7">
        <w:t xml:space="preserve">We added integrity from the prospectus.  </w:t>
      </w:r>
      <w:r w:rsidR="005A28F6" w:rsidRPr="00E47D80">
        <w:rPr>
          <w:i/>
        </w:rPr>
        <w:t>Inte</w:t>
      </w:r>
      <w:r w:rsidR="00912616" w:rsidRPr="00E47D80">
        <w:rPr>
          <w:i/>
        </w:rPr>
        <w:t>grity</w:t>
      </w:r>
      <w:r w:rsidRPr="00E47D80">
        <w:t xml:space="preserve"> is a little harder to teach explicitly but it is a very important value</w:t>
      </w:r>
      <w:r w:rsidR="00912616" w:rsidRPr="00E47D80">
        <w:t xml:space="preserve">. </w:t>
      </w:r>
      <w:r w:rsidR="005E66D7">
        <w:t>We added it because w</w:t>
      </w:r>
      <w:r w:rsidRPr="00E47D80">
        <w:t>e’ve seen o</w:t>
      </w:r>
      <w:r w:rsidR="005E66D7">
        <w:t xml:space="preserve">ther schools use the value </w:t>
      </w:r>
      <w:r w:rsidR="005A28F6" w:rsidRPr="00E47D80">
        <w:t>as high level a</w:t>
      </w:r>
      <w:r w:rsidR="00912616" w:rsidRPr="00E47D80">
        <w:t>s integrity with young students. Teaching them</w:t>
      </w:r>
      <w:r w:rsidRPr="00E47D80">
        <w:t xml:space="preserve"> for example</w:t>
      </w:r>
      <w:r w:rsidR="00912616" w:rsidRPr="00E47D80">
        <w:t xml:space="preserve"> </w:t>
      </w:r>
      <w:r w:rsidR="005A28F6" w:rsidRPr="00E47D80">
        <w:t xml:space="preserve">to do the right thing, even when no one is looking. </w:t>
      </w:r>
      <w:r w:rsidR="00912616" w:rsidRPr="00E47D80">
        <w:t>These are i</w:t>
      </w:r>
      <w:r w:rsidR="005A28F6" w:rsidRPr="00E47D80">
        <w:t xml:space="preserve">mportant values to the </w:t>
      </w:r>
      <w:r w:rsidR="005E66D7">
        <w:t xml:space="preserve">school-wide community and be learned and exhibited by young students.  </w:t>
      </w:r>
    </w:p>
    <w:p w:rsidR="005A28F6" w:rsidRPr="00E47D80" w:rsidRDefault="005A28F6" w:rsidP="00722D36"/>
    <w:p w:rsidR="005A28F6" w:rsidRPr="00722D36" w:rsidRDefault="005A28F6" w:rsidP="00505305">
      <w:pPr>
        <w:numPr>
          <w:ilvl w:val="0"/>
          <w:numId w:val="5"/>
        </w:numPr>
        <w:rPr>
          <w:b/>
          <w:i/>
        </w:rPr>
      </w:pPr>
      <w:r w:rsidRPr="00722D36">
        <w:rPr>
          <w:b/>
        </w:rPr>
        <w:t xml:space="preserve">Bill </w:t>
      </w:r>
      <w:proofErr w:type="spellStart"/>
      <w:r w:rsidRPr="00722D36">
        <w:rPr>
          <w:b/>
        </w:rPr>
        <w:t>Spirer</w:t>
      </w:r>
      <w:proofErr w:type="spellEnd"/>
      <w:r w:rsidRPr="00722D36">
        <w:rPr>
          <w:b/>
        </w:rPr>
        <w:t>: As the proposed Executive Director, what elementary education expertise do you have? What resources will you access to support curriculum (learning standards, scope and sequences) and assessment (interim assessments) development?</w:t>
      </w:r>
      <w:r w:rsidR="007C42DF" w:rsidRPr="00722D36">
        <w:rPr>
          <w:b/>
        </w:rPr>
        <w:t xml:space="preserve"> </w:t>
      </w:r>
    </w:p>
    <w:p w:rsidR="00722D36" w:rsidRPr="00722D36" w:rsidRDefault="00722D36" w:rsidP="00722D36">
      <w:pPr>
        <w:ind w:left="720"/>
        <w:rPr>
          <w:b/>
          <w:i/>
        </w:rPr>
      </w:pPr>
    </w:p>
    <w:p w:rsidR="005A28F6" w:rsidRPr="00E47D80" w:rsidRDefault="00643C55" w:rsidP="00C53E45">
      <w:pPr>
        <w:numPr>
          <w:ilvl w:val="0"/>
          <w:numId w:val="13"/>
        </w:numPr>
      </w:pPr>
      <w:r w:rsidRPr="00E47D80">
        <w:t>I was a high school teacher. I’ve g</w:t>
      </w:r>
      <w:r w:rsidR="005A28F6" w:rsidRPr="00E47D80">
        <w:t xml:space="preserve">iven a lot of thought to this before </w:t>
      </w:r>
      <w:r w:rsidR="005E66D7">
        <w:t xml:space="preserve">making the </w:t>
      </w:r>
      <w:r w:rsidR="005A28F6" w:rsidRPr="00E47D80">
        <w:t xml:space="preserve">proposal. </w:t>
      </w:r>
      <w:r w:rsidR="00B066CA" w:rsidRPr="00E47D80">
        <w:t xml:space="preserve">We know that you can predict, with reasonable accuracy, </w:t>
      </w:r>
      <w:r w:rsidR="005A28F6" w:rsidRPr="00E47D80">
        <w:t xml:space="preserve">high school </w:t>
      </w:r>
      <w:r w:rsidRPr="00E47D80">
        <w:t>graduation rates</w:t>
      </w:r>
      <w:r w:rsidR="00B066CA" w:rsidRPr="00E47D80">
        <w:t xml:space="preserve"> with third grade reading scores</w:t>
      </w:r>
      <w:r w:rsidRPr="00E47D80">
        <w:t xml:space="preserve">. </w:t>
      </w:r>
      <w:r w:rsidR="00B066CA" w:rsidRPr="00E47D80">
        <w:t>Right now in Springfield</w:t>
      </w:r>
      <w:r w:rsidR="005E66D7">
        <w:t xml:space="preserve"> and in many urban areas,</w:t>
      </w:r>
      <w:r w:rsidR="00B066CA" w:rsidRPr="00E47D80">
        <w:t xml:space="preserve"> r</w:t>
      </w:r>
      <w:r w:rsidR="005A28F6" w:rsidRPr="00E47D80">
        <w:t xml:space="preserve">eading scores are </w:t>
      </w:r>
      <w:r w:rsidR="00B066CA" w:rsidRPr="00E47D80">
        <w:t>incredibly low</w:t>
      </w:r>
      <w:r w:rsidRPr="00E47D80">
        <w:t>.</w:t>
      </w:r>
      <w:r w:rsidR="00B066CA" w:rsidRPr="00E47D80">
        <w:t xml:space="preserve"> In Springfield, nearly 60% of third graders are not reading at grade level.</w:t>
      </w:r>
      <w:r w:rsidRPr="00E47D80">
        <w:t xml:space="preserve"> </w:t>
      </w:r>
      <w:r w:rsidR="005A28F6" w:rsidRPr="00E47D80">
        <w:t>I saw in my own st</w:t>
      </w:r>
      <w:r w:rsidRPr="00E47D80">
        <w:t xml:space="preserve">udents, </w:t>
      </w:r>
      <w:r w:rsidR="00B066CA" w:rsidRPr="00E47D80">
        <w:t>10</w:t>
      </w:r>
      <w:r w:rsidR="00B066CA" w:rsidRPr="00E47D80">
        <w:rPr>
          <w:vertAlign w:val="superscript"/>
        </w:rPr>
        <w:t>th</w:t>
      </w:r>
      <w:r w:rsidR="00B066CA" w:rsidRPr="00E47D80">
        <w:t xml:space="preserve"> and 11</w:t>
      </w:r>
      <w:r w:rsidR="00B066CA" w:rsidRPr="00E47D80">
        <w:rPr>
          <w:vertAlign w:val="superscript"/>
        </w:rPr>
        <w:t>th</w:t>
      </w:r>
      <w:r w:rsidR="00B066CA" w:rsidRPr="00E47D80">
        <w:t xml:space="preserve"> grader</w:t>
      </w:r>
      <w:r w:rsidR="005E66D7">
        <w:t>s</w:t>
      </w:r>
      <w:r w:rsidR="00B066CA" w:rsidRPr="00E47D80">
        <w:t>, difficulty</w:t>
      </w:r>
      <w:r w:rsidRPr="00E47D80">
        <w:t xml:space="preserve"> with reading</w:t>
      </w:r>
      <w:r w:rsidR="00B066CA" w:rsidRPr="00E47D80">
        <w:t xml:space="preserve"> grade level text because</w:t>
      </w:r>
      <w:r w:rsidRPr="00E47D80">
        <w:t xml:space="preserve"> there was a lack of foundation. S</w:t>
      </w:r>
      <w:r w:rsidR="005A28F6" w:rsidRPr="00E47D80">
        <w:t>tarting in the earliest years is a power</w:t>
      </w:r>
      <w:r w:rsidRPr="00E47D80">
        <w:t>ful way to impact trajectory</w:t>
      </w:r>
      <w:r w:rsidR="00B066CA" w:rsidRPr="00E47D80">
        <w:t xml:space="preserve"> of a child’s life</w:t>
      </w:r>
      <w:r w:rsidRPr="00E47D80">
        <w:t>.</w:t>
      </w:r>
      <w:r w:rsidR="00E32ECA" w:rsidRPr="00E47D80">
        <w:t xml:space="preserve"> Through the BES fellowship</w:t>
      </w:r>
      <w:r w:rsidR="005E66D7">
        <w:t xml:space="preserve"> I have been able to immerse myself in elementary education for the last year and that will continue in the planning year.</w:t>
      </w:r>
      <w:r w:rsidR="00E32ECA" w:rsidRPr="00E47D80">
        <w:t xml:space="preserve"> </w:t>
      </w:r>
      <w:r w:rsidR="005A28F6" w:rsidRPr="00E47D80">
        <w:t xml:space="preserve">I was able </w:t>
      </w:r>
      <w:r w:rsidRPr="00E47D80">
        <w:t>to spend a number of days with Capital Collegiate—a school with similar model in California. I spent</w:t>
      </w:r>
      <w:r w:rsidR="005A28F6" w:rsidRPr="00E47D80">
        <w:t xml:space="preserve"> ti</w:t>
      </w:r>
      <w:r w:rsidRPr="00E47D80">
        <w:t xml:space="preserve">me with teachers and leadership </w:t>
      </w:r>
      <w:r w:rsidR="005E66D7">
        <w:t xml:space="preserve">during professional development and </w:t>
      </w:r>
      <w:r w:rsidR="005A28F6" w:rsidRPr="00E47D80">
        <w:t>in</w:t>
      </w:r>
      <w:r w:rsidRPr="00E47D80">
        <w:t xml:space="preserve">to the opening weeks of schools. I developed new skills. I learned that </w:t>
      </w:r>
      <w:r w:rsidR="00E32ECA" w:rsidRPr="00E47D80">
        <w:t xml:space="preserve">elementary </w:t>
      </w:r>
      <w:r w:rsidRPr="00E47D80">
        <w:t xml:space="preserve">literacy and numeracy are very important and learned many new skills that are </w:t>
      </w:r>
      <w:r w:rsidR="005A28F6" w:rsidRPr="00E47D80">
        <w:t>very diff</w:t>
      </w:r>
      <w:r w:rsidRPr="00E47D80">
        <w:t>erent</w:t>
      </w:r>
      <w:r w:rsidR="005A28F6" w:rsidRPr="00E47D80">
        <w:t xml:space="preserve"> from my </w:t>
      </w:r>
      <w:r w:rsidR="005E66D7">
        <w:t>experience</w:t>
      </w:r>
      <w:r w:rsidR="005A28F6" w:rsidRPr="00E47D80">
        <w:t>.</w:t>
      </w:r>
      <w:r w:rsidR="006A4311">
        <w:t xml:space="preserve"> I’ve also focused a lot on</w:t>
      </w:r>
      <w:r w:rsidR="00BA786E" w:rsidRPr="00E47D80">
        <w:t xml:space="preserve"> elementary early development.</w:t>
      </w:r>
      <w:r w:rsidR="00A3290E" w:rsidRPr="00E47D80">
        <w:t xml:space="preserve"> </w:t>
      </w:r>
      <w:r w:rsidR="00F800ED" w:rsidRPr="00E47D80">
        <w:t xml:space="preserve">I </w:t>
      </w:r>
      <w:r w:rsidR="005A28F6" w:rsidRPr="00E47D80">
        <w:t>spent</w:t>
      </w:r>
      <w:r w:rsidR="00F800ED" w:rsidRPr="00E47D80">
        <w:t xml:space="preserve"> a lot of</w:t>
      </w:r>
      <w:r w:rsidR="005A28F6" w:rsidRPr="00E47D80">
        <w:t xml:space="preserve"> time with lea</w:t>
      </w:r>
      <w:r w:rsidR="00F800ED" w:rsidRPr="00E47D80">
        <w:t xml:space="preserve">dership at </w:t>
      </w:r>
      <w:r w:rsidR="005E66D7">
        <w:t xml:space="preserve">the </w:t>
      </w:r>
      <w:r w:rsidR="00F800ED" w:rsidRPr="00E47D80">
        <w:t xml:space="preserve">Edward Brooke </w:t>
      </w:r>
      <w:r w:rsidR="002034CE" w:rsidRPr="00E47D80">
        <w:t>School</w:t>
      </w:r>
      <w:r w:rsidR="005E66D7">
        <w:t>s</w:t>
      </w:r>
      <w:r w:rsidR="00F800ED" w:rsidRPr="00E47D80">
        <w:t>.</w:t>
      </w:r>
      <w:r w:rsidR="00A3290E" w:rsidRPr="00E47D80">
        <w:t xml:space="preserve"> </w:t>
      </w:r>
      <w:r w:rsidR="002034CE" w:rsidRPr="00E47D80">
        <w:t xml:space="preserve">I’m </w:t>
      </w:r>
      <w:r w:rsidR="005A28F6" w:rsidRPr="00E47D80">
        <w:t>d</w:t>
      </w:r>
      <w:r w:rsidR="00A3290E" w:rsidRPr="00E47D80">
        <w:t>oing residency at University Prep in</w:t>
      </w:r>
      <w:r w:rsidR="002034CE" w:rsidRPr="00E47D80">
        <w:t xml:space="preserve"> Denver soon</w:t>
      </w:r>
      <w:r w:rsidR="00A3290E" w:rsidRPr="00E47D80">
        <w:t>, a school with a very similar model</w:t>
      </w:r>
      <w:r w:rsidR="002034CE" w:rsidRPr="00E47D80">
        <w:t>. I’m g</w:t>
      </w:r>
      <w:r w:rsidR="005A28F6" w:rsidRPr="00E47D80">
        <w:t xml:space="preserve">oing to be in classrooms, giving </w:t>
      </w:r>
      <w:r w:rsidR="005E66D7">
        <w:t xml:space="preserve">reading mastery </w:t>
      </w:r>
      <w:r w:rsidR="005A28F6" w:rsidRPr="00E47D80">
        <w:t xml:space="preserve">lessons, </w:t>
      </w:r>
      <w:r w:rsidR="005E66D7">
        <w:t xml:space="preserve">leading guided reading, </w:t>
      </w:r>
      <w:r w:rsidR="005A28F6" w:rsidRPr="00E47D80">
        <w:t xml:space="preserve">working with school leaders, </w:t>
      </w:r>
      <w:r w:rsidR="002034CE" w:rsidRPr="00E47D80">
        <w:t xml:space="preserve">exploring </w:t>
      </w:r>
      <w:r w:rsidR="005A28F6" w:rsidRPr="00E47D80">
        <w:t>emotional and behavior</w:t>
      </w:r>
      <w:r w:rsidR="002034CE" w:rsidRPr="00E47D80">
        <w:t xml:space="preserve">al issues and </w:t>
      </w:r>
      <w:r w:rsidR="005A28F6" w:rsidRPr="00E47D80">
        <w:t>immersing myself as often as possible.</w:t>
      </w:r>
    </w:p>
    <w:p w:rsidR="005A28F6" w:rsidRPr="00722D36" w:rsidRDefault="005A28F6" w:rsidP="005E66D7">
      <w:pPr>
        <w:rPr>
          <w:b/>
        </w:rPr>
      </w:pPr>
    </w:p>
    <w:p w:rsidR="005A28F6" w:rsidRPr="00722D36" w:rsidRDefault="005A28F6" w:rsidP="00C53E45">
      <w:pPr>
        <w:numPr>
          <w:ilvl w:val="0"/>
          <w:numId w:val="5"/>
        </w:numPr>
        <w:rPr>
          <w:b/>
        </w:rPr>
      </w:pPr>
      <w:r w:rsidRPr="00722D36">
        <w:rPr>
          <w:b/>
        </w:rPr>
        <w:t xml:space="preserve">During Summer Institute, teachers will utilize the learning standards and interim assessments produced during the planning year to develop plans for the </w:t>
      </w:r>
      <w:r w:rsidR="005E66D7" w:rsidRPr="00722D36">
        <w:rPr>
          <w:b/>
        </w:rPr>
        <w:t xml:space="preserve">coming </w:t>
      </w:r>
      <w:r w:rsidRPr="00722D36">
        <w:rPr>
          <w:b/>
        </w:rPr>
        <w:t>school year, including lessons and unit plans. What is expected to have been produced by each teacher by the end of the Institute?</w:t>
      </w:r>
    </w:p>
    <w:p w:rsidR="005A28F6" w:rsidRPr="00E47D80" w:rsidRDefault="005A28F6" w:rsidP="00505305"/>
    <w:p w:rsidR="005A28F6" w:rsidRPr="00E47D80" w:rsidRDefault="00E517FE" w:rsidP="00C53E45">
      <w:pPr>
        <w:numPr>
          <w:ilvl w:val="0"/>
          <w:numId w:val="13"/>
        </w:numPr>
      </w:pPr>
      <w:r w:rsidRPr="00E47D80">
        <w:t>It’s very important that we have a</w:t>
      </w:r>
      <w:r w:rsidR="00BD62B3" w:rsidRPr="00E47D80">
        <w:t xml:space="preserve"> clear vision </w:t>
      </w:r>
      <w:r w:rsidRPr="00E47D80">
        <w:t>of</w:t>
      </w:r>
      <w:r w:rsidR="00BD62B3" w:rsidRPr="00E47D80">
        <w:t xml:space="preserve"> </w:t>
      </w:r>
      <w:r w:rsidR="005A28F6" w:rsidRPr="00E47D80">
        <w:t xml:space="preserve">what </w:t>
      </w:r>
      <w:r w:rsidR="005E66D7">
        <w:t>should be taught and when</w:t>
      </w:r>
      <w:r w:rsidR="00BD62B3" w:rsidRPr="00E47D80">
        <w:t xml:space="preserve">. </w:t>
      </w:r>
      <w:r w:rsidRPr="00E47D80">
        <w:t xml:space="preserve"> One of priorities for the planning year will be </w:t>
      </w:r>
      <w:r w:rsidR="00BD62B3" w:rsidRPr="00E47D80">
        <w:t>d</w:t>
      </w:r>
      <w:r w:rsidR="005A28F6" w:rsidRPr="00E47D80">
        <w:t>eveloping a</w:t>
      </w:r>
      <w:r w:rsidRPr="00E47D80">
        <w:t xml:space="preserve"> clear scope and</w:t>
      </w:r>
      <w:r w:rsidR="005A28F6" w:rsidRPr="00E47D80">
        <w:t xml:space="preserve"> sequence</w:t>
      </w:r>
      <w:r w:rsidR="00BD62B3" w:rsidRPr="00E47D80">
        <w:t xml:space="preserve"> for </w:t>
      </w:r>
      <w:r w:rsidRPr="00E47D80">
        <w:t xml:space="preserve">the </w:t>
      </w:r>
      <w:r w:rsidR="00BD62B3" w:rsidRPr="00E47D80">
        <w:t xml:space="preserve">lower school. </w:t>
      </w:r>
      <w:r w:rsidR="00960706" w:rsidRPr="00E47D80">
        <w:t>We</w:t>
      </w:r>
      <w:r w:rsidR="005A28F6" w:rsidRPr="00E47D80">
        <w:t xml:space="preserve"> will provide </w:t>
      </w:r>
      <w:r w:rsidR="005E66D7">
        <w:t>teachers</w:t>
      </w:r>
      <w:r w:rsidR="00960706" w:rsidRPr="00E47D80">
        <w:t xml:space="preserve"> the leadership team. We’ll create assessments</w:t>
      </w:r>
      <w:r w:rsidR="005E66D7">
        <w:t>, interim and final,</w:t>
      </w:r>
      <w:r w:rsidR="00960706" w:rsidRPr="00E47D80">
        <w:t xml:space="preserve"> and </w:t>
      </w:r>
      <w:r w:rsidR="005A28F6" w:rsidRPr="00E47D80">
        <w:t xml:space="preserve">we’ll </w:t>
      </w:r>
      <w:r w:rsidR="00960706" w:rsidRPr="00E47D80">
        <w:t>create the</w:t>
      </w:r>
      <w:r w:rsidR="005A28F6" w:rsidRPr="00E47D80">
        <w:t xml:space="preserve"> scope and sequence. </w:t>
      </w:r>
      <w:r w:rsidR="00960706" w:rsidRPr="00E47D80">
        <w:t xml:space="preserve">Even before the Summer </w:t>
      </w:r>
      <w:r w:rsidR="005E66D7" w:rsidRPr="00E47D80">
        <w:t>Institute</w:t>
      </w:r>
      <w:r w:rsidR="00960706" w:rsidRPr="00E47D80">
        <w:t xml:space="preserve">, during </w:t>
      </w:r>
      <w:r w:rsidR="00BD62B3" w:rsidRPr="00E47D80">
        <w:t>c</w:t>
      </w:r>
      <w:r w:rsidR="005A28F6" w:rsidRPr="00E47D80">
        <w:t>onferenc</w:t>
      </w:r>
      <w:r w:rsidR="00BD62B3" w:rsidRPr="00E47D80">
        <w:t xml:space="preserve">e calls and retreats in </w:t>
      </w:r>
      <w:r w:rsidR="00960706" w:rsidRPr="00E47D80">
        <w:t xml:space="preserve">the </w:t>
      </w:r>
      <w:r w:rsidR="00BD62B3" w:rsidRPr="00E47D80">
        <w:t>spring</w:t>
      </w:r>
      <w:r w:rsidR="00960706" w:rsidRPr="00E47D80">
        <w:t>, teachers will get the scope and sequence</w:t>
      </w:r>
      <w:r w:rsidR="005E66D7">
        <w:t xml:space="preserve"> and learn about the process to create that</w:t>
      </w:r>
      <w:r w:rsidR="00960706" w:rsidRPr="00E47D80">
        <w:t xml:space="preserve">. </w:t>
      </w:r>
      <w:r w:rsidR="00BD62B3" w:rsidRPr="00E47D80">
        <w:t>A</w:t>
      </w:r>
      <w:r w:rsidR="006A4311">
        <w:t>t the end of Summer I</w:t>
      </w:r>
      <w:r w:rsidR="005A28F6" w:rsidRPr="00E47D80">
        <w:t xml:space="preserve">nstitute, teachers </w:t>
      </w:r>
      <w:r w:rsidR="005E66D7">
        <w:t>would be</w:t>
      </w:r>
      <w:r w:rsidR="00BD62B3" w:rsidRPr="00E47D80">
        <w:t xml:space="preserve"> </w:t>
      </w:r>
      <w:r w:rsidR="005A28F6" w:rsidRPr="00E47D80">
        <w:t xml:space="preserve">expected to have a </w:t>
      </w:r>
      <w:r w:rsidR="00BD62B3" w:rsidRPr="00E47D80">
        <w:t>yearlong scope. W</w:t>
      </w:r>
      <w:r w:rsidR="00320A17" w:rsidRPr="00E47D80">
        <w:t xml:space="preserve">e </w:t>
      </w:r>
      <w:r w:rsidR="005E66D7">
        <w:t xml:space="preserve">would </w:t>
      </w:r>
      <w:r w:rsidR="00320A17" w:rsidRPr="00E47D80">
        <w:t xml:space="preserve">provide standards, while </w:t>
      </w:r>
      <w:r w:rsidR="005A28F6" w:rsidRPr="00E47D80">
        <w:t xml:space="preserve">teachers plot by </w:t>
      </w:r>
      <w:r w:rsidR="00D5394A" w:rsidRPr="00E47D80">
        <w:t xml:space="preserve">actionable learning </w:t>
      </w:r>
      <w:r w:rsidR="005A28F6" w:rsidRPr="00E47D80">
        <w:t xml:space="preserve">objectives along calendar. </w:t>
      </w:r>
      <w:r w:rsidR="00AA476B" w:rsidRPr="00E47D80">
        <w:t>The Summer Institute is focused less on lesson planning</w:t>
      </w:r>
      <w:r w:rsidR="001965F2" w:rsidRPr="00E47D80">
        <w:t xml:space="preserve"> for the first month of school</w:t>
      </w:r>
      <w:r w:rsidR="00AA476B" w:rsidRPr="00E47D80">
        <w:t xml:space="preserve">, but </w:t>
      </w:r>
      <w:r w:rsidR="001965F2" w:rsidRPr="00E47D80">
        <w:t xml:space="preserve">focused more on </w:t>
      </w:r>
      <w:r w:rsidR="00AA476B" w:rsidRPr="00E47D80">
        <w:t>detai</w:t>
      </w:r>
      <w:r w:rsidR="00D17147" w:rsidRPr="00E47D80">
        <w:t xml:space="preserve">led planning for the first year so that teachers are focused on how to teach something well </w:t>
      </w:r>
      <w:r w:rsidR="001965F2" w:rsidRPr="00E47D80">
        <w:t>instead of</w:t>
      </w:r>
      <w:r w:rsidR="00D17147" w:rsidRPr="00E47D80">
        <w:t xml:space="preserve"> what to teach.</w:t>
      </w:r>
    </w:p>
    <w:p w:rsidR="005A28F6" w:rsidRPr="00E47D80" w:rsidRDefault="005A28F6">
      <w:pPr>
        <w:ind w:left="720"/>
      </w:pPr>
    </w:p>
    <w:p w:rsidR="005A28F6" w:rsidRPr="00722D36" w:rsidRDefault="005A28F6" w:rsidP="007C42DF">
      <w:pPr>
        <w:pStyle w:val="ListParagraph"/>
        <w:numPr>
          <w:ilvl w:val="0"/>
          <w:numId w:val="5"/>
        </w:numPr>
        <w:snapToGrid w:val="0"/>
        <w:rPr>
          <w:b/>
          <w:szCs w:val="22"/>
        </w:rPr>
      </w:pPr>
      <w:r w:rsidRPr="00722D36">
        <w:rPr>
          <w:b/>
          <w:szCs w:val="22"/>
        </w:rPr>
        <w:lastRenderedPageBreak/>
        <w:t>How will the various tools of the assessment system be linked to curriculum and instruction in the classroom?</w:t>
      </w:r>
      <w:r w:rsidR="007C42DF" w:rsidRPr="00722D36">
        <w:rPr>
          <w:b/>
          <w:szCs w:val="22"/>
        </w:rPr>
        <w:t xml:space="preserve"> </w:t>
      </w:r>
    </w:p>
    <w:p w:rsidR="005A28F6" w:rsidRPr="00E47D80" w:rsidRDefault="005A28F6" w:rsidP="00505305">
      <w:pPr>
        <w:snapToGrid w:val="0"/>
        <w:rPr>
          <w:szCs w:val="22"/>
        </w:rPr>
      </w:pPr>
    </w:p>
    <w:p w:rsidR="005A28F6" w:rsidRPr="00E47D80" w:rsidRDefault="005A28F6" w:rsidP="00C53E45">
      <w:pPr>
        <w:numPr>
          <w:ilvl w:val="0"/>
          <w:numId w:val="13"/>
        </w:numPr>
        <w:snapToGrid w:val="0"/>
        <w:rPr>
          <w:szCs w:val="22"/>
        </w:rPr>
      </w:pPr>
      <w:r w:rsidRPr="00E47D80">
        <w:rPr>
          <w:szCs w:val="22"/>
        </w:rPr>
        <w:t>There</w:t>
      </w:r>
      <w:r w:rsidR="00D377F5" w:rsidRPr="00E47D80">
        <w:rPr>
          <w:szCs w:val="22"/>
        </w:rPr>
        <w:t xml:space="preserve"> are a lot of assessments there. W</w:t>
      </w:r>
      <w:r w:rsidRPr="00E47D80">
        <w:rPr>
          <w:szCs w:val="22"/>
        </w:rPr>
        <w:t xml:space="preserve">e </w:t>
      </w:r>
      <w:r w:rsidR="005E66D7">
        <w:rPr>
          <w:szCs w:val="22"/>
        </w:rPr>
        <w:t>chose</w:t>
      </w:r>
      <w:r w:rsidRPr="00E47D80">
        <w:rPr>
          <w:szCs w:val="22"/>
        </w:rPr>
        <w:t xml:space="preserve"> those because the</w:t>
      </w:r>
      <w:r w:rsidR="00D377F5" w:rsidRPr="00E47D80">
        <w:rPr>
          <w:szCs w:val="22"/>
        </w:rPr>
        <w:t xml:space="preserve">y provide important data points and </w:t>
      </w:r>
      <w:r w:rsidR="00AD78CB" w:rsidRPr="00E47D80">
        <w:rPr>
          <w:szCs w:val="22"/>
        </w:rPr>
        <w:t xml:space="preserve">offer </w:t>
      </w:r>
      <w:r w:rsidRPr="00E47D80">
        <w:rPr>
          <w:szCs w:val="22"/>
        </w:rPr>
        <w:t>diff</w:t>
      </w:r>
      <w:r w:rsidR="00D377F5" w:rsidRPr="00E47D80">
        <w:rPr>
          <w:szCs w:val="22"/>
        </w:rPr>
        <w:t>erent types of data. STEP is a</w:t>
      </w:r>
      <w:r w:rsidR="00AD78CB" w:rsidRPr="00E47D80">
        <w:rPr>
          <w:szCs w:val="22"/>
        </w:rPr>
        <w:t xml:space="preserve"> comprehensive</w:t>
      </w:r>
      <w:r w:rsidR="00D377F5" w:rsidRPr="00E47D80">
        <w:rPr>
          <w:szCs w:val="22"/>
        </w:rPr>
        <w:t xml:space="preserve"> </w:t>
      </w:r>
      <w:r w:rsidRPr="00E47D80">
        <w:rPr>
          <w:szCs w:val="22"/>
        </w:rPr>
        <w:t>data ma</w:t>
      </w:r>
      <w:r w:rsidR="00D377F5" w:rsidRPr="00E47D80">
        <w:rPr>
          <w:szCs w:val="22"/>
        </w:rPr>
        <w:t>nagement and instructional tool and the anchor assessment of K -2</w:t>
      </w:r>
      <w:r w:rsidR="005E66D7">
        <w:rPr>
          <w:szCs w:val="22"/>
        </w:rPr>
        <w:t xml:space="preserve"> grades</w:t>
      </w:r>
      <w:r w:rsidR="00D377F5" w:rsidRPr="00E47D80">
        <w:rPr>
          <w:szCs w:val="22"/>
        </w:rPr>
        <w:t xml:space="preserve">. </w:t>
      </w:r>
      <w:r w:rsidRPr="00E47D80">
        <w:rPr>
          <w:szCs w:val="22"/>
        </w:rPr>
        <w:t>STEP is driving curric</w:t>
      </w:r>
      <w:r w:rsidR="00D377F5" w:rsidRPr="00E47D80">
        <w:rPr>
          <w:szCs w:val="22"/>
        </w:rPr>
        <w:t>ulum. W</w:t>
      </w:r>
      <w:r w:rsidRPr="00E47D80">
        <w:rPr>
          <w:szCs w:val="22"/>
        </w:rPr>
        <w:t>e would build in</w:t>
      </w:r>
      <w:r w:rsidR="00D377F5" w:rsidRPr="00E47D80">
        <w:rPr>
          <w:szCs w:val="22"/>
        </w:rPr>
        <w:t xml:space="preserve"> days to re-teach key standards </w:t>
      </w:r>
      <w:r w:rsidR="00AD78CB" w:rsidRPr="00E47D80">
        <w:rPr>
          <w:szCs w:val="22"/>
        </w:rPr>
        <w:t>and to allow some flexibility because th</w:t>
      </w:r>
      <w:r w:rsidRPr="00E47D80">
        <w:rPr>
          <w:szCs w:val="22"/>
        </w:rPr>
        <w:t>ere will be some changes to pacing of instr</w:t>
      </w:r>
      <w:r w:rsidR="00D377F5" w:rsidRPr="00E47D80">
        <w:rPr>
          <w:szCs w:val="22"/>
        </w:rPr>
        <w:t xml:space="preserve">uction </w:t>
      </w:r>
      <w:r w:rsidR="0064090E">
        <w:rPr>
          <w:szCs w:val="22"/>
        </w:rPr>
        <w:t>depending on the</w:t>
      </w:r>
      <w:r w:rsidR="00D377F5" w:rsidRPr="00E47D80">
        <w:rPr>
          <w:szCs w:val="22"/>
        </w:rPr>
        <w:t xml:space="preserve"> needs of students</w:t>
      </w:r>
      <w:r w:rsidR="0064090E">
        <w:rPr>
          <w:szCs w:val="22"/>
        </w:rPr>
        <w:t xml:space="preserve"> coming in</w:t>
      </w:r>
      <w:r w:rsidR="00D377F5" w:rsidRPr="00E47D80">
        <w:rPr>
          <w:szCs w:val="22"/>
        </w:rPr>
        <w:t>. STEP drives</w:t>
      </w:r>
      <w:r w:rsidR="00511FB9" w:rsidRPr="00E47D80">
        <w:rPr>
          <w:szCs w:val="22"/>
        </w:rPr>
        <w:t xml:space="preserve"> most of our</w:t>
      </w:r>
      <w:r w:rsidR="00DF5D75" w:rsidRPr="00E47D80">
        <w:rPr>
          <w:szCs w:val="22"/>
        </w:rPr>
        <w:t xml:space="preserve"> instruction in K-2.</w:t>
      </w:r>
      <w:r w:rsidR="001870EC" w:rsidRPr="00E47D80">
        <w:rPr>
          <w:szCs w:val="22"/>
        </w:rPr>
        <w:t xml:space="preserve"> </w:t>
      </w:r>
      <w:proofErr w:type="spellStart"/>
      <w:r w:rsidR="003E3D75" w:rsidRPr="00E47D80">
        <w:rPr>
          <w:szCs w:val="22"/>
        </w:rPr>
        <w:t>ANet</w:t>
      </w:r>
      <w:proofErr w:type="spellEnd"/>
      <w:r w:rsidR="003E3D75" w:rsidRPr="00E47D80">
        <w:rPr>
          <w:szCs w:val="22"/>
        </w:rPr>
        <w:t xml:space="preserve"> </w:t>
      </w:r>
      <w:r w:rsidR="007421D1" w:rsidRPr="00E47D80">
        <w:rPr>
          <w:szCs w:val="22"/>
        </w:rPr>
        <w:t xml:space="preserve">is </w:t>
      </w:r>
      <w:r w:rsidR="003E3D75" w:rsidRPr="00E47D80">
        <w:rPr>
          <w:szCs w:val="22"/>
        </w:rPr>
        <w:t>focused on</w:t>
      </w:r>
      <w:r w:rsidRPr="00E47D80">
        <w:rPr>
          <w:szCs w:val="22"/>
        </w:rPr>
        <w:t xml:space="preserve"> 2-8, so</w:t>
      </w:r>
      <w:r w:rsidR="001870EC" w:rsidRPr="00E47D80">
        <w:rPr>
          <w:szCs w:val="22"/>
        </w:rPr>
        <w:t xml:space="preserve"> that</w:t>
      </w:r>
      <w:r w:rsidRPr="00E47D80">
        <w:rPr>
          <w:szCs w:val="22"/>
        </w:rPr>
        <w:t xml:space="preserve"> we have clear picture </w:t>
      </w:r>
      <w:r w:rsidR="003E3D75" w:rsidRPr="00E47D80">
        <w:rPr>
          <w:szCs w:val="22"/>
        </w:rPr>
        <w:t xml:space="preserve">of </w:t>
      </w:r>
      <w:r w:rsidRPr="00E47D80">
        <w:rPr>
          <w:szCs w:val="22"/>
        </w:rPr>
        <w:t>how well students are reading for content, and for math</w:t>
      </w:r>
      <w:r w:rsidR="007421D1" w:rsidRPr="00E47D80">
        <w:rPr>
          <w:szCs w:val="22"/>
        </w:rPr>
        <w:t>,</w:t>
      </w:r>
      <w:r w:rsidR="003E3D75" w:rsidRPr="00E47D80">
        <w:rPr>
          <w:szCs w:val="22"/>
        </w:rPr>
        <w:t xml:space="preserve"> how </w:t>
      </w:r>
      <w:r w:rsidR="0064090E">
        <w:rPr>
          <w:szCs w:val="22"/>
        </w:rPr>
        <w:t xml:space="preserve">fluent </w:t>
      </w:r>
      <w:r w:rsidR="003E3D75" w:rsidRPr="00E47D80">
        <w:rPr>
          <w:szCs w:val="22"/>
        </w:rPr>
        <w:t xml:space="preserve">they are with </w:t>
      </w:r>
      <w:r w:rsidR="0064090E">
        <w:rPr>
          <w:szCs w:val="22"/>
        </w:rPr>
        <w:t xml:space="preserve">procedures for </w:t>
      </w:r>
      <w:r w:rsidR="003E3D75" w:rsidRPr="00E47D80">
        <w:rPr>
          <w:szCs w:val="22"/>
        </w:rPr>
        <w:t>problem-</w:t>
      </w:r>
      <w:r w:rsidR="0064090E">
        <w:rPr>
          <w:szCs w:val="22"/>
        </w:rPr>
        <w:t>solving</w:t>
      </w:r>
      <w:r w:rsidRPr="00E47D80">
        <w:rPr>
          <w:szCs w:val="22"/>
        </w:rPr>
        <w:t>.</w:t>
      </w:r>
      <w:r w:rsidR="003C4F7F" w:rsidRPr="00E47D80">
        <w:rPr>
          <w:szCs w:val="22"/>
        </w:rPr>
        <w:t xml:space="preserve"> </w:t>
      </w:r>
      <w:r w:rsidR="0064090E">
        <w:rPr>
          <w:szCs w:val="22"/>
        </w:rPr>
        <w:t>The standards would inform our planning and a</w:t>
      </w:r>
      <w:r w:rsidRPr="00E47D80">
        <w:rPr>
          <w:szCs w:val="22"/>
        </w:rPr>
        <w:t>ssessments drive our curric</w:t>
      </w:r>
      <w:r w:rsidR="003E3D75" w:rsidRPr="00E47D80">
        <w:rPr>
          <w:szCs w:val="22"/>
        </w:rPr>
        <w:t>ulum and standards, not the other way around. We have a backward</w:t>
      </w:r>
      <w:r w:rsidR="006A4311">
        <w:rPr>
          <w:szCs w:val="22"/>
        </w:rPr>
        <w:t xml:space="preserve">s </w:t>
      </w:r>
      <w:r w:rsidR="003E3D75" w:rsidRPr="00E47D80">
        <w:rPr>
          <w:szCs w:val="22"/>
        </w:rPr>
        <w:t xml:space="preserve">planning design. We’ll </w:t>
      </w:r>
      <w:r w:rsidRPr="00E47D80">
        <w:rPr>
          <w:szCs w:val="22"/>
        </w:rPr>
        <w:t xml:space="preserve">meet </w:t>
      </w:r>
      <w:r w:rsidR="003E3D75" w:rsidRPr="00E47D80">
        <w:rPr>
          <w:szCs w:val="22"/>
        </w:rPr>
        <w:t xml:space="preserve">regularly </w:t>
      </w:r>
      <w:r w:rsidR="006A4311">
        <w:rPr>
          <w:szCs w:val="22"/>
        </w:rPr>
        <w:t>on data days</w:t>
      </w:r>
      <w:r w:rsidR="0064090E">
        <w:rPr>
          <w:szCs w:val="22"/>
        </w:rPr>
        <w:t xml:space="preserve"> </w:t>
      </w:r>
      <w:r w:rsidR="003E3D75" w:rsidRPr="00E47D80">
        <w:rPr>
          <w:szCs w:val="22"/>
        </w:rPr>
        <w:t xml:space="preserve">to tweak instructions based on </w:t>
      </w:r>
      <w:r w:rsidR="009B2DD8" w:rsidRPr="00E47D80">
        <w:rPr>
          <w:szCs w:val="22"/>
        </w:rPr>
        <w:t>assessment data</w:t>
      </w:r>
      <w:r w:rsidR="003E3D75" w:rsidRPr="00E47D80">
        <w:rPr>
          <w:szCs w:val="22"/>
        </w:rPr>
        <w:t>.</w:t>
      </w:r>
    </w:p>
    <w:p w:rsidR="005A28F6" w:rsidRPr="00E47D80" w:rsidRDefault="005A28F6">
      <w:pPr>
        <w:pStyle w:val="ListParagraph"/>
      </w:pPr>
    </w:p>
    <w:p w:rsidR="005A28F6" w:rsidRPr="00722D36" w:rsidRDefault="005A28F6" w:rsidP="007C42DF">
      <w:pPr>
        <w:numPr>
          <w:ilvl w:val="0"/>
          <w:numId w:val="5"/>
        </w:numPr>
        <w:rPr>
          <w:b/>
        </w:rPr>
      </w:pPr>
      <w:r w:rsidRPr="00722D36">
        <w:rPr>
          <w:b/>
        </w:rPr>
        <w:t>Describe the instructional methods that we would expect to see in classrooms.</w:t>
      </w:r>
      <w:r w:rsidR="007C42DF" w:rsidRPr="00722D36">
        <w:rPr>
          <w:b/>
        </w:rPr>
        <w:t xml:space="preserve"> </w:t>
      </w:r>
      <w:r w:rsidRPr="00722D36">
        <w:rPr>
          <w:b/>
          <w:szCs w:val="22"/>
        </w:rPr>
        <w:t xml:space="preserve">Describe what teaching methods and strategies will be used for supporting a wide variety of </w:t>
      </w:r>
      <w:proofErr w:type="spellStart"/>
      <w:r w:rsidRPr="00722D36">
        <w:rPr>
          <w:b/>
          <w:szCs w:val="22"/>
        </w:rPr>
        <w:t>students</w:t>
      </w:r>
      <w:proofErr w:type="spellEnd"/>
      <w:r w:rsidRPr="00722D36">
        <w:rPr>
          <w:b/>
          <w:szCs w:val="22"/>
        </w:rPr>
        <w:t xml:space="preserve"> needs.</w:t>
      </w:r>
      <w:r w:rsidR="007C42DF" w:rsidRPr="00722D36">
        <w:rPr>
          <w:b/>
          <w:szCs w:val="22"/>
        </w:rPr>
        <w:t xml:space="preserve"> </w:t>
      </w:r>
      <w:r w:rsidRPr="00722D36">
        <w:rPr>
          <w:b/>
          <w:szCs w:val="22"/>
        </w:rPr>
        <w:t>What are the specific supports for struggling students?</w:t>
      </w:r>
    </w:p>
    <w:p w:rsidR="005A28F6" w:rsidRPr="00E47D80" w:rsidRDefault="005A28F6" w:rsidP="00505305">
      <w:pPr>
        <w:pStyle w:val="ListParagraph"/>
        <w:snapToGrid w:val="0"/>
        <w:rPr>
          <w:szCs w:val="22"/>
        </w:rPr>
      </w:pPr>
    </w:p>
    <w:p w:rsidR="005A28F6" w:rsidRPr="00E47D80" w:rsidRDefault="00E9029E" w:rsidP="00C53E45">
      <w:pPr>
        <w:pStyle w:val="ListParagraph"/>
        <w:numPr>
          <w:ilvl w:val="0"/>
          <w:numId w:val="13"/>
        </w:numPr>
        <w:snapToGrid w:val="0"/>
        <w:rPr>
          <w:szCs w:val="22"/>
        </w:rPr>
      </w:pPr>
      <w:r w:rsidRPr="00E47D80">
        <w:rPr>
          <w:szCs w:val="22"/>
        </w:rPr>
        <w:t>We’ll d</w:t>
      </w:r>
      <w:r w:rsidR="005A28F6" w:rsidRPr="00E47D80">
        <w:rPr>
          <w:szCs w:val="22"/>
        </w:rPr>
        <w:t xml:space="preserve">raw heavily </w:t>
      </w:r>
      <w:r w:rsidRPr="00E47D80">
        <w:rPr>
          <w:szCs w:val="22"/>
        </w:rPr>
        <w:t>from Teach L</w:t>
      </w:r>
      <w:r w:rsidR="005A28F6" w:rsidRPr="00E47D80">
        <w:rPr>
          <w:szCs w:val="22"/>
        </w:rPr>
        <w:t>ike a Champion</w:t>
      </w:r>
      <w:r w:rsidRPr="00E47D80">
        <w:rPr>
          <w:szCs w:val="22"/>
        </w:rPr>
        <w:t xml:space="preserve">. </w:t>
      </w:r>
      <w:r w:rsidR="00091E45">
        <w:rPr>
          <w:szCs w:val="22"/>
        </w:rPr>
        <w:t>For example, w</w:t>
      </w:r>
      <w:r w:rsidRPr="00E47D80">
        <w:rPr>
          <w:szCs w:val="22"/>
        </w:rPr>
        <w:t>e want 1</w:t>
      </w:r>
      <w:r w:rsidR="005A28F6" w:rsidRPr="00E47D80">
        <w:rPr>
          <w:szCs w:val="22"/>
        </w:rPr>
        <w:t>00%</w:t>
      </w:r>
      <w:r w:rsidRPr="00E47D80">
        <w:rPr>
          <w:szCs w:val="22"/>
        </w:rPr>
        <w:t xml:space="preserve"> participation in classroom. W</w:t>
      </w:r>
      <w:r w:rsidR="005A28F6" w:rsidRPr="00E47D80">
        <w:rPr>
          <w:szCs w:val="22"/>
        </w:rPr>
        <w:t>e don’t want one s</w:t>
      </w:r>
      <w:r w:rsidRPr="00E47D80">
        <w:rPr>
          <w:szCs w:val="22"/>
        </w:rPr>
        <w:t xml:space="preserve">tudent to answer every question. We want everyone to participate. It </w:t>
      </w:r>
      <w:r w:rsidR="005A28F6" w:rsidRPr="00E47D80">
        <w:rPr>
          <w:szCs w:val="22"/>
        </w:rPr>
        <w:t>might</w:t>
      </w:r>
      <w:r w:rsidR="00091E45">
        <w:rPr>
          <w:szCs w:val="22"/>
        </w:rPr>
        <w:t xml:space="preserve"> also</w:t>
      </w:r>
      <w:r w:rsidR="005A28F6" w:rsidRPr="00E47D80">
        <w:rPr>
          <w:szCs w:val="22"/>
        </w:rPr>
        <w:t xml:space="preserve"> look</w:t>
      </w:r>
      <w:r w:rsidRPr="00E47D80">
        <w:rPr>
          <w:szCs w:val="22"/>
        </w:rPr>
        <w:t xml:space="preserve"> something</w:t>
      </w:r>
      <w:r w:rsidR="005A28F6" w:rsidRPr="00E47D80">
        <w:rPr>
          <w:szCs w:val="22"/>
        </w:rPr>
        <w:t xml:space="preserve"> like every student</w:t>
      </w:r>
      <w:r w:rsidR="00DD3454" w:rsidRPr="00E47D80">
        <w:rPr>
          <w:szCs w:val="22"/>
        </w:rPr>
        <w:t xml:space="preserve"> in a math class</w:t>
      </w:r>
      <w:r w:rsidR="005A28F6" w:rsidRPr="00E47D80">
        <w:rPr>
          <w:szCs w:val="22"/>
        </w:rPr>
        <w:t xml:space="preserve"> having a</w:t>
      </w:r>
      <w:r w:rsidRPr="00E47D80">
        <w:rPr>
          <w:szCs w:val="22"/>
        </w:rPr>
        <w:t xml:space="preserve"> white board with</w:t>
      </w:r>
      <w:r w:rsidR="00DD3454" w:rsidRPr="00E47D80">
        <w:rPr>
          <w:szCs w:val="22"/>
        </w:rPr>
        <w:t xml:space="preserve"> their</w:t>
      </w:r>
      <w:r w:rsidRPr="00E47D80">
        <w:rPr>
          <w:szCs w:val="22"/>
        </w:rPr>
        <w:t xml:space="preserve"> answers on it. We’ll focus on literacy because it’s so essential to our school. We’ll have </w:t>
      </w:r>
      <w:r w:rsidR="005A28F6" w:rsidRPr="00E47D80">
        <w:rPr>
          <w:szCs w:val="22"/>
        </w:rPr>
        <w:t>three</w:t>
      </w:r>
      <w:r w:rsidRPr="00E47D80">
        <w:rPr>
          <w:szCs w:val="22"/>
        </w:rPr>
        <w:t xml:space="preserve"> </w:t>
      </w:r>
      <w:r w:rsidR="00091E45">
        <w:rPr>
          <w:szCs w:val="22"/>
        </w:rPr>
        <w:t xml:space="preserve">rotating </w:t>
      </w:r>
      <w:r w:rsidR="00D53184">
        <w:rPr>
          <w:szCs w:val="22"/>
        </w:rPr>
        <w:t xml:space="preserve">45 </w:t>
      </w:r>
      <w:r w:rsidRPr="00E47D80">
        <w:rPr>
          <w:szCs w:val="22"/>
        </w:rPr>
        <w:t>min</w:t>
      </w:r>
      <w:r w:rsidR="00DD3454" w:rsidRPr="00E47D80">
        <w:rPr>
          <w:szCs w:val="22"/>
        </w:rPr>
        <w:t>ute</w:t>
      </w:r>
      <w:r w:rsidRPr="00E47D80">
        <w:rPr>
          <w:szCs w:val="22"/>
        </w:rPr>
        <w:t xml:space="preserve"> learning block sessions</w:t>
      </w:r>
      <w:r w:rsidR="00DD3454" w:rsidRPr="00E47D80">
        <w:rPr>
          <w:szCs w:val="22"/>
        </w:rPr>
        <w:t xml:space="preserve"> for literacy. They’ll be </w:t>
      </w:r>
      <w:r w:rsidRPr="00E47D80">
        <w:rPr>
          <w:szCs w:val="22"/>
        </w:rPr>
        <w:t xml:space="preserve">a </w:t>
      </w:r>
      <w:r w:rsidR="00DD3454" w:rsidRPr="00E47D80">
        <w:rPr>
          <w:szCs w:val="22"/>
        </w:rPr>
        <w:t>guided reading lesson where</w:t>
      </w:r>
      <w:r w:rsidRPr="00E47D80">
        <w:rPr>
          <w:szCs w:val="22"/>
        </w:rPr>
        <w:t xml:space="preserve"> a</w:t>
      </w:r>
      <w:r w:rsidR="005A28F6" w:rsidRPr="00E47D80">
        <w:rPr>
          <w:szCs w:val="22"/>
        </w:rPr>
        <w:t xml:space="preserve"> teacher</w:t>
      </w:r>
      <w:r w:rsidR="00DD3454" w:rsidRPr="00E47D80">
        <w:rPr>
          <w:szCs w:val="22"/>
        </w:rPr>
        <w:t xml:space="preserve"> is</w:t>
      </w:r>
      <w:r w:rsidR="005A28F6" w:rsidRPr="00E47D80">
        <w:rPr>
          <w:szCs w:val="22"/>
        </w:rPr>
        <w:t xml:space="preserve"> pushing</w:t>
      </w:r>
      <w:r w:rsidRPr="00E47D80">
        <w:rPr>
          <w:szCs w:val="22"/>
        </w:rPr>
        <w:t xml:space="preserve"> </w:t>
      </w:r>
      <w:r w:rsidR="00DD3454" w:rsidRPr="00E47D80">
        <w:rPr>
          <w:szCs w:val="22"/>
        </w:rPr>
        <w:t>the rigor for 45 minutes.</w:t>
      </w:r>
      <w:r w:rsidRPr="00E47D80">
        <w:rPr>
          <w:szCs w:val="22"/>
        </w:rPr>
        <w:t xml:space="preserve"> </w:t>
      </w:r>
      <w:r w:rsidR="00DD3454" w:rsidRPr="00E47D80">
        <w:rPr>
          <w:szCs w:val="22"/>
        </w:rPr>
        <w:t>T</w:t>
      </w:r>
      <w:r w:rsidR="005A28F6" w:rsidRPr="00E47D80">
        <w:rPr>
          <w:szCs w:val="22"/>
        </w:rPr>
        <w:t>hen</w:t>
      </w:r>
      <w:r w:rsidR="00DD3454" w:rsidRPr="00E47D80">
        <w:rPr>
          <w:szCs w:val="22"/>
        </w:rPr>
        <w:t xml:space="preserve"> there will be another 45 minutes with other teacher using the reader mastery curriculum to</w:t>
      </w:r>
      <w:r w:rsidR="005A28F6" w:rsidRPr="00E47D80">
        <w:rPr>
          <w:szCs w:val="22"/>
        </w:rPr>
        <w:t xml:space="preserve"> increase phonics</w:t>
      </w:r>
      <w:r w:rsidRPr="00E47D80">
        <w:rPr>
          <w:szCs w:val="22"/>
        </w:rPr>
        <w:t>,</w:t>
      </w:r>
      <w:r w:rsidR="00DD3454" w:rsidRPr="00E47D80">
        <w:rPr>
          <w:szCs w:val="22"/>
        </w:rPr>
        <w:t xml:space="preserve"> sound recognition, decoding, </w:t>
      </w:r>
      <w:r w:rsidR="00D53184">
        <w:rPr>
          <w:szCs w:val="22"/>
        </w:rPr>
        <w:t xml:space="preserve">high frequency sight words, </w:t>
      </w:r>
      <w:r w:rsidR="00DD3454" w:rsidRPr="00E47D80">
        <w:rPr>
          <w:szCs w:val="22"/>
        </w:rPr>
        <w:t>and fluency. T</w:t>
      </w:r>
      <w:r w:rsidR="005A28F6" w:rsidRPr="00E47D80">
        <w:rPr>
          <w:szCs w:val="22"/>
        </w:rPr>
        <w:t>hos</w:t>
      </w:r>
      <w:r w:rsidRPr="00E47D80">
        <w:rPr>
          <w:szCs w:val="22"/>
        </w:rPr>
        <w:t xml:space="preserve">e two are </w:t>
      </w:r>
      <w:r w:rsidR="00DD3454" w:rsidRPr="00E47D80">
        <w:rPr>
          <w:szCs w:val="22"/>
        </w:rPr>
        <w:t xml:space="preserve">the </w:t>
      </w:r>
      <w:r w:rsidRPr="00E47D80">
        <w:rPr>
          <w:szCs w:val="22"/>
        </w:rPr>
        <w:t>basis</w:t>
      </w:r>
      <w:r w:rsidR="00DD3454" w:rsidRPr="00E47D80">
        <w:rPr>
          <w:szCs w:val="22"/>
        </w:rPr>
        <w:t xml:space="preserve"> of our literacy curriculum</w:t>
      </w:r>
      <w:r w:rsidRPr="00E47D80">
        <w:rPr>
          <w:szCs w:val="22"/>
        </w:rPr>
        <w:t xml:space="preserve">. We’ll push rigor and expectations, </w:t>
      </w:r>
      <w:r w:rsidR="00DD3454" w:rsidRPr="00E47D80">
        <w:rPr>
          <w:szCs w:val="22"/>
        </w:rPr>
        <w:t>but also build</w:t>
      </w:r>
      <w:r w:rsidR="005A28F6" w:rsidRPr="00E47D80">
        <w:rPr>
          <w:szCs w:val="22"/>
        </w:rPr>
        <w:t xml:space="preserve"> a cul</w:t>
      </w:r>
      <w:r w:rsidR="00A13F0E" w:rsidRPr="00E47D80">
        <w:rPr>
          <w:szCs w:val="22"/>
        </w:rPr>
        <w:t xml:space="preserve">ture where students are excited. We’ll have strategies that bring joy into the classroom, for example we’ll have </w:t>
      </w:r>
      <w:r w:rsidR="005A28F6" w:rsidRPr="00E47D80">
        <w:rPr>
          <w:szCs w:val="22"/>
        </w:rPr>
        <w:t>physical activities that bring students into lessons in a supportive way.</w:t>
      </w:r>
      <w:r w:rsidR="000145D1" w:rsidRPr="00E47D80">
        <w:rPr>
          <w:szCs w:val="22"/>
        </w:rPr>
        <w:br/>
      </w:r>
    </w:p>
    <w:p w:rsidR="005A28F6" w:rsidRPr="00E47D80" w:rsidRDefault="006A4311" w:rsidP="00C53E45">
      <w:pPr>
        <w:pStyle w:val="ListParagraph"/>
        <w:numPr>
          <w:ilvl w:val="0"/>
          <w:numId w:val="13"/>
        </w:numPr>
        <w:snapToGrid w:val="0"/>
        <w:rPr>
          <w:szCs w:val="22"/>
        </w:rPr>
      </w:pPr>
      <w:r>
        <w:rPr>
          <w:szCs w:val="22"/>
        </w:rPr>
        <w:t xml:space="preserve"> We will have a Response to I</w:t>
      </w:r>
      <w:r w:rsidR="00380525" w:rsidRPr="00E47D80">
        <w:rPr>
          <w:szCs w:val="22"/>
        </w:rPr>
        <w:t xml:space="preserve">ntervention model. We want to </w:t>
      </w:r>
      <w:r w:rsidR="005A28F6" w:rsidRPr="00E47D80">
        <w:rPr>
          <w:szCs w:val="22"/>
        </w:rPr>
        <w:t>make sure that all teachers and par</w:t>
      </w:r>
      <w:r w:rsidR="00380525" w:rsidRPr="00E47D80">
        <w:rPr>
          <w:szCs w:val="22"/>
        </w:rPr>
        <w:t xml:space="preserve">ents are </w:t>
      </w:r>
      <w:r w:rsidR="00CB7BC1" w:rsidRPr="00E47D80">
        <w:rPr>
          <w:szCs w:val="22"/>
        </w:rPr>
        <w:t>aware of the</w:t>
      </w:r>
      <w:r w:rsidR="000F74D4" w:rsidRPr="00E47D80">
        <w:rPr>
          <w:szCs w:val="22"/>
        </w:rPr>
        <w:t xml:space="preserve"> RTI frame</w:t>
      </w:r>
      <w:r w:rsidR="00380525" w:rsidRPr="00E47D80">
        <w:rPr>
          <w:szCs w:val="22"/>
        </w:rPr>
        <w:t xml:space="preserve">work. </w:t>
      </w:r>
      <w:r w:rsidR="000B702A" w:rsidRPr="00E47D80">
        <w:rPr>
          <w:szCs w:val="22"/>
        </w:rPr>
        <w:t xml:space="preserve">Through the </w:t>
      </w:r>
      <w:r>
        <w:rPr>
          <w:szCs w:val="22"/>
        </w:rPr>
        <w:t>RTI</w:t>
      </w:r>
      <w:r w:rsidR="000B702A" w:rsidRPr="00E47D80">
        <w:rPr>
          <w:szCs w:val="22"/>
        </w:rPr>
        <w:t xml:space="preserve"> frameworks we would offer support and interventions that could be as simple as</w:t>
      </w:r>
      <w:r w:rsidR="005A28F6" w:rsidRPr="00E47D80">
        <w:rPr>
          <w:szCs w:val="22"/>
        </w:rPr>
        <w:t xml:space="preserve"> moving a student’</w:t>
      </w:r>
      <w:r w:rsidR="00380525" w:rsidRPr="00E47D80">
        <w:rPr>
          <w:szCs w:val="22"/>
        </w:rPr>
        <w:t xml:space="preserve">s desk because he’s distracting </w:t>
      </w:r>
      <w:r w:rsidR="000B702A" w:rsidRPr="00E47D80">
        <w:rPr>
          <w:szCs w:val="22"/>
        </w:rPr>
        <w:t xml:space="preserve">others </w:t>
      </w:r>
      <w:r w:rsidR="005A28F6" w:rsidRPr="00E47D80">
        <w:rPr>
          <w:szCs w:val="22"/>
        </w:rPr>
        <w:t xml:space="preserve">or </w:t>
      </w:r>
      <w:r w:rsidR="000B702A" w:rsidRPr="00E47D80">
        <w:rPr>
          <w:szCs w:val="22"/>
        </w:rPr>
        <w:t xml:space="preserve">it </w:t>
      </w:r>
      <w:r w:rsidR="005A28F6" w:rsidRPr="00E47D80">
        <w:rPr>
          <w:szCs w:val="22"/>
        </w:rPr>
        <w:t xml:space="preserve">could </w:t>
      </w:r>
      <w:r w:rsidR="004657B0" w:rsidRPr="00E47D80">
        <w:rPr>
          <w:szCs w:val="22"/>
        </w:rPr>
        <w:t xml:space="preserve">be </w:t>
      </w:r>
      <w:r w:rsidR="000B702A" w:rsidRPr="00E47D80">
        <w:rPr>
          <w:szCs w:val="22"/>
        </w:rPr>
        <w:t xml:space="preserve">as involved as </w:t>
      </w:r>
      <w:r w:rsidR="00D53184">
        <w:rPr>
          <w:szCs w:val="22"/>
        </w:rPr>
        <w:t>involved</w:t>
      </w:r>
      <w:r w:rsidR="00380525" w:rsidRPr="00E47D80">
        <w:rPr>
          <w:szCs w:val="22"/>
        </w:rPr>
        <w:t xml:space="preserve"> one-on-</w:t>
      </w:r>
      <w:r w:rsidR="000B702A" w:rsidRPr="00E47D80">
        <w:rPr>
          <w:szCs w:val="22"/>
        </w:rPr>
        <w:t>one</w:t>
      </w:r>
      <w:r w:rsidR="00D53184">
        <w:rPr>
          <w:szCs w:val="22"/>
        </w:rPr>
        <w:t xml:space="preserve"> support</w:t>
      </w:r>
      <w:r w:rsidR="00A35B24" w:rsidRPr="00E47D80">
        <w:rPr>
          <w:szCs w:val="22"/>
        </w:rPr>
        <w:t>. If we see that there is no response to our interventions, we would move into a comprehensive evaluation process and we would offer the full range of supports required under the law and also to make sure students are successful. So that means m</w:t>
      </w:r>
      <w:r w:rsidR="005A28F6" w:rsidRPr="00E47D80">
        <w:rPr>
          <w:szCs w:val="22"/>
        </w:rPr>
        <w:t>aking sure that every student with a disabilit</w:t>
      </w:r>
      <w:r w:rsidR="00A35B24" w:rsidRPr="00E47D80">
        <w:rPr>
          <w:szCs w:val="22"/>
        </w:rPr>
        <w:t>y has an IEP and r</w:t>
      </w:r>
      <w:r w:rsidR="005A28F6" w:rsidRPr="00E47D80">
        <w:rPr>
          <w:szCs w:val="22"/>
        </w:rPr>
        <w:t>e</w:t>
      </w:r>
      <w:r w:rsidR="00380525" w:rsidRPr="00E47D80">
        <w:rPr>
          <w:szCs w:val="22"/>
        </w:rPr>
        <w:t>viewing annually at very least</w:t>
      </w:r>
      <w:r w:rsidR="00A35B24" w:rsidRPr="00E47D80">
        <w:rPr>
          <w:szCs w:val="22"/>
        </w:rPr>
        <w:t xml:space="preserve"> to make sure the </w:t>
      </w:r>
      <w:r w:rsidR="00D53184">
        <w:rPr>
          <w:szCs w:val="22"/>
        </w:rPr>
        <w:t xml:space="preserve">annual </w:t>
      </w:r>
      <w:r w:rsidR="00A35B24" w:rsidRPr="00E47D80">
        <w:rPr>
          <w:szCs w:val="22"/>
        </w:rPr>
        <w:t xml:space="preserve">goals </w:t>
      </w:r>
      <w:r w:rsidR="00202B9E" w:rsidRPr="00E47D80">
        <w:rPr>
          <w:szCs w:val="22"/>
        </w:rPr>
        <w:t xml:space="preserve">and services </w:t>
      </w:r>
      <w:r w:rsidR="00A35B24" w:rsidRPr="00E47D80">
        <w:rPr>
          <w:szCs w:val="22"/>
        </w:rPr>
        <w:t>are appropriate</w:t>
      </w:r>
      <w:r w:rsidR="00380525" w:rsidRPr="00E47D80">
        <w:rPr>
          <w:szCs w:val="22"/>
        </w:rPr>
        <w:t xml:space="preserve">. The </w:t>
      </w:r>
      <w:r w:rsidR="005A28F6" w:rsidRPr="00E47D80">
        <w:rPr>
          <w:szCs w:val="22"/>
        </w:rPr>
        <w:t>inclusi</w:t>
      </w:r>
      <w:r w:rsidR="00380525" w:rsidRPr="00E47D80">
        <w:rPr>
          <w:szCs w:val="22"/>
        </w:rPr>
        <w:t>on model would be</w:t>
      </w:r>
      <w:r w:rsidR="00202B9E" w:rsidRPr="00E47D80">
        <w:rPr>
          <w:szCs w:val="22"/>
        </w:rPr>
        <w:t xml:space="preserve"> our</w:t>
      </w:r>
      <w:r w:rsidR="00380525" w:rsidRPr="00E47D80">
        <w:rPr>
          <w:szCs w:val="22"/>
        </w:rPr>
        <w:t xml:space="preserve"> primary model, but </w:t>
      </w:r>
      <w:r w:rsidR="00D53184">
        <w:rPr>
          <w:szCs w:val="22"/>
        </w:rPr>
        <w:t>in some case a</w:t>
      </w:r>
      <w:r w:rsidR="00380525" w:rsidRPr="00E47D80">
        <w:rPr>
          <w:szCs w:val="22"/>
        </w:rPr>
        <w:t xml:space="preserve"> pullout</w:t>
      </w:r>
      <w:r w:rsidR="00202B9E" w:rsidRPr="00E47D80">
        <w:rPr>
          <w:szCs w:val="22"/>
        </w:rPr>
        <w:t xml:space="preserve"> model would be used</w:t>
      </w:r>
      <w:r w:rsidR="00380525" w:rsidRPr="00E47D80">
        <w:rPr>
          <w:szCs w:val="22"/>
        </w:rPr>
        <w:t xml:space="preserve"> when need be and we </w:t>
      </w:r>
      <w:r w:rsidR="00D53184">
        <w:rPr>
          <w:szCs w:val="22"/>
        </w:rPr>
        <w:t xml:space="preserve">would </w:t>
      </w:r>
      <w:r w:rsidR="00380525" w:rsidRPr="00E47D80">
        <w:rPr>
          <w:szCs w:val="22"/>
        </w:rPr>
        <w:t xml:space="preserve">have staffing to do that. </w:t>
      </w:r>
      <w:r w:rsidR="00D53184">
        <w:rPr>
          <w:szCs w:val="22"/>
        </w:rPr>
        <w:t xml:space="preserve">It would </w:t>
      </w:r>
      <w:r w:rsidR="00380525" w:rsidRPr="00E47D80">
        <w:rPr>
          <w:szCs w:val="22"/>
        </w:rPr>
        <w:t xml:space="preserve">depend on needs of the students. </w:t>
      </w:r>
      <w:r w:rsidR="00D53184">
        <w:rPr>
          <w:szCs w:val="22"/>
        </w:rPr>
        <w:t xml:space="preserve">We </w:t>
      </w:r>
      <w:r w:rsidR="00D53184">
        <w:rPr>
          <w:szCs w:val="22"/>
        </w:rPr>
        <w:lastRenderedPageBreak/>
        <w:t xml:space="preserve">would look to do pull-out in a way that wouldn’t detract from fundamental classes such as literacy or math, but not in </w:t>
      </w:r>
      <w:proofErr w:type="spellStart"/>
      <w:r w:rsidR="00D53184">
        <w:rPr>
          <w:szCs w:val="22"/>
        </w:rPr>
        <w:t>away</w:t>
      </w:r>
      <w:proofErr w:type="spellEnd"/>
      <w:r w:rsidR="00D53184">
        <w:rPr>
          <w:szCs w:val="22"/>
        </w:rPr>
        <w:t xml:space="preserve"> that would detract from key developmental times like </w:t>
      </w:r>
      <w:r w:rsidR="005A28F6" w:rsidRPr="00E47D80">
        <w:rPr>
          <w:szCs w:val="22"/>
        </w:rPr>
        <w:t>choice time, recess, lu</w:t>
      </w:r>
      <w:r w:rsidR="00380525" w:rsidRPr="00E47D80">
        <w:rPr>
          <w:szCs w:val="22"/>
        </w:rPr>
        <w:t>nch; it’s about taking them out at the right times so that it doesn’t take away from their experience.</w:t>
      </w:r>
    </w:p>
    <w:p w:rsidR="005A28F6" w:rsidRPr="00E47D80" w:rsidRDefault="005A28F6"/>
    <w:p w:rsidR="005A28F6" w:rsidRPr="00E47D80" w:rsidRDefault="005A28F6">
      <w:pPr>
        <w:rPr>
          <w:b/>
          <w:u w:val="single"/>
        </w:rPr>
      </w:pPr>
      <w:r w:rsidRPr="00E47D80">
        <w:rPr>
          <w:b/>
          <w:u w:val="single"/>
        </w:rPr>
        <w:t>Assessment, Promotion, and Graduation Standards</w:t>
      </w:r>
    </w:p>
    <w:p w:rsidR="005A28F6" w:rsidRPr="00E47D80" w:rsidRDefault="005A28F6">
      <w:pPr>
        <w:rPr>
          <w:b/>
          <w:u w:val="single"/>
        </w:rPr>
      </w:pPr>
    </w:p>
    <w:p w:rsidR="005A28F6" w:rsidRPr="00722D36" w:rsidRDefault="005A28F6" w:rsidP="007C42DF">
      <w:pPr>
        <w:pStyle w:val="ListParagraph"/>
        <w:numPr>
          <w:ilvl w:val="0"/>
          <w:numId w:val="10"/>
        </w:numPr>
        <w:snapToGrid w:val="0"/>
        <w:rPr>
          <w:b/>
          <w:szCs w:val="22"/>
        </w:rPr>
      </w:pPr>
      <w:r w:rsidRPr="00722D36">
        <w:rPr>
          <w:b/>
          <w:szCs w:val="22"/>
        </w:rPr>
        <w:t>Explain the standards-based grading system you have chosen to use. What experience, Bill, do you have with this type of system?</w:t>
      </w:r>
      <w:r w:rsidR="007C42DF" w:rsidRPr="00722D36">
        <w:rPr>
          <w:b/>
          <w:szCs w:val="22"/>
        </w:rPr>
        <w:t xml:space="preserve"> </w:t>
      </w:r>
      <w:r w:rsidRPr="00722D36">
        <w:rPr>
          <w:b/>
          <w:szCs w:val="22"/>
        </w:rPr>
        <w:t>How will assessments be integrated into the grading system?</w:t>
      </w:r>
    </w:p>
    <w:p w:rsidR="005A28F6" w:rsidRPr="00E47D80" w:rsidRDefault="005A28F6" w:rsidP="00505305">
      <w:pPr>
        <w:pStyle w:val="ListParagraph"/>
        <w:snapToGrid w:val="0"/>
        <w:rPr>
          <w:szCs w:val="22"/>
        </w:rPr>
      </w:pPr>
    </w:p>
    <w:p w:rsidR="00D53184" w:rsidRDefault="005A49C8" w:rsidP="00D53184">
      <w:pPr>
        <w:pStyle w:val="ListParagraph"/>
        <w:numPr>
          <w:ilvl w:val="0"/>
          <w:numId w:val="13"/>
        </w:numPr>
        <w:snapToGrid w:val="0"/>
        <w:rPr>
          <w:szCs w:val="22"/>
        </w:rPr>
      </w:pPr>
      <w:r w:rsidRPr="00D53184">
        <w:rPr>
          <w:szCs w:val="22"/>
        </w:rPr>
        <w:t xml:space="preserve"> We t</w:t>
      </w:r>
      <w:r w:rsidR="005A28F6" w:rsidRPr="00D53184">
        <w:rPr>
          <w:szCs w:val="22"/>
        </w:rPr>
        <w:t>alked to</w:t>
      </w:r>
      <w:r w:rsidRPr="00D53184">
        <w:rPr>
          <w:szCs w:val="22"/>
        </w:rPr>
        <w:t xml:space="preserve"> many school leaders and the standards-based grading is the </w:t>
      </w:r>
      <w:r w:rsidR="005A28F6" w:rsidRPr="00D53184">
        <w:rPr>
          <w:szCs w:val="22"/>
        </w:rPr>
        <w:t>choice for</w:t>
      </w:r>
      <w:r w:rsidRPr="00D53184">
        <w:rPr>
          <w:szCs w:val="22"/>
        </w:rPr>
        <w:t xml:space="preserve"> many schools because it aligns </w:t>
      </w:r>
      <w:r w:rsidR="005A28F6" w:rsidRPr="00D53184">
        <w:rPr>
          <w:szCs w:val="22"/>
        </w:rPr>
        <w:t>f</w:t>
      </w:r>
      <w:r w:rsidRPr="00D53184">
        <w:rPr>
          <w:szCs w:val="22"/>
        </w:rPr>
        <w:t>or schools that are data drive</w:t>
      </w:r>
      <w:r w:rsidR="006358E9" w:rsidRPr="00D53184">
        <w:rPr>
          <w:szCs w:val="22"/>
        </w:rPr>
        <w:t>n.</w:t>
      </w:r>
      <w:r w:rsidRPr="00D53184">
        <w:rPr>
          <w:szCs w:val="22"/>
        </w:rPr>
        <w:t xml:space="preserve"> I</w:t>
      </w:r>
      <w:r w:rsidR="005A28F6" w:rsidRPr="00D53184">
        <w:rPr>
          <w:szCs w:val="22"/>
        </w:rPr>
        <w:t>t’s the most accurate an</w:t>
      </w:r>
      <w:r w:rsidRPr="00D53184">
        <w:rPr>
          <w:szCs w:val="22"/>
        </w:rPr>
        <w:t>d objective way to track</w:t>
      </w:r>
      <w:r w:rsidR="00914710" w:rsidRPr="00D53184">
        <w:rPr>
          <w:szCs w:val="22"/>
        </w:rPr>
        <w:t xml:space="preserve"> skills; that’s what I believe. </w:t>
      </w:r>
      <w:r w:rsidR="005A28F6" w:rsidRPr="00D53184">
        <w:rPr>
          <w:szCs w:val="22"/>
        </w:rPr>
        <w:t>It’s more valuable for parents to have that level of detail, rather than a letter grade that doesn’t gi</w:t>
      </w:r>
      <w:r w:rsidR="00D53184">
        <w:rPr>
          <w:szCs w:val="22"/>
        </w:rPr>
        <w:t>ve enough detail</w:t>
      </w:r>
      <w:r w:rsidR="005A28F6" w:rsidRPr="00D53184">
        <w:rPr>
          <w:szCs w:val="22"/>
        </w:rPr>
        <w:t>. The downside is that it could b</w:t>
      </w:r>
      <w:r w:rsidRPr="00D53184">
        <w:rPr>
          <w:szCs w:val="22"/>
        </w:rPr>
        <w:t xml:space="preserve">e a lot for a parent to take in; </w:t>
      </w:r>
      <w:r w:rsidR="005A28F6" w:rsidRPr="00D53184">
        <w:rPr>
          <w:szCs w:val="22"/>
        </w:rPr>
        <w:t xml:space="preserve">the language may not be what they are used to on a report card. </w:t>
      </w:r>
      <w:r w:rsidRPr="00D53184">
        <w:rPr>
          <w:szCs w:val="22"/>
        </w:rPr>
        <w:t>We w</w:t>
      </w:r>
      <w:r w:rsidR="005A28F6" w:rsidRPr="00D53184">
        <w:rPr>
          <w:szCs w:val="22"/>
        </w:rPr>
        <w:t>ant to make sure that we are</w:t>
      </w:r>
      <w:r w:rsidRPr="00D53184">
        <w:rPr>
          <w:szCs w:val="22"/>
        </w:rPr>
        <w:t xml:space="preserve"> educating parents on standards. We’d </w:t>
      </w:r>
      <w:r w:rsidR="005A28F6" w:rsidRPr="00D53184">
        <w:rPr>
          <w:szCs w:val="22"/>
        </w:rPr>
        <w:t xml:space="preserve">provide school </w:t>
      </w:r>
      <w:r w:rsidRPr="00D53184">
        <w:rPr>
          <w:szCs w:val="22"/>
        </w:rPr>
        <w:t xml:space="preserve">average </w:t>
      </w:r>
      <w:r w:rsidR="005A28F6" w:rsidRPr="00D53184">
        <w:rPr>
          <w:szCs w:val="22"/>
        </w:rPr>
        <w:t xml:space="preserve">and a standard, so parents </w:t>
      </w:r>
      <w:r w:rsidR="00914710" w:rsidRPr="00D53184">
        <w:rPr>
          <w:szCs w:val="22"/>
        </w:rPr>
        <w:t>could</w:t>
      </w:r>
      <w:r w:rsidR="005A28F6" w:rsidRPr="00D53184">
        <w:rPr>
          <w:szCs w:val="22"/>
        </w:rPr>
        <w:t xml:space="preserve"> see quick snapshot in addition to detail.</w:t>
      </w:r>
    </w:p>
    <w:p w:rsidR="00D53184" w:rsidRDefault="00D53184" w:rsidP="00D53184">
      <w:pPr>
        <w:pStyle w:val="ListParagraph"/>
        <w:snapToGrid w:val="0"/>
        <w:ind w:left="1440"/>
        <w:rPr>
          <w:szCs w:val="22"/>
        </w:rPr>
      </w:pPr>
    </w:p>
    <w:p w:rsidR="005A28F6" w:rsidRPr="00115215" w:rsidRDefault="005A28F6" w:rsidP="00115215">
      <w:pPr>
        <w:pStyle w:val="ListParagraph"/>
        <w:snapToGrid w:val="0"/>
        <w:ind w:left="0"/>
        <w:rPr>
          <w:szCs w:val="22"/>
        </w:rPr>
      </w:pPr>
    </w:p>
    <w:p w:rsidR="005A28F6" w:rsidRPr="00722D36" w:rsidRDefault="005A28F6" w:rsidP="007C42DF">
      <w:pPr>
        <w:pStyle w:val="ListParagraph"/>
        <w:numPr>
          <w:ilvl w:val="0"/>
          <w:numId w:val="10"/>
        </w:numPr>
        <w:snapToGrid w:val="0"/>
        <w:rPr>
          <w:b/>
          <w:szCs w:val="22"/>
        </w:rPr>
      </w:pPr>
      <w:r w:rsidRPr="00722D36">
        <w:rPr>
          <w:b/>
          <w:szCs w:val="22"/>
        </w:rPr>
        <w:t>Describe the development of the proposed standards for promotion for the different grades.</w:t>
      </w:r>
      <w:r w:rsidR="007C42DF" w:rsidRPr="00722D36">
        <w:rPr>
          <w:b/>
          <w:szCs w:val="22"/>
        </w:rPr>
        <w:t xml:space="preserve"> </w:t>
      </w:r>
      <w:r w:rsidRPr="00722D36">
        <w:rPr>
          <w:b/>
          <w:szCs w:val="22"/>
        </w:rPr>
        <w:t>How will you adjust your promotion policy for English language learners and/or students with disabilities?</w:t>
      </w:r>
    </w:p>
    <w:p w:rsidR="005A28F6" w:rsidRPr="00E47D80" w:rsidRDefault="005A28F6" w:rsidP="00505305">
      <w:pPr>
        <w:pStyle w:val="ListParagraph"/>
        <w:snapToGrid w:val="0"/>
        <w:rPr>
          <w:szCs w:val="22"/>
        </w:rPr>
      </w:pPr>
    </w:p>
    <w:p w:rsidR="00E84C35" w:rsidRPr="00E47D80" w:rsidRDefault="00191FE6" w:rsidP="00C53E45">
      <w:pPr>
        <w:pStyle w:val="ListParagraph"/>
        <w:numPr>
          <w:ilvl w:val="0"/>
          <w:numId w:val="13"/>
        </w:numPr>
        <w:snapToGrid w:val="0"/>
        <w:rPr>
          <w:szCs w:val="22"/>
        </w:rPr>
      </w:pPr>
      <w:r w:rsidRPr="00E47D80">
        <w:rPr>
          <w:szCs w:val="22"/>
        </w:rPr>
        <w:t xml:space="preserve">We’ll </w:t>
      </w:r>
      <w:r w:rsidR="00E84C35" w:rsidRPr="00E47D80">
        <w:rPr>
          <w:szCs w:val="22"/>
        </w:rPr>
        <w:t>certainly have a complaint process</w:t>
      </w:r>
      <w:r w:rsidRPr="00E47D80">
        <w:rPr>
          <w:szCs w:val="22"/>
        </w:rPr>
        <w:t xml:space="preserve"> in place</w:t>
      </w:r>
      <w:r w:rsidR="00E84C35" w:rsidRPr="00E47D80">
        <w:rPr>
          <w:szCs w:val="22"/>
        </w:rPr>
        <w:t>. As a general rule, issue will be brought to teacher first, if that doesn’t work than it’ll be brought to Executive Director, th</w:t>
      </w:r>
      <w:r w:rsidRPr="00E47D80">
        <w:rPr>
          <w:szCs w:val="22"/>
        </w:rPr>
        <w:t>en if that doesn’t work, the board will</w:t>
      </w:r>
      <w:r w:rsidR="00E84C35" w:rsidRPr="00E47D80">
        <w:rPr>
          <w:szCs w:val="22"/>
        </w:rPr>
        <w:t xml:space="preserve"> get involved.</w:t>
      </w:r>
      <w:r w:rsidR="00E84C35" w:rsidRPr="00E47D80">
        <w:rPr>
          <w:szCs w:val="22"/>
        </w:rPr>
        <w:br/>
      </w:r>
    </w:p>
    <w:p w:rsidR="005A28F6" w:rsidRPr="00E47D80" w:rsidRDefault="00E84C35" w:rsidP="00C53E45">
      <w:pPr>
        <w:pStyle w:val="ListParagraph"/>
        <w:numPr>
          <w:ilvl w:val="0"/>
          <w:numId w:val="13"/>
        </w:numPr>
        <w:snapToGrid w:val="0"/>
        <w:rPr>
          <w:szCs w:val="22"/>
        </w:rPr>
      </w:pPr>
      <w:r w:rsidRPr="00E47D80">
        <w:rPr>
          <w:szCs w:val="22"/>
        </w:rPr>
        <w:t xml:space="preserve">The board will also have dashboard </w:t>
      </w:r>
      <w:r w:rsidR="000875E1" w:rsidRPr="00E47D80">
        <w:rPr>
          <w:szCs w:val="22"/>
        </w:rPr>
        <w:t xml:space="preserve">assessment looking at the results of </w:t>
      </w:r>
      <w:r w:rsidRPr="00E47D80">
        <w:rPr>
          <w:szCs w:val="22"/>
        </w:rPr>
        <w:t xml:space="preserve">what we’re </w:t>
      </w:r>
      <w:proofErr w:type="spellStart"/>
      <w:r w:rsidRPr="00E47D80">
        <w:rPr>
          <w:szCs w:val="22"/>
        </w:rPr>
        <w:t>suppose to</w:t>
      </w:r>
      <w:proofErr w:type="spellEnd"/>
      <w:r w:rsidRPr="00E47D80">
        <w:rPr>
          <w:szCs w:val="22"/>
        </w:rPr>
        <w:t xml:space="preserve"> meet. We’ll know in advance</w:t>
      </w:r>
      <w:r w:rsidR="000875E1" w:rsidRPr="00E47D80">
        <w:rPr>
          <w:szCs w:val="22"/>
        </w:rPr>
        <w:t>, before something comes up</w:t>
      </w:r>
      <w:r w:rsidRPr="00E47D80">
        <w:rPr>
          <w:szCs w:val="22"/>
        </w:rPr>
        <w:t>. Overall to us, literacy at young level is important. We understand students will have varying abilities and we’ll have the staff and expertise so that we can maintain the rigor and the results</w:t>
      </w:r>
      <w:r w:rsidR="00890353" w:rsidRPr="00E47D80">
        <w:rPr>
          <w:szCs w:val="22"/>
        </w:rPr>
        <w:t xml:space="preserve"> we need to meet. There will be a process for the board to communicate with the managers and the teachers </w:t>
      </w:r>
      <w:r w:rsidRPr="00E47D80">
        <w:rPr>
          <w:szCs w:val="22"/>
        </w:rPr>
        <w:t xml:space="preserve">to </w:t>
      </w:r>
      <w:r w:rsidR="00890353" w:rsidRPr="00E47D80">
        <w:rPr>
          <w:szCs w:val="22"/>
        </w:rPr>
        <w:t xml:space="preserve">assess and </w:t>
      </w:r>
      <w:r w:rsidRPr="00E47D80">
        <w:rPr>
          <w:szCs w:val="22"/>
        </w:rPr>
        <w:t>deal with any situation.</w:t>
      </w:r>
      <w:r w:rsidRPr="00E47D80">
        <w:rPr>
          <w:szCs w:val="22"/>
        </w:rPr>
        <w:br/>
      </w:r>
    </w:p>
    <w:p w:rsidR="00E84C35" w:rsidRPr="00E47D80" w:rsidRDefault="00E84C35" w:rsidP="00C53E45">
      <w:pPr>
        <w:pStyle w:val="ListParagraph"/>
        <w:numPr>
          <w:ilvl w:val="0"/>
          <w:numId w:val="13"/>
        </w:numPr>
        <w:snapToGrid w:val="0"/>
        <w:rPr>
          <w:szCs w:val="22"/>
        </w:rPr>
      </w:pPr>
      <w:r w:rsidRPr="00E47D80">
        <w:rPr>
          <w:szCs w:val="22"/>
        </w:rPr>
        <w:t>The goal is the success of the student. We’ll make changes and adjustments so that the student succeeds.</w:t>
      </w:r>
      <w:r w:rsidR="00D224F0" w:rsidRPr="00E47D80">
        <w:rPr>
          <w:szCs w:val="22"/>
        </w:rPr>
        <w:t xml:space="preserve"> Maybe that success is measured slightly differently than an average assessment.</w:t>
      </w:r>
      <w:r w:rsidR="00B804DF" w:rsidRPr="00E47D80">
        <w:rPr>
          <w:szCs w:val="22"/>
        </w:rPr>
        <w:t xml:space="preserve"> The teachers are the experts and the judges as to where the student should be.</w:t>
      </w:r>
      <w:r w:rsidRPr="00E47D80">
        <w:rPr>
          <w:szCs w:val="22"/>
        </w:rPr>
        <w:br/>
      </w:r>
    </w:p>
    <w:p w:rsidR="00E84C35" w:rsidRPr="00E47D80" w:rsidRDefault="00597817" w:rsidP="00C53E45">
      <w:pPr>
        <w:pStyle w:val="ListParagraph"/>
        <w:numPr>
          <w:ilvl w:val="0"/>
          <w:numId w:val="13"/>
        </w:numPr>
        <w:snapToGrid w:val="0"/>
        <w:rPr>
          <w:szCs w:val="22"/>
        </w:rPr>
      </w:pPr>
      <w:r w:rsidRPr="00E47D80">
        <w:rPr>
          <w:szCs w:val="22"/>
        </w:rPr>
        <w:t>As a board, w</w:t>
      </w:r>
      <w:r w:rsidR="00A11FF9" w:rsidRPr="00E47D80">
        <w:rPr>
          <w:szCs w:val="22"/>
        </w:rPr>
        <w:t>e don’t have particular</w:t>
      </w:r>
      <w:r w:rsidR="00E84C35" w:rsidRPr="00E47D80">
        <w:rPr>
          <w:szCs w:val="22"/>
        </w:rPr>
        <w:t xml:space="preserve"> expec</w:t>
      </w:r>
      <w:r w:rsidR="00A11FF9" w:rsidRPr="00E47D80">
        <w:rPr>
          <w:szCs w:val="22"/>
        </w:rPr>
        <w:t xml:space="preserve">tations </w:t>
      </w:r>
      <w:r w:rsidRPr="00E47D80">
        <w:rPr>
          <w:szCs w:val="22"/>
        </w:rPr>
        <w:t>about</w:t>
      </w:r>
      <w:r w:rsidR="00A11FF9" w:rsidRPr="00E47D80">
        <w:rPr>
          <w:szCs w:val="22"/>
        </w:rPr>
        <w:t xml:space="preserve"> retention level</w:t>
      </w:r>
      <w:r w:rsidRPr="00E47D80">
        <w:rPr>
          <w:szCs w:val="22"/>
        </w:rPr>
        <w:t>s. We’ll be looking at results and seeing if we are succeeding as a school. Individual curriculum decisions are not going to be our decisions; we’ll turn to management for that.</w:t>
      </w:r>
      <w:r w:rsidR="00E84C35" w:rsidRPr="00E47D80">
        <w:rPr>
          <w:szCs w:val="22"/>
        </w:rPr>
        <w:t xml:space="preserve"> If those management decisions aren’t working then we’ll need to take </w:t>
      </w:r>
      <w:r w:rsidR="00E84C35" w:rsidRPr="00E47D80">
        <w:rPr>
          <w:szCs w:val="22"/>
        </w:rPr>
        <w:lastRenderedPageBreak/>
        <w:t xml:space="preserve">further steps. </w:t>
      </w:r>
      <w:r w:rsidRPr="00E47D80">
        <w:rPr>
          <w:szCs w:val="22"/>
        </w:rPr>
        <w:t>In terms of a specific student, w</w:t>
      </w:r>
      <w:r w:rsidR="00E84C35" w:rsidRPr="00E47D80">
        <w:rPr>
          <w:szCs w:val="22"/>
        </w:rPr>
        <w:t>e will adhere to the pro</w:t>
      </w:r>
      <w:r w:rsidRPr="00E47D80">
        <w:rPr>
          <w:szCs w:val="22"/>
        </w:rPr>
        <w:t>cedur</w:t>
      </w:r>
      <w:r w:rsidR="00B3665D" w:rsidRPr="00E47D80">
        <w:rPr>
          <w:szCs w:val="22"/>
        </w:rPr>
        <w:t>e, unless there is a problem.</w:t>
      </w:r>
    </w:p>
    <w:p w:rsidR="005A28F6" w:rsidRPr="00E47D80" w:rsidRDefault="005A28F6">
      <w:pPr>
        <w:snapToGrid w:val="0"/>
        <w:rPr>
          <w:szCs w:val="22"/>
        </w:rPr>
      </w:pPr>
    </w:p>
    <w:p w:rsidR="005A28F6" w:rsidRPr="00722D36" w:rsidRDefault="005A28F6" w:rsidP="007C42DF">
      <w:pPr>
        <w:pStyle w:val="ListParagraph"/>
        <w:numPr>
          <w:ilvl w:val="0"/>
          <w:numId w:val="10"/>
        </w:numPr>
        <w:snapToGrid w:val="0"/>
        <w:rPr>
          <w:b/>
          <w:szCs w:val="22"/>
        </w:rPr>
      </w:pPr>
      <w:r w:rsidRPr="00722D36">
        <w:rPr>
          <w:b/>
          <w:szCs w:val="22"/>
        </w:rPr>
        <w:t>With your commitment to accept new students through 6</w:t>
      </w:r>
      <w:r w:rsidRPr="00722D36">
        <w:rPr>
          <w:b/>
          <w:szCs w:val="22"/>
          <w:vertAlign w:val="superscript"/>
        </w:rPr>
        <w:t>th</w:t>
      </w:r>
      <w:r w:rsidRPr="00722D36">
        <w:rPr>
          <w:b/>
          <w:szCs w:val="22"/>
        </w:rPr>
        <w:t xml:space="preserve"> grade, the proposed school will encounter the need to provide targeted remediation for students who enter far below grade level. Tell us about the strategies that will be implemented to address the needs of these students.</w:t>
      </w:r>
      <w:r w:rsidR="007C42DF" w:rsidRPr="00722D36">
        <w:rPr>
          <w:b/>
          <w:szCs w:val="22"/>
        </w:rPr>
        <w:t xml:space="preserve"> </w:t>
      </w:r>
      <w:r w:rsidRPr="00722D36">
        <w:rPr>
          <w:b/>
          <w:szCs w:val="22"/>
        </w:rPr>
        <w:t>Describe how tutorials and Saturday Academy will support struggling students to be successful and limit the retention of students.</w:t>
      </w:r>
    </w:p>
    <w:p w:rsidR="005A28F6" w:rsidRPr="00E47D80" w:rsidRDefault="005A28F6" w:rsidP="00505305">
      <w:pPr>
        <w:pStyle w:val="ListParagraph"/>
        <w:snapToGrid w:val="0"/>
        <w:rPr>
          <w:szCs w:val="22"/>
        </w:rPr>
      </w:pPr>
    </w:p>
    <w:p w:rsidR="005A28F6" w:rsidRPr="00E47D80" w:rsidRDefault="005A28F6" w:rsidP="00C53E45">
      <w:pPr>
        <w:pStyle w:val="ListParagraph"/>
        <w:numPr>
          <w:ilvl w:val="0"/>
          <w:numId w:val="13"/>
        </w:numPr>
        <w:snapToGrid w:val="0"/>
        <w:rPr>
          <w:szCs w:val="22"/>
        </w:rPr>
      </w:pPr>
      <w:r w:rsidRPr="00E47D80">
        <w:rPr>
          <w:szCs w:val="22"/>
        </w:rPr>
        <w:t>These are complicated quest</w:t>
      </w:r>
      <w:r w:rsidR="0040743A" w:rsidRPr="00E47D80">
        <w:rPr>
          <w:szCs w:val="22"/>
        </w:rPr>
        <w:t>ions that schools struggle with</w:t>
      </w:r>
      <w:r w:rsidR="00ED6575" w:rsidRPr="00E47D80">
        <w:rPr>
          <w:szCs w:val="22"/>
        </w:rPr>
        <w:t xml:space="preserve"> on a regular basis</w:t>
      </w:r>
      <w:r w:rsidR="0040743A" w:rsidRPr="00E47D80">
        <w:rPr>
          <w:szCs w:val="22"/>
        </w:rPr>
        <w:t>. T</w:t>
      </w:r>
      <w:r w:rsidRPr="00E47D80">
        <w:rPr>
          <w:szCs w:val="22"/>
        </w:rPr>
        <w:t>he most important thing here is that we are consta</w:t>
      </w:r>
      <w:r w:rsidR="0040743A" w:rsidRPr="00E47D80">
        <w:rPr>
          <w:szCs w:val="22"/>
        </w:rPr>
        <w:t>ntly communicating with par</w:t>
      </w:r>
      <w:r w:rsidR="00ED6575" w:rsidRPr="00E47D80">
        <w:rPr>
          <w:szCs w:val="22"/>
        </w:rPr>
        <w:t xml:space="preserve">ents with any concerns we have and </w:t>
      </w:r>
      <w:r w:rsidRPr="00E47D80">
        <w:rPr>
          <w:szCs w:val="22"/>
        </w:rPr>
        <w:t xml:space="preserve">what </w:t>
      </w:r>
      <w:r w:rsidR="0040743A" w:rsidRPr="00E47D80">
        <w:rPr>
          <w:szCs w:val="22"/>
        </w:rPr>
        <w:t>our plan is. W</w:t>
      </w:r>
      <w:r w:rsidRPr="00E47D80">
        <w:rPr>
          <w:szCs w:val="22"/>
        </w:rPr>
        <w:t xml:space="preserve">e want to make sure </w:t>
      </w:r>
      <w:r w:rsidR="0040743A" w:rsidRPr="00E47D80">
        <w:rPr>
          <w:szCs w:val="22"/>
        </w:rPr>
        <w:t xml:space="preserve">their </w:t>
      </w:r>
      <w:r w:rsidR="00115215">
        <w:rPr>
          <w:szCs w:val="22"/>
        </w:rPr>
        <w:t xml:space="preserve">child </w:t>
      </w:r>
      <w:r w:rsidR="0040743A" w:rsidRPr="00E47D80">
        <w:rPr>
          <w:szCs w:val="22"/>
        </w:rPr>
        <w:t>is ready</w:t>
      </w:r>
      <w:r w:rsidR="00115215">
        <w:rPr>
          <w:szCs w:val="22"/>
        </w:rPr>
        <w:t xml:space="preserve"> to move to high school and college</w:t>
      </w:r>
      <w:r w:rsidR="0040743A" w:rsidRPr="00E47D80">
        <w:rPr>
          <w:szCs w:val="22"/>
        </w:rPr>
        <w:t>. W</w:t>
      </w:r>
      <w:r w:rsidRPr="00E47D80">
        <w:rPr>
          <w:szCs w:val="22"/>
        </w:rPr>
        <w:t>e’ll know in advance if students are below certain le</w:t>
      </w:r>
      <w:r w:rsidR="0040743A" w:rsidRPr="00E47D80">
        <w:rPr>
          <w:szCs w:val="22"/>
        </w:rPr>
        <w:t xml:space="preserve">vels. </w:t>
      </w:r>
      <w:r w:rsidR="00115215">
        <w:rPr>
          <w:szCs w:val="22"/>
        </w:rPr>
        <w:t>This is the benefit of a data-driven school where we know far in advance if a student is struggling.</w:t>
      </w:r>
      <w:r w:rsidR="00900846">
        <w:rPr>
          <w:szCs w:val="22"/>
        </w:rPr>
        <w:t xml:space="preserve"> </w:t>
      </w:r>
      <w:r w:rsidR="0040743A" w:rsidRPr="00E47D80">
        <w:rPr>
          <w:szCs w:val="22"/>
        </w:rPr>
        <w:t>W</w:t>
      </w:r>
      <w:r w:rsidRPr="00E47D80">
        <w:rPr>
          <w:szCs w:val="22"/>
        </w:rPr>
        <w:t xml:space="preserve">e </w:t>
      </w:r>
      <w:r w:rsidR="00ED6575" w:rsidRPr="00E47D80">
        <w:rPr>
          <w:szCs w:val="22"/>
        </w:rPr>
        <w:t>want to be up</w:t>
      </w:r>
      <w:r w:rsidR="00115215">
        <w:rPr>
          <w:szCs w:val="22"/>
        </w:rPr>
        <w:t xml:space="preserve"> </w:t>
      </w:r>
      <w:r w:rsidR="0019090E">
        <w:rPr>
          <w:szCs w:val="22"/>
        </w:rPr>
        <w:t>front with parents and front</w:t>
      </w:r>
      <w:r w:rsidR="00ED6575" w:rsidRPr="00E47D80">
        <w:rPr>
          <w:szCs w:val="22"/>
        </w:rPr>
        <w:t>load the conversation and</w:t>
      </w:r>
      <w:r w:rsidR="0040743A" w:rsidRPr="00E47D80">
        <w:rPr>
          <w:szCs w:val="22"/>
        </w:rPr>
        <w:t xml:space="preserve"> </w:t>
      </w:r>
      <w:r w:rsidR="00ED6575" w:rsidRPr="00E47D80">
        <w:rPr>
          <w:szCs w:val="22"/>
        </w:rPr>
        <w:t>say you know</w:t>
      </w:r>
      <w:r w:rsidR="0040743A" w:rsidRPr="00E47D80">
        <w:rPr>
          <w:szCs w:val="22"/>
        </w:rPr>
        <w:t xml:space="preserve"> “</w:t>
      </w:r>
      <w:r w:rsidR="00ED6575" w:rsidRPr="00E47D80">
        <w:rPr>
          <w:szCs w:val="22"/>
        </w:rPr>
        <w:t>your child is at a below pre-reader level in the second grade. W</w:t>
      </w:r>
      <w:r w:rsidRPr="00E47D80">
        <w:rPr>
          <w:szCs w:val="22"/>
        </w:rPr>
        <w:t>e’re excited but there is a chance your kid won’t make up enough ground</w:t>
      </w:r>
      <w:r w:rsidR="00ED6575" w:rsidRPr="00E47D80">
        <w:rPr>
          <w:szCs w:val="22"/>
        </w:rPr>
        <w:t xml:space="preserve">.” </w:t>
      </w:r>
      <w:r w:rsidR="0040743A" w:rsidRPr="00E47D80">
        <w:rPr>
          <w:szCs w:val="22"/>
        </w:rPr>
        <w:t>I</w:t>
      </w:r>
      <w:r w:rsidRPr="00E47D80">
        <w:rPr>
          <w:szCs w:val="22"/>
        </w:rPr>
        <w:t>n talking to other school lea</w:t>
      </w:r>
      <w:r w:rsidR="00ED6575" w:rsidRPr="00E47D80">
        <w:rPr>
          <w:szCs w:val="22"/>
        </w:rPr>
        <w:t>ders with high ELL</w:t>
      </w:r>
      <w:r w:rsidR="0040743A" w:rsidRPr="00E47D80">
        <w:rPr>
          <w:szCs w:val="22"/>
        </w:rPr>
        <w:t xml:space="preserve"> populations, </w:t>
      </w:r>
      <w:r w:rsidR="00ED6575" w:rsidRPr="00E47D80">
        <w:rPr>
          <w:szCs w:val="22"/>
        </w:rPr>
        <w:t xml:space="preserve">in the early years </w:t>
      </w:r>
      <w:r w:rsidR="0040743A" w:rsidRPr="00E47D80">
        <w:rPr>
          <w:szCs w:val="22"/>
        </w:rPr>
        <w:t xml:space="preserve">there is </w:t>
      </w:r>
      <w:r w:rsidRPr="00E47D80">
        <w:rPr>
          <w:szCs w:val="22"/>
        </w:rPr>
        <w:t>much less s</w:t>
      </w:r>
      <w:r w:rsidR="00ED6575" w:rsidRPr="00E47D80">
        <w:rPr>
          <w:szCs w:val="22"/>
        </w:rPr>
        <w:t>truggle with ELL retention because kindergarten is such a time of rapid language acquisition anyway that kindergarteners are getting up to speed.</w:t>
      </w:r>
      <w:r w:rsidR="00E90BF0" w:rsidRPr="00E47D80">
        <w:rPr>
          <w:szCs w:val="22"/>
        </w:rPr>
        <w:t xml:space="preserve"> </w:t>
      </w:r>
      <w:r w:rsidR="00ED6575" w:rsidRPr="00E47D80">
        <w:rPr>
          <w:szCs w:val="22"/>
        </w:rPr>
        <w:t xml:space="preserve">For example, I was just speaking with a leader at a school I will be spending time at and he said that 100% </w:t>
      </w:r>
      <w:r w:rsidR="00E90BF0" w:rsidRPr="00E47D80">
        <w:rPr>
          <w:szCs w:val="22"/>
        </w:rPr>
        <w:t xml:space="preserve">of </w:t>
      </w:r>
      <w:r w:rsidR="00ED6575" w:rsidRPr="00E47D80">
        <w:rPr>
          <w:szCs w:val="22"/>
        </w:rPr>
        <w:t xml:space="preserve">his </w:t>
      </w:r>
      <w:r w:rsidR="00E90BF0" w:rsidRPr="00E47D80">
        <w:rPr>
          <w:szCs w:val="22"/>
        </w:rPr>
        <w:t>ELL</w:t>
      </w:r>
      <w:r w:rsidR="00ED6575" w:rsidRPr="00E47D80">
        <w:rPr>
          <w:szCs w:val="22"/>
        </w:rPr>
        <w:t>s in</w:t>
      </w:r>
      <w:r w:rsidR="00E90BF0" w:rsidRPr="00E47D80">
        <w:rPr>
          <w:szCs w:val="22"/>
        </w:rPr>
        <w:t xml:space="preserve"> kindergarten</w:t>
      </w:r>
      <w:r w:rsidR="00ED6575" w:rsidRPr="00E47D80">
        <w:rPr>
          <w:szCs w:val="22"/>
        </w:rPr>
        <w:t xml:space="preserve"> were at grade level</w:t>
      </w:r>
      <w:r w:rsidR="0040743A" w:rsidRPr="00E47D80">
        <w:rPr>
          <w:szCs w:val="22"/>
        </w:rPr>
        <w:t xml:space="preserve">. </w:t>
      </w:r>
      <w:r w:rsidRPr="00E47D80">
        <w:rPr>
          <w:szCs w:val="22"/>
        </w:rPr>
        <w:t>It’s m</w:t>
      </w:r>
      <w:r w:rsidR="0040743A" w:rsidRPr="00E47D80">
        <w:rPr>
          <w:szCs w:val="22"/>
        </w:rPr>
        <w:t xml:space="preserve">ore of an issue </w:t>
      </w:r>
      <w:r w:rsidR="00900846">
        <w:rPr>
          <w:szCs w:val="22"/>
        </w:rPr>
        <w:t>in the later grades if we take i</w:t>
      </w:r>
      <w:r w:rsidR="00A3120E" w:rsidRPr="00E47D80">
        <w:rPr>
          <w:szCs w:val="22"/>
        </w:rPr>
        <w:t>n new students</w:t>
      </w:r>
      <w:r w:rsidR="0040743A" w:rsidRPr="00E47D80">
        <w:rPr>
          <w:szCs w:val="22"/>
        </w:rPr>
        <w:t>. T</w:t>
      </w:r>
      <w:r w:rsidR="00A3120E" w:rsidRPr="00E47D80">
        <w:rPr>
          <w:szCs w:val="22"/>
        </w:rPr>
        <w:t>hat</w:t>
      </w:r>
      <w:r w:rsidRPr="00E47D80">
        <w:rPr>
          <w:szCs w:val="22"/>
        </w:rPr>
        <w:t xml:space="preserve"> might be the plac</w:t>
      </w:r>
      <w:r w:rsidR="00A3120E" w:rsidRPr="00E47D80">
        <w:rPr>
          <w:szCs w:val="22"/>
        </w:rPr>
        <w:t>e that I struggle with the most as a school leader.</w:t>
      </w:r>
      <w:r w:rsidR="000145D1" w:rsidRPr="00E47D80">
        <w:rPr>
          <w:szCs w:val="22"/>
        </w:rPr>
        <w:br/>
      </w:r>
    </w:p>
    <w:p w:rsidR="005A28F6" w:rsidRPr="00E47D80" w:rsidRDefault="0040743A" w:rsidP="00C53E45">
      <w:pPr>
        <w:pStyle w:val="ListParagraph"/>
        <w:numPr>
          <w:ilvl w:val="0"/>
          <w:numId w:val="13"/>
        </w:numPr>
        <w:snapToGrid w:val="0"/>
        <w:rPr>
          <w:szCs w:val="22"/>
        </w:rPr>
      </w:pPr>
      <w:r w:rsidRPr="00E47D80">
        <w:rPr>
          <w:szCs w:val="22"/>
        </w:rPr>
        <w:t>The board supports that model</w:t>
      </w:r>
      <w:r w:rsidR="00574151" w:rsidRPr="00E47D80">
        <w:rPr>
          <w:szCs w:val="22"/>
        </w:rPr>
        <w:t>. It’s a tough model and at times there will be decisions that make it hard, but that is the model we are adopting. That’s the no excuses model that says “ELL is not an excuse for not being at grade level.”</w:t>
      </w:r>
      <w:r w:rsidR="000145D1" w:rsidRPr="00E47D80">
        <w:rPr>
          <w:szCs w:val="22"/>
        </w:rPr>
        <w:br/>
      </w:r>
    </w:p>
    <w:p w:rsidR="005A28F6" w:rsidRPr="00E47D80" w:rsidRDefault="00DA1D46" w:rsidP="00C53E45">
      <w:pPr>
        <w:pStyle w:val="ListParagraph"/>
        <w:numPr>
          <w:ilvl w:val="0"/>
          <w:numId w:val="13"/>
        </w:numPr>
        <w:snapToGrid w:val="0"/>
        <w:rPr>
          <w:szCs w:val="22"/>
        </w:rPr>
      </w:pPr>
      <w:r w:rsidRPr="00E47D80">
        <w:rPr>
          <w:szCs w:val="22"/>
        </w:rPr>
        <w:t xml:space="preserve">So there’s that cultural piece of coming into a new school environment that is probably foreign to a lot of students in traditional district schools. We’d offer </w:t>
      </w:r>
      <w:r w:rsidR="00900846">
        <w:rPr>
          <w:szCs w:val="22"/>
        </w:rPr>
        <w:t xml:space="preserve">a class: </w:t>
      </w:r>
      <w:r w:rsidRPr="00E47D80">
        <w:rPr>
          <w:szCs w:val="22"/>
        </w:rPr>
        <w:t>Springfield Collegiate</w:t>
      </w:r>
      <w:r w:rsidR="008972E8" w:rsidRPr="00E47D80">
        <w:rPr>
          <w:szCs w:val="22"/>
        </w:rPr>
        <w:t xml:space="preserve"> 101. We’d give implicit instructions; </w:t>
      </w:r>
      <w:r w:rsidR="005A28F6" w:rsidRPr="00E47D80">
        <w:rPr>
          <w:szCs w:val="22"/>
        </w:rPr>
        <w:t xml:space="preserve">this is how </w:t>
      </w:r>
      <w:r w:rsidR="00900846">
        <w:rPr>
          <w:szCs w:val="22"/>
        </w:rPr>
        <w:t>it looks different here</w:t>
      </w:r>
      <w:r w:rsidR="008972E8" w:rsidRPr="00E47D80">
        <w:rPr>
          <w:szCs w:val="22"/>
        </w:rPr>
        <w:t xml:space="preserve">; </w:t>
      </w:r>
      <w:proofErr w:type="spellStart"/>
      <w:r w:rsidR="008972E8" w:rsidRPr="00E47D80">
        <w:rPr>
          <w:szCs w:val="22"/>
        </w:rPr>
        <w:t>its</w:t>
      </w:r>
      <w:proofErr w:type="spellEnd"/>
      <w:r w:rsidR="008972E8" w:rsidRPr="00E47D80">
        <w:rPr>
          <w:szCs w:val="22"/>
        </w:rPr>
        <w:t xml:space="preserve"> fun, students like it</w:t>
      </w:r>
      <w:r w:rsidRPr="00E47D80">
        <w:rPr>
          <w:szCs w:val="22"/>
        </w:rPr>
        <w:t xml:space="preserve"> and we want to help you make transition</w:t>
      </w:r>
      <w:r w:rsidR="008972E8" w:rsidRPr="00E47D80">
        <w:rPr>
          <w:szCs w:val="22"/>
        </w:rPr>
        <w:t xml:space="preserve">. </w:t>
      </w:r>
      <w:r w:rsidRPr="00E47D80">
        <w:rPr>
          <w:szCs w:val="22"/>
        </w:rPr>
        <w:t xml:space="preserve">In terms of the remediation, in the </w:t>
      </w:r>
      <w:r w:rsidR="008972E8" w:rsidRPr="00E47D80">
        <w:rPr>
          <w:szCs w:val="22"/>
        </w:rPr>
        <w:t>K</w:t>
      </w:r>
      <w:r w:rsidR="005A28F6" w:rsidRPr="00E47D80">
        <w:rPr>
          <w:szCs w:val="22"/>
        </w:rPr>
        <w:t>-2</w:t>
      </w:r>
      <w:r w:rsidRPr="00E47D80">
        <w:rPr>
          <w:szCs w:val="22"/>
        </w:rPr>
        <w:t xml:space="preserve"> years</w:t>
      </w:r>
      <w:r w:rsidR="005A28F6" w:rsidRPr="00E47D80">
        <w:rPr>
          <w:szCs w:val="22"/>
        </w:rPr>
        <w:t xml:space="preserve">, the two </w:t>
      </w:r>
      <w:r w:rsidR="00AB7911" w:rsidRPr="00E47D80">
        <w:rPr>
          <w:szCs w:val="22"/>
        </w:rPr>
        <w:t>teacher model has extra support. B</w:t>
      </w:r>
      <w:r w:rsidRPr="00E47D80">
        <w:rPr>
          <w:szCs w:val="22"/>
        </w:rPr>
        <w:t xml:space="preserve">eyond that it’s really looking towards </w:t>
      </w:r>
      <w:r w:rsidR="00900846" w:rsidRPr="00E47D80">
        <w:rPr>
          <w:szCs w:val="22"/>
        </w:rPr>
        <w:t>pull</w:t>
      </w:r>
      <w:r w:rsidR="0019090E">
        <w:rPr>
          <w:szCs w:val="22"/>
        </w:rPr>
        <w:t>-</w:t>
      </w:r>
      <w:r w:rsidR="00900846">
        <w:rPr>
          <w:szCs w:val="22"/>
        </w:rPr>
        <w:t>out</w:t>
      </w:r>
      <w:r w:rsidR="005A28F6" w:rsidRPr="00E47D80">
        <w:rPr>
          <w:szCs w:val="22"/>
        </w:rPr>
        <w:t xml:space="preserve"> intervention as much as </w:t>
      </w:r>
      <w:r w:rsidRPr="00E47D80">
        <w:rPr>
          <w:szCs w:val="22"/>
        </w:rPr>
        <w:t>necessary. That coul</w:t>
      </w:r>
      <w:r w:rsidR="005A28F6" w:rsidRPr="00E47D80">
        <w:rPr>
          <w:szCs w:val="22"/>
        </w:rPr>
        <w:t xml:space="preserve">d be </w:t>
      </w:r>
      <w:r w:rsidRPr="00E47D80">
        <w:rPr>
          <w:szCs w:val="22"/>
        </w:rPr>
        <w:t xml:space="preserve">a </w:t>
      </w:r>
      <w:r w:rsidR="005A28F6" w:rsidRPr="00E47D80">
        <w:rPr>
          <w:szCs w:val="22"/>
        </w:rPr>
        <w:t>substantial</w:t>
      </w:r>
      <w:r w:rsidRPr="00E47D80">
        <w:rPr>
          <w:szCs w:val="22"/>
        </w:rPr>
        <w:t xml:space="preserve"> amount of </w:t>
      </w:r>
      <w:r w:rsidR="00900846" w:rsidRPr="00E47D80">
        <w:rPr>
          <w:szCs w:val="22"/>
        </w:rPr>
        <w:t>pull</w:t>
      </w:r>
      <w:r w:rsidR="0019090E">
        <w:rPr>
          <w:szCs w:val="22"/>
        </w:rPr>
        <w:t>-</w:t>
      </w:r>
      <w:r w:rsidR="00900846">
        <w:rPr>
          <w:szCs w:val="22"/>
        </w:rPr>
        <w:t>out</w:t>
      </w:r>
      <w:r w:rsidRPr="00E47D80">
        <w:rPr>
          <w:szCs w:val="22"/>
        </w:rPr>
        <w:t xml:space="preserve"> intervention. W</w:t>
      </w:r>
      <w:r w:rsidR="005A28F6" w:rsidRPr="00E47D80">
        <w:rPr>
          <w:szCs w:val="22"/>
        </w:rPr>
        <w:t>e’ll have t</w:t>
      </w:r>
      <w:r w:rsidRPr="00E47D80">
        <w:rPr>
          <w:szCs w:val="22"/>
        </w:rPr>
        <w:t>o be conservative in our budget</w:t>
      </w:r>
      <w:r w:rsidR="00900846">
        <w:rPr>
          <w:szCs w:val="22"/>
        </w:rPr>
        <w:t xml:space="preserve"> and be agile and flexible to support more learning needs</w:t>
      </w:r>
      <w:r w:rsidRPr="00E47D80">
        <w:rPr>
          <w:szCs w:val="22"/>
        </w:rPr>
        <w:t>. The balance for us means making sure we are in</w:t>
      </w:r>
      <w:r w:rsidR="005A28F6" w:rsidRPr="00E47D80">
        <w:rPr>
          <w:szCs w:val="22"/>
        </w:rPr>
        <w:t xml:space="preserve">cluding </w:t>
      </w:r>
      <w:r w:rsidRPr="00E47D80">
        <w:rPr>
          <w:szCs w:val="22"/>
        </w:rPr>
        <w:t>students</w:t>
      </w:r>
      <w:r w:rsidR="005A28F6" w:rsidRPr="00E47D80">
        <w:rPr>
          <w:szCs w:val="22"/>
        </w:rPr>
        <w:t xml:space="preserve"> in</w:t>
      </w:r>
      <w:r w:rsidRPr="00E47D80">
        <w:rPr>
          <w:szCs w:val="22"/>
        </w:rPr>
        <w:t xml:space="preserve"> the</w:t>
      </w:r>
      <w:r w:rsidR="005A28F6" w:rsidRPr="00E47D80">
        <w:rPr>
          <w:szCs w:val="22"/>
        </w:rPr>
        <w:t xml:space="preserve"> inc</w:t>
      </w:r>
      <w:r w:rsidR="00490D7A" w:rsidRPr="00E47D80">
        <w:rPr>
          <w:szCs w:val="22"/>
        </w:rPr>
        <w:t>lusion model</w:t>
      </w:r>
      <w:r w:rsidRPr="00E47D80">
        <w:rPr>
          <w:szCs w:val="22"/>
        </w:rPr>
        <w:t>, in the classroom</w:t>
      </w:r>
      <w:r w:rsidR="00490D7A" w:rsidRPr="00E47D80">
        <w:rPr>
          <w:szCs w:val="22"/>
        </w:rPr>
        <w:t xml:space="preserve"> </w:t>
      </w:r>
      <w:r w:rsidRPr="00E47D80">
        <w:rPr>
          <w:szCs w:val="22"/>
        </w:rPr>
        <w:t>in incidences that</w:t>
      </w:r>
      <w:r w:rsidR="00490D7A" w:rsidRPr="00E47D80">
        <w:rPr>
          <w:szCs w:val="22"/>
        </w:rPr>
        <w:t xml:space="preserve"> advances their</w:t>
      </w:r>
      <w:r w:rsidRPr="00E47D80">
        <w:rPr>
          <w:szCs w:val="22"/>
        </w:rPr>
        <w:t xml:space="preserve"> skills, but do pullout interventions at times</w:t>
      </w:r>
      <w:r w:rsidR="00490D7A" w:rsidRPr="00E47D80">
        <w:rPr>
          <w:szCs w:val="22"/>
        </w:rPr>
        <w:t xml:space="preserve"> where it would benefit them.</w:t>
      </w:r>
      <w:r w:rsidR="000145D1" w:rsidRPr="00E47D80">
        <w:rPr>
          <w:szCs w:val="22"/>
        </w:rPr>
        <w:br/>
      </w:r>
    </w:p>
    <w:p w:rsidR="005A28F6" w:rsidRPr="00E47D80" w:rsidRDefault="005A28F6" w:rsidP="00C53E45">
      <w:pPr>
        <w:pStyle w:val="ListParagraph"/>
        <w:numPr>
          <w:ilvl w:val="0"/>
          <w:numId w:val="13"/>
        </w:numPr>
        <w:snapToGrid w:val="0"/>
        <w:rPr>
          <w:szCs w:val="22"/>
        </w:rPr>
      </w:pPr>
      <w:r w:rsidRPr="00E47D80">
        <w:rPr>
          <w:szCs w:val="22"/>
        </w:rPr>
        <w:t>One of the issues my father had as</w:t>
      </w:r>
      <w:r w:rsidR="00B64C1E" w:rsidRPr="00E47D80">
        <w:rPr>
          <w:szCs w:val="22"/>
        </w:rPr>
        <w:t xml:space="preserve"> a</w:t>
      </w:r>
      <w:r w:rsidRPr="00E47D80">
        <w:rPr>
          <w:szCs w:val="22"/>
        </w:rPr>
        <w:t xml:space="preserve"> m</w:t>
      </w:r>
      <w:r w:rsidR="0019090E">
        <w:rPr>
          <w:szCs w:val="22"/>
        </w:rPr>
        <w:t>iddle school guidance counselor</w:t>
      </w:r>
      <w:r w:rsidR="00AB7911" w:rsidRPr="00E47D80">
        <w:rPr>
          <w:szCs w:val="22"/>
        </w:rPr>
        <w:t xml:space="preserve"> was attendance. W</w:t>
      </w:r>
      <w:r w:rsidRPr="00E47D80">
        <w:rPr>
          <w:szCs w:val="22"/>
        </w:rPr>
        <w:t xml:space="preserve">e </w:t>
      </w:r>
      <w:r w:rsidR="00AB7911" w:rsidRPr="00E47D80">
        <w:rPr>
          <w:szCs w:val="22"/>
        </w:rPr>
        <w:t>have a true focus on attendance</w:t>
      </w:r>
      <w:r w:rsidR="00B64C1E" w:rsidRPr="00E47D80">
        <w:rPr>
          <w:szCs w:val="22"/>
        </w:rPr>
        <w:t xml:space="preserve"> because nothing that we described will work if the student is not attending class. </w:t>
      </w:r>
    </w:p>
    <w:p w:rsidR="005A28F6" w:rsidRPr="00E47D80" w:rsidRDefault="005A28F6">
      <w:pPr>
        <w:snapToGrid w:val="0"/>
        <w:rPr>
          <w:szCs w:val="22"/>
        </w:rPr>
      </w:pPr>
    </w:p>
    <w:p w:rsidR="005A28F6" w:rsidRPr="00E47D80" w:rsidRDefault="005A28F6">
      <w:pPr>
        <w:rPr>
          <w:b/>
          <w:u w:val="single"/>
        </w:rPr>
      </w:pPr>
      <w:r w:rsidRPr="00E47D80">
        <w:rPr>
          <w:b/>
          <w:u w:val="single"/>
        </w:rPr>
        <w:lastRenderedPageBreak/>
        <w:t>School Characteristics</w:t>
      </w:r>
    </w:p>
    <w:p w:rsidR="005A28F6" w:rsidRPr="00E47D80" w:rsidRDefault="005A28F6">
      <w:pPr>
        <w:rPr>
          <w:b/>
          <w:u w:val="single"/>
        </w:rPr>
      </w:pPr>
    </w:p>
    <w:p w:rsidR="005A28F6" w:rsidRPr="00CB2509" w:rsidRDefault="005A28F6" w:rsidP="00C53E45">
      <w:pPr>
        <w:numPr>
          <w:ilvl w:val="0"/>
          <w:numId w:val="1"/>
        </w:numPr>
        <w:snapToGrid w:val="0"/>
        <w:rPr>
          <w:b/>
          <w:szCs w:val="22"/>
        </w:rPr>
      </w:pPr>
      <w:r w:rsidRPr="00CB2509">
        <w:rPr>
          <w:b/>
          <w:szCs w:val="22"/>
        </w:rPr>
        <w:t>What strategies will you use to establish your school culture?</w:t>
      </w:r>
    </w:p>
    <w:p w:rsidR="005A28F6" w:rsidRPr="00E47D80" w:rsidRDefault="005A28F6" w:rsidP="00505305">
      <w:pPr>
        <w:snapToGrid w:val="0"/>
        <w:rPr>
          <w:szCs w:val="22"/>
        </w:rPr>
      </w:pPr>
    </w:p>
    <w:p w:rsidR="005A28F6" w:rsidRPr="00E47D80" w:rsidRDefault="001A6355" w:rsidP="00C53E45">
      <w:pPr>
        <w:numPr>
          <w:ilvl w:val="0"/>
          <w:numId w:val="13"/>
        </w:numPr>
        <w:snapToGrid w:val="0"/>
        <w:rPr>
          <w:szCs w:val="22"/>
        </w:rPr>
      </w:pPr>
      <w:r w:rsidRPr="00E47D80">
        <w:rPr>
          <w:szCs w:val="22"/>
        </w:rPr>
        <w:t xml:space="preserve">The Springfield </w:t>
      </w:r>
      <w:r w:rsidR="005A28F6" w:rsidRPr="00E47D80">
        <w:rPr>
          <w:szCs w:val="22"/>
        </w:rPr>
        <w:t>101 is a catch up on culture.</w:t>
      </w:r>
      <w:r w:rsidR="000145D1" w:rsidRPr="00E47D80">
        <w:rPr>
          <w:szCs w:val="22"/>
        </w:rPr>
        <w:br/>
      </w:r>
    </w:p>
    <w:p w:rsidR="005A28F6" w:rsidRPr="00E47D80" w:rsidRDefault="001A6355" w:rsidP="00C53E45">
      <w:pPr>
        <w:numPr>
          <w:ilvl w:val="0"/>
          <w:numId w:val="13"/>
        </w:numPr>
        <w:snapToGrid w:val="0"/>
        <w:rPr>
          <w:szCs w:val="22"/>
        </w:rPr>
      </w:pPr>
      <w:r w:rsidRPr="00E47D80">
        <w:rPr>
          <w:szCs w:val="22"/>
        </w:rPr>
        <w:t xml:space="preserve">It’s funny, when I walked into the room </w:t>
      </w:r>
      <w:r w:rsidR="00574C4F" w:rsidRPr="00E47D80">
        <w:rPr>
          <w:szCs w:val="22"/>
        </w:rPr>
        <w:t xml:space="preserve">I shook Alyssa’s hand </w:t>
      </w:r>
      <w:r w:rsidRPr="00E47D80">
        <w:rPr>
          <w:szCs w:val="22"/>
        </w:rPr>
        <w:t xml:space="preserve">and everyone shook her hand </w:t>
      </w:r>
      <w:r w:rsidR="00574C4F" w:rsidRPr="00E47D80">
        <w:rPr>
          <w:szCs w:val="22"/>
        </w:rPr>
        <w:t xml:space="preserve">because it’s </w:t>
      </w:r>
      <w:r w:rsidRPr="00E47D80">
        <w:rPr>
          <w:szCs w:val="22"/>
        </w:rPr>
        <w:t xml:space="preserve">common practice. </w:t>
      </w:r>
      <w:r w:rsidR="005A28F6" w:rsidRPr="00E47D80">
        <w:rPr>
          <w:szCs w:val="22"/>
        </w:rPr>
        <w:t>At sch</w:t>
      </w:r>
      <w:r w:rsidR="00574C4F" w:rsidRPr="00E47D80">
        <w:rPr>
          <w:szCs w:val="22"/>
        </w:rPr>
        <w:t>ools</w:t>
      </w:r>
      <w:r w:rsidRPr="00E47D80">
        <w:rPr>
          <w:szCs w:val="22"/>
        </w:rPr>
        <w:t>,</w:t>
      </w:r>
      <w:r w:rsidR="00574C4F" w:rsidRPr="00E47D80">
        <w:rPr>
          <w:szCs w:val="22"/>
        </w:rPr>
        <w:t xml:space="preserve"> to say this is a threshold</w:t>
      </w:r>
      <w:r w:rsidRPr="00E47D80">
        <w:rPr>
          <w:szCs w:val="22"/>
        </w:rPr>
        <w:t>, you are crossing into a school</w:t>
      </w:r>
      <w:r w:rsidR="00574C4F" w:rsidRPr="00E47D80">
        <w:rPr>
          <w:szCs w:val="22"/>
        </w:rPr>
        <w:t>, this is sacred</w:t>
      </w:r>
      <w:r w:rsidR="00900846">
        <w:rPr>
          <w:szCs w:val="22"/>
        </w:rPr>
        <w:t xml:space="preserve"> space</w:t>
      </w:r>
      <w:r w:rsidR="00574C4F" w:rsidRPr="00E47D80">
        <w:rPr>
          <w:szCs w:val="22"/>
        </w:rPr>
        <w:t xml:space="preserve">, </w:t>
      </w:r>
      <w:r w:rsidRPr="00E47D80">
        <w:rPr>
          <w:szCs w:val="22"/>
        </w:rPr>
        <w:t>and even for kindergarten we teach them</w:t>
      </w:r>
      <w:r w:rsidR="005A28F6" w:rsidRPr="00E47D80">
        <w:rPr>
          <w:szCs w:val="22"/>
        </w:rPr>
        <w:t xml:space="preserve"> to s</w:t>
      </w:r>
      <w:r w:rsidR="00574C4F" w:rsidRPr="00E47D80">
        <w:rPr>
          <w:szCs w:val="22"/>
        </w:rPr>
        <w:t>hake hands and say good morn</w:t>
      </w:r>
      <w:r w:rsidRPr="00E47D80">
        <w:rPr>
          <w:szCs w:val="22"/>
        </w:rPr>
        <w:t xml:space="preserve">ing. Uniforms are part of that. We want to make sure </w:t>
      </w:r>
      <w:r w:rsidR="005A28F6" w:rsidRPr="00E47D80">
        <w:rPr>
          <w:szCs w:val="22"/>
        </w:rPr>
        <w:t xml:space="preserve">students know the importance of appearing prepared and </w:t>
      </w:r>
      <w:r w:rsidR="00574C4F" w:rsidRPr="00E47D80">
        <w:rPr>
          <w:szCs w:val="22"/>
        </w:rPr>
        <w:t>part</w:t>
      </w:r>
      <w:r w:rsidR="005A28F6" w:rsidRPr="00E47D80">
        <w:rPr>
          <w:szCs w:val="22"/>
        </w:rPr>
        <w:t xml:space="preserve"> of a team. There are also strategies t</w:t>
      </w:r>
      <w:r w:rsidR="00574C4F" w:rsidRPr="00E47D80">
        <w:rPr>
          <w:szCs w:val="22"/>
        </w:rPr>
        <w:t xml:space="preserve">hat involve building culture at </w:t>
      </w:r>
      <w:r w:rsidR="005A28F6" w:rsidRPr="00E47D80">
        <w:rPr>
          <w:szCs w:val="22"/>
        </w:rPr>
        <w:t>classroom</w:t>
      </w:r>
      <w:r w:rsidRPr="00E47D80">
        <w:rPr>
          <w:szCs w:val="22"/>
        </w:rPr>
        <w:t xml:space="preserve"> level</w:t>
      </w:r>
      <w:r w:rsidR="005A28F6" w:rsidRPr="00E47D80">
        <w:rPr>
          <w:szCs w:val="22"/>
        </w:rPr>
        <w:t xml:space="preserve"> and school level. Classrooms will be named </w:t>
      </w:r>
      <w:r w:rsidR="008C1127" w:rsidRPr="00E47D80">
        <w:rPr>
          <w:szCs w:val="22"/>
        </w:rPr>
        <w:t xml:space="preserve">after the </w:t>
      </w:r>
      <w:r w:rsidR="00900846">
        <w:rPr>
          <w:szCs w:val="22"/>
        </w:rPr>
        <w:t>alma m</w:t>
      </w:r>
      <w:r w:rsidR="000B3731" w:rsidRPr="00E47D80">
        <w:rPr>
          <w:szCs w:val="22"/>
        </w:rPr>
        <w:t>a</w:t>
      </w:r>
      <w:r w:rsidR="008C1127" w:rsidRPr="00E47D80">
        <w:rPr>
          <w:szCs w:val="22"/>
        </w:rPr>
        <w:t>ter of the teacher and would learn a fight</w:t>
      </w:r>
      <w:r w:rsidR="00900846">
        <w:rPr>
          <w:szCs w:val="22"/>
        </w:rPr>
        <w:t xml:space="preserve"> song of that teacher’s alma ma</w:t>
      </w:r>
      <w:r w:rsidR="008C1127" w:rsidRPr="00E47D80">
        <w:rPr>
          <w:szCs w:val="22"/>
        </w:rPr>
        <w:t>ter.</w:t>
      </w:r>
      <w:r w:rsidR="00574C4F" w:rsidRPr="00E47D80">
        <w:rPr>
          <w:szCs w:val="22"/>
        </w:rPr>
        <w:t xml:space="preserve"> </w:t>
      </w:r>
      <w:r w:rsidR="000B3731" w:rsidRPr="00E47D80">
        <w:rPr>
          <w:szCs w:val="22"/>
        </w:rPr>
        <w:t xml:space="preserve">We probably won’t call them “fight song”; that’s probably not politically correct anymore. </w:t>
      </w:r>
      <w:r w:rsidR="00574C4F" w:rsidRPr="00E47D80">
        <w:rPr>
          <w:szCs w:val="22"/>
        </w:rPr>
        <w:t xml:space="preserve">We’ll have </w:t>
      </w:r>
      <w:r w:rsidR="005A28F6" w:rsidRPr="00E47D80">
        <w:rPr>
          <w:szCs w:val="22"/>
        </w:rPr>
        <w:t>celebrations o</w:t>
      </w:r>
      <w:r w:rsidR="00574C4F" w:rsidRPr="00E47D80">
        <w:rPr>
          <w:szCs w:val="22"/>
        </w:rPr>
        <w:t>f achievement every</w:t>
      </w:r>
      <w:r w:rsidR="000B3731" w:rsidRPr="00E47D80">
        <w:rPr>
          <w:szCs w:val="22"/>
        </w:rPr>
        <w:t xml:space="preserve"> </w:t>
      </w:r>
      <w:r w:rsidR="00900846">
        <w:rPr>
          <w:szCs w:val="22"/>
        </w:rPr>
        <w:t xml:space="preserve">single </w:t>
      </w:r>
      <w:r w:rsidR="00574C4F" w:rsidRPr="00E47D80">
        <w:rPr>
          <w:szCs w:val="22"/>
        </w:rPr>
        <w:t>day and week. This will be</w:t>
      </w:r>
      <w:r w:rsidR="005A28F6" w:rsidRPr="00E47D80">
        <w:rPr>
          <w:szCs w:val="22"/>
        </w:rPr>
        <w:t xml:space="preserve"> a big part of school culture. We want parents to be very involved in schools. Weekly </w:t>
      </w:r>
      <w:r w:rsidR="00900846">
        <w:rPr>
          <w:szCs w:val="22"/>
        </w:rPr>
        <w:t xml:space="preserve">pride </w:t>
      </w:r>
      <w:r w:rsidR="005A28F6" w:rsidRPr="00E47D80">
        <w:rPr>
          <w:szCs w:val="22"/>
        </w:rPr>
        <w:t>award f</w:t>
      </w:r>
      <w:r w:rsidR="00574C4F" w:rsidRPr="00E47D80">
        <w:rPr>
          <w:szCs w:val="22"/>
        </w:rPr>
        <w:t xml:space="preserve">or exhibiting good work where </w:t>
      </w:r>
      <w:r w:rsidR="005A28F6" w:rsidRPr="00E47D80">
        <w:rPr>
          <w:szCs w:val="22"/>
        </w:rPr>
        <w:t>parents will come in to celebrate. Part of th</w:t>
      </w:r>
      <w:r w:rsidR="00574C4F" w:rsidRPr="00E47D80">
        <w:rPr>
          <w:szCs w:val="22"/>
        </w:rPr>
        <w:t xml:space="preserve">e culture is wanting to do well; </w:t>
      </w:r>
      <w:r w:rsidR="005A28F6" w:rsidRPr="00E47D80">
        <w:rPr>
          <w:szCs w:val="22"/>
        </w:rPr>
        <w:t xml:space="preserve">it’s not </w:t>
      </w:r>
      <w:r w:rsidR="00574C4F" w:rsidRPr="00E47D80">
        <w:rPr>
          <w:szCs w:val="22"/>
        </w:rPr>
        <w:t>“cool” to push back, it is “cool</w:t>
      </w:r>
      <w:r w:rsidR="005A28F6" w:rsidRPr="00E47D80">
        <w:rPr>
          <w:szCs w:val="22"/>
        </w:rPr>
        <w:t>” to embrace it.</w:t>
      </w:r>
      <w:r w:rsidR="00AC626E" w:rsidRPr="00E47D80">
        <w:rPr>
          <w:szCs w:val="22"/>
        </w:rPr>
        <w:t xml:space="preserve"> We’ll give out various awards.</w:t>
      </w:r>
      <w:r w:rsidR="00574C4F" w:rsidRPr="00E47D80">
        <w:rPr>
          <w:szCs w:val="22"/>
        </w:rPr>
        <w:t xml:space="preserve"> We’ll give out c</w:t>
      </w:r>
      <w:r w:rsidR="005A28F6" w:rsidRPr="00E47D80">
        <w:rPr>
          <w:szCs w:val="22"/>
        </w:rPr>
        <w:t xml:space="preserve">um laude, </w:t>
      </w:r>
      <w:r w:rsidR="00AC626E" w:rsidRPr="00E47D80">
        <w:rPr>
          <w:szCs w:val="22"/>
        </w:rPr>
        <w:t xml:space="preserve">magna cum laude, </w:t>
      </w:r>
      <w:r w:rsidR="005A28F6" w:rsidRPr="00E47D80">
        <w:rPr>
          <w:szCs w:val="22"/>
        </w:rPr>
        <w:t>summa</w:t>
      </w:r>
      <w:r w:rsidR="00574C4F" w:rsidRPr="00E47D80">
        <w:rPr>
          <w:szCs w:val="22"/>
        </w:rPr>
        <w:t xml:space="preserve"> cum laude awards so students can </w:t>
      </w:r>
      <w:r w:rsidR="00AC626E" w:rsidRPr="00E47D80">
        <w:rPr>
          <w:szCs w:val="22"/>
        </w:rPr>
        <w:t>develop the</w:t>
      </w:r>
      <w:r w:rsidR="000B3731" w:rsidRPr="00E47D80">
        <w:rPr>
          <w:szCs w:val="22"/>
        </w:rPr>
        <w:t xml:space="preserve"> language of college</w:t>
      </w:r>
      <w:r w:rsidR="00AC626E" w:rsidRPr="00E47D80">
        <w:rPr>
          <w:szCs w:val="22"/>
        </w:rPr>
        <w:t xml:space="preserve"> but also so they can develop the </w:t>
      </w:r>
      <w:r w:rsidR="00900846">
        <w:rPr>
          <w:szCs w:val="22"/>
        </w:rPr>
        <w:t>sense</w:t>
      </w:r>
      <w:r w:rsidR="00AC626E" w:rsidRPr="00E47D80">
        <w:rPr>
          <w:szCs w:val="22"/>
        </w:rPr>
        <w:t xml:space="preserve"> that their performance is something that they should care about</w:t>
      </w:r>
      <w:r w:rsidR="000B3731" w:rsidRPr="00E47D80">
        <w:rPr>
          <w:szCs w:val="22"/>
        </w:rPr>
        <w:t xml:space="preserve">. </w:t>
      </w:r>
      <w:r w:rsidR="00CA1267" w:rsidRPr="00E47D80">
        <w:rPr>
          <w:szCs w:val="22"/>
        </w:rPr>
        <w:t>There will a lot of little things as well</w:t>
      </w:r>
      <w:r w:rsidR="00C6165C">
        <w:rPr>
          <w:szCs w:val="22"/>
        </w:rPr>
        <w:t>,</w:t>
      </w:r>
      <w:r w:rsidR="00CA1267" w:rsidRPr="00E47D80">
        <w:rPr>
          <w:szCs w:val="22"/>
        </w:rPr>
        <w:t xml:space="preserve"> such as </w:t>
      </w:r>
      <w:r w:rsidR="000B3731" w:rsidRPr="00E47D80">
        <w:rPr>
          <w:szCs w:val="22"/>
        </w:rPr>
        <w:t>c</w:t>
      </w:r>
      <w:r w:rsidR="005A28F6" w:rsidRPr="00E47D80">
        <w:rPr>
          <w:szCs w:val="22"/>
        </w:rPr>
        <w:t>heers afte</w:t>
      </w:r>
      <w:r w:rsidR="00574C4F" w:rsidRPr="00E47D80">
        <w:rPr>
          <w:szCs w:val="22"/>
        </w:rPr>
        <w:t>r student gets question right. There will be c</w:t>
      </w:r>
      <w:r w:rsidR="005A28F6" w:rsidRPr="00E47D80">
        <w:rPr>
          <w:szCs w:val="22"/>
        </w:rPr>
        <w:t>onstant reinforcement that it’s good to do things right.</w:t>
      </w:r>
      <w:r w:rsidR="000145D1" w:rsidRPr="00E47D80">
        <w:rPr>
          <w:szCs w:val="22"/>
        </w:rPr>
        <w:br/>
      </w:r>
    </w:p>
    <w:p w:rsidR="005A28F6" w:rsidRPr="00E47D80" w:rsidRDefault="00900846" w:rsidP="00C53E45">
      <w:pPr>
        <w:numPr>
          <w:ilvl w:val="0"/>
          <w:numId w:val="13"/>
        </w:numPr>
        <w:snapToGrid w:val="0"/>
        <w:rPr>
          <w:szCs w:val="22"/>
        </w:rPr>
      </w:pPr>
      <w:r>
        <w:rPr>
          <w:szCs w:val="22"/>
        </w:rPr>
        <w:t>To the board, this is also important.</w:t>
      </w:r>
      <w:r w:rsidR="00CB2509">
        <w:rPr>
          <w:szCs w:val="22"/>
        </w:rPr>
        <w:t xml:space="preserve"> </w:t>
      </w:r>
      <w:r w:rsidR="005A28F6" w:rsidRPr="00E47D80">
        <w:rPr>
          <w:szCs w:val="22"/>
        </w:rPr>
        <w:t xml:space="preserve">We’ll see data every week, </w:t>
      </w:r>
      <w:r w:rsidR="00C6165C">
        <w:rPr>
          <w:szCs w:val="22"/>
        </w:rPr>
        <w:t>we will probably use K</w:t>
      </w:r>
      <w:r>
        <w:rPr>
          <w:szCs w:val="22"/>
        </w:rPr>
        <w:t>ickboard to see the progress of the P</w:t>
      </w:r>
      <w:r w:rsidR="00C6165C">
        <w:rPr>
          <w:szCs w:val="22"/>
        </w:rPr>
        <w:t>RIDE</w:t>
      </w:r>
      <w:r>
        <w:rPr>
          <w:szCs w:val="22"/>
        </w:rPr>
        <w:t xml:space="preserve"> awards; </w:t>
      </w:r>
      <w:r w:rsidR="00574C4F" w:rsidRPr="00E47D80">
        <w:rPr>
          <w:szCs w:val="22"/>
        </w:rPr>
        <w:t xml:space="preserve">so </w:t>
      </w:r>
      <w:r w:rsidR="005A28F6" w:rsidRPr="00E47D80">
        <w:rPr>
          <w:szCs w:val="22"/>
        </w:rPr>
        <w:t>we’ll see how it’s working</w:t>
      </w:r>
      <w:r w:rsidR="00574C4F" w:rsidRPr="00E47D80">
        <w:rPr>
          <w:szCs w:val="22"/>
        </w:rPr>
        <w:t>.</w:t>
      </w:r>
    </w:p>
    <w:p w:rsidR="005A28F6" w:rsidRPr="00E47D80" w:rsidRDefault="005A28F6">
      <w:pPr>
        <w:snapToGrid w:val="0"/>
        <w:ind w:left="720"/>
        <w:rPr>
          <w:szCs w:val="22"/>
        </w:rPr>
      </w:pPr>
    </w:p>
    <w:p w:rsidR="005A28F6" w:rsidRPr="00CB2509" w:rsidRDefault="005A28F6" w:rsidP="00C53E45">
      <w:pPr>
        <w:numPr>
          <w:ilvl w:val="0"/>
          <w:numId w:val="1"/>
        </w:numPr>
        <w:snapToGrid w:val="0"/>
        <w:rPr>
          <w:b/>
          <w:szCs w:val="22"/>
        </w:rPr>
      </w:pPr>
      <w:r w:rsidRPr="00CB2509">
        <w:rPr>
          <w:b/>
          <w:szCs w:val="22"/>
        </w:rPr>
        <w:t>Describe the co-teaching model proposed for K-2 classrooms.</w:t>
      </w:r>
    </w:p>
    <w:p w:rsidR="005A28F6" w:rsidRPr="00E47D80" w:rsidRDefault="005A28F6" w:rsidP="00505305">
      <w:pPr>
        <w:snapToGrid w:val="0"/>
        <w:rPr>
          <w:szCs w:val="22"/>
        </w:rPr>
      </w:pPr>
    </w:p>
    <w:p w:rsidR="005A28F6" w:rsidRPr="00CB2509" w:rsidRDefault="005A28F6" w:rsidP="00C53E45">
      <w:pPr>
        <w:numPr>
          <w:ilvl w:val="0"/>
          <w:numId w:val="13"/>
        </w:numPr>
        <w:snapToGrid w:val="0"/>
        <w:rPr>
          <w:b/>
          <w:szCs w:val="22"/>
        </w:rPr>
      </w:pPr>
      <w:r w:rsidRPr="00E47D80">
        <w:rPr>
          <w:szCs w:val="22"/>
        </w:rPr>
        <w:t>We bas</w:t>
      </w:r>
      <w:r w:rsidR="003B1BBE" w:rsidRPr="00E47D80">
        <w:rPr>
          <w:szCs w:val="22"/>
        </w:rPr>
        <w:t xml:space="preserve">e this primarily </w:t>
      </w:r>
      <w:r w:rsidR="00457462" w:rsidRPr="00E47D80">
        <w:rPr>
          <w:szCs w:val="22"/>
        </w:rPr>
        <w:t>on</w:t>
      </w:r>
      <w:r w:rsidR="003B1BBE" w:rsidRPr="00E47D80">
        <w:rPr>
          <w:szCs w:val="22"/>
        </w:rPr>
        <w:t xml:space="preserve"> the importance of a</w:t>
      </w:r>
      <w:r w:rsidR="00457462" w:rsidRPr="00E47D80">
        <w:rPr>
          <w:szCs w:val="22"/>
        </w:rPr>
        <w:t xml:space="preserve"> low teacher-to-student ratio. A</w:t>
      </w:r>
      <w:r w:rsidRPr="00E47D80">
        <w:rPr>
          <w:szCs w:val="22"/>
        </w:rPr>
        <w:t>l</w:t>
      </w:r>
      <w:r w:rsidR="00457462" w:rsidRPr="00E47D80">
        <w:rPr>
          <w:szCs w:val="22"/>
        </w:rPr>
        <w:t>l the research shows that</w:t>
      </w:r>
      <w:r w:rsidRPr="00E47D80">
        <w:rPr>
          <w:szCs w:val="22"/>
        </w:rPr>
        <w:t xml:space="preserve"> small class size </w:t>
      </w:r>
      <w:r w:rsidR="00BE35D9">
        <w:rPr>
          <w:szCs w:val="22"/>
        </w:rPr>
        <w:t>matters</w:t>
      </w:r>
      <w:r w:rsidR="003B1BBE" w:rsidRPr="00E47D80">
        <w:rPr>
          <w:szCs w:val="22"/>
        </w:rPr>
        <w:t xml:space="preserve"> the most in the K-2 years</w:t>
      </w:r>
      <w:r w:rsidRPr="00E47D80">
        <w:rPr>
          <w:szCs w:val="22"/>
        </w:rPr>
        <w:t xml:space="preserve">. </w:t>
      </w:r>
      <w:r w:rsidR="003B1BBE" w:rsidRPr="00E47D80">
        <w:rPr>
          <w:szCs w:val="22"/>
        </w:rPr>
        <w:t>Having the two teacher model, during the literacy instruction, t</w:t>
      </w:r>
      <w:r w:rsidR="00457462" w:rsidRPr="00E47D80">
        <w:rPr>
          <w:szCs w:val="22"/>
        </w:rPr>
        <w:t xml:space="preserve">here will be three stations. </w:t>
      </w:r>
      <w:r w:rsidR="003B1BBE" w:rsidRPr="00E47D80">
        <w:rPr>
          <w:szCs w:val="22"/>
        </w:rPr>
        <w:t xml:space="preserve">There will </w:t>
      </w:r>
      <w:r w:rsidRPr="00E47D80">
        <w:rPr>
          <w:szCs w:val="22"/>
        </w:rPr>
        <w:t>8-9 kids in each re</w:t>
      </w:r>
      <w:r w:rsidR="00457462" w:rsidRPr="00E47D80">
        <w:rPr>
          <w:szCs w:val="22"/>
        </w:rPr>
        <w:t>ading group, grouped by ability</w:t>
      </w:r>
      <w:r w:rsidR="003B1BBE" w:rsidRPr="00E47D80">
        <w:rPr>
          <w:szCs w:val="22"/>
        </w:rPr>
        <w:t xml:space="preserve"> and students</w:t>
      </w:r>
      <w:r w:rsidRPr="00E47D80">
        <w:rPr>
          <w:szCs w:val="22"/>
        </w:rPr>
        <w:t xml:space="preserve"> could move bas</w:t>
      </w:r>
      <w:r w:rsidR="00457462" w:rsidRPr="00E47D80">
        <w:rPr>
          <w:szCs w:val="22"/>
        </w:rPr>
        <w:t>ed on skill level. One teacher will do</w:t>
      </w:r>
      <w:r w:rsidRPr="00E47D80">
        <w:rPr>
          <w:szCs w:val="22"/>
        </w:rPr>
        <w:t xml:space="preserve"> </w:t>
      </w:r>
      <w:r w:rsidR="003B1BBE" w:rsidRPr="00E47D80">
        <w:rPr>
          <w:szCs w:val="22"/>
        </w:rPr>
        <w:t xml:space="preserve">a direct discussion on </w:t>
      </w:r>
      <w:r w:rsidRPr="00E47D80">
        <w:rPr>
          <w:szCs w:val="22"/>
        </w:rPr>
        <w:t>pho</w:t>
      </w:r>
      <w:r w:rsidR="00457462" w:rsidRPr="00E47D80">
        <w:rPr>
          <w:szCs w:val="22"/>
        </w:rPr>
        <w:t>nics. One teacher will</w:t>
      </w:r>
      <w:r w:rsidR="008045CA" w:rsidRPr="00E47D80">
        <w:rPr>
          <w:szCs w:val="22"/>
        </w:rPr>
        <w:t xml:space="preserve"> focus on reading comprehension. One teacher will be at </w:t>
      </w:r>
      <w:r w:rsidRPr="00E47D80">
        <w:rPr>
          <w:szCs w:val="22"/>
        </w:rPr>
        <w:t>computer app</w:t>
      </w:r>
      <w:r w:rsidR="008045CA" w:rsidRPr="00E47D80">
        <w:rPr>
          <w:szCs w:val="22"/>
        </w:rPr>
        <w:t>lication</w:t>
      </w:r>
      <w:r w:rsidRPr="00E47D80">
        <w:rPr>
          <w:szCs w:val="22"/>
        </w:rPr>
        <w:t xml:space="preserve"> reading</w:t>
      </w:r>
      <w:r w:rsidR="008045CA" w:rsidRPr="00E47D80">
        <w:rPr>
          <w:szCs w:val="22"/>
        </w:rPr>
        <w:t xml:space="preserve"> station</w:t>
      </w:r>
      <w:r w:rsidR="003B1BBE" w:rsidRPr="00E47D80">
        <w:rPr>
          <w:szCs w:val="22"/>
        </w:rPr>
        <w:t>, where students can get a lot of reading practice.</w:t>
      </w:r>
      <w:r w:rsidRPr="00E47D80">
        <w:rPr>
          <w:szCs w:val="22"/>
        </w:rPr>
        <w:t xml:space="preserve"> </w:t>
      </w:r>
      <w:r w:rsidR="003923DA" w:rsidRPr="00E47D80">
        <w:rPr>
          <w:szCs w:val="22"/>
        </w:rPr>
        <w:t xml:space="preserve">Those lessons will really be driven by STEP. </w:t>
      </w:r>
      <w:r w:rsidR="008045CA" w:rsidRPr="00E47D80">
        <w:rPr>
          <w:szCs w:val="22"/>
        </w:rPr>
        <w:t xml:space="preserve">There are </w:t>
      </w:r>
      <w:r w:rsidR="003923DA" w:rsidRPr="00E47D80">
        <w:rPr>
          <w:szCs w:val="22"/>
        </w:rPr>
        <w:t>clear benefits for literacy. F</w:t>
      </w:r>
      <w:r w:rsidR="008045CA" w:rsidRPr="00E47D80">
        <w:rPr>
          <w:szCs w:val="22"/>
        </w:rPr>
        <w:t xml:space="preserve">or math </w:t>
      </w:r>
      <w:r w:rsidR="003923DA" w:rsidRPr="00E47D80">
        <w:rPr>
          <w:szCs w:val="22"/>
        </w:rPr>
        <w:t>it allows a teacher to do one lesson to the class</w:t>
      </w:r>
      <w:r w:rsidRPr="00E47D80">
        <w:rPr>
          <w:szCs w:val="22"/>
        </w:rPr>
        <w:t xml:space="preserve">, </w:t>
      </w:r>
      <w:r w:rsidR="008A0491" w:rsidRPr="00E47D80">
        <w:rPr>
          <w:szCs w:val="22"/>
        </w:rPr>
        <w:t>and then</w:t>
      </w:r>
      <w:r w:rsidRPr="00E47D80">
        <w:rPr>
          <w:szCs w:val="22"/>
        </w:rPr>
        <w:t xml:space="preserve"> </w:t>
      </w:r>
      <w:r w:rsidR="003923DA" w:rsidRPr="00E47D80">
        <w:rPr>
          <w:szCs w:val="22"/>
        </w:rPr>
        <w:t>the other teacher</w:t>
      </w:r>
      <w:r w:rsidR="00BE35D9">
        <w:rPr>
          <w:szCs w:val="22"/>
        </w:rPr>
        <w:t xml:space="preserve"> small pullout, or</w:t>
      </w:r>
      <w:r w:rsidR="003923DA" w:rsidRPr="00E47D80">
        <w:rPr>
          <w:szCs w:val="22"/>
        </w:rPr>
        <w:t xml:space="preserve"> </w:t>
      </w:r>
      <w:r w:rsidRPr="00E47D80">
        <w:rPr>
          <w:szCs w:val="22"/>
        </w:rPr>
        <w:t>more supportive work in back of class</w:t>
      </w:r>
      <w:r w:rsidR="003923DA" w:rsidRPr="00E47D80">
        <w:rPr>
          <w:szCs w:val="22"/>
        </w:rPr>
        <w:t>room</w:t>
      </w:r>
      <w:r w:rsidRPr="00E47D80">
        <w:rPr>
          <w:szCs w:val="22"/>
        </w:rPr>
        <w:t>. Differentiation is one of the most challenging</w:t>
      </w:r>
      <w:r w:rsidR="008045CA" w:rsidRPr="00E47D80">
        <w:rPr>
          <w:szCs w:val="22"/>
        </w:rPr>
        <w:t>,</w:t>
      </w:r>
      <w:r w:rsidRPr="00E47D80">
        <w:rPr>
          <w:szCs w:val="22"/>
        </w:rPr>
        <w:t xml:space="preserve"> but also one of the most important. Two teacher</w:t>
      </w:r>
      <w:r w:rsidR="008045CA" w:rsidRPr="00E47D80">
        <w:rPr>
          <w:szCs w:val="22"/>
        </w:rPr>
        <w:t>s</w:t>
      </w:r>
      <w:r w:rsidRPr="00E47D80">
        <w:rPr>
          <w:szCs w:val="22"/>
        </w:rPr>
        <w:t xml:space="preserve"> </w:t>
      </w:r>
      <w:r w:rsidR="00BE35D9">
        <w:rPr>
          <w:szCs w:val="22"/>
        </w:rPr>
        <w:t>increase</w:t>
      </w:r>
      <w:r w:rsidRPr="00E47D80">
        <w:rPr>
          <w:szCs w:val="22"/>
        </w:rPr>
        <w:t xml:space="preserve"> </w:t>
      </w:r>
      <w:r w:rsidR="00C6165C">
        <w:rPr>
          <w:szCs w:val="22"/>
        </w:rPr>
        <w:t>our</w:t>
      </w:r>
      <w:r w:rsidRPr="00E47D80">
        <w:rPr>
          <w:szCs w:val="22"/>
        </w:rPr>
        <w:t xml:space="preserve"> ability to differentiate.</w:t>
      </w:r>
      <w:r w:rsidR="000145D1" w:rsidRPr="00E47D80">
        <w:rPr>
          <w:szCs w:val="22"/>
        </w:rPr>
        <w:br/>
      </w:r>
    </w:p>
    <w:p w:rsidR="00CB2509" w:rsidRPr="00CB2509" w:rsidRDefault="00BE35D9" w:rsidP="00CB2509">
      <w:pPr>
        <w:snapToGrid w:val="0"/>
        <w:ind w:left="720"/>
        <w:rPr>
          <w:b/>
          <w:szCs w:val="22"/>
        </w:rPr>
      </w:pPr>
      <w:r w:rsidRPr="00CB2509">
        <w:rPr>
          <w:b/>
          <w:szCs w:val="22"/>
        </w:rPr>
        <w:lastRenderedPageBreak/>
        <w:t xml:space="preserve">[Follow-up: “Is it a teacher and a teacher assistant or two teachers? What’s the model for staffing?”] </w:t>
      </w:r>
    </w:p>
    <w:p w:rsidR="005A28F6" w:rsidRPr="00E47D80" w:rsidRDefault="002D2B38" w:rsidP="00C53E45">
      <w:pPr>
        <w:numPr>
          <w:ilvl w:val="0"/>
          <w:numId w:val="13"/>
        </w:numPr>
        <w:snapToGrid w:val="0"/>
        <w:rPr>
          <w:szCs w:val="22"/>
        </w:rPr>
      </w:pPr>
      <w:r w:rsidRPr="00E47D80">
        <w:rPr>
          <w:szCs w:val="22"/>
        </w:rPr>
        <w:t>There will be t</w:t>
      </w:r>
      <w:r w:rsidR="005A28F6" w:rsidRPr="00E47D80">
        <w:rPr>
          <w:szCs w:val="22"/>
        </w:rPr>
        <w:t>wo fully certified teacher</w:t>
      </w:r>
      <w:r w:rsidRPr="00E47D80">
        <w:rPr>
          <w:szCs w:val="22"/>
        </w:rPr>
        <w:t>s. We wouldn’t call them fellow. There will m</w:t>
      </w:r>
      <w:r w:rsidR="005A28F6" w:rsidRPr="00E47D80">
        <w:rPr>
          <w:szCs w:val="22"/>
        </w:rPr>
        <w:t>ost likely</w:t>
      </w:r>
      <w:r w:rsidRPr="00E47D80">
        <w:rPr>
          <w:szCs w:val="22"/>
        </w:rPr>
        <w:t xml:space="preserve"> be</w:t>
      </w:r>
      <w:r w:rsidR="005A28F6" w:rsidRPr="00E47D80">
        <w:rPr>
          <w:szCs w:val="22"/>
        </w:rPr>
        <w:t xml:space="preserve"> three </w:t>
      </w:r>
      <w:r w:rsidR="00BE35D9">
        <w:rPr>
          <w:szCs w:val="22"/>
        </w:rPr>
        <w:t xml:space="preserve">slightly </w:t>
      </w:r>
      <w:r w:rsidR="005A28F6" w:rsidRPr="00E47D80">
        <w:rPr>
          <w:szCs w:val="22"/>
        </w:rPr>
        <w:t xml:space="preserve">more experienced teachers, then three </w:t>
      </w:r>
      <w:r w:rsidR="008A0491" w:rsidRPr="00E47D80">
        <w:rPr>
          <w:szCs w:val="22"/>
        </w:rPr>
        <w:t>relatively new teachers</w:t>
      </w:r>
      <w:r w:rsidRPr="00E47D80">
        <w:rPr>
          <w:szCs w:val="22"/>
        </w:rPr>
        <w:t>. But it depends on staffing;</w:t>
      </w:r>
      <w:r w:rsidR="005A28F6" w:rsidRPr="00E47D80">
        <w:rPr>
          <w:szCs w:val="22"/>
        </w:rPr>
        <w:t xml:space="preserve"> if we get more experience</w:t>
      </w:r>
      <w:r w:rsidR="00BE35D9">
        <w:rPr>
          <w:szCs w:val="22"/>
        </w:rPr>
        <w:t>d teachers,</w:t>
      </w:r>
      <w:r w:rsidR="005A28F6" w:rsidRPr="00E47D80">
        <w:rPr>
          <w:szCs w:val="22"/>
        </w:rPr>
        <w:t xml:space="preserve"> then we</w:t>
      </w:r>
      <w:r w:rsidRPr="00E47D80">
        <w:rPr>
          <w:szCs w:val="22"/>
        </w:rPr>
        <w:t xml:space="preserve"> might have more lead teachers</w:t>
      </w:r>
      <w:r w:rsidR="008A0491" w:rsidRPr="00E47D80">
        <w:rPr>
          <w:szCs w:val="22"/>
        </w:rPr>
        <w:t>. A</w:t>
      </w:r>
      <w:r w:rsidRPr="00E47D80">
        <w:rPr>
          <w:szCs w:val="22"/>
        </w:rPr>
        <w:t xml:space="preserve"> pay difference </w:t>
      </w:r>
      <w:r w:rsidR="005A28F6" w:rsidRPr="00E47D80">
        <w:rPr>
          <w:szCs w:val="22"/>
        </w:rPr>
        <w:t>would exist between lead and associate teachers, but it would be slight</w:t>
      </w:r>
      <w:r w:rsidR="00BE35D9">
        <w:rPr>
          <w:szCs w:val="22"/>
        </w:rPr>
        <w:t>, depending on experience levels</w:t>
      </w:r>
      <w:r w:rsidR="005A28F6" w:rsidRPr="00E47D80">
        <w:rPr>
          <w:szCs w:val="22"/>
        </w:rPr>
        <w:t>. Lead</w:t>
      </w:r>
      <w:r w:rsidRPr="00E47D80">
        <w:rPr>
          <w:szCs w:val="22"/>
        </w:rPr>
        <w:t xml:space="preserve"> teachers</w:t>
      </w:r>
      <w:r w:rsidR="005A28F6" w:rsidRPr="00E47D80">
        <w:rPr>
          <w:szCs w:val="22"/>
        </w:rPr>
        <w:t xml:space="preserve"> woul</w:t>
      </w:r>
      <w:r w:rsidRPr="00E47D80">
        <w:rPr>
          <w:szCs w:val="22"/>
        </w:rPr>
        <w:t>d take on most critical lessons.</w:t>
      </w:r>
      <w:r w:rsidR="00BE35D9">
        <w:rPr>
          <w:szCs w:val="22"/>
        </w:rPr>
        <w:t xml:space="preserve"> So give the associate teacher a chance to develop important skills.</w:t>
      </w:r>
      <w:r w:rsidR="000145D1" w:rsidRPr="00E47D80">
        <w:rPr>
          <w:szCs w:val="22"/>
        </w:rPr>
        <w:br/>
      </w:r>
    </w:p>
    <w:p w:rsidR="00BE35D9" w:rsidRPr="00BE35D9" w:rsidRDefault="005A28F6" w:rsidP="00BE35D9">
      <w:pPr>
        <w:numPr>
          <w:ilvl w:val="0"/>
          <w:numId w:val="13"/>
        </w:numPr>
        <w:snapToGrid w:val="0"/>
        <w:rPr>
          <w:szCs w:val="22"/>
        </w:rPr>
      </w:pPr>
      <w:r w:rsidRPr="00E47D80">
        <w:rPr>
          <w:szCs w:val="22"/>
        </w:rPr>
        <w:t>Both teac</w:t>
      </w:r>
      <w:r w:rsidR="002D2B38" w:rsidRPr="00E47D80">
        <w:rPr>
          <w:szCs w:val="22"/>
        </w:rPr>
        <w:t xml:space="preserve">hers would have same work labor, </w:t>
      </w:r>
      <w:r w:rsidRPr="00E47D80">
        <w:rPr>
          <w:szCs w:val="22"/>
        </w:rPr>
        <w:t>unless a lead teacher took on leadership opportunities</w:t>
      </w:r>
      <w:r w:rsidR="00EE1D97" w:rsidRPr="00E47D80">
        <w:rPr>
          <w:szCs w:val="22"/>
        </w:rPr>
        <w:t>.</w:t>
      </w:r>
      <w:r w:rsidR="00BE35D9">
        <w:rPr>
          <w:szCs w:val="22"/>
        </w:rPr>
        <w:t xml:space="preserve"> We don’t view it as a pathway to teaching. </w:t>
      </w:r>
      <w:r w:rsidR="002D2B38" w:rsidRPr="00BE35D9">
        <w:rPr>
          <w:szCs w:val="22"/>
        </w:rPr>
        <w:t>You’re a full time teacher whether you are associate or lead. S</w:t>
      </w:r>
      <w:r w:rsidRPr="00BE35D9">
        <w:rPr>
          <w:szCs w:val="22"/>
        </w:rPr>
        <w:t>tudent</w:t>
      </w:r>
      <w:r w:rsidR="002D2B38" w:rsidRPr="00BE35D9">
        <w:rPr>
          <w:szCs w:val="22"/>
        </w:rPr>
        <w:t>s and parents wouldn’t even know that there was a lead and an associate. It’s mo</w:t>
      </w:r>
      <w:r w:rsidRPr="00BE35D9">
        <w:rPr>
          <w:szCs w:val="22"/>
        </w:rPr>
        <w:t xml:space="preserve">re for salary and </w:t>
      </w:r>
      <w:r w:rsidR="00351EFE" w:rsidRPr="00BE35D9">
        <w:rPr>
          <w:szCs w:val="22"/>
        </w:rPr>
        <w:t>strategic</w:t>
      </w:r>
      <w:r w:rsidRPr="00BE35D9">
        <w:rPr>
          <w:szCs w:val="22"/>
        </w:rPr>
        <w:t xml:space="preserve"> purposes.</w:t>
      </w:r>
    </w:p>
    <w:p w:rsidR="005A28F6" w:rsidRPr="00E47D80" w:rsidRDefault="005A28F6" w:rsidP="00BE35D9">
      <w:pPr>
        <w:snapToGrid w:val="0"/>
        <w:ind w:left="1440"/>
        <w:rPr>
          <w:szCs w:val="22"/>
        </w:rPr>
      </w:pPr>
    </w:p>
    <w:p w:rsidR="005A28F6" w:rsidRPr="00CB2509" w:rsidRDefault="005A28F6" w:rsidP="00505305">
      <w:pPr>
        <w:numPr>
          <w:ilvl w:val="0"/>
          <w:numId w:val="1"/>
        </w:numPr>
        <w:snapToGrid w:val="0"/>
        <w:rPr>
          <w:b/>
          <w:szCs w:val="22"/>
        </w:rPr>
      </w:pPr>
      <w:r w:rsidRPr="00CB2509">
        <w:rPr>
          <w:b/>
          <w:szCs w:val="22"/>
        </w:rPr>
        <w:t>How are teachers supported by school leadership to create sustainable working conditions?</w:t>
      </w:r>
      <w:r w:rsidR="007C42DF" w:rsidRPr="00CB2509">
        <w:rPr>
          <w:b/>
          <w:szCs w:val="22"/>
        </w:rPr>
        <w:t xml:space="preserve"> </w:t>
      </w:r>
    </w:p>
    <w:p w:rsidR="00CB2509" w:rsidRPr="00CB2509" w:rsidRDefault="00CB2509" w:rsidP="00CB2509">
      <w:pPr>
        <w:snapToGrid w:val="0"/>
        <w:ind w:left="720"/>
        <w:rPr>
          <w:i/>
          <w:szCs w:val="22"/>
        </w:rPr>
      </w:pPr>
    </w:p>
    <w:p w:rsidR="005A28F6" w:rsidRPr="00E47D80" w:rsidRDefault="00BE35D9" w:rsidP="00C53E45">
      <w:pPr>
        <w:numPr>
          <w:ilvl w:val="0"/>
          <w:numId w:val="13"/>
        </w:numPr>
        <w:snapToGrid w:val="0"/>
        <w:rPr>
          <w:i/>
          <w:szCs w:val="22"/>
        </w:rPr>
      </w:pPr>
      <w:r>
        <w:rPr>
          <w:szCs w:val="22"/>
        </w:rPr>
        <w:t>Sustainability</w:t>
      </w:r>
      <w:r w:rsidR="00F82B48" w:rsidRPr="00E47D80">
        <w:rPr>
          <w:szCs w:val="22"/>
        </w:rPr>
        <w:t xml:space="preserve"> is such an important issue</w:t>
      </w:r>
      <w:r w:rsidR="005A28F6" w:rsidRPr="00E47D80">
        <w:rPr>
          <w:szCs w:val="22"/>
        </w:rPr>
        <w:t xml:space="preserve"> in all schools and charter schools. The model that we have proposed has built into it </w:t>
      </w:r>
      <w:r>
        <w:rPr>
          <w:szCs w:val="22"/>
        </w:rPr>
        <w:t>some mechanisms to</w:t>
      </w:r>
      <w:r w:rsidR="005A28F6" w:rsidRPr="00E47D80">
        <w:rPr>
          <w:szCs w:val="22"/>
        </w:rPr>
        <w:t xml:space="preserve"> increase sustainability. For example</w:t>
      </w:r>
      <w:r w:rsidR="00F82B48" w:rsidRPr="00E47D80">
        <w:rPr>
          <w:szCs w:val="22"/>
        </w:rPr>
        <w:t xml:space="preserve">, the two teacher model; they </w:t>
      </w:r>
      <w:r w:rsidR="005A28F6" w:rsidRPr="00E47D80">
        <w:rPr>
          <w:szCs w:val="22"/>
        </w:rPr>
        <w:t>can sp</w:t>
      </w:r>
      <w:r>
        <w:rPr>
          <w:szCs w:val="22"/>
        </w:rPr>
        <w:t>lit lesson planning duties</w:t>
      </w:r>
      <w:r w:rsidR="00F82B48" w:rsidRPr="00E47D80">
        <w:rPr>
          <w:szCs w:val="22"/>
        </w:rPr>
        <w:t xml:space="preserve"> strategically</w:t>
      </w:r>
      <w:r w:rsidR="00B02D6D" w:rsidRPr="00E47D80">
        <w:rPr>
          <w:szCs w:val="22"/>
        </w:rPr>
        <w:t xml:space="preserve"> and have support in classroom</w:t>
      </w:r>
      <w:r w:rsidR="00F82B48" w:rsidRPr="00E47D80">
        <w:rPr>
          <w:szCs w:val="22"/>
        </w:rPr>
        <w:t xml:space="preserve"> </w:t>
      </w:r>
      <w:r>
        <w:rPr>
          <w:szCs w:val="22"/>
        </w:rPr>
        <w:t>that</w:t>
      </w:r>
      <w:r w:rsidR="00F82B48" w:rsidRPr="00E47D80">
        <w:rPr>
          <w:szCs w:val="22"/>
        </w:rPr>
        <w:t xml:space="preserve"> </w:t>
      </w:r>
      <w:r w:rsidR="005A28F6" w:rsidRPr="00E47D80">
        <w:rPr>
          <w:szCs w:val="22"/>
        </w:rPr>
        <w:t xml:space="preserve">makes </w:t>
      </w:r>
      <w:r>
        <w:rPr>
          <w:szCs w:val="22"/>
        </w:rPr>
        <w:t xml:space="preserve">the </w:t>
      </w:r>
      <w:r w:rsidR="005A28F6" w:rsidRPr="00E47D80">
        <w:rPr>
          <w:szCs w:val="22"/>
        </w:rPr>
        <w:t xml:space="preserve">daily challenge of </w:t>
      </w:r>
      <w:r w:rsidR="00D26BAB" w:rsidRPr="00E47D80">
        <w:rPr>
          <w:szCs w:val="22"/>
        </w:rPr>
        <w:t xml:space="preserve">a </w:t>
      </w:r>
      <w:r w:rsidR="00F82B48" w:rsidRPr="00E47D80">
        <w:rPr>
          <w:szCs w:val="22"/>
        </w:rPr>
        <w:t xml:space="preserve">teacher more manageable. Shared lesson plans </w:t>
      </w:r>
      <w:r w:rsidR="005A28F6" w:rsidRPr="00E47D80">
        <w:rPr>
          <w:szCs w:val="22"/>
        </w:rPr>
        <w:t>can be used effe</w:t>
      </w:r>
      <w:r w:rsidR="00F82B48" w:rsidRPr="00E47D80">
        <w:rPr>
          <w:szCs w:val="22"/>
        </w:rPr>
        <w:t xml:space="preserve">ctively to create quality plans. </w:t>
      </w:r>
      <w:r w:rsidR="00594C25">
        <w:rPr>
          <w:szCs w:val="22"/>
        </w:rPr>
        <w:t xml:space="preserve">The main draw is that it is a supportive atmosphere.  </w:t>
      </w:r>
      <w:r w:rsidR="00F82B48" w:rsidRPr="00E47D80">
        <w:rPr>
          <w:szCs w:val="22"/>
        </w:rPr>
        <w:t xml:space="preserve">With regard to </w:t>
      </w:r>
      <w:r w:rsidR="00594C25">
        <w:rPr>
          <w:szCs w:val="22"/>
        </w:rPr>
        <w:t>support</w:t>
      </w:r>
      <w:r w:rsidR="00F82B48" w:rsidRPr="00E47D80">
        <w:rPr>
          <w:szCs w:val="22"/>
        </w:rPr>
        <w:t>, I</w:t>
      </w:r>
      <w:r w:rsidR="005A28F6" w:rsidRPr="00E47D80">
        <w:rPr>
          <w:szCs w:val="22"/>
        </w:rPr>
        <w:t xml:space="preserve"> will be in classes for</w:t>
      </w:r>
      <w:r w:rsidR="00F82B48" w:rsidRPr="00E47D80">
        <w:rPr>
          <w:szCs w:val="22"/>
        </w:rPr>
        <w:t xml:space="preserve"> a large majority of the day. W</w:t>
      </w:r>
      <w:r w:rsidR="005A28F6" w:rsidRPr="00E47D80">
        <w:rPr>
          <w:szCs w:val="22"/>
        </w:rPr>
        <w:t>e</w:t>
      </w:r>
      <w:r w:rsidR="00F82B48" w:rsidRPr="00E47D80">
        <w:rPr>
          <w:szCs w:val="22"/>
        </w:rPr>
        <w:t xml:space="preserve"> can support and coach teachers</w:t>
      </w:r>
      <w:r w:rsidR="00CF4FF2">
        <w:rPr>
          <w:szCs w:val="22"/>
        </w:rPr>
        <w:t xml:space="preserve"> on the spot</w:t>
      </w:r>
      <w:r w:rsidR="00F82B48" w:rsidRPr="00E47D80">
        <w:rPr>
          <w:szCs w:val="22"/>
        </w:rPr>
        <w:t xml:space="preserve">; </w:t>
      </w:r>
      <w:r w:rsidR="005A28F6" w:rsidRPr="00E47D80">
        <w:rPr>
          <w:szCs w:val="22"/>
        </w:rPr>
        <w:t xml:space="preserve">telling a </w:t>
      </w:r>
      <w:r w:rsidR="00F82B48" w:rsidRPr="00E47D80">
        <w:rPr>
          <w:szCs w:val="22"/>
        </w:rPr>
        <w:t>student to sit up straight or get on task. At</w:t>
      </w:r>
      <w:r w:rsidR="005A28F6" w:rsidRPr="00E47D80">
        <w:rPr>
          <w:szCs w:val="22"/>
        </w:rPr>
        <w:t xml:space="preserve"> a community level, </w:t>
      </w:r>
      <w:r w:rsidR="00F82B48" w:rsidRPr="00E47D80">
        <w:rPr>
          <w:szCs w:val="22"/>
        </w:rPr>
        <w:t xml:space="preserve">we are in it together. Teachers </w:t>
      </w:r>
      <w:r w:rsidR="005A28F6" w:rsidRPr="00E47D80">
        <w:rPr>
          <w:szCs w:val="22"/>
        </w:rPr>
        <w:t>want the extra professional development</w:t>
      </w:r>
      <w:r w:rsidR="00CF4FF2">
        <w:rPr>
          <w:szCs w:val="22"/>
        </w:rPr>
        <w:t xml:space="preserve"> so they can grow</w:t>
      </w:r>
      <w:r w:rsidR="00F82B48" w:rsidRPr="00E47D80">
        <w:rPr>
          <w:szCs w:val="22"/>
        </w:rPr>
        <w:t xml:space="preserve">. </w:t>
      </w:r>
      <w:r w:rsidR="00CE68AE" w:rsidRPr="00E47D80">
        <w:rPr>
          <w:szCs w:val="22"/>
        </w:rPr>
        <w:t xml:space="preserve">We make sure teachers have time for professional development and data analysis. </w:t>
      </w:r>
      <w:r w:rsidR="00F82B48" w:rsidRPr="00E47D80">
        <w:rPr>
          <w:szCs w:val="22"/>
        </w:rPr>
        <w:t>T</w:t>
      </w:r>
      <w:r w:rsidR="005A28F6" w:rsidRPr="00E47D80">
        <w:rPr>
          <w:szCs w:val="22"/>
        </w:rPr>
        <w:t>he teacher culture is important.</w:t>
      </w:r>
      <w:r w:rsidR="00CF4FF2">
        <w:rPr>
          <w:szCs w:val="22"/>
        </w:rPr>
        <w:t xml:space="preserve"> </w:t>
      </w:r>
      <w:r w:rsidR="000145D1" w:rsidRPr="00E47D80">
        <w:rPr>
          <w:szCs w:val="22"/>
        </w:rPr>
        <w:br/>
      </w:r>
    </w:p>
    <w:p w:rsidR="005A28F6" w:rsidRPr="00E47D80" w:rsidRDefault="00CF4FF2" w:rsidP="00C53E45">
      <w:pPr>
        <w:numPr>
          <w:ilvl w:val="0"/>
          <w:numId w:val="13"/>
        </w:numPr>
        <w:snapToGrid w:val="0"/>
        <w:rPr>
          <w:i/>
          <w:szCs w:val="22"/>
        </w:rPr>
      </w:pPr>
      <w:r>
        <w:rPr>
          <w:szCs w:val="22"/>
        </w:rPr>
        <w:t>From the board’s prospective, r</w:t>
      </w:r>
      <w:r w:rsidR="00F82B48" w:rsidRPr="00E47D80">
        <w:rPr>
          <w:szCs w:val="22"/>
        </w:rPr>
        <w:t>egarding r</w:t>
      </w:r>
      <w:r w:rsidR="005A28F6" w:rsidRPr="00E47D80">
        <w:rPr>
          <w:szCs w:val="22"/>
        </w:rPr>
        <w:t>etention o</w:t>
      </w:r>
      <w:r w:rsidR="00F82B48" w:rsidRPr="00E47D80">
        <w:rPr>
          <w:szCs w:val="22"/>
        </w:rPr>
        <w:t xml:space="preserve">f teachers, </w:t>
      </w:r>
      <w:r w:rsidR="005A28F6" w:rsidRPr="00E47D80">
        <w:rPr>
          <w:szCs w:val="22"/>
        </w:rPr>
        <w:t>w</w:t>
      </w:r>
      <w:r w:rsidR="00F82B48" w:rsidRPr="00E47D80">
        <w:rPr>
          <w:szCs w:val="22"/>
        </w:rPr>
        <w:t>e have a teacher-centric school and this is critical. W</w:t>
      </w:r>
      <w:r w:rsidR="005A28F6" w:rsidRPr="00E47D80">
        <w:rPr>
          <w:szCs w:val="22"/>
        </w:rPr>
        <w:t xml:space="preserve">e also have </w:t>
      </w:r>
      <w:r w:rsidR="00225679" w:rsidRPr="00E47D80">
        <w:rPr>
          <w:szCs w:val="22"/>
        </w:rPr>
        <w:t xml:space="preserve">an incremental </w:t>
      </w:r>
      <w:r w:rsidR="005A28F6" w:rsidRPr="00E47D80">
        <w:rPr>
          <w:szCs w:val="22"/>
        </w:rPr>
        <w:t xml:space="preserve">pay </w:t>
      </w:r>
      <w:r w:rsidR="00225679" w:rsidRPr="00E47D80">
        <w:rPr>
          <w:szCs w:val="22"/>
        </w:rPr>
        <w:t>grade</w:t>
      </w:r>
      <w:r w:rsidR="005A28F6" w:rsidRPr="00E47D80">
        <w:rPr>
          <w:szCs w:val="22"/>
        </w:rPr>
        <w:t xml:space="preserve"> </w:t>
      </w:r>
      <w:r w:rsidR="00F82B48" w:rsidRPr="00E47D80">
        <w:rPr>
          <w:szCs w:val="22"/>
        </w:rPr>
        <w:t>for teachers</w:t>
      </w:r>
      <w:r w:rsidR="00225679" w:rsidRPr="00E47D80">
        <w:rPr>
          <w:szCs w:val="22"/>
        </w:rPr>
        <w:t>,</w:t>
      </w:r>
      <w:r w:rsidR="00000713" w:rsidRPr="00E47D80">
        <w:rPr>
          <w:szCs w:val="22"/>
        </w:rPr>
        <w:t xml:space="preserve"> which </w:t>
      </w:r>
      <w:r w:rsidR="00F82B48" w:rsidRPr="00E47D80">
        <w:rPr>
          <w:szCs w:val="22"/>
        </w:rPr>
        <w:t>helps as well.</w:t>
      </w:r>
      <w:r>
        <w:rPr>
          <w:szCs w:val="22"/>
        </w:rPr>
        <w:t xml:space="preserve"> </w:t>
      </w:r>
      <w:r w:rsidR="000145D1" w:rsidRPr="00E47D80">
        <w:rPr>
          <w:szCs w:val="22"/>
        </w:rPr>
        <w:br/>
      </w:r>
    </w:p>
    <w:p w:rsidR="005A28F6" w:rsidRPr="00CB2509" w:rsidRDefault="00F82B48" w:rsidP="00C53E45">
      <w:pPr>
        <w:numPr>
          <w:ilvl w:val="0"/>
          <w:numId w:val="13"/>
        </w:numPr>
        <w:snapToGrid w:val="0"/>
        <w:rPr>
          <w:i/>
          <w:szCs w:val="22"/>
        </w:rPr>
      </w:pPr>
      <w:r w:rsidRPr="00E47D80">
        <w:rPr>
          <w:szCs w:val="22"/>
        </w:rPr>
        <w:t>There is an academic draw and financial draw. Teachers</w:t>
      </w:r>
      <w:r w:rsidR="005A28F6" w:rsidRPr="00E47D80">
        <w:rPr>
          <w:szCs w:val="22"/>
        </w:rPr>
        <w:t xml:space="preserve"> enter fie</w:t>
      </w:r>
      <w:r w:rsidRPr="00E47D80">
        <w:rPr>
          <w:szCs w:val="22"/>
        </w:rPr>
        <w:t xml:space="preserve">ld with pride to teach children and we will show that excitement which in turn will </w:t>
      </w:r>
      <w:r w:rsidR="005A28F6" w:rsidRPr="00E47D80">
        <w:rPr>
          <w:szCs w:val="22"/>
        </w:rPr>
        <w:t>re-motivate children</w:t>
      </w:r>
      <w:r w:rsidRPr="00E47D80">
        <w:rPr>
          <w:szCs w:val="22"/>
        </w:rPr>
        <w:t>.</w:t>
      </w:r>
      <w:r w:rsidR="00C5116F">
        <w:rPr>
          <w:szCs w:val="22"/>
        </w:rPr>
        <w:t xml:space="preserve"> </w:t>
      </w:r>
    </w:p>
    <w:p w:rsidR="00CB2509" w:rsidRPr="00E47D80" w:rsidRDefault="00CB2509" w:rsidP="00CB2509">
      <w:pPr>
        <w:snapToGrid w:val="0"/>
        <w:ind w:left="1440"/>
        <w:rPr>
          <w:i/>
          <w:szCs w:val="22"/>
        </w:rPr>
      </w:pPr>
    </w:p>
    <w:p w:rsidR="005A28F6" w:rsidRPr="00CB2509" w:rsidRDefault="005A28F6" w:rsidP="00C53E45">
      <w:pPr>
        <w:pStyle w:val="ListParagraph"/>
        <w:numPr>
          <w:ilvl w:val="0"/>
          <w:numId w:val="1"/>
        </w:numPr>
        <w:snapToGrid w:val="0"/>
        <w:rPr>
          <w:b/>
          <w:szCs w:val="22"/>
        </w:rPr>
      </w:pPr>
      <w:r w:rsidRPr="00CB2509">
        <w:rPr>
          <w:b/>
          <w:szCs w:val="22"/>
        </w:rPr>
        <w:t>Why is the upper school day an hour longer (the schedule does not indicate what is happening in the last hour) and what is the rationale for a similar curricular structure in the upper grades when presumably the gaps have been closed for students who have attended Springfield Collegiate for 5 years prior?</w:t>
      </w:r>
    </w:p>
    <w:p w:rsidR="005A28F6" w:rsidRPr="00E47D80" w:rsidRDefault="005A28F6" w:rsidP="00DF401F">
      <w:pPr>
        <w:pStyle w:val="ListParagraph"/>
        <w:snapToGrid w:val="0"/>
        <w:rPr>
          <w:b/>
          <w:szCs w:val="22"/>
        </w:rPr>
      </w:pPr>
    </w:p>
    <w:p w:rsidR="00CB2509" w:rsidRPr="00C6165C" w:rsidRDefault="0018788D" w:rsidP="00C6165C">
      <w:pPr>
        <w:pStyle w:val="ListParagraph"/>
        <w:numPr>
          <w:ilvl w:val="0"/>
          <w:numId w:val="13"/>
        </w:numPr>
        <w:snapToGrid w:val="0"/>
        <w:rPr>
          <w:szCs w:val="22"/>
        </w:rPr>
      </w:pPr>
      <w:r w:rsidRPr="00E47D80">
        <w:rPr>
          <w:szCs w:val="22"/>
        </w:rPr>
        <w:t>The common core has a strong focus on informational texts</w:t>
      </w:r>
      <w:r w:rsidR="00D76A5A" w:rsidRPr="00E47D80">
        <w:rPr>
          <w:szCs w:val="22"/>
        </w:rPr>
        <w:t xml:space="preserve">. </w:t>
      </w:r>
      <w:r w:rsidRPr="00E47D80">
        <w:rPr>
          <w:szCs w:val="22"/>
        </w:rPr>
        <w:t>There is starting to be a</w:t>
      </w:r>
      <w:r w:rsidR="00861BC0">
        <w:rPr>
          <w:szCs w:val="22"/>
        </w:rPr>
        <w:t xml:space="preserve"> </w:t>
      </w:r>
      <w:r w:rsidRPr="00E47D80">
        <w:rPr>
          <w:szCs w:val="22"/>
        </w:rPr>
        <w:t xml:space="preserve">50/50 balance on the need to focus on informational texts as much as literary </w:t>
      </w:r>
      <w:r w:rsidRPr="00E47D80">
        <w:rPr>
          <w:szCs w:val="22"/>
        </w:rPr>
        <w:lastRenderedPageBreak/>
        <w:t>texts.</w:t>
      </w:r>
      <w:r w:rsidR="005D6C67" w:rsidRPr="00E47D80">
        <w:rPr>
          <w:szCs w:val="22"/>
        </w:rPr>
        <w:t xml:space="preserve"> I think having a non-fiction class and a literature class is important for developing both those skill sets.</w:t>
      </w:r>
      <w:r w:rsidRPr="00E47D80">
        <w:rPr>
          <w:szCs w:val="22"/>
        </w:rPr>
        <w:t xml:space="preserve"> </w:t>
      </w:r>
      <w:r w:rsidR="00D76A5A" w:rsidRPr="00E47D80">
        <w:rPr>
          <w:szCs w:val="22"/>
        </w:rPr>
        <w:t xml:space="preserve">In terms of Math, </w:t>
      </w:r>
      <w:r w:rsidR="005D6C67" w:rsidRPr="00E47D80">
        <w:rPr>
          <w:szCs w:val="22"/>
        </w:rPr>
        <w:t>the common core is focused on procedural fluency balanced with conceptual understanding. There’s</w:t>
      </w:r>
      <w:r w:rsidR="00D76A5A" w:rsidRPr="00E47D80">
        <w:rPr>
          <w:szCs w:val="22"/>
        </w:rPr>
        <w:t xml:space="preserve"> a problem-</w:t>
      </w:r>
      <w:r w:rsidR="005A28F6" w:rsidRPr="00E47D80">
        <w:rPr>
          <w:szCs w:val="22"/>
        </w:rPr>
        <w:t>solving class</w:t>
      </w:r>
      <w:r w:rsidR="005D6C67" w:rsidRPr="00E47D80">
        <w:rPr>
          <w:szCs w:val="22"/>
        </w:rPr>
        <w:t xml:space="preserve"> and a procedures class where students can work on concepts and foundational skills. </w:t>
      </w:r>
      <w:r w:rsidR="00D76A5A" w:rsidRPr="00E47D80">
        <w:rPr>
          <w:szCs w:val="22"/>
        </w:rPr>
        <w:t>S</w:t>
      </w:r>
      <w:r w:rsidR="005A28F6" w:rsidRPr="00E47D80">
        <w:rPr>
          <w:szCs w:val="22"/>
        </w:rPr>
        <w:t>tudents should be at grade le</w:t>
      </w:r>
      <w:r w:rsidR="00D76A5A" w:rsidRPr="00E47D80">
        <w:rPr>
          <w:szCs w:val="22"/>
        </w:rPr>
        <w:t>vel, but we want to push beyond and those</w:t>
      </w:r>
      <w:r w:rsidR="005A28F6" w:rsidRPr="00E47D80">
        <w:rPr>
          <w:szCs w:val="22"/>
        </w:rPr>
        <w:t xml:space="preserve"> two blocks allow us to do that.</w:t>
      </w:r>
      <w:r w:rsidR="000145D1" w:rsidRPr="00E47D80">
        <w:rPr>
          <w:szCs w:val="22"/>
        </w:rPr>
        <w:br/>
      </w:r>
    </w:p>
    <w:p w:rsidR="005A28F6" w:rsidRPr="00E47D80" w:rsidRDefault="00D76A5A" w:rsidP="00C53E45">
      <w:pPr>
        <w:pStyle w:val="ListParagraph"/>
        <w:numPr>
          <w:ilvl w:val="0"/>
          <w:numId w:val="13"/>
        </w:numPr>
        <w:snapToGrid w:val="0"/>
        <w:rPr>
          <w:szCs w:val="22"/>
        </w:rPr>
      </w:pPr>
      <w:r w:rsidRPr="00E47D80">
        <w:rPr>
          <w:szCs w:val="22"/>
        </w:rPr>
        <w:t>We heard f</w:t>
      </w:r>
      <w:r w:rsidR="005A28F6" w:rsidRPr="00E47D80">
        <w:rPr>
          <w:szCs w:val="22"/>
        </w:rPr>
        <w:t>r</w:t>
      </w:r>
      <w:r w:rsidRPr="00E47D80">
        <w:rPr>
          <w:szCs w:val="22"/>
        </w:rPr>
        <w:t>o</w:t>
      </w:r>
      <w:r w:rsidR="005A28F6" w:rsidRPr="00E47D80">
        <w:rPr>
          <w:szCs w:val="22"/>
        </w:rPr>
        <w:t>m parents that they wanted additional program</w:t>
      </w:r>
      <w:r w:rsidR="003B556F" w:rsidRPr="00E47D80">
        <w:rPr>
          <w:szCs w:val="22"/>
        </w:rPr>
        <w:t>s for academic support</w:t>
      </w:r>
      <w:r w:rsidRPr="00E47D80">
        <w:rPr>
          <w:szCs w:val="22"/>
        </w:rPr>
        <w:t xml:space="preserve"> and enrichment. I</w:t>
      </w:r>
      <w:r w:rsidR="005A28F6" w:rsidRPr="00E47D80">
        <w:rPr>
          <w:szCs w:val="22"/>
        </w:rPr>
        <w:t>n upper schools w</w:t>
      </w:r>
      <w:r w:rsidRPr="00E47D80">
        <w:rPr>
          <w:szCs w:val="22"/>
        </w:rPr>
        <w:t>e can introduce more enrichment</w:t>
      </w:r>
      <w:r w:rsidR="003B556F" w:rsidRPr="00E47D80">
        <w:rPr>
          <w:szCs w:val="22"/>
        </w:rPr>
        <w:t xml:space="preserve"> in that time</w:t>
      </w:r>
      <w:r w:rsidR="005B0350" w:rsidRPr="00E47D80">
        <w:rPr>
          <w:szCs w:val="22"/>
        </w:rPr>
        <w:t xml:space="preserve">. </w:t>
      </w:r>
      <w:r w:rsidRPr="00E47D80">
        <w:rPr>
          <w:szCs w:val="22"/>
        </w:rPr>
        <w:t xml:space="preserve">That extra hour can be used for detention/or homework club. </w:t>
      </w:r>
      <w:r w:rsidR="005A28F6" w:rsidRPr="00E47D80">
        <w:rPr>
          <w:szCs w:val="22"/>
        </w:rPr>
        <w:t xml:space="preserve">Also sports and enrichment would be offered. We don’t want to sacrifice important parts of </w:t>
      </w:r>
      <w:r w:rsidR="00861BC0">
        <w:rPr>
          <w:szCs w:val="22"/>
        </w:rPr>
        <w:t xml:space="preserve">a whole </w:t>
      </w:r>
      <w:r w:rsidR="005A28F6" w:rsidRPr="00E47D80">
        <w:rPr>
          <w:szCs w:val="22"/>
        </w:rPr>
        <w:t>education b</w:t>
      </w:r>
      <w:r w:rsidRPr="00E47D80">
        <w:rPr>
          <w:szCs w:val="22"/>
        </w:rPr>
        <w:t>y adding more literacy and math. T</w:t>
      </w:r>
      <w:r w:rsidR="005A28F6" w:rsidRPr="00E47D80">
        <w:rPr>
          <w:szCs w:val="22"/>
        </w:rPr>
        <w:t>hat</w:t>
      </w:r>
      <w:r w:rsidR="000F29DB" w:rsidRPr="00E47D80">
        <w:rPr>
          <w:szCs w:val="22"/>
        </w:rPr>
        <w:t xml:space="preserve"> extra hour is for enrichment</w:t>
      </w:r>
      <w:r w:rsidR="00C178BE" w:rsidRPr="00E47D80">
        <w:rPr>
          <w:szCs w:val="22"/>
        </w:rPr>
        <w:t>;</w:t>
      </w:r>
      <w:r w:rsidRPr="00E47D80">
        <w:rPr>
          <w:szCs w:val="22"/>
        </w:rPr>
        <w:t xml:space="preserve"> </w:t>
      </w:r>
      <w:r w:rsidR="005A28F6" w:rsidRPr="00E47D80">
        <w:rPr>
          <w:szCs w:val="22"/>
        </w:rPr>
        <w:t xml:space="preserve">arts, yoga, </w:t>
      </w:r>
      <w:r w:rsidR="000F29DB" w:rsidRPr="00E47D80">
        <w:rPr>
          <w:szCs w:val="22"/>
        </w:rPr>
        <w:t xml:space="preserve">and </w:t>
      </w:r>
      <w:r w:rsidRPr="00E47D80">
        <w:rPr>
          <w:szCs w:val="22"/>
        </w:rPr>
        <w:t xml:space="preserve">sports. </w:t>
      </w:r>
      <w:r w:rsidR="005A28F6" w:rsidRPr="00E47D80">
        <w:rPr>
          <w:szCs w:val="22"/>
        </w:rPr>
        <w:t>The time</w:t>
      </w:r>
      <w:r w:rsidRPr="00E47D80">
        <w:rPr>
          <w:szCs w:val="22"/>
        </w:rPr>
        <w:t xml:space="preserve"> is</w:t>
      </w:r>
      <w:r w:rsidR="005A28F6" w:rsidRPr="00E47D80">
        <w:rPr>
          <w:szCs w:val="22"/>
        </w:rPr>
        <w:t xml:space="preserve"> for homework, </w:t>
      </w:r>
      <w:r w:rsidRPr="00E47D80">
        <w:rPr>
          <w:szCs w:val="22"/>
        </w:rPr>
        <w:t xml:space="preserve">discipline, </w:t>
      </w:r>
      <w:r w:rsidR="00861BC0">
        <w:rPr>
          <w:szCs w:val="22"/>
        </w:rPr>
        <w:t>but the double dismissal period allows for sports</w:t>
      </w:r>
      <w:r w:rsidR="00C178BE" w:rsidRPr="00E47D80">
        <w:rPr>
          <w:szCs w:val="22"/>
        </w:rPr>
        <w:t xml:space="preserve"> and</w:t>
      </w:r>
      <w:r w:rsidRPr="00E47D80">
        <w:rPr>
          <w:szCs w:val="22"/>
        </w:rPr>
        <w:t xml:space="preserve"> enrichment. </w:t>
      </w:r>
      <w:r w:rsidR="00AA545F" w:rsidRPr="00E47D80">
        <w:rPr>
          <w:szCs w:val="22"/>
        </w:rPr>
        <w:t xml:space="preserve">It could be used in different ways. </w:t>
      </w:r>
      <w:r w:rsidR="005A28F6" w:rsidRPr="00E47D80">
        <w:rPr>
          <w:szCs w:val="22"/>
        </w:rPr>
        <w:t>We could be talking about an hour and hal</w:t>
      </w:r>
      <w:r w:rsidRPr="00E47D80">
        <w:rPr>
          <w:szCs w:val="22"/>
        </w:rPr>
        <w:t xml:space="preserve">f of homework for upper </w:t>
      </w:r>
      <w:r w:rsidR="00861BC0">
        <w:rPr>
          <w:szCs w:val="22"/>
        </w:rPr>
        <w:t>grades. The focus block on the schedule</w:t>
      </w:r>
      <w:r w:rsidRPr="00E47D80">
        <w:rPr>
          <w:szCs w:val="22"/>
        </w:rPr>
        <w:t xml:space="preserve"> </w:t>
      </w:r>
      <w:r w:rsidR="005A28F6" w:rsidRPr="00E47D80">
        <w:rPr>
          <w:szCs w:val="22"/>
        </w:rPr>
        <w:t>could</w:t>
      </w:r>
      <w:r w:rsidRPr="00E47D80">
        <w:rPr>
          <w:szCs w:val="22"/>
        </w:rPr>
        <w:t xml:space="preserve"> be used for a study hall block</w:t>
      </w:r>
      <w:r w:rsidR="00861BC0">
        <w:rPr>
          <w:szCs w:val="22"/>
        </w:rPr>
        <w:t>, enrichment,</w:t>
      </w:r>
      <w:r w:rsidRPr="00E47D80">
        <w:rPr>
          <w:szCs w:val="22"/>
        </w:rPr>
        <w:t xml:space="preserve"> or </w:t>
      </w:r>
      <w:r w:rsidR="005A28F6" w:rsidRPr="00E47D80">
        <w:rPr>
          <w:szCs w:val="22"/>
        </w:rPr>
        <w:t xml:space="preserve">catch up or </w:t>
      </w:r>
      <w:r w:rsidR="00135957" w:rsidRPr="00E47D80">
        <w:rPr>
          <w:szCs w:val="22"/>
        </w:rPr>
        <w:t xml:space="preserve">for </w:t>
      </w:r>
      <w:r w:rsidR="005A28F6" w:rsidRPr="00E47D80">
        <w:rPr>
          <w:szCs w:val="22"/>
        </w:rPr>
        <w:t>exce</w:t>
      </w:r>
      <w:r w:rsidRPr="00E47D80">
        <w:rPr>
          <w:szCs w:val="22"/>
        </w:rPr>
        <w:t>l</w:t>
      </w:r>
      <w:r w:rsidR="005A28F6" w:rsidRPr="00E47D80">
        <w:rPr>
          <w:szCs w:val="22"/>
        </w:rPr>
        <w:t>l</w:t>
      </w:r>
      <w:r w:rsidRPr="00E47D80">
        <w:rPr>
          <w:szCs w:val="22"/>
        </w:rPr>
        <w:t>ing students.</w:t>
      </w:r>
      <w:r w:rsidR="00861BC0">
        <w:rPr>
          <w:szCs w:val="22"/>
        </w:rPr>
        <w:t xml:space="preserve"> It would be critical time for students who are behind grade level who need to catch up.</w:t>
      </w:r>
    </w:p>
    <w:p w:rsidR="005A28F6" w:rsidRPr="00E47D80" w:rsidRDefault="005A28F6" w:rsidP="004D737E">
      <w:pPr>
        <w:snapToGrid w:val="0"/>
        <w:rPr>
          <w:szCs w:val="22"/>
        </w:rPr>
      </w:pPr>
    </w:p>
    <w:p w:rsidR="005A28F6" w:rsidRPr="00E47D80" w:rsidRDefault="005A28F6">
      <w:pPr>
        <w:pStyle w:val="ListContinue"/>
        <w:tabs>
          <w:tab w:val="left" w:pos="900"/>
        </w:tabs>
        <w:spacing w:before="120"/>
        <w:ind w:left="0"/>
        <w:rPr>
          <w:b/>
          <w:sz w:val="24"/>
          <w:szCs w:val="24"/>
          <w:u w:val="single"/>
        </w:rPr>
      </w:pPr>
      <w:r w:rsidRPr="00E47D80">
        <w:rPr>
          <w:b/>
          <w:sz w:val="24"/>
          <w:szCs w:val="24"/>
          <w:u w:val="single"/>
        </w:rPr>
        <w:t>Special Student Populations and Services</w:t>
      </w:r>
    </w:p>
    <w:p w:rsidR="005A28F6" w:rsidRPr="00E47D80" w:rsidRDefault="005A28F6">
      <w:pPr>
        <w:snapToGrid w:val="0"/>
        <w:ind w:left="360"/>
        <w:rPr>
          <w:szCs w:val="22"/>
        </w:rPr>
      </w:pPr>
    </w:p>
    <w:p w:rsidR="005A28F6" w:rsidRPr="00CB2509" w:rsidRDefault="005A28F6" w:rsidP="00CB2509">
      <w:pPr>
        <w:pStyle w:val="ListParagraph"/>
        <w:numPr>
          <w:ilvl w:val="0"/>
          <w:numId w:val="26"/>
        </w:numPr>
        <w:snapToGrid w:val="0"/>
        <w:rPr>
          <w:b/>
          <w:szCs w:val="22"/>
        </w:rPr>
      </w:pPr>
      <w:r w:rsidRPr="00CB2509">
        <w:rPr>
          <w:b/>
          <w:szCs w:val="22"/>
        </w:rPr>
        <w:t>How was the special student populations and student services section developed? What expertise does the founding group have presently regarding English language learners and students with disabilities?</w:t>
      </w:r>
    </w:p>
    <w:p w:rsidR="005A28F6" w:rsidRPr="00E47D80" w:rsidRDefault="005A28F6" w:rsidP="00DF401F">
      <w:pPr>
        <w:pStyle w:val="ListParagraph"/>
        <w:snapToGrid w:val="0"/>
        <w:rPr>
          <w:szCs w:val="22"/>
        </w:rPr>
      </w:pPr>
    </w:p>
    <w:p w:rsidR="005A28F6" w:rsidRPr="00E47D80" w:rsidRDefault="005A28F6" w:rsidP="00C53E45">
      <w:pPr>
        <w:pStyle w:val="ListParagraph"/>
        <w:numPr>
          <w:ilvl w:val="0"/>
          <w:numId w:val="13"/>
        </w:numPr>
        <w:snapToGrid w:val="0"/>
        <w:rPr>
          <w:szCs w:val="22"/>
        </w:rPr>
      </w:pPr>
      <w:r w:rsidRPr="00E47D80">
        <w:rPr>
          <w:szCs w:val="22"/>
        </w:rPr>
        <w:t>W</w:t>
      </w:r>
      <w:r w:rsidR="003E2B32" w:rsidRPr="00E47D80">
        <w:rPr>
          <w:szCs w:val="22"/>
        </w:rPr>
        <w:t>ith the ELL</w:t>
      </w:r>
      <w:r w:rsidR="003B094E" w:rsidRPr="00E47D80">
        <w:rPr>
          <w:szCs w:val="22"/>
        </w:rPr>
        <w:t>s</w:t>
      </w:r>
      <w:r w:rsidR="003E2B32" w:rsidRPr="00E47D80">
        <w:rPr>
          <w:szCs w:val="22"/>
        </w:rPr>
        <w:t xml:space="preserve">, </w:t>
      </w:r>
      <w:r w:rsidR="003B094E" w:rsidRPr="00E47D80">
        <w:rPr>
          <w:szCs w:val="22"/>
        </w:rPr>
        <w:t xml:space="preserve">as a board </w:t>
      </w:r>
      <w:r w:rsidR="003E2B32" w:rsidRPr="00E47D80">
        <w:rPr>
          <w:szCs w:val="22"/>
        </w:rPr>
        <w:t xml:space="preserve">we looked to the </w:t>
      </w:r>
      <w:r w:rsidR="00EC146F">
        <w:rPr>
          <w:szCs w:val="22"/>
        </w:rPr>
        <w:t>“</w:t>
      </w:r>
      <w:r w:rsidR="003E2B32" w:rsidRPr="00E47D80">
        <w:rPr>
          <w:szCs w:val="22"/>
        </w:rPr>
        <w:t>Massachusetts</w:t>
      </w:r>
      <w:r w:rsidR="00EC146F">
        <w:rPr>
          <w:szCs w:val="22"/>
        </w:rPr>
        <w:t xml:space="preserve"> P</w:t>
      </w:r>
      <w:r w:rsidRPr="00E47D80">
        <w:rPr>
          <w:szCs w:val="22"/>
        </w:rPr>
        <w:t>rimer</w:t>
      </w:r>
      <w:r w:rsidR="00EC146F">
        <w:rPr>
          <w:szCs w:val="22"/>
        </w:rPr>
        <w:t xml:space="preserve"> on Special Education and Charter S</w:t>
      </w:r>
      <w:r w:rsidR="003B094E" w:rsidRPr="00E47D80">
        <w:rPr>
          <w:szCs w:val="22"/>
        </w:rPr>
        <w:t>chools</w:t>
      </w:r>
      <w:r w:rsidR="00EC146F">
        <w:rPr>
          <w:szCs w:val="22"/>
        </w:rPr>
        <w:t>”</w:t>
      </w:r>
      <w:r w:rsidRPr="00E47D80">
        <w:rPr>
          <w:szCs w:val="22"/>
        </w:rPr>
        <w:t xml:space="preserve"> to give us a foundation. </w:t>
      </w:r>
      <w:r w:rsidR="003B094E" w:rsidRPr="00E47D80">
        <w:rPr>
          <w:szCs w:val="22"/>
        </w:rPr>
        <w:t>In terms of w</w:t>
      </w:r>
      <w:r w:rsidRPr="00E47D80">
        <w:rPr>
          <w:szCs w:val="22"/>
        </w:rPr>
        <w:t>hen school is i</w:t>
      </w:r>
      <w:r w:rsidR="003B094E" w:rsidRPr="00E47D80">
        <w:rPr>
          <w:szCs w:val="22"/>
        </w:rPr>
        <w:t xml:space="preserve">n session, we understand that </w:t>
      </w:r>
      <w:r w:rsidR="003E2B32" w:rsidRPr="00E47D80">
        <w:rPr>
          <w:szCs w:val="22"/>
        </w:rPr>
        <w:t>those ELL communities</w:t>
      </w:r>
      <w:r w:rsidRPr="00E47D80">
        <w:rPr>
          <w:szCs w:val="22"/>
        </w:rPr>
        <w:t xml:space="preserve"> will be served</w:t>
      </w:r>
      <w:r w:rsidR="003B094E" w:rsidRPr="00E47D80">
        <w:rPr>
          <w:szCs w:val="22"/>
        </w:rPr>
        <w:t xml:space="preserve"> even</w:t>
      </w:r>
      <w:r w:rsidR="00C6165C">
        <w:rPr>
          <w:szCs w:val="22"/>
        </w:rPr>
        <w:t xml:space="preserve"> more than some of our standard</w:t>
      </w:r>
      <w:r w:rsidR="003B094E" w:rsidRPr="00E47D80">
        <w:rPr>
          <w:szCs w:val="22"/>
        </w:rPr>
        <w:t xml:space="preserve"> students as the routines and the structures that are going to be in place have been shown to really benefit those communities. </w:t>
      </w:r>
      <w:r w:rsidR="00EC146F">
        <w:rPr>
          <w:szCs w:val="22"/>
        </w:rPr>
        <w:t>As a board, w</w:t>
      </w:r>
      <w:r w:rsidR="003B094E" w:rsidRPr="00E47D80">
        <w:rPr>
          <w:szCs w:val="22"/>
        </w:rPr>
        <w:t xml:space="preserve">e’ve also gone through </w:t>
      </w:r>
      <w:r w:rsidR="00EC146F">
        <w:rPr>
          <w:szCs w:val="22"/>
        </w:rPr>
        <w:t xml:space="preserve">the </w:t>
      </w:r>
      <w:r w:rsidR="003B094E" w:rsidRPr="00E47D80">
        <w:rPr>
          <w:szCs w:val="22"/>
        </w:rPr>
        <w:t>research as to how these techniques will work</w:t>
      </w:r>
      <w:r w:rsidR="00EC146F">
        <w:rPr>
          <w:szCs w:val="22"/>
        </w:rPr>
        <w:t xml:space="preserve"> towards our special </w:t>
      </w:r>
      <w:proofErr w:type="spellStart"/>
      <w:r w:rsidR="00EC146F">
        <w:rPr>
          <w:szCs w:val="22"/>
        </w:rPr>
        <w:t>ed</w:t>
      </w:r>
      <w:proofErr w:type="spellEnd"/>
      <w:r w:rsidR="00EC146F">
        <w:rPr>
          <w:szCs w:val="22"/>
        </w:rPr>
        <w:t xml:space="preserve"> and ELL learners</w:t>
      </w:r>
      <w:r w:rsidR="003B094E" w:rsidRPr="00E47D80">
        <w:rPr>
          <w:szCs w:val="22"/>
        </w:rPr>
        <w:t>.</w:t>
      </w:r>
    </w:p>
    <w:p w:rsidR="005A28F6" w:rsidRPr="00E47D80" w:rsidRDefault="005A28F6">
      <w:pPr>
        <w:snapToGrid w:val="0"/>
        <w:ind w:left="720"/>
        <w:rPr>
          <w:szCs w:val="22"/>
        </w:rPr>
      </w:pPr>
    </w:p>
    <w:p w:rsidR="005A28F6" w:rsidRPr="00CB2509" w:rsidRDefault="005A28F6" w:rsidP="00CB2509">
      <w:pPr>
        <w:numPr>
          <w:ilvl w:val="0"/>
          <w:numId w:val="26"/>
        </w:numPr>
        <w:snapToGrid w:val="0"/>
        <w:rPr>
          <w:b/>
          <w:szCs w:val="22"/>
        </w:rPr>
      </w:pPr>
      <w:r w:rsidRPr="00CB2509">
        <w:rPr>
          <w:b/>
          <w:szCs w:val="22"/>
        </w:rPr>
        <w:t>The application clearly states the commitment to meet regulatory requirements in responding to students’ needs. Please provide examples of how the proposed school will respond to different students’ needs.</w:t>
      </w:r>
    </w:p>
    <w:p w:rsidR="005A28F6" w:rsidRPr="00E47D80" w:rsidRDefault="005A28F6" w:rsidP="00DF401F">
      <w:pPr>
        <w:snapToGrid w:val="0"/>
        <w:rPr>
          <w:szCs w:val="22"/>
        </w:rPr>
      </w:pPr>
    </w:p>
    <w:p w:rsidR="005A28F6" w:rsidRPr="00E47D80" w:rsidRDefault="00214C61" w:rsidP="00C53E45">
      <w:pPr>
        <w:numPr>
          <w:ilvl w:val="0"/>
          <w:numId w:val="13"/>
        </w:numPr>
        <w:snapToGrid w:val="0"/>
        <w:rPr>
          <w:szCs w:val="22"/>
        </w:rPr>
      </w:pPr>
      <w:r w:rsidRPr="00E47D80">
        <w:rPr>
          <w:szCs w:val="22"/>
        </w:rPr>
        <w:t>We’ll be h</w:t>
      </w:r>
      <w:r w:rsidR="005A28F6" w:rsidRPr="00E47D80">
        <w:rPr>
          <w:szCs w:val="22"/>
        </w:rPr>
        <w:t>aving famil</w:t>
      </w:r>
      <w:r w:rsidRPr="00E47D80">
        <w:rPr>
          <w:szCs w:val="22"/>
        </w:rPr>
        <w:t>y orientation with every family</w:t>
      </w:r>
      <w:r w:rsidR="005F1DDA" w:rsidRPr="00E47D80">
        <w:rPr>
          <w:szCs w:val="22"/>
        </w:rPr>
        <w:t xml:space="preserve"> coming into the school,</w:t>
      </w:r>
      <w:r w:rsidRPr="00E47D80">
        <w:rPr>
          <w:szCs w:val="22"/>
        </w:rPr>
        <w:t xml:space="preserve"> explaining </w:t>
      </w:r>
      <w:r w:rsidR="005F1DDA" w:rsidRPr="00E47D80">
        <w:rPr>
          <w:szCs w:val="22"/>
        </w:rPr>
        <w:t>parents’</w:t>
      </w:r>
      <w:r w:rsidRPr="00E47D80">
        <w:rPr>
          <w:szCs w:val="22"/>
        </w:rPr>
        <w:t xml:space="preserve"> rights</w:t>
      </w:r>
      <w:r w:rsidR="00EC146F">
        <w:rPr>
          <w:szCs w:val="22"/>
        </w:rPr>
        <w:t xml:space="preserve"> of students with disabilities</w:t>
      </w:r>
      <w:r w:rsidR="005F1DDA" w:rsidRPr="00E47D80">
        <w:rPr>
          <w:szCs w:val="22"/>
        </w:rPr>
        <w:t>, types of accommodations we can offer to students with disabilities</w:t>
      </w:r>
      <w:r w:rsidRPr="00E47D80">
        <w:rPr>
          <w:szCs w:val="22"/>
        </w:rPr>
        <w:t xml:space="preserve"> and what we can offer. T</w:t>
      </w:r>
      <w:r w:rsidR="005A28F6" w:rsidRPr="00E47D80">
        <w:rPr>
          <w:szCs w:val="22"/>
        </w:rPr>
        <w:t>he most important thing is that we are an inclusive school</w:t>
      </w:r>
      <w:r w:rsidR="00EC146F">
        <w:rPr>
          <w:szCs w:val="22"/>
        </w:rPr>
        <w:t>;</w:t>
      </w:r>
      <w:r w:rsidR="005A28F6" w:rsidRPr="00E47D80">
        <w:rPr>
          <w:szCs w:val="22"/>
        </w:rPr>
        <w:t xml:space="preserve"> in our</w:t>
      </w:r>
      <w:r w:rsidRPr="00E47D80">
        <w:rPr>
          <w:szCs w:val="22"/>
        </w:rPr>
        <w:t xml:space="preserve"> recruiting</w:t>
      </w:r>
      <w:r w:rsidR="005F1DDA" w:rsidRPr="00E47D80">
        <w:rPr>
          <w:szCs w:val="22"/>
        </w:rPr>
        <w:t xml:space="preserve"> in both English and Spanish</w:t>
      </w:r>
      <w:r w:rsidRPr="00E47D80">
        <w:rPr>
          <w:szCs w:val="22"/>
        </w:rPr>
        <w:t xml:space="preserve">. We’ll have bilingual </w:t>
      </w:r>
      <w:r w:rsidR="005F1DDA" w:rsidRPr="00E47D80">
        <w:rPr>
          <w:szCs w:val="22"/>
        </w:rPr>
        <w:t xml:space="preserve">community </w:t>
      </w:r>
      <w:r w:rsidRPr="00E47D80">
        <w:rPr>
          <w:szCs w:val="22"/>
        </w:rPr>
        <w:t>meetings</w:t>
      </w:r>
      <w:r w:rsidR="00EC146F">
        <w:rPr>
          <w:szCs w:val="22"/>
        </w:rPr>
        <w:t xml:space="preserve"> so our ELL population is aware of the services at the school</w:t>
      </w:r>
      <w:r w:rsidRPr="00E47D80">
        <w:rPr>
          <w:szCs w:val="22"/>
        </w:rPr>
        <w:t>. A</w:t>
      </w:r>
      <w:r w:rsidR="005A28F6" w:rsidRPr="00E47D80">
        <w:rPr>
          <w:szCs w:val="22"/>
        </w:rPr>
        <w:t xml:space="preserve"> lot of our work is educating p</w:t>
      </w:r>
      <w:r w:rsidRPr="00E47D80">
        <w:rPr>
          <w:szCs w:val="22"/>
        </w:rPr>
        <w:t>eople that this is for everyone</w:t>
      </w:r>
      <w:r w:rsidR="00EC146F">
        <w:rPr>
          <w:szCs w:val="22"/>
        </w:rPr>
        <w:t>; the programs and structures will serve everyone</w:t>
      </w:r>
      <w:r w:rsidRPr="00E47D80">
        <w:rPr>
          <w:szCs w:val="22"/>
        </w:rPr>
        <w:t xml:space="preserve">. In terms of service provision, we’ll be </w:t>
      </w:r>
      <w:r w:rsidR="005A28F6" w:rsidRPr="00E47D80">
        <w:rPr>
          <w:szCs w:val="22"/>
        </w:rPr>
        <w:t xml:space="preserve">providing </w:t>
      </w:r>
      <w:r w:rsidR="00C6165C">
        <w:rPr>
          <w:szCs w:val="22"/>
        </w:rPr>
        <w:t xml:space="preserve">a </w:t>
      </w:r>
      <w:r w:rsidR="005A28F6" w:rsidRPr="00E47D80">
        <w:rPr>
          <w:szCs w:val="22"/>
        </w:rPr>
        <w:t xml:space="preserve">full range of services and </w:t>
      </w:r>
      <w:r w:rsidR="005A28F6" w:rsidRPr="00E47D80">
        <w:rPr>
          <w:szCs w:val="22"/>
        </w:rPr>
        <w:lastRenderedPageBreak/>
        <w:t>accessing as many re</w:t>
      </w:r>
      <w:r w:rsidR="005F1DDA" w:rsidRPr="00E47D80">
        <w:rPr>
          <w:szCs w:val="22"/>
        </w:rPr>
        <w:t>sources as possible to provide</w:t>
      </w:r>
      <w:r w:rsidR="00FF5898" w:rsidRPr="00E47D80">
        <w:rPr>
          <w:szCs w:val="22"/>
        </w:rPr>
        <w:t xml:space="preserve"> those services</w:t>
      </w:r>
      <w:r w:rsidRPr="00E47D80">
        <w:rPr>
          <w:szCs w:val="22"/>
        </w:rPr>
        <w:t>. We’ll be</w:t>
      </w:r>
      <w:r w:rsidR="005A28F6" w:rsidRPr="00E47D80">
        <w:rPr>
          <w:szCs w:val="22"/>
        </w:rPr>
        <w:t xml:space="preserve"> f</w:t>
      </w:r>
      <w:r w:rsidRPr="00E47D80">
        <w:rPr>
          <w:szCs w:val="22"/>
        </w:rPr>
        <w:t xml:space="preserve">lexible in our budget </w:t>
      </w:r>
      <w:r w:rsidR="005A28F6" w:rsidRPr="00E47D80">
        <w:rPr>
          <w:szCs w:val="22"/>
        </w:rPr>
        <w:t>depending on students</w:t>
      </w:r>
      <w:r w:rsidRPr="00E47D80">
        <w:rPr>
          <w:szCs w:val="22"/>
        </w:rPr>
        <w:t>’</w:t>
      </w:r>
      <w:r w:rsidR="0045258F" w:rsidRPr="00E47D80">
        <w:rPr>
          <w:szCs w:val="22"/>
        </w:rPr>
        <w:t xml:space="preserve"> </w:t>
      </w:r>
      <w:r w:rsidR="004A4BA0" w:rsidRPr="00E47D80">
        <w:rPr>
          <w:szCs w:val="22"/>
        </w:rPr>
        <w:t xml:space="preserve">service </w:t>
      </w:r>
      <w:r w:rsidR="008C02B1" w:rsidRPr="00E47D80">
        <w:rPr>
          <w:szCs w:val="22"/>
        </w:rPr>
        <w:t xml:space="preserve">needs. We will be </w:t>
      </w:r>
      <w:r w:rsidR="005A28F6" w:rsidRPr="00E47D80">
        <w:rPr>
          <w:szCs w:val="22"/>
        </w:rPr>
        <w:t>aggressive about being compl</w:t>
      </w:r>
      <w:r w:rsidR="0045258F" w:rsidRPr="00E47D80">
        <w:rPr>
          <w:szCs w:val="22"/>
        </w:rPr>
        <w:t xml:space="preserve">iant with laws. In </w:t>
      </w:r>
      <w:r w:rsidR="00C6165C">
        <w:rPr>
          <w:szCs w:val="22"/>
        </w:rPr>
        <w:t xml:space="preserve">my </w:t>
      </w:r>
      <w:r w:rsidR="0045258F" w:rsidRPr="00E47D80">
        <w:rPr>
          <w:szCs w:val="22"/>
        </w:rPr>
        <w:t>previous job</w:t>
      </w:r>
      <w:r w:rsidR="005A28F6" w:rsidRPr="00E47D80">
        <w:rPr>
          <w:szCs w:val="22"/>
        </w:rPr>
        <w:t>,</w:t>
      </w:r>
      <w:r w:rsidR="0045258F" w:rsidRPr="00E47D80">
        <w:rPr>
          <w:szCs w:val="22"/>
        </w:rPr>
        <w:t xml:space="preserve"> I </w:t>
      </w:r>
      <w:r w:rsidR="008C02B1" w:rsidRPr="00E47D80">
        <w:rPr>
          <w:szCs w:val="22"/>
        </w:rPr>
        <w:t>represented child clients</w:t>
      </w:r>
      <w:r w:rsidR="0045258F" w:rsidRPr="00E47D80">
        <w:rPr>
          <w:szCs w:val="22"/>
        </w:rPr>
        <w:t xml:space="preserve"> in special education and disciplinary proceedings</w:t>
      </w:r>
      <w:r w:rsidR="008C02B1" w:rsidRPr="00E47D80">
        <w:rPr>
          <w:szCs w:val="22"/>
        </w:rPr>
        <w:t>. F</w:t>
      </w:r>
      <w:r w:rsidR="005A28F6" w:rsidRPr="00E47D80">
        <w:rPr>
          <w:szCs w:val="22"/>
        </w:rPr>
        <w:t>ollowing disciplinary implications of the special ed</w:t>
      </w:r>
      <w:r w:rsidR="007E1B37" w:rsidRPr="00E47D80">
        <w:rPr>
          <w:szCs w:val="22"/>
        </w:rPr>
        <w:t>ucation</w:t>
      </w:r>
      <w:r w:rsidR="005A28F6" w:rsidRPr="00E47D80">
        <w:rPr>
          <w:szCs w:val="22"/>
        </w:rPr>
        <w:t xml:space="preserve"> population is s</w:t>
      </w:r>
      <w:r w:rsidR="008C02B1" w:rsidRPr="00E47D80">
        <w:rPr>
          <w:szCs w:val="22"/>
        </w:rPr>
        <w:t xml:space="preserve">omething </w:t>
      </w:r>
      <w:r w:rsidR="004768CE" w:rsidRPr="00E47D80">
        <w:rPr>
          <w:szCs w:val="22"/>
        </w:rPr>
        <w:t>we need to constantly be aware of.</w:t>
      </w:r>
    </w:p>
    <w:p w:rsidR="005A28F6" w:rsidRPr="00E47D80" w:rsidRDefault="005A28F6">
      <w:pPr>
        <w:snapToGrid w:val="0"/>
        <w:ind w:left="1440"/>
        <w:rPr>
          <w:szCs w:val="22"/>
        </w:rPr>
      </w:pPr>
    </w:p>
    <w:p w:rsidR="005A28F6" w:rsidRPr="00CB2509" w:rsidRDefault="005A28F6" w:rsidP="00CB2509">
      <w:pPr>
        <w:numPr>
          <w:ilvl w:val="0"/>
          <w:numId w:val="26"/>
        </w:numPr>
        <w:snapToGrid w:val="0"/>
        <w:rPr>
          <w:b/>
          <w:szCs w:val="22"/>
        </w:rPr>
      </w:pPr>
      <w:r w:rsidRPr="00CB2509">
        <w:rPr>
          <w:b/>
          <w:szCs w:val="22"/>
        </w:rPr>
        <w:t>What is your rationale for special education and ELL staffing decisions?</w:t>
      </w:r>
      <w:r w:rsidR="00F21485" w:rsidRPr="00CB2509">
        <w:rPr>
          <w:b/>
          <w:szCs w:val="22"/>
        </w:rPr>
        <w:t xml:space="preserve"> </w:t>
      </w:r>
      <w:r w:rsidRPr="00CB2509">
        <w:rPr>
          <w:b/>
          <w:szCs w:val="22"/>
        </w:rPr>
        <w:t>Please explain the special education s</w:t>
      </w:r>
      <w:r w:rsidR="00CB2509" w:rsidRPr="00CB2509">
        <w:rPr>
          <w:b/>
          <w:szCs w:val="22"/>
        </w:rPr>
        <w:t>taffing model for Years 1 and 2</w:t>
      </w:r>
      <w:r w:rsidRPr="00CB2509">
        <w:rPr>
          <w:b/>
          <w:szCs w:val="22"/>
        </w:rPr>
        <w:t>?</w:t>
      </w:r>
    </w:p>
    <w:p w:rsidR="005A28F6" w:rsidRPr="00E47D80" w:rsidRDefault="005A28F6" w:rsidP="00E56ABF">
      <w:pPr>
        <w:snapToGrid w:val="0"/>
        <w:rPr>
          <w:szCs w:val="22"/>
        </w:rPr>
      </w:pPr>
    </w:p>
    <w:p w:rsidR="005A28F6" w:rsidRPr="00E47D80" w:rsidRDefault="005A28F6" w:rsidP="00C53E45">
      <w:pPr>
        <w:numPr>
          <w:ilvl w:val="0"/>
          <w:numId w:val="13"/>
        </w:numPr>
        <w:snapToGrid w:val="0"/>
        <w:rPr>
          <w:szCs w:val="22"/>
        </w:rPr>
      </w:pPr>
      <w:r w:rsidRPr="00E47D80">
        <w:rPr>
          <w:szCs w:val="22"/>
        </w:rPr>
        <w:t>There’s a compliance side of special ed</w:t>
      </w:r>
      <w:r w:rsidR="00D764B6" w:rsidRPr="00E47D80">
        <w:rPr>
          <w:szCs w:val="22"/>
        </w:rPr>
        <w:t>ucation</w:t>
      </w:r>
      <w:r w:rsidRPr="00E47D80">
        <w:rPr>
          <w:szCs w:val="22"/>
        </w:rPr>
        <w:t xml:space="preserve">, then </w:t>
      </w:r>
      <w:r w:rsidR="00405B87" w:rsidRPr="00E47D80">
        <w:rPr>
          <w:szCs w:val="22"/>
        </w:rPr>
        <w:t xml:space="preserve">there’s making sure we are </w:t>
      </w:r>
      <w:r w:rsidRPr="00E47D80">
        <w:rPr>
          <w:szCs w:val="22"/>
        </w:rPr>
        <w:t>serving eve</w:t>
      </w:r>
      <w:r w:rsidR="00D764B6" w:rsidRPr="00E47D80">
        <w:rPr>
          <w:szCs w:val="22"/>
        </w:rPr>
        <w:t>ry single child. Those two dove</w:t>
      </w:r>
      <w:r w:rsidRPr="00E47D80">
        <w:rPr>
          <w:szCs w:val="22"/>
        </w:rPr>
        <w:t xml:space="preserve">tail often. </w:t>
      </w:r>
      <w:r w:rsidR="00405B87" w:rsidRPr="00E47D80">
        <w:rPr>
          <w:szCs w:val="22"/>
        </w:rPr>
        <w:t>In terms of s</w:t>
      </w:r>
      <w:r w:rsidRPr="00E47D80">
        <w:rPr>
          <w:szCs w:val="22"/>
        </w:rPr>
        <w:t>pecial ed</w:t>
      </w:r>
      <w:r w:rsidR="00D764B6" w:rsidRPr="00E47D80">
        <w:rPr>
          <w:szCs w:val="22"/>
        </w:rPr>
        <w:t>ucation</w:t>
      </w:r>
      <w:r w:rsidRPr="00E47D80">
        <w:rPr>
          <w:szCs w:val="22"/>
        </w:rPr>
        <w:t xml:space="preserve"> teachers, we </w:t>
      </w:r>
      <w:r w:rsidR="000C3F07" w:rsidRPr="00E47D80">
        <w:rPr>
          <w:szCs w:val="22"/>
        </w:rPr>
        <w:t>had initially proposed .5. I</w:t>
      </w:r>
      <w:r w:rsidRPr="00E47D80">
        <w:rPr>
          <w:szCs w:val="22"/>
        </w:rPr>
        <w:t>n hi</w:t>
      </w:r>
      <w:r w:rsidR="000C3F07" w:rsidRPr="00E47D80">
        <w:rPr>
          <w:szCs w:val="22"/>
        </w:rPr>
        <w:t xml:space="preserve">ndsight a full FTE makes </w:t>
      </w:r>
      <w:r w:rsidR="00EC146F">
        <w:rPr>
          <w:szCs w:val="22"/>
        </w:rPr>
        <w:t xml:space="preserve">more </w:t>
      </w:r>
      <w:r w:rsidR="000C3F07" w:rsidRPr="00E47D80">
        <w:rPr>
          <w:szCs w:val="22"/>
        </w:rPr>
        <w:t xml:space="preserve">sense </w:t>
      </w:r>
      <w:r w:rsidR="00EC146F">
        <w:rPr>
          <w:szCs w:val="22"/>
        </w:rPr>
        <w:t xml:space="preserve">given the likely numbers </w:t>
      </w:r>
      <w:r w:rsidR="000C3F07" w:rsidRPr="00E47D80">
        <w:rPr>
          <w:szCs w:val="22"/>
        </w:rPr>
        <w:t xml:space="preserve">and then </w:t>
      </w:r>
      <w:r w:rsidRPr="00E47D80">
        <w:rPr>
          <w:szCs w:val="22"/>
        </w:rPr>
        <w:t xml:space="preserve">supplement that with </w:t>
      </w:r>
      <w:r w:rsidR="000C3F07" w:rsidRPr="00E47D80">
        <w:rPr>
          <w:szCs w:val="22"/>
        </w:rPr>
        <w:t>the administrative</w:t>
      </w:r>
      <w:r w:rsidRPr="00E47D80">
        <w:rPr>
          <w:szCs w:val="22"/>
        </w:rPr>
        <w:t xml:space="preserve"> </w:t>
      </w:r>
      <w:r w:rsidR="000C3F07" w:rsidRPr="00E47D80">
        <w:rPr>
          <w:szCs w:val="22"/>
        </w:rPr>
        <w:t xml:space="preserve">tasks whether through additional stipend or just a .5 FTE position. These are our best guesses, but </w:t>
      </w:r>
      <w:r w:rsidRPr="00E47D80">
        <w:rPr>
          <w:szCs w:val="22"/>
        </w:rPr>
        <w:t>we have to be flexible and budget conservatively.</w:t>
      </w:r>
      <w:r w:rsidR="000C3F07" w:rsidRPr="00E47D80">
        <w:rPr>
          <w:szCs w:val="22"/>
        </w:rPr>
        <w:t xml:space="preserve"> In terms of ELL, we are expecting 16% according to the district numbers.</w:t>
      </w:r>
      <w:r w:rsidRPr="00E47D80">
        <w:rPr>
          <w:szCs w:val="22"/>
        </w:rPr>
        <w:t xml:space="preserve"> </w:t>
      </w:r>
      <w:r w:rsidR="000C3F07" w:rsidRPr="00E47D80">
        <w:rPr>
          <w:szCs w:val="22"/>
        </w:rPr>
        <w:t>We</w:t>
      </w:r>
      <w:r w:rsidRPr="00E47D80">
        <w:rPr>
          <w:szCs w:val="22"/>
        </w:rPr>
        <w:t xml:space="preserve"> may face more langua</w:t>
      </w:r>
      <w:r w:rsidR="00D764B6" w:rsidRPr="00E47D80">
        <w:rPr>
          <w:szCs w:val="22"/>
        </w:rPr>
        <w:t>ge difficulties in early grades. T</w:t>
      </w:r>
      <w:r w:rsidRPr="00E47D80">
        <w:rPr>
          <w:szCs w:val="22"/>
        </w:rPr>
        <w:t>here are effor</w:t>
      </w:r>
      <w:r w:rsidR="00C6165C">
        <w:rPr>
          <w:szCs w:val="22"/>
        </w:rPr>
        <w:t>ts in the D</w:t>
      </w:r>
      <w:r w:rsidR="000C3F07" w:rsidRPr="00E47D80">
        <w:rPr>
          <w:szCs w:val="22"/>
        </w:rPr>
        <w:t>epartment to increase</w:t>
      </w:r>
      <w:r w:rsidRPr="00E47D80">
        <w:rPr>
          <w:szCs w:val="22"/>
        </w:rPr>
        <w:t xml:space="preserve"> teache</w:t>
      </w:r>
      <w:r w:rsidR="00D764B6" w:rsidRPr="00E47D80">
        <w:rPr>
          <w:szCs w:val="22"/>
        </w:rPr>
        <w:t>r certification opportunities. S</w:t>
      </w:r>
      <w:r w:rsidRPr="00E47D80">
        <w:rPr>
          <w:szCs w:val="22"/>
        </w:rPr>
        <w:t xml:space="preserve">o we’ll look to that for our teachers. </w:t>
      </w:r>
      <w:r w:rsidR="00D764B6" w:rsidRPr="00E47D80">
        <w:rPr>
          <w:szCs w:val="22"/>
        </w:rPr>
        <w:t>Those staffing levels are</w:t>
      </w:r>
      <w:r w:rsidR="000C3F07" w:rsidRPr="00E47D80">
        <w:rPr>
          <w:szCs w:val="22"/>
        </w:rPr>
        <w:t xml:space="preserve"> somewhat</w:t>
      </w:r>
      <w:r w:rsidR="00D764B6" w:rsidRPr="00E47D80">
        <w:rPr>
          <w:szCs w:val="22"/>
        </w:rPr>
        <w:t xml:space="preserve"> fluid.</w:t>
      </w:r>
      <w:r w:rsidR="00EC146F">
        <w:rPr>
          <w:szCs w:val="22"/>
        </w:rPr>
        <w:t xml:space="preserve"> Especially the special education level is </w:t>
      </w:r>
      <w:r w:rsidR="000C3F07" w:rsidRPr="00E47D80">
        <w:rPr>
          <w:szCs w:val="22"/>
        </w:rPr>
        <w:t>something that we want to increase.</w:t>
      </w:r>
      <w:r w:rsidR="000F36CA" w:rsidRPr="00E47D80">
        <w:rPr>
          <w:szCs w:val="22"/>
        </w:rPr>
        <w:br/>
      </w:r>
    </w:p>
    <w:p w:rsidR="005A28F6" w:rsidRPr="00E47D80" w:rsidRDefault="005A28F6" w:rsidP="00C53E45">
      <w:pPr>
        <w:numPr>
          <w:ilvl w:val="0"/>
          <w:numId w:val="13"/>
        </w:numPr>
        <w:snapToGrid w:val="0"/>
        <w:rPr>
          <w:szCs w:val="22"/>
        </w:rPr>
      </w:pPr>
      <w:r w:rsidRPr="00E47D80">
        <w:rPr>
          <w:szCs w:val="22"/>
        </w:rPr>
        <w:t>When w</w:t>
      </w:r>
      <w:r w:rsidR="00D764B6" w:rsidRPr="00E47D80">
        <w:rPr>
          <w:szCs w:val="22"/>
        </w:rPr>
        <w:t>e are talking about evaluating, from board’s angle, as part of review process, one of the evaluation</w:t>
      </w:r>
      <w:r w:rsidRPr="00E47D80">
        <w:rPr>
          <w:szCs w:val="22"/>
        </w:rPr>
        <w:t xml:space="preserve"> </w:t>
      </w:r>
      <w:r w:rsidR="00D764B6" w:rsidRPr="00E47D80">
        <w:rPr>
          <w:szCs w:val="22"/>
        </w:rPr>
        <w:t>processes</w:t>
      </w:r>
      <w:r w:rsidRPr="00E47D80">
        <w:rPr>
          <w:szCs w:val="22"/>
        </w:rPr>
        <w:t xml:space="preserve"> is to check teachers</w:t>
      </w:r>
      <w:r w:rsidR="00DE3300" w:rsidRPr="00E47D80">
        <w:rPr>
          <w:szCs w:val="22"/>
        </w:rPr>
        <w:t>’</w:t>
      </w:r>
      <w:r w:rsidRPr="00E47D80">
        <w:rPr>
          <w:szCs w:val="22"/>
        </w:rPr>
        <w:t xml:space="preserve"> </w:t>
      </w:r>
      <w:r w:rsidR="00D764B6" w:rsidRPr="00E47D80">
        <w:rPr>
          <w:szCs w:val="22"/>
        </w:rPr>
        <w:t xml:space="preserve">licensure, certifications, etc. every year. </w:t>
      </w:r>
      <w:r w:rsidR="00305F89">
        <w:rPr>
          <w:szCs w:val="22"/>
        </w:rPr>
        <w:t>We’re seeing this information on a higher level and a</w:t>
      </w:r>
      <w:r w:rsidRPr="00E47D80">
        <w:rPr>
          <w:szCs w:val="22"/>
        </w:rPr>
        <w:t>re we meet</w:t>
      </w:r>
      <w:r w:rsidR="00C6165C">
        <w:rPr>
          <w:szCs w:val="22"/>
        </w:rPr>
        <w:t>ing those needs and being fluid.</w:t>
      </w:r>
    </w:p>
    <w:p w:rsidR="005A28F6" w:rsidRPr="00E47D80" w:rsidRDefault="005A28F6" w:rsidP="00305F89">
      <w:pPr>
        <w:snapToGrid w:val="0"/>
        <w:rPr>
          <w:szCs w:val="22"/>
        </w:rPr>
      </w:pPr>
    </w:p>
    <w:p w:rsidR="005A28F6" w:rsidRPr="00CB2509" w:rsidRDefault="005A28F6" w:rsidP="00CB2509">
      <w:pPr>
        <w:numPr>
          <w:ilvl w:val="0"/>
          <w:numId w:val="26"/>
        </w:numPr>
        <w:snapToGrid w:val="0"/>
        <w:rPr>
          <w:b/>
          <w:szCs w:val="22"/>
        </w:rPr>
      </w:pPr>
      <w:r w:rsidRPr="00CB2509">
        <w:rPr>
          <w:b/>
          <w:szCs w:val="22"/>
        </w:rPr>
        <w:t>Describe your plan for nutrition and ancillary services at the proposed school.</w:t>
      </w:r>
    </w:p>
    <w:p w:rsidR="005A28F6" w:rsidRPr="00E47D80" w:rsidRDefault="005A28F6" w:rsidP="00E56ABF">
      <w:pPr>
        <w:snapToGrid w:val="0"/>
        <w:rPr>
          <w:szCs w:val="22"/>
        </w:rPr>
      </w:pPr>
      <w:r w:rsidRPr="00E47D80">
        <w:rPr>
          <w:szCs w:val="22"/>
        </w:rPr>
        <w:t xml:space="preserve"> </w:t>
      </w:r>
    </w:p>
    <w:p w:rsidR="005A28F6" w:rsidRPr="00E47D80" w:rsidRDefault="000C3F07" w:rsidP="00C53E45">
      <w:pPr>
        <w:numPr>
          <w:ilvl w:val="0"/>
          <w:numId w:val="13"/>
        </w:numPr>
        <w:snapToGrid w:val="0"/>
        <w:rPr>
          <w:szCs w:val="22"/>
        </w:rPr>
      </w:pPr>
      <w:r w:rsidRPr="00E47D80">
        <w:rPr>
          <w:szCs w:val="22"/>
        </w:rPr>
        <w:t xml:space="preserve">Nutrition and the </w:t>
      </w:r>
      <w:r w:rsidR="005A28F6" w:rsidRPr="00E47D80">
        <w:rPr>
          <w:szCs w:val="22"/>
        </w:rPr>
        <w:t>full hea</w:t>
      </w:r>
      <w:r w:rsidR="00215D33" w:rsidRPr="00E47D80">
        <w:rPr>
          <w:szCs w:val="22"/>
        </w:rPr>
        <w:t>lth of the student is important. We’ll have fitness classes</w:t>
      </w:r>
      <w:r w:rsidRPr="00E47D80">
        <w:rPr>
          <w:szCs w:val="22"/>
        </w:rPr>
        <w:t xml:space="preserve"> and a lot of activity during the day to support the overall health of students</w:t>
      </w:r>
      <w:r w:rsidR="00215D33" w:rsidRPr="00E47D80">
        <w:rPr>
          <w:szCs w:val="22"/>
        </w:rPr>
        <w:t>. W</w:t>
      </w:r>
      <w:r w:rsidR="005A28F6" w:rsidRPr="00E47D80">
        <w:rPr>
          <w:szCs w:val="22"/>
        </w:rPr>
        <w:t>e would look to service providers that offer high quality food with a high level</w:t>
      </w:r>
      <w:r w:rsidR="00215D33" w:rsidRPr="00E47D80">
        <w:rPr>
          <w:szCs w:val="22"/>
        </w:rPr>
        <w:t xml:space="preserve"> of nutrition. </w:t>
      </w:r>
      <w:r w:rsidR="005A28F6" w:rsidRPr="00E47D80">
        <w:rPr>
          <w:szCs w:val="22"/>
        </w:rPr>
        <w:t>Springfield has some limitations</w:t>
      </w:r>
      <w:r w:rsidR="00215D33" w:rsidRPr="00E47D80">
        <w:rPr>
          <w:szCs w:val="22"/>
        </w:rPr>
        <w:t xml:space="preserve"> as to </w:t>
      </w:r>
      <w:r w:rsidRPr="00E47D80">
        <w:rPr>
          <w:szCs w:val="22"/>
        </w:rPr>
        <w:t xml:space="preserve">which providers are </w:t>
      </w:r>
      <w:r w:rsidR="00215D33" w:rsidRPr="00E47D80">
        <w:rPr>
          <w:szCs w:val="22"/>
        </w:rPr>
        <w:t xml:space="preserve">serving district. We take it very seriously; </w:t>
      </w:r>
      <w:r w:rsidR="005A28F6" w:rsidRPr="00E47D80">
        <w:rPr>
          <w:szCs w:val="22"/>
        </w:rPr>
        <w:t>if</w:t>
      </w:r>
      <w:r w:rsidR="00C6165C">
        <w:rPr>
          <w:szCs w:val="22"/>
        </w:rPr>
        <w:t xml:space="preserve"> a</w:t>
      </w:r>
      <w:r w:rsidR="005A28F6" w:rsidRPr="00E47D80">
        <w:rPr>
          <w:szCs w:val="22"/>
        </w:rPr>
        <w:t xml:space="preserve"> student isn’t ea</w:t>
      </w:r>
      <w:r w:rsidR="00215D33" w:rsidRPr="00E47D80">
        <w:rPr>
          <w:szCs w:val="22"/>
        </w:rPr>
        <w:t xml:space="preserve">ting well, they aren’t learning well. There will be an </w:t>
      </w:r>
      <w:r w:rsidR="005A28F6" w:rsidRPr="00E47D80">
        <w:rPr>
          <w:szCs w:val="22"/>
        </w:rPr>
        <w:t>opportunity for breakfast every</w:t>
      </w:r>
      <w:r w:rsidR="00215D33" w:rsidRPr="00E47D80">
        <w:rPr>
          <w:szCs w:val="22"/>
        </w:rPr>
        <w:t xml:space="preserve"> day</w:t>
      </w:r>
      <w:r w:rsidR="00305F89">
        <w:rPr>
          <w:szCs w:val="22"/>
        </w:rPr>
        <w:t xml:space="preserve"> for every student</w:t>
      </w:r>
      <w:r w:rsidR="00215D33" w:rsidRPr="00E47D80">
        <w:rPr>
          <w:szCs w:val="22"/>
        </w:rPr>
        <w:t>. There will be an opportunity for a snack, and of course lunch.</w:t>
      </w:r>
      <w:r w:rsidRPr="00E47D80">
        <w:rPr>
          <w:szCs w:val="22"/>
        </w:rPr>
        <w:t xml:space="preserve"> This supports our academic program.</w:t>
      </w:r>
      <w:r w:rsidR="000F36CA" w:rsidRPr="00E47D80">
        <w:rPr>
          <w:szCs w:val="22"/>
        </w:rPr>
        <w:br/>
      </w:r>
    </w:p>
    <w:p w:rsidR="005A28F6" w:rsidRPr="00E47D80" w:rsidRDefault="005A28F6" w:rsidP="00C53E45">
      <w:pPr>
        <w:numPr>
          <w:ilvl w:val="0"/>
          <w:numId w:val="13"/>
        </w:numPr>
        <w:snapToGrid w:val="0"/>
        <w:rPr>
          <w:szCs w:val="22"/>
        </w:rPr>
      </w:pPr>
      <w:r w:rsidRPr="00E47D80">
        <w:rPr>
          <w:szCs w:val="22"/>
        </w:rPr>
        <w:t xml:space="preserve">There is a line in the budget for </w:t>
      </w:r>
      <w:r w:rsidR="00193E5A" w:rsidRPr="00E47D80">
        <w:rPr>
          <w:szCs w:val="22"/>
        </w:rPr>
        <w:t>other student services</w:t>
      </w:r>
      <w:r w:rsidRPr="00E47D80">
        <w:rPr>
          <w:szCs w:val="22"/>
        </w:rPr>
        <w:t xml:space="preserve"> lik</w:t>
      </w:r>
      <w:r w:rsidR="006A7F36" w:rsidRPr="00E47D80">
        <w:rPr>
          <w:szCs w:val="22"/>
        </w:rPr>
        <w:t>e occupational therapy and counseling. W</w:t>
      </w:r>
      <w:r w:rsidRPr="00E47D80">
        <w:rPr>
          <w:szCs w:val="22"/>
        </w:rPr>
        <w:t>e would add to that and supplement with Medicaid f</w:t>
      </w:r>
      <w:r w:rsidR="006A7F36" w:rsidRPr="00E47D80">
        <w:rPr>
          <w:szCs w:val="22"/>
        </w:rPr>
        <w:t xml:space="preserve">unding where it is appropriate. </w:t>
      </w:r>
      <w:r w:rsidR="00193E5A" w:rsidRPr="00E47D80">
        <w:rPr>
          <w:szCs w:val="22"/>
        </w:rPr>
        <w:t xml:space="preserve">Depending on needs of </w:t>
      </w:r>
      <w:r w:rsidR="00BF7AC8">
        <w:rPr>
          <w:szCs w:val="22"/>
        </w:rPr>
        <w:t xml:space="preserve">the </w:t>
      </w:r>
      <w:r w:rsidR="00193E5A" w:rsidRPr="00E47D80">
        <w:rPr>
          <w:szCs w:val="22"/>
        </w:rPr>
        <w:t>students, w</w:t>
      </w:r>
      <w:r w:rsidRPr="00E47D80">
        <w:rPr>
          <w:szCs w:val="22"/>
        </w:rPr>
        <w:t>e have fle</w:t>
      </w:r>
      <w:r w:rsidR="006A7F36" w:rsidRPr="00E47D80">
        <w:rPr>
          <w:szCs w:val="22"/>
        </w:rPr>
        <w:t xml:space="preserve">xibility in budget to add </w:t>
      </w:r>
      <w:r w:rsidR="00193E5A" w:rsidRPr="00E47D80">
        <w:rPr>
          <w:szCs w:val="22"/>
        </w:rPr>
        <w:t>counseling services</w:t>
      </w:r>
      <w:r w:rsidR="006A7F36" w:rsidRPr="00E47D80">
        <w:rPr>
          <w:szCs w:val="22"/>
        </w:rPr>
        <w:t>. In year two</w:t>
      </w:r>
      <w:r w:rsidRPr="00E47D80">
        <w:rPr>
          <w:szCs w:val="22"/>
        </w:rPr>
        <w:t xml:space="preserve"> we would hire </w:t>
      </w:r>
      <w:r w:rsidR="00193E5A" w:rsidRPr="00E47D80">
        <w:rPr>
          <w:szCs w:val="22"/>
        </w:rPr>
        <w:t xml:space="preserve">a </w:t>
      </w:r>
      <w:r w:rsidRPr="00E47D80">
        <w:rPr>
          <w:szCs w:val="22"/>
        </w:rPr>
        <w:t>Dean of Stud</w:t>
      </w:r>
      <w:r w:rsidR="006A7F36" w:rsidRPr="00E47D80">
        <w:rPr>
          <w:szCs w:val="22"/>
        </w:rPr>
        <w:t>ents</w:t>
      </w:r>
      <w:r w:rsidR="00193E5A" w:rsidRPr="00E47D80">
        <w:rPr>
          <w:szCs w:val="22"/>
        </w:rPr>
        <w:t xml:space="preserve"> and Culture</w:t>
      </w:r>
      <w:r w:rsidR="006A7F36" w:rsidRPr="00E47D80">
        <w:rPr>
          <w:szCs w:val="22"/>
        </w:rPr>
        <w:t xml:space="preserve"> with </w:t>
      </w:r>
      <w:r w:rsidR="00193E5A" w:rsidRPr="00E47D80">
        <w:rPr>
          <w:szCs w:val="22"/>
        </w:rPr>
        <w:t xml:space="preserve">a </w:t>
      </w:r>
      <w:r w:rsidR="006A7F36" w:rsidRPr="00E47D80">
        <w:rPr>
          <w:szCs w:val="22"/>
        </w:rPr>
        <w:t xml:space="preserve">counseling </w:t>
      </w:r>
      <w:r w:rsidR="00BF7AC8">
        <w:rPr>
          <w:szCs w:val="22"/>
        </w:rPr>
        <w:t xml:space="preserve">or social work </w:t>
      </w:r>
      <w:r w:rsidR="006A7F36" w:rsidRPr="00E47D80">
        <w:rPr>
          <w:szCs w:val="22"/>
        </w:rPr>
        <w:t>background</w:t>
      </w:r>
      <w:r w:rsidR="00BF7AC8">
        <w:rPr>
          <w:szCs w:val="22"/>
        </w:rPr>
        <w:t xml:space="preserve"> to integrate our behavioral model of the school</w:t>
      </w:r>
      <w:r w:rsidR="006A7F36" w:rsidRPr="00E47D80">
        <w:rPr>
          <w:szCs w:val="22"/>
        </w:rPr>
        <w:t xml:space="preserve">. </w:t>
      </w:r>
      <w:r w:rsidR="00193E5A" w:rsidRPr="00E47D80">
        <w:rPr>
          <w:szCs w:val="22"/>
        </w:rPr>
        <w:t xml:space="preserve">In first year, given our size, we would not have an onsite psychologist or counselor, but we’d contract out with area providers. We </w:t>
      </w:r>
      <w:r w:rsidR="00193E5A" w:rsidRPr="00E47D80">
        <w:rPr>
          <w:szCs w:val="22"/>
        </w:rPr>
        <w:lastRenderedPageBreak/>
        <w:t>would have a</w:t>
      </w:r>
      <w:r w:rsidR="006A7F36" w:rsidRPr="00E47D80">
        <w:rPr>
          <w:szCs w:val="22"/>
        </w:rPr>
        <w:t xml:space="preserve"> part-time nurse</w:t>
      </w:r>
      <w:r w:rsidR="00193E5A" w:rsidRPr="00E47D80">
        <w:rPr>
          <w:szCs w:val="22"/>
        </w:rPr>
        <w:t xml:space="preserve"> on site</w:t>
      </w:r>
      <w:r w:rsidR="006A7F36" w:rsidRPr="00E47D80">
        <w:rPr>
          <w:szCs w:val="22"/>
        </w:rPr>
        <w:t>.</w:t>
      </w:r>
      <w:r w:rsidR="000F36CA" w:rsidRPr="00E47D80">
        <w:rPr>
          <w:szCs w:val="22"/>
        </w:rPr>
        <w:br/>
      </w:r>
    </w:p>
    <w:p w:rsidR="005A28F6" w:rsidRPr="00E47D80" w:rsidRDefault="00DA273F" w:rsidP="00C53E45">
      <w:pPr>
        <w:numPr>
          <w:ilvl w:val="0"/>
          <w:numId w:val="13"/>
        </w:numPr>
        <w:snapToGrid w:val="0"/>
        <w:rPr>
          <w:szCs w:val="22"/>
        </w:rPr>
      </w:pPr>
      <w:r w:rsidRPr="00E47D80">
        <w:rPr>
          <w:szCs w:val="22"/>
        </w:rPr>
        <w:t xml:space="preserve">We </w:t>
      </w:r>
      <w:r w:rsidR="005A28F6" w:rsidRPr="00E47D80">
        <w:rPr>
          <w:szCs w:val="22"/>
        </w:rPr>
        <w:t xml:space="preserve">haven’t </w:t>
      </w:r>
      <w:r w:rsidR="00193E5A" w:rsidRPr="00E47D80">
        <w:rPr>
          <w:szCs w:val="22"/>
        </w:rPr>
        <w:t>firmed up any</w:t>
      </w:r>
      <w:r w:rsidR="005A28F6" w:rsidRPr="00E47D80">
        <w:rPr>
          <w:szCs w:val="22"/>
        </w:rPr>
        <w:t xml:space="preserve"> commitments yet.</w:t>
      </w:r>
      <w:r w:rsidR="00193E5A" w:rsidRPr="00E47D80">
        <w:rPr>
          <w:szCs w:val="22"/>
        </w:rPr>
        <w:t xml:space="preserve"> As a board we do know that we have to leverage our networks and do outreach and form collaborations.</w:t>
      </w:r>
      <w:r w:rsidR="000F36CA" w:rsidRPr="00E47D80">
        <w:rPr>
          <w:szCs w:val="22"/>
        </w:rPr>
        <w:br/>
      </w:r>
    </w:p>
    <w:p w:rsidR="002B114E" w:rsidRPr="00E47D80" w:rsidRDefault="00DA273F" w:rsidP="00C53E45">
      <w:pPr>
        <w:numPr>
          <w:ilvl w:val="0"/>
          <w:numId w:val="13"/>
        </w:numPr>
        <w:snapToGrid w:val="0"/>
        <w:rPr>
          <w:szCs w:val="22"/>
        </w:rPr>
      </w:pPr>
      <w:r w:rsidRPr="00E47D80">
        <w:rPr>
          <w:szCs w:val="22"/>
        </w:rPr>
        <w:t xml:space="preserve">There is a </w:t>
      </w:r>
      <w:r w:rsidR="00DE240D" w:rsidRPr="00E47D80">
        <w:rPr>
          <w:szCs w:val="22"/>
        </w:rPr>
        <w:t xml:space="preserve">strong </w:t>
      </w:r>
      <w:r w:rsidRPr="00E47D80">
        <w:rPr>
          <w:szCs w:val="22"/>
        </w:rPr>
        <w:t>relationship with Square One</w:t>
      </w:r>
      <w:r w:rsidR="00DE240D" w:rsidRPr="00E47D80">
        <w:rPr>
          <w:szCs w:val="22"/>
        </w:rPr>
        <w:t>, a large non</w:t>
      </w:r>
      <w:r w:rsidR="002B114E" w:rsidRPr="00E47D80">
        <w:rPr>
          <w:szCs w:val="22"/>
        </w:rPr>
        <w:t>-profit in area that specializes</w:t>
      </w:r>
      <w:r w:rsidR="00DE240D" w:rsidRPr="00E47D80">
        <w:rPr>
          <w:szCs w:val="22"/>
        </w:rPr>
        <w:t xml:space="preserve"> in social development</w:t>
      </w:r>
      <w:r w:rsidR="002B114E" w:rsidRPr="00E47D80">
        <w:rPr>
          <w:szCs w:val="22"/>
        </w:rPr>
        <w:t xml:space="preserve"> and interested in offering such services to parents</w:t>
      </w:r>
      <w:r w:rsidR="00DE240D" w:rsidRPr="00E47D80">
        <w:rPr>
          <w:szCs w:val="22"/>
        </w:rPr>
        <w:t>. T</w:t>
      </w:r>
      <w:r w:rsidR="005A28F6" w:rsidRPr="00E47D80">
        <w:rPr>
          <w:szCs w:val="22"/>
        </w:rPr>
        <w:t>hey are on board short of an official endorsement</w:t>
      </w:r>
      <w:r w:rsidRPr="00E47D80">
        <w:rPr>
          <w:szCs w:val="22"/>
        </w:rPr>
        <w:t>.</w:t>
      </w:r>
      <w:r w:rsidR="002B114E" w:rsidRPr="00E47D80">
        <w:rPr>
          <w:szCs w:val="22"/>
        </w:rPr>
        <w:br/>
      </w:r>
    </w:p>
    <w:p w:rsidR="005A28F6" w:rsidRPr="00E47D80" w:rsidRDefault="002B114E" w:rsidP="00C53E45">
      <w:pPr>
        <w:numPr>
          <w:ilvl w:val="0"/>
          <w:numId w:val="13"/>
        </w:numPr>
        <w:snapToGrid w:val="0"/>
        <w:rPr>
          <w:szCs w:val="22"/>
        </w:rPr>
      </w:pPr>
      <w:r w:rsidRPr="00E47D80">
        <w:rPr>
          <w:szCs w:val="22"/>
        </w:rPr>
        <w:t>I had lunch with CEO of Mass Mutual, and he’s receptive to supporting us</w:t>
      </w:r>
      <w:r w:rsidR="00BF7AC8">
        <w:rPr>
          <w:szCs w:val="22"/>
        </w:rPr>
        <w:t xml:space="preserve"> when the time is right</w:t>
      </w:r>
      <w:r w:rsidRPr="00E47D80">
        <w:rPr>
          <w:szCs w:val="22"/>
        </w:rPr>
        <w:t xml:space="preserve">. Mass Mutual gives </w:t>
      </w:r>
      <w:proofErr w:type="spellStart"/>
      <w:r w:rsidRPr="00E47D80">
        <w:rPr>
          <w:szCs w:val="22"/>
        </w:rPr>
        <w:t>million</w:t>
      </w:r>
      <w:proofErr w:type="spellEnd"/>
      <w:r w:rsidRPr="00E47D80">
        <w:rPr>
          <w:szCs w:val="22"/>
        </w:rPr>
        <w:t xml:space="preserve"> of dollars a year to education.</w:t>
      </w:r>
      <w:r w:rsidR="000F36CA" w:rsidRPr="00E47D80">
        <w:rPr>
          <w:szCs w:val="22"/>
        </w:rPr>
        <w:br/>
      </w:r>
    </w:p>
    <w:p w:rsidR="005A28F6" w:rsidRPr="00E47D80" w:rsidRDefault="00362EEE" w:rsidP="00C53E45">
      <w:pPr>
        <w:numPr>
          <w:ilvl w:val="0"/>
          <w:numId w:val="13"/>
        </w:numPr>
        <w:snapToGrid w:val="0"/>
        <w:rPr>
          <w:szCs w:val="22"/>
        </w:rPr>
      </w:pPr>
      <w:r w:rsidRPr="00E47D80">
        <w:rPr>
          <w:szCs w:val="22"/>
        </w:rPr>
        <w:t>We have</w:t>
      </w:r>
      <w:r w:rsidR="002B114E" w:rsidRPr="00E47D80">
        <w:rPr>
          <w:szCs w:val="22"/>
        </w:rPr>
        <w:t xml:space="preserve"> financial</w:t>
      </w:r>
      <w:r w:rsidRPr="00E47D80">
        <w:rPr>
          <w:szCs w:val="22"/>
        </w:rPr>
        <w:t xml:space="preserve"> s</w:t>
      </w:r>
      <w:r w:rsidR="002B114E" w:rsidRPr="00E47D80">
        <w:rPr>
          <w:szCs w:val="22"/>
        </w:rPr>
        <w:t>upport from Davis Foundation</w:t>
      </w:r>
      <w:r w:rsidR="005A28F6" w:rsidRPr="00E47D80">
        <w:rPr>
          <w:szCs w:val="22"/>
        </w:rPr>
        <w:t>. The</w:t>
      </w:r>
      <w:r w:rsidRPr="00E47D80">
        <w:rPr>
          <w:szCs w:val="22"/>
        </w:rPr>
        <w:t>y can help us with fundraising.</w:t>
      </w:r>
    </w:p>
    <w:p w:rsidR="00BF7AC8" w:rsidRDefault="00BF7AC8">
      <w:pPr>
        <w:rPr>
          <w:b/>
          <w:u w:val="single"/>
        </w:rPr>
      </w:pPr>
    </w:p>
    <w:p w:rsidR="005A28F6" w:rsidRPr="00BF7AC8" w:rsidRDefault="005A28F6">
      <w:pPr>
        <w:rPr>
          <w:u w:val="single"/>
        </w:rPr>
      </w:pPr>
      <w:r w:rsidRPr="00BF7AC8">
        <w:rPr>
          <w:u w:val="single"/>
        </w:rPr>
        <w:t>Enrollment and Recruitment</w:t>
      </w:r>
    </w:p>
    <w:p w:rsidR="005A28F6" w:rsidRPr="00BF7AC8" w:rsidRDefault="005A28F6">
      <w:pPr>
        <w:snapToGrid w:val="0"/>
        <w:rPr>
          <w:szCs w:val="22"/>
        </w:rPr>
      </w:pPr>
    </w:p>
    <w:p w:rsidR="005A28F6" w:rsidRPr="00CB2509" w:rsidRDefault="005A28F6" w:rsidP="00C53E45">
      <w:pPr>
        <w:pStyle w:val="ListParagraph"/>
        <w:numPr>
          <w:ilvl w:val="0"/>
          <w:numId w:val="11"/>
        </w:numPr>
        <w:rPr>
          <w:b/>
        </w:rPr>
      </w:pPr>
      <w:r w:rsidRPr="00CB2509">
        <w:rPr>
          <w:b/>
        </w:rPr>
        <w:t>Describe your rationale for creating an initial enrollment “bubble” of 81 kindergarten students which does not align with the remaining grow-out structure of 48 students. Why not open initially with kindergarten and first grade?</w:t>
      </w:r>
    </w:p>
    <w:p w:rsidR="005A28F6" w:rsidRPr="00BF7AC8" w:rsidRDefault="005A28F6" w:rsidP="00E56ABF">
      <w:pPr>
        <w:pStyle w:val="ListParagraph"/>
      </w:pPr>
    </w:p>
    <w:p w:rsidR="00BF7AC8" w:rsidRDefault="005A28F6" w:rsidP="00C53E45">
      <w:pPr>
        <w:pStyle w:val="ListParagraph"/>
        <w:numPr>
          <w:ilvl w:val="0"/>
          <w:numId w:val="13"/>
        </w:numPr>
      </w:pPr>
      <w:r w:rsidRPr="00E47D80">
        <w:t>The goal of enr</w:t>
      </w:r>
      <w:r w:rsidR="002B114E" w:rsidRPr="00E47D80">
        <w:t xml:space="preserve">ollment plan is to retain </w:t>
      </w:r>
      <w:r w:rsidR="00BF7AC8">
        <w:t xml:space="preserve">a </w:t>
      </w:r>
      <w:r w:rsidR="002B114E" w:rsidRPr="00E47D80">
        <w:t xml:space="preserve">small </w:t>
      </w:r>
      <w:r w:rsidRPr="00E47D80">
        <w:t xml:space="preserve">school size, while also paying teachers </w:t>
      </w:r>
      <w:r w:rsidR="00BF7AC8">
        <w:t xml:space="preserve">and staff </w:t>
      </w:r>
      <w:r w:rsidRPr="00E47D80">
        <w:t xml:space="preserve">competitive salaries. </w:t>
      </w:r>
      <w:r w:rsidR="00F50805" w:rsidRPr="00E47D80">
        <w:t xml:space="preserve">We think that the </w:t>
      </w:r>
      <w:r w:rsidR="002B114E" w:rsidRPr="00E47D80">
        <w:t>48</w:t>
      </w:r>
      <w:r w:rsidRPr="00E47D80">
        <w:t xml:space="preserve"> per year is the right number for</w:t>
      </w:r>
      <w:r w:rsidR="00F50805" w:rsidRPr="00E47D80">
        <w:t xml:space="preserve"> school size. I</w:t>
      </w:r>
      <w:r w:rsidR="00E2020C" w:rsidRPr="00E47D80">
        <w:t>n terms of start-</w:t>
      </w:r>
      <w:r w:rsidR="00F50805" w:rsidRPr="00E47D80">
        <w:t xml:space="preserve">up needs, having a larger kindergarten made sense. We didn’t want to start K and 1 </w:t>
      </w:r>
      <w:r w:rsidR="00E2020C" w:rsidRPr="00E47D80">
        <w:t>so that we get the culture</w:t>
      </w:r>
      <w:r w:rsidR="00F50805" w:rsidRPr="00E47D80">
        <w:t xml:space="preserve"> and curriculum</w:t>
      </w:r>
      <w:r w:rsidR="00E2020C" w:rsidRPr="00E47D80">
        <w:t xml:space="preserve"> right. We’ll </w:t>
      </w:r>
      <w:r w:rsidRPr="00E47D80">
        <w:t xml:space="preserve">build it slowly </w:t>
      </w:r>
      <w:r w:rsidR="00BF7AC8">
        <w:t>over</w:t>
      </w:r>
      <w:r w:rsidRPr="00E47D80">
        <w:t xml:space="preserve"> the years,</w:t>
      </w:r>
      <w:r w:rsidR="00F50805" w:rsidRPr="00E47D80">
        <w:t xml:space="preserve"> rather than that stagger model where our resources are split between K and 1.</w:t>
      </w:r>
      <w:r w:rsidR="00E2020C" w:rsidRPr="00E47D80">
        <w:t xml:space="preserve"> Economic</w:t>
      </w:r>
      <w:r w:rsidR="00F50805" w:rsidRPr="00E47D80">
        <w:t>ally</w:t>
      </w:r>
      <w:r w:rsidR="00E2020C" w:rsidRPr="00E47D80">
        <w:t xml:space="preserve"> and foundationally, with</w:t>
      </w:r>
      <w:r w:rsidRPr="00E47D80">
        <w:t xml:space="preserve"> that </w:t>
      </w:r>
      <w:r w:rsidR="00BF7AC8" w:rsidRPr="00E47D80">
        <w:t>one-year</w:t>
      </w:r>
      <w:r w:rsidRPr="00E47D80">
        <w:t xml:space="preserve"> </w:t>
      </w:r>
      <w:r w:rsidR="00BF7AC8">
        <w:t>less</w:t>
      </w:r>
      <w:r w:rsidRPr="00E47D80">
        <w:t xml:space="preserve"> </w:t>
      </w:r>
      <w:r w:rsidR="00E2020C" w:rsidRPr="00E47D80">
        <w:t>of foundation</w:t>
      </w:r>
      <w:r w:rsidR="00BF7AC8">
        <w:t xml:space="preserve"> that we think is important</w:t>
      </w:r>
      <w:r w:rsidR="00E2020C" w:rsidRPr="00E47D80">
        <w:t xml:space="preserve">, </w:t>
      </w:r>
      <w:r w:rsidRPr="00E47D80">
        <w:t>we don’t want to miss that year.</w:t>
      </w:r>
    </w:p>
    <w:p w:rsidR="00BF7AC8" w:rsidRDefault="00BF7AC8" w:rsidP="00BF7AC8">
      <w:pPr>
        <w:pStyle w:val="ListParagraph"/>
        <w:ind w:left="1440"/>
      </w:pPr>
    </w:p>
    <w:p w:rsidR="00CB2509" w:rsidRPr="00CB2509" w:rsidRDefault="00BF7AC8" w:rsidP="00CB2509">
      <w:pPr>
        <w:pStyle w:val="ListParagraph"/>
        <w:rPr>
          <w:b/>
        </w:rPr>
      </w:pPr>
      <w:r w:rsidRPr="00CB2509">
        <w:rPr>
          <w:b/>
        </w:rPr>
        <w:t xml:space="preserve">[Follow-up: “Are you committed to backfilling?”] </w:t>
      </w:r>
    </w:p>
    <w:p w:rsidR="00CB2509" w:rsidRDefault="00CB2509" w:rsidP="00CB2509">
      <w:pPr>
        <w:pStyle w:val="ListParagraph"/>
      </w:pPr>
    </w:p>
    <w:p w:rsidR="005A28F6" w:rsidRPr="00E47D80" w:rsidRDefault="00F50805" w:rsidP="00BF7AC8">
      <w:pPr>
        <w:pStyle w:val="ListParagraph"/>
        <w:numPr>
          <w:ilvl w:val="0"/>
          <w:numId w:val="13"/>
        </w:numPr>
      </w:pPr>
      <w:r w:rsidRPr="00E47D80">
        <w:t>In our prospectus we indicated that o</w:t>
      </w:r>
      <w:r w:rsidR="005A28F6" w:rsidRPr="00E47D80">
        <w:t>ur</w:t>
      </w:r>
      <w:r w:rsidR="00C14A47" w:rsidRPr="00E47D80">
        <w:t xml:space="preserve"> ideal number </w:t>
      </w:r>
      <w:r w:rsidRPr="00E47D80">
        <w:t>would be</w:t>
      </w:r>
      <w:r w:rsidR="00C14A47" w:rsidRPr="00E47D80">
        <w:t xml:space="preserve"> 72 students</w:t>
      </w:r>
      <w:r w:rsidRPr="00E47D80">
        <w:t>, 24 per grade</w:t>
      </w:r>
      <w:r w:rsidR="00C14A47" w:rsidRPr="00E47D80">
        <w:t>. W</w:t>
      </w:r>
      <w:r w:rsidR="005A28F6" w:rsidRPr="00E47D80">
        <w:t xml:space="preserve">e made </w:t>
      </w:r>
      <w:r w:rsidRPr="00E47D80">
        <w:t>a slight modification</w:t>
      </w:r>
      <w:r w:rsidR="005A28F6" w:rsidRPr="00E47D80">
        <w:t xml:space="preserve"> so t</w:t>
      </w:r>
      <w:r w:rsidR="00C14A47" w:rsidRPr="00E47D80">
        <w:t>hat our budget was conservative</w:t>
      </w:r>
      <w:r w:rsidRPr="00E47D80">
        <w:t xml:space="preserve">, given that we couldn’t include the CSP funding at certain levels; we couldn’t guarantee which levels they’d be offered at. </w:t>
      </w:r>
      <w:r w:rsidR="00C14A47" w:rsidRPr="00E47D80">
        <w:t>W</w:t>
      </w:r>
      <w:r w:rsidR="005A28F6" w:rsidRPr="00E47D80">
        <w:t>e increased slightly the nu</w:t>
      </w:r>
      <w:r w:rsidR="00C14A47" w:rsidRPr="00E47D80">
        <w:t xml:space="preserve">mber without making the </w:t>
      </w:r>
      <w:r w:rsidRPr="00E47D80">
        <w:t>student-to-</w:t>
      </w:r>
      <w:r w:rsidR="00C14A47" w:rsidRPr="00E47D80">
        <w:t>teacher</w:t>
      </w:r>
      <w:r w:rsidRPr="00E47D80">
        <w:t xml:space="preserve"> </w:t>
      </w:r>
      <w:r w:rsidR="00C14A47" w:rsidRPr="00E47D80">
        <w:t>ratio unfavorable.</w:t>
      </w:r>
      <w:r w:rsidR="00BF7AC8">
        <w:t xml:space="preserve"> Our intent would be to start with 72 and go back to that target number. We are committed to backfilling.</w:t>
      </w:r>
    </w:p>
    <w:p w:rsidR="00BF7AC8" w:rsidRDefault="00BF7AC8"/>
    <w:p w:rsidR="005A28F6" w:rsidRPr="00E47D80" w:rsidRDefault="005A28F6">
      <w:pPr>
        <w:numPr>
          <w:ins w:id="1" w:author="Unknown" w:date="2013-01-07T21:09:00Z"/>
        </w:numPr>
        <w:rPr>
          <w:b/>
          <w:u w:val="single"/>
        </w:rPr>
      </w:pPr>
      <w:r w:rsidRPr="00E47D80">
        <w:rPr>
          <w:b/>
          <w:u w:val="single"/>
        </w:rPr>
        <w:t>Governance and Management</w:t>
      </w:r>
    </w:p>
    <w:p w:rsidR="005A28F6" w:rsidRPr="00E47D80" w:rsidRDefault="005A28F6">
      <w:pPr>
        <w:snapToGrid w:val="0"/>
        <w:rPr>
          <w:szCs w:val="22"/>
        </w:rPr>
      </w:pPr>
    </w:p>
    <w:p w:rsidR="005A28F6" w:rsidRPr="00CB2509" w:rsidRDefault="005A28F6" w:rsidP="00F21485">
      <w:pPr>
        <w:numPr>
          <w:ilvl w:val="0"/>
          <w:numId w:val="2"/>
        </w:numPr>
        <w:snapToGrid w:val="0"/>
        <w:rPr>
          <w:b/>
        </w:rPr>
      </w:pPr>
      <w:r w:rsidRPr="00CB2509">
        <w:rPr>
          <w:b/>
        </w:rPr>
        <w:t xml:space="preserve">What do you think are the primary challenges the board and school may face if chartered? What skills and knowledge does the founding group possess to address these challenges? </w:t>
      </w:r>
      <w:r w:rsidRPr="00CB2509">
        <w:rPr>
          <w:b/>
          <w:szCs w:val="22"/>
        </w:rPr>
        <w:t xml:space="preserve">Tell us about the </w:t>
      </w:r>
      <w:r w:rsidR="0091137F" w:rsidRPr="00CB2509">
        <w:rPr>
          <w:b/>
          <w:szCs w:val="22"/>
        </w:rPr>
        <w:t>daylong</w:t>
      </w:r>
      <w:r w:rsidRPr="00CB2509">
        <w:rPr>
          <w:b/>
          <w:szCs w:val="22"/>
        </w:rPr>
        <w:t xml:space="preserve"> board retreat that was held in September.</w:t>
      </w:r>
    </w:p>
    <w:p w:rsidR="005A28F6" w:rsidRPr="00E47D80" w:rsidRDefault="005A28F6" w:rsidP="00E56ABF">
      <w:pPr>
        <w:snapToGrid w:val="0"/>
        <w:rPr>
          <w:szCs w:val="22"/>
        </w:rPr>
      </w:pPr>
    </w:p>
    <w:p w:rsidR="005A28F6" w:rsidRPr="00E47D80" w:rsidRDefault="0091137F" w:rsidP="0034370A">
      <w:pPr>
        <w:numPr>
          <w:ilvl w:val="0"/>
          <w:numId w:val="19"/>
        </w:numPr>
        <w:snapToGrid w:val="0"/>
        <w:rPr>
          <w:szCs w:val="22"/>
        </w:rPr>
      </w:pPr>
      <w:r>
        <w:rPr>
          <w:szCs w:val="22"/>
        </w:rPr>
        <w:lastRenderedPageBreak/>
        <w:t>Over the next two years, o</w:t>
      </w:r>
      <w:r w:rsidR="00F30345" w:rsidRPr="00E47D80">
        <w:rPr>
          <w:szCs w:val="22"/>
        </w:rPr>
        <w:t>ur two biggest challenges are f</w:t>
      </w:r>
      <w:r w:rsidR="00B5430A" w:rsidRPr="00E47D80">
        <w:rPr>
          <w:szCs w:val="22"/>
        </w:rPr>
        <w:t>inding facilities</w:t>
      </w:r>
      <w:r w:rsidR="00F30345" w:rsidRPr="00E47D80">
        <w:rPr>
          <w:szCs w:val="22"/>
        </w:rPr>
        <w:t xml:space="preserve"> and the</w:t>
      </w:r>
      <w:r w:rsidR="00B5430A" w:rsidRPr="00E47D80">
        <w:rPr>
          <w:szCs w:val="22"/>
        </w:rPr>
        <w:t xml:space="preserve"> recruiting of teachers</w:t>
      </w:r>
      <w:r w:rsidR="00F30345" w:rsidRPr="00E47D80">
        <w:rPr>
          <w:szCs w:val="22"/>
        </w:rPr>
        <w:t xml:space="preserve">. </w:t>
      </w:r>
      <w:r w:rsidR="005A28F6" w:rsidRPr="00E47D80">
        <w:rPr>
          <w:szCs w:val="22"/>
        </w:rPr>
        <w:t>Great teachers are critical in the success of our model.</w:t>
      </w:r>
      <w:r w:rsidR="000F36CA" w:rsidRPr="00E47D80">
        <w:rPr>
          <w:szCs w:val="22"/>
        </w:rPr>
        <w:br/>
      </w:r>
    </w:p>
    <w:p w:rsidR="005A28F6" w:rsidRPr="00E47D80" w:rsidRDefault="009B25E2" w:rsidP="0034370A">
      <w:pPr>
        <w:numPr>
          <w:ilvl w:val="0"/>
          <w:numId w:val="19"/>
        </w:numPr>
        <w:snapToGrid w:val="0"/>
        <w:rPr>
          <w:szCs w:val="22"/>
        </w:rPr>
      </w:pPr>
      <w:r w:rsidRPr="00E47D80">
        <w:rPr>
          <w:szCs w:val="22"/>
        </w:rPr>
        <w:t>A facility is a challenge. We’ve r</w:t>
      </w:r>
      <w:r w:rsidR="00727E65" w:rsidRPr="00E47D80">
        <w:rPr>
          <w:szCs w:val="22"/>
        </w:rPr>
        <w:t>eached out to local government</w:t>
      </w:r>
      <w:r w:rsidR="00F46E0B" w:rsidRPr="00E47D80">
        <w:rPr>
          <w:szCs w:val="22"/>
        </w:rPr>
        <w:t>al organizations</w:t>
      </w:r>
      <w:r w:rsidR="00727E65" w:rsidRPr="00E47D80">
        <w:rPr>
          <w:szCs w:val="22"/>
        </w:rPr>
        <w:t xml:space="preserve"> and</w:t>
      </w:r>
      <w:r w:rsidR="00F46E0B" w:rsidRPr="00E47D80">
        <w:rPr>
          <w:szCs w:val="22"/>
        </w:rPr>
        <w:t xml:space="preserve"> local</w:t>
      </w:r>
      <w:r w:rsidR="00727E65" w:rsidRPr="00E47D80">
        <w:rPr>
          <w:szCs w:val="22"/>
        </w:rPr>
        <w:t xml:space="preserve"> non-profit and for-profit developers </w:t>
      </w:r>
      <w:r w:rsidR="005A28F6" w:rsidRPr="00E47D80">
        <w:rPr>
          <w:szCs w:val="22"/>
        </w:rPr>
        <w:t xml:space="preserve">who have worked with charter schools.  </w:t>
      </w:r>
      <w:r w:rsidR="00F46E0B" w:rsidRPr="00E47D80">
        <w:rPr>
          <w:szCs w:val="22"/>
        </w:rPr>
        <w:t xml:space="preserve">On the governmental side, the local office of economic development has been very helpful on helping us think through our site location and which sites are owned by state or the city. </w:t>
      </w:r>
      <w:r w:rsidR="005A28F6" w:rsidRPr="00E47D80">
        <w:rPr>
          <w:szCs w:val="22"/>
        </w:rPr>
        <w:t>On the private side we a</w:t>
      </w:r>
      <w:r w:rsidR="00727E65" w:rsidRPr="00E47D80">
        <w:rPr>
          <w:szCs w:val="22"/>
        </w:rPr>
        <w:t>re speaking with two developers</w:t>
      </w:r>
      <w:r w:rsidR="00F46E0B" w:rsidRPr="00E47D80">
        <w:rPr>
          <w:szCs w:val="22"/>
        </w:rPr>
        <w:t xml:space="preserve">, Appleton Corporation and </w:t>
      </w:r>
      <w:r w:rsidR="00FB62F5">
        <w:rPr>
          <w:szCs w:val="22"/>
        </w:rPr>
        <w:t xml:space="preserve">Bill </w:t>
      </w:r>
      <w:r w:rsidR="00F46E0B" w:rsidRPr="00E47D80">
        <w:rPr>
          <w:szCs w:val="22"/>
        </w:rPr>
        <w:t>Baldwin</w:t>
      </w:r>
      <w:r w:rsidR="00727E65" w:rsidRPr="00E47D80">
        <w:rPr>
          <w:szCs w:val="22"/>
        </w:rPr>
        <w:t>. We’ve located about five</w:t>
      </w:r>
      <w:r w:rsidR="005A28F6" w:rsidRPr="00E47D80">
        <w:rPr>
          <w:szCs w:val="22"/>
        </w:rPr>
        <w:t xml:space="preserve"> sites tod</w:t>
      </w:r>
      <w:r w:rsidR="00727E65" w:rsidRPr="00E47D80">
        <w:rPr>
          <w:szCs w:val="22"/>
        </w:rPr>
        <w:t>ay,</w:t>
      </w:r>
      <w:r w:rsidR="00F46E0B" w:rsidRPr="00E47D80">
        <w:rPr>
          <w:szCs w:val="22"/>
        </w:rPr>
        <w:t xml:space="preserve"> including</w:t>
      </w:r>
      <w:r w:rsidR="00727E65" w:rsidRPr="00E47D80">
        <w:rPr>
          <w:szCs w:val="22"/>
        </w:rPr>
        <w:t xml:space="preserve"> </w:t>
      </w:r>
      <w:r w:rsidR="005A28F6" w:rsidRPr="00E47D80">
        <w:rPr>
          <w:szCs w:val="22"/>
        </w:rPr>
        <w:t>one primary site</w:t>
      </w:r>
      <w:r w:rsidR="00727E65" w:rsidRPr="00E47D80">
        <w:rPr>
          <w:szCs w:val="22"/>
        </w:rPr>
        <w:t>. W</w:t>
      </w:r>
      <w:r w:rsidR="005A28F6" w:rsidRPr="00E47D80">
        <w:rPr>
          <w:szCs w:val="22"/>
        </w:rPr>
        <w:t xml:space="preserve">e are on top of </w:t>
      </w:r>
      <w:r w:rsidR="00C6165C">
        <w:rPr>
          <w:szCs w:val="22"/>
        </w:rPr>
        <w:t xml:space="preserve">the </w:t>
      </w:r>
      <w:r w:rsidR="005A28F6" w:rsidRPr="00E47D80">
        <w:rPr>
          <w:szCs w:val="22"/>
        </w:rPr>
        <w:t>facility search.</w:t>
      </w:r>
      <w:r w:rsidR="000F36CA" w:rsidRPr="00E47D80">
        <w:rPr>
          <w:szCs w:val="22"/>
        </w:rPr>
        <w:br/>
      </w:r>
    </w:p>
    <w:p w:rsidR="005A28F6" w:rsidRPr="00E47D80" w:rsidRDefault="00B5430A" w:rsidP="0034370A">
      <w:pPr>
        <w:numPr>
          <w:ilvl w:val="0"/>
          <w:numId w:val="19"/>
        </w:numPr>
        <w:snapToGrid w:val="0"/>
        <w:rPr>
          <w:szCs w:val="22"/>
        </w:rPr>
      </w:pPr>
      <w:r w:rsidRPr="00E47D80">
        <w:rPr>
          <w:szCs w:val="22"/>
        </w:rPr>
        <w:t>The slow growth model</w:t>
      </w:r>
      <w:r w:rsidR="005A28F6" w:rsidRPr="00E47D80">
        <w:rPr>
          <w:szCs w:val="22"/>
        </w:rPr>
        <w:t xml:space="preserve"> allows us to be flexible with</w:t>
      </w:r>
      <w:r w:rsidR="0016646E" w:rsidRPr="00E47D80">
        <w:rPr>
          <w:szCs w:val="22"/>
        </w:rPr>
        <w:t xml:space="preserve"> facilities, from lease to ownership angles.</w:t>
      </w:r>
    </w:p>
    <w:p w:rsidR="005A28F6" w:rsidRPr="00E47D80" w:rsidRDefault="005A28F6" w:rsidP="00E56ABF">
      <w:pPr>
        <w:snapToGrid w:val="0"/>
        <w:rPr>
          <w:i/>
        </w:rPr>
      </w:pPr>
    </w:p>
    <w:p w:rsidR="007527B9" w:rsidRDefault="005A28F6" w:rsidP="00A864B0">
      <w:pPr>
        <w:numPr>
          <w:ilvl w:val="0"/>
          <w:numId w:val="20"/>
        </w:numPr>
        <w:snapToGrid w:val="0"/>
      </w:pPr>
      <w:r w:rsidRPr="00E47D80">
        <w:t>We reco</w:t>
      </w:r>
      <w:r w:rsidR="00050BB8" w:rsidRPr="00E47D80">
        <w:t>gnize that we are a public body. W</w:t>
      </w:r>
      <w:r w:rsidRPr="00E47D80">
        <w:t>e take on</w:t>
      </w:r>
      <w:r w:rsidR="00050BB8" w:rsidRPr="00E47D80">
        <w:t xml:space="preserve"> a new set of responsibilities. </w:t>
      </w:r>
      <w:r w:rsidR="00CD292F" w:rsidRPr="00E47D80">
        <w:t>Our retreat was mostly about that</w:t>
      </w:r>
      <w:r w:rsidR="00562076">
        <w:t>; it was a governance retreat</w:t>
      </w:r>
      <w:r w:rsidR="00CD292F" w:rsidRPr="00E47D80">
        <w:t xml:space="preserve">. We </w:t>
      </w:r>
      <w:r w:rsidRPr="00E47D80">
        <w:t>went t</w:t>
      </w:r>
      <w:r w:rsidR="00050BB8" w:rsidRPr="00E47D80">
        <w:t>hrough a range of issues with B</w:t>
      </w:r>
      <w:r w:rsidRPr="00E47D80">
        <w:t>E</w:t>
      </w:r>
      <w:r w:rsidR="00050BB8" w:rsidRPr="00E47D80">
        <w:t xml:space="preserve">S, including </w:t>
      </w:r>
      <w:r w:rsidRPr="00E47D80">
        <w:t>basic board respon</w:t>
      </w:r>
      <w:r w:rsidR="00050BB8" w:rsidRPr="00E47D80">
        <w:t>sibil</w:t>
      </w:r>
      <w:r w:rsidR="00CD292F" w:rsidRPr="00E47D80">
        <w:t xml:space="preserve">ities, the difference between management and board </w:t>
      </w:r>
      <w:r w:rsidR="00562076">
        <w:t xml:space="preserve">in terms of responsibilities and </w:t>
      </w:r>
      <w:r w:rsidR="0091137F" w:rsidRPr="00E47D80">
        <w:t>decision-making</w:t>
      </w:r>
      <w:r w:rsidR="00050BB8" w:rsidRPr="00E47D80">
        <w:t>, handling conflicts, conflicts of interest</w:t>
      </w:r>
      <w:r w:rsidR="00CD292F" w:rsidRPr="00E47D80">
        <w:t xml:space="preserve"> issues</w:t>
      </w:r>
      <w:r w:rsidR="00050BB8" w:rsidRPr="00E47D80">
        <w:t xml:space="preserve"> and</w:t>
      </w:r>
      <w:r w:rsidR="00CD292F" w:rsidRPr="00E47D80">
        <w:t xml:space="preserve"> even things like requirements for</w:t>
      </w:r>
      <w:r w:rsidR="00050BB8" w:rsidRPr="00E47D80">
        <w:t xml:space="preserve"> </w:t>
      </w:r>
      <w:r w:rsidRPr="00E47D80">
        <w:t>fin</w:t>
      </w:r>
      <w:r w:rsidR="00050BB8" w:rsidRPr="00E47D80">
        <w:t>ancial disclosures</w:t>
      </w:r>
      <w:r w:rsidR="00562076">
        <w:t xml:space="preserve"> annually</w:t>
      </w:r>
      <w:r w:rsidR="00050BB8" w:rsidRPr="00E47D80">
        <w:t>.</w:t>
      </w:r>
      <w:r w:rsidR="007527B9">
        <w:t xml:space="preserve"> We’ve all learned</w:t>
      </w:r>
      <w:r w:rsidR="00581813" w:rsidRPr="00E47D80">
        <w:t xml:space="preserve"> a lot and continue to learn.</w:t>
      </w:r>
      <w:r w:rsidR="007527B9">
        <w:t xml:space="preserve"> And we’ve been meeting very frequently and reviewing other issues like open meeting law.</w:t>
      </w:r>
    </w:p>
    <w:p w:rsidR="005A28F6" w:rsidRPr="00E47D80" w:rsidRDefault="005A28F6" w:rsidP="007527B9">
      <w:pPr>
        <w:snapToGrid w:val="0"/>
      </w:pPr>
    </w:p>
    <w:p w:rsidR="005A28F6" w:rsidRPr="00CB2509" w:rsidRDefault="005A28F6" w:rsidP="00E56ABF">
      <w:pPr>
        <w:pStyle w:val="ListParagraph"/>
        <w:numPr>
          <w:ilvl w:val="0"/>
          <w:numId w:val="2"/>
        </w:numPr>
        <w:snapToGrid w:val="0"/>
        <w:rPr>
          <w:szCs w:val="22"/>
        </w:rPr>
      </w:pPr>
      <w:r w:rsidRPr="00CB2509">
        <w:rPr>
          <w:b/>
          <w:szCs w:val="22"/>
        </w:rPr>
        <w:t xml:space="preserve">Please provide examples of board versus administrative </w:t>
      </w:r>
      <w:r w:rsidR="0091137F" w:rsidRPr="00CB2509">
        <w:rPr>
          <w:b/>
          <w:szCs w:val="22"/>
        </w:rPr>
        <w:t>decision-making</w:t>
      </w:r>
      <w:r w:rsidRPr="00CB2509">
        <w:rPr>
          <w:b/>
          <w:szCs w:val="22"/>
        </w:rPr>
        <w:t>.</w:t>
      </w:r>
      <w:r w:rsidR="00BF7AC8" w:rsidRPr="00CB2509">
        <w:rPr>
          <w:b/>
          <w:szCs w:val="22"/>
        </w:rPr>
        <w:t xml:space="preserve"> </w:t>
      </w:r>
    </w:p>
    <w:p w:rsidR="00CB2509" w:rsidRPr="00CB2509" w:rsidRDefault="00CB2509" w:rsidP="00CB2509">
      <w:pPr>
        <w:pStyle w:val="ListParagraph"/>
        <w:snapToGrid w:val="0"/>
        <w:rPr>
          <w:szCs w:val="22"/>
        </w:rPr>
      </w:pPr>
    </w:p>
    <w:p w:rsidR="005A28F6" w:rsidRPr="00E47D80" w:rsidRDefault="005A28F6" w:rsidP="00C53E45">
      <w:pPr>
        <w:pStyle w:val="ListParagraph"/>
        <w:numPr>
          <w:ilvl w:val="0"/>
          <w:numId w:val="14"/>
        </w:numPr>
        <w:snapToGrid w:val="0"/>
        <w:rPr>
          <w:szCs w:val="22"/>
        </w:rPr>
      </w:pPr>
      <w:r w:rsidRPr="00E47D80">
        <w:rPr>
          <w:szCs w:val="22"/>
        </w:rPr>
        <w:t xml:space="preserve">Complaints should not be a board matter. Board should not be dealing with individual students. </w:t>
      </w:r>
      <w:r w:rsidR="00631E5E" w:rsidRPr="00E47D80">
        <w:rPr>
          <w:szCs w:val="22"/>
        </w:rPr>
        <w:t xml:space="preserve">It’s staff concern, then a management concern. </w:t>
      </w:r>
      <w:r w:rsidRPr="00E47D80">
        <w:rPr>
          <w:szCs w:val="22"/>
        </w:rPr>
        <w:t>If they can’t be resolved at management level, then perhaps we can</w:t>
      </w:r>
      <w:r w:rsidR="00562678" w:rsidRPr="00E47D80">
        <w:rPr>
          <w:szCs w:val="22"/>
        </w:rPr>
        <w:t xml:space="preserve"> get</w:t>
      </w:r>
      <w:r w:rsidRPr="00E47D80">
        <w:rPr>
          <w:szCs w:val="22"/>
        </w:rPr>
        <w:t xml:space="preserve"> involved.</w:t>
      </w:r>
      <w:r w:rsidR="00562678" w:rsidRPr="00E47D80">
        <w:rPr>
          <w:szCs w:val="22"/>
        </w:rPr>
        <w:t xml:space="preserve"> </w:t>
      </w:r>
      <w:r w:rsidR="0038306C">
        <w:rPr>
          <w:szCs w:val="22"/>
        </w:rPr>
        <w:t xml:space="preserve">If it’s a single issue, I don’t know if we would get involved unless </w:t>
      </w:r>
      <w:r w:rsidR="00562678" w:rsidRPr="00E47D80">
        <w:rPr>
          <w:szCs w:val="22"/>
        </w:rPr>
        <w:t>i</w:t>
      </w:r>
      <w:r w:rsidRPr="00E47D80">
        <w:rPr>
          <w:szCs w:val="22"/>
        </w:rPr>
        <w:t>t’s a legal issue or harassment, then we cross into the area, because it’s a board concern</w:t>
      </w:r>
      <w:r w:rsidR="00562678" w:rsidRPr="00E47D80">
        <w:rPr>
          <w:szCs w:val="22"/>
        </w:rPr>
        <w:t>.</w:t>
      </w:r>
      <w:r w:rsidR="000F36CA" w:rsidRPr="00E47D80">
        <w:rPr>
          <w:szCs w:val="22"/>
        </w:rPr>
        <w:br/>
      </w:r>
    </w:p>
    <w:p w:rsidR="005A28F6" w:rsidRPr="00E47D80" w:rsidRDefault="0038306C" w:rsidP="00C53E45">
      <w:pPr>
        <w:pStyle w:val="ListParagraph"/>
        <w:numPr>
          <w:ilvl w:val="0"/>
          <w:numId w:val="14"/>
        </w:numPr>
        <w:snapToGrid w:val="0"/>
        <w:rPr>
          <w:szCs w:val="22"/>
        </w:rPr>
      </w:pPr>
      <w:r w:rsidRPr="00E47D80">
        <w:rPr>
          <w:szCs w:val="22"/>
        </w:rPr>
        <w:t>Management will do employment, except for Executive Director</w:t>
      </w:r>
      <w:r w:rsidR="00F72A08" w:rsidRPr="00E47D80">
        <w:rPr>
          <w:szCs w:val="22"/>
        </w:rPr>
        <w:t>. B</w:t>
      </w:r>
      <w:r w:rsidR="005A28F6" w:rsidRPr="00E47D80">
        <w:rPr>
          <w:szCs w:val="22"/>
        </w:rPr>
        <w:t>udget</w:t>
      </w:r>
      <w:r>
        <w:rPr>
          <w:szCs w:val="22"/>
        </w:rPr>
        <w:t>, fund distribution,</w:t>
      </w:r>
      <w:r w:rsidR="005A28F6" w:rsidRPr="00E47D80">
        <w:rPr>
          <w:szCs w:val="22"/>
        </w:rPr>
        <w:t xml:space="preserve"> is the board’s responsibility.</w:t>
      </w:r>
      <w:r w:rsidR="000F36CA" w:rsidRPr="00E47D80">
        <w:rPr>
          <w:szCs w:val="22"/>
        </w:rPr>
        <w:br/>
      </w:r>
    </w:p>
    <w:p w:rsidR="005A28F6" w:rsidRPr="00E47D80" w:rsidRDefault="005A28F6" w:rsidP="00C53E45">
      <w:pPr>
        <w:pStyle w:val="ListParagraph"/>
        <w:numPr>
          <w:ilvl w:val="0"/>
          <w:numId w:val="14"/>
        </w:numPr>
        <w:snapToGrid w:val="0"/>
        <w:rPr>
          <w:szCs w:val="22"/>
        </w:rPr>
      </w:pPr>
      <w:r w:rsidRPr="00E47D80">
        <w:rPr>
          <w:szCs w:val="22"/>
        </w:rPr>
        <w:t>Curric</w:t>
      </w:r>
      <w:r w:rsidR="00F72A08" w:rsidRPr="00E47D80">
        <w:rPr>
          <w:szCs w:val="22"/>
        </w:rPr>
        <w:t>ulum</w:t>
      </w:r>
      <w:r w:rsidRPr="00E47D80">
        <w:rPr>
          <w:szCs w:val="22"/>
        </w:rPr>
        <w:t xml:space="preserve"> design is management</w:t>
      </w:r>
      <w:r w:rsidR="00F72A08" w:rsidRPr="00E47D80">
        <w:rPr>
          <w:szCs w:val="22"/>
        </w:rPr>
        <w:t xml:space="preserve">’s domain. Beyond the charter, </w:t>
      </w:r>
      <w:r w:rsidRPr="00E47D80">
        <w:rPr>
          <w:szCs w:val="22"/>
        </w:rPr>
        <w:t>the implementation is the domain of management.</w:t>
      </w:r>
    </w:p>
    <w:p w:rsidR="005A28F6" w:rsidRPr="00E47D80" w:rsidRDefault="005A28F6">
      <w:pPr>
        <w:pStyle w:val="ListParagraph"/>
      </w:pPr>
    </w:p>
    <w:p w:rsidR="005A28F6" w:rsidRPr="00CB2509" w:rsidRDefault="005A28F6" w:rsidP="00C53E45">
      <w:pPr>
        <w:pStyle w:val="ListParagraph"/>
        <w:numPr>
          <w:ilvl w:val="0"/>
          <w:numId w:val="2"/>
        </w:numPr>
        <w:rPr>
          <w:b/>
        </w:rPr>
      </w:pPr>
      <w:r w:rsidRPr="00CB2509">
        <w:rPr>
          <w:b/>
        </w:rPr>
        <w:t>What resources did you use to develop your enrollment policy, recruitment and retention plan, and board bylaws?</w:t>
      </w:r>
    </w:p>
    <w:p w:rsidR="005A28F6" w:rsidRPr="00E47D80" w:rsidRDefault="005A28F6" w:rsidP="00264CEC">
      <w:pPr>
        <w:pStyle w:val="ListParagraph"/>
      </w:pPr>
    </w:p>
    <w:p w:rsidR="005A28F6" w:rsidRPr="00E47D80" w:rsidRDefault="00B445F3" w:rsidP="00C53E45">
      <w:pPr>
        <w:pStyle w:val="ListParagraph"/>
        <w:numPr>
          <w:ilvl w:val="0"/>
          <w:numId w:val="14"/>
        </w:numPr>
      </w:pPr>
      <w:r>
        <w:t>This is a different entity than what we are used to, so w</w:t>
      </w:r>
      <w:r w:rsidR="00B74464" w:rsidRPr="00E47D80">
        <w:t>e’ve been using BES resources for bylaws</w:t>
      </w:r>
      <w:r>
        <w:t xml:space="preserve"> and borrowed from</w:t>
      </w:r>
      <w:r w:rsidR="00B74464" w:rsidRPr="00E47D80">
        <w:t xml:space="preserve">. </w:t>
      </w:r>
      <w:r w:rsidR="005A28F6" w:rsidRPr="00E47D80">
        <w:t>We are comfortable with bylaws in application</w:t>
      </w:r>
      <w:r w:rsidR="00E301BE" w:rsidRPr="00E47D80">
        <w:t>.</w:t>
      </w:r>
      <w:r>
        <w:t xml:space="preserve"> We have also discussed attendance policies and conflict</w:t>
      </w:r>
      <w:r w:rsidR="00C6165C">
        <w:t>s</w:t>
      </w:r>
      <w:r>
        <w:t xml:space="preserve"> of interest.</w:t>
      </w:r>
      <w:r w:rsidR="000F36CA" w:rsidRPr="00E47D80">
        <w:br/>
      </w:r>
    </w:p>
    <w:p w:rsidR="005A28F6" w:rsidRPr="00E47D80" w:rsidRDefault="00E301BE" w:rsidP="00C53E45">
      <w:pPr>
        <w:pStyle w:val="ListParagraph"/>
        <w:numPr>
          <w:ilvl w:val="0"/>
          <w:numId w:val="14"/>
        </w:numPr>
      </w:pPr>
      <w:r w:rsidRPr="00E47D80">
        <w:lastRenderedPageBreak/>
        <w:t xml:space="preserve">The enrollment policy at this stage </w:t>
      </w:r>
      <w:r w:rsidR="005A28F6" w:rsidRPr="00E47D80">
        <w:t>is</w:t>
      </w:r>
      <w:r w:rsidRPr="00E47D80">
        <w:t xml:space="preserve"> under</w:t>
      </w:r>
      <w:r w:rsidR="005A28F6" w:rsidRPr="00E47D80">
        <w:t xml:space="preserve"> management’s guide.</w:t>
      </w:r>
      <w:r w:rsidR="00F654CD" w:rsidRPr="00E47D80">
        <w:t xml:space="preserve"> If we adopt as a policy, the board will become more familiar with it.</w:t>
      </w:r>
      <w:r w:rsidR="000F36CA" w:rsidRPr="00E47D80">
        <w:br/>
      </w:r>
    </w:p>
    <w:p w:rsidR="005A28F6" w:rsidRPr="00E47D80" w:rsidRDefault="00B445F3" w:rsidP="00C53E45">
      <w:pPr>
        <w:pStyle w:val="ListParagraph"/>
        <w:numPr>
          <w:ilvl w:val="0"/>
          <w:numId w:val="14"/>
        </w:numPr>
      </w:pPr>
      <w:r>
        <w:t>Our mission to serve community informs the enrollment policy</w:t>
      </w:r>
      <w:r w:rsidR="005A28F6" w:rsidRPr="00E47D80">
        <w:t xml:space="preserve">. Our mission drives everything and </w:t>
      </w:r>
      <w:r>
        <w:t>informs bylaws and happens to be consistent with BES model.</w:t>
      </w:r>
      <w:r w:rsidR="000F36CA" w:rsidRPr="00E47D80">
        <w:br/>
      </w:r>
    </w:p>
    <w:p w:rsidR="005A28F6" w:rsidRPr="00E47D80" w:rsidRDefault="005A28F6" w:rsidP="00C53E45">
      <w:pPr>
        <w:pStyle w:val="ListParagraph"/>
        <w:numPr>
          <w:ilvl w:val="0"/>
          <w:numId w:val="14"/>
        </w:numPr>
      </w:pPr>
      <w:r w:rsidRPr="00E47D80">
        <w:t xml:space="preserve">It’s critically important </w:t>
      </w:r>
      <w:r w:rsidR="00B445F3">
        <w:t xml:space="preserve">to all of us </w:t>
      </w:r>
      <w:r w:rsidRPr="00E47D80">
        <w:t>that this school reflect</w:t>
      </w:r>
      <w:r w:rsidR="00CB2509">
        <w:t>s</w:t>
      </w:r>
      <w:r w:rsidRPr="00E47D80">
        <w:t xml:space="preserve"> the c</w:t>
      </w:r>
      <w:r w:rsidR="000A2212" w:rsidRPr="00E47D80">
        <w:t xml:space="preserve">ommunity. Our enrollment policy is predicated on the fact that </w:t>
      </w:r>
      <w:r w:rsidRPr="00E47D80">
        <w:t>we want to reflect our community.</w:t>
      </w:r>
    </w:p>
    <w:p w:rsidR="005A28F6" w:rsidRPr="00E47D80" w:rsidRDefault="005A28F6">
      <w:pPr>
        <w:ind w:left="720"/>
      </w:pPr>
    </w:p>
    <w:p w:rsidR="005A28F6" w:rsidRPr="00CB2509" w:rsidRDefault="005A28F6" w:rsidP="00F21485">
      <w:pPr>
        <w:numPr>
          <w:ilvl w:val="0"/>
          <w:numId w:val="2"/>
        </w:numPr>
        <w:rPr>
          <w:b/>
        </w:rPr>
      </w:pPr>
      <w:r w:rsidRPr="00CB2509">
        <w:rPr>
          <w:b/>
        </w:rPr>
        <w:t>What plans does the proposed board have to recruit additional members who could contribute to the existing diverse skills and qualifications of this proposed board?</w:t>
      </w:r>
      <w:r w:rsidR="00F21485" w:rsidRPr="00CB2509">
        <w:rPr>
          <w:b/>
        </w:rPr>
        <w:t xml:space="preserve"> </w:t>
      </w:r>
      <w:r w:rsidRPr="00CB2509">
        <w:rPr>
          <w:b/>
        </w:rPr>
        <w:t>What qualifications are lacking from the proposed board presently?</w:t>
      </w:r>
    </w:p>
    <w:p w:rsidR="005A28F6" w:rsidRPr="00E47D80" w:rsidRDefault="005A28F6" w:rsidP="00264CEC"/>
    <w:p w:rsidR="00FD50A5" w:rsidRPr="00E47D80" w:rsidRDefault="0039101C" w:rsidP="00C53E45">
      <w:pPr>
        <w:numPr>
          <w:ilvl w:val="0"/>
          <w:numId w:val="14"/>
        </w:numPr>
      </w:pPr>
      <w:r w:rsidRPr="00E47D80">
        <w:t xml:space="preserve">We don’t have dedicated human resources experience, </w:t>
      </w:r>
      <w:r w:rsidR="005A28F6" w:rsidRPr="00E47D80">
        <w:t>but we all</w:t>
      </w:r>
      <w:r w:rsidRPr="00E47D80">
        <w:t xml:space="preserve"> have</w:t>
      </w:r>
      <w:r w:rsidR="005A28F6" w:rsidRPr="00E47D80">
        <w:t xml:space="preserve"> cultiva</w:t>
      </w:r>
      <w:r w:rsidRPr="00E47D80">
        <w:t>ted experience together that has</w:t>
      </w:r>
      <w:r w:rsidR="005A28F6" w:rsidRPr="00E47D80">
        <w:t xml:space="preserve"> brought </w:t>
      </w:r>
      <w:r w:rsidRPr="00E47D80">
        <w:t>us to a high level of expertise</w:t>
      </w:r>
      <w:r w:rsidR="00906BA7" w:rsidRPr="00E47D80">
        <w:t xml:space="preserve"> in human resources.</w:t>
      </w:r>
      <w:r w:rsidR="00FD50A5" w:rsidRPr="00E47D80">
        <w:br/>
      </w:r>
    </w:p>
    <w:p w:rsidR="00FD50A5" w:rsidRPr="00E47D80" w:rsidRDefault="00FD50A5" w:rsidP="00FD50A5">
      <w:pPr>
        <w:ind w:left="360"/>
        <w:rPr>
          <w:b/>
        </w:rPr>
      </w:pPr>
      <w:r w:rsidRPr="00E47D80">
        <w:rPr>
          <w:b/>
          <w:szCs w:val="22"/>
        </w:rPr>
        <w:t>[Follow up regarding how comfortable board feels in its ability to oversee the Executive Director as no one on the board has substantial education experience]</w:t>
      </w:r>
    </w:p>
    <w:p w:rsidR="00FD50A5" w:rsidRPr="00E47D80" w:rsidRDefault="00FD50A5" w:rsidP="00FD50A5">
      <w:pPr>
        <w:ind w:left="720"/>
      </w:pPr>
    </w:p>
    <w:p w:rsidR="00FD50A5" w:rsidRPr="00E47D80" w:rsidRDefault="00FD50A5" w:rsidP="00C53E45">
      <w:pPr>
        <w:numPr>
          <w:ilvl w:val="0"/>
          <w:numId w:val="14"/>
        </w:numPr>
      </w:pPr>
      <w:r w:rsidRPr="00E47D80">
        <w:t>We recognize that our Executive Director is our only hire and a large portion of how we oversee the school is going to be going through him. We have mechanisms in place, such as the dashboard</w:t>
      </w:r>
      <w:r w:rsidR="007527B9">
        <w:t>s</w:t>
      </w:r>
      <w:r w:rsidRPr="00E47D80">
        <w:t xml:space="preserve">, which we will be monitoring performance with, both academically and financially. We recognize our three overall responsibilities: academic success </w:t>
      </w:r>
      <w:r w:rsidR="00C6165C">
        <w:t>of the institution, the financial</w:t>
      </w:r>
      <w:r w:rsidRPr="00E47D80">
        <w:t xml:space="preserve"> </w:t>
      </w:r>
      <w:r w:rsidR="007527B9">
        <w:t xml:space="preserve">viability </w:t>
      </w:r>
      <w:r w:rsidRPr="00E47D80">
        <w:t xml:space="preserve">of the </w:t>
      </w:r>
      <w:r w:rsidR="007527B9">
        <w:t>charter</w:t>
      </w:r>
      <w:r w:rsidRPr="00E47D80">
        <w:t>, and being true to our charter. We’ll have ability on a monthly basis to monitor these are coming along. We’re in an excellence position to monitor the Executive Director’s performance.</w:t>
      </w:r>
      <w:r w:rsidRPr="00E47D80">
        <w:br/>
      </w:r>
    </w:p>
    <w:p w:rsidR="00FD50A5" w:rsidRPr="00E47D80" w:rsidRDefault="00FD50A5" w:rsidP="00C53E45">
      <w:pPr>
        <w:numPr>
          <w:ilvl w:val="0"/>
          <w:numId w:val="14"/>
        </w:numPr>
      </w:pPr>
      <w:r w:rsidRPr="00E47D80">
        <w:t>Data driven model helps us evaluate Bill. We all have frequent interaction with him</w:t>
      </w:r>
      <w:r w:rsidR="007527B9">
        <w:t xml:space="preserve"> with the added transparency that comes with the data, w</w:t>
      </w:r>
      <w:r w:rsidRPr="00E47D80">
        <w:t>e have the skills as a board to oversee.</w:t>
      </w:r>
    </w:p>
    <w:p w:rsidR="00B74464" w:rsidRPr="00E47D80" w:rsidRDefault="00B74464" w:rsidP="00B74464">
      <w:pPr>
        <w:snapToGrid w:val="0"/>
        <w:rPr>
          <w:szCs w:val="22"/>
        </w:rPr>
      </w:pPr>
    </w:p>
    <w:p w:rsidR="00B74464" w:rsidRPr="00CB2509" w:rsidRDefault="00B74464" w:rsidP="00C53E45">
      <w:pPr>
        <w:numPr>
          <w:ilvl w:val="0"/>
          <w:numId w:val="2"/>
        </w:numPr>
        <w:snapToGrid w:val="0"/>
        <w:rPr>
          <w:b/>
          <w:szCs w:val="22"/>
        </w:rPr>
      </w:pPr>
      <w:r w:rsidRPr="00CB2509">
        <w:rPr>
          <w:b/>
          <w:szCs w:val="22"/>
        </w:rPr>
        <w:t>What support will BES provide to the board if the proposed charter school is granted a charter?</w:t>
      </w:r>
    </w:p>
    <w:p w:rsidR="00B74464" w:rsidRPr="00E47D80" w:rsidRDefault="00B74464" w:rsidP="00B74464">
      <w:pPr>
        <w:snapToGrid w:val="0"/>
        <w:ind w:left="720"/>
        <w:rPr>
          <w:szCs w:val="22"/>
        </w:rPr>
      </w:pPr>
    </w:p>
    <w:p w:rsidR="00B74464" w:rsidRPr="00E47D80" w:rsidRDefault="00B74464" w:rsidP="00C53E45">
      <w:pPr>
        <w:numPr>
          <w:ilvl w:val="0"/>
          <w:numId w:val="16"/>
        </w:numPr>
        <w:snapToGrid w:val="0"/>
        <w:rPr>
          <w:szCs w:val="22"/>
        </w:rPr>
      </w:pPr>
      <w:r w:rsidRPr="00E47D80">
        <w:rPr>
          <w:szCs w:val="22"/>
        </w:rPr>
        <w:t>I think it’s reflected in budget that we’re looking at a three-year contract initially with BES. They’ll help with governance area, strategic planning, ongoing training, and assistance with selection of board members, which are services they’ve already provided. We would be looking at about 120 hours. We see them as a resource of experience and expertise. Any areas that we don’t have expertise, we look to them for help.</w:t>
      </w:r>
    </w:p>
    <w:p w:rsidR="00B74464" w:rsidRPr="00E47D80" w:rsidRDefault="00B74464" w:rsidP="00B74464">
      <w:pPr>
        <w:pStyle w:val="ListParagraph"/>
        <w:snapToGrid w:val="0"/>
        <w:ind w:left="1440"/>
        <w:rPr>
          <w:szCs w:val="22"/>
        </w:rPr>
      </w:pPr>
    </w:p>
    <w:p w:rsidR="005A28F6" w:rsidRPr="00E47D80" w:rsidRDefault="00B74464" w:rsidP="00C53E45">
      <w:pPr>
        <w:pStyle w:val="ListParagraph"/>
        <w:numPr>
          <w:ilvl w:val="0"/>
          <w:numId w:val="16"/>
        </w:numPr>
        <w:snapToGrid w:val="0"/>
        <w:rPr>
          <w:szCs w:val="22"/>
        </w:rPr>
      </w:pPr>
      <w:r w:rsidRPr="00E47D80">
        <w:rPr>
          <w:szCs w:val="22"/>
        </w:rPr>
        <w:t>They’ll help with professional development, training and support in that area.</w:t>
      </w:r>
      <w:r w:rsidR="0039101C" w:rsidRPr="00E47D80">
        <w:br/>
      </w:r>
    </w:p>
    <w:p w:rsidR="005A28F6" w:rsidRPr="00CB2509" w:rsidRDefault="005A28F6" w:rsidP="00C53E45">
      <w:pPr>
        <w:numPr>
          <w:ilvl w:val="0"/>
          <w:numId w:val="2"/>
        </w:numPr>
        <w:snapToGrid w:val="0"/>
        <w:rPr>
          <w:b/>
          <w:szCs w:val="22"/>
        </w:rPr>
      </w:pPr>
      <w:r w:rsidRPr="00CB2509">
        <w:rPr>
          <w:b/>
          <w:szCs w:val="22"/>
        </w:rPr>
        <w:lastRenderedPageBreak/>
        <w:t>Tell us about the process the board will use to evaluative its own effectiveness as a governing body.</w:t>
      </w:r>
    </w:p>
    <w:p w:rsidR="005A28F6" w:rsidRPr="00E47D80" w:rsidRDefault="005A28F6" w:rsidP="00264CEC">
      <w:pPr>
        <w:snapToGrid w:val="0"/>
        <w:rPr>
          <w:szCs w:val="22"/>
        </w:rPr>
      </w:pPr>
    </w:p>
    <w:p w:rsidR="005A28F6" w:rsidRPr="00E47D80" w:rsidRDefault="00C50C2B" w:rsidP="00C53E45">
      <w:pPr>
        <w:numPr>
          <w:ilvl w:val="0"/>
          <w:numId w:val="14"/>
        </w:numPr>
        <w:snapToGrid w:val="0"/>
        <w:rPr>
          <w:szCs w:val="22"/>
        </w:rPr>
      </w:pPr>
      <w:r w:rsidRPr="00E47D80">
        <w:rPr>
          <w:szCs w:val="22"/>
        </w:rPr>
        <w:t>We have a board dashboard</w:t>
      </w:r>
      <w:r w:rsidR="00FF66B8" w:rsidRPr="00E47D80">
        <w:rPr>
          <w:szCs w:val="22"/>
        </w:rPr>
        <w:t xml:space="preserve"> for ourselves</w:t>
      </w:r>
      <w:r w:rsidR="00042BEA" w:rsidRPr="00E47D80">
        <w:rPr>
          <w:szCs w:val="22"/>
        </w:rPr>
        <w:t xml:space="preserve"> </w:t>
      </w:r>
      <w:r w:rsidRPr="00E47D80">
        <w:rPr>
          <w:szCs w:val="22"/>
        </w:rPr>
        <w:t>with p</w:t>
      </w:r>
      <w:r w:rsidR="005A28F6" w:rsidRPr="00E47D80">
        <w:rPr>
          <w:szCs w:val="22"/>
        </w:rPr>
        <w:t>rob</w:t>
      </w:r>
      <w:r w:rsidRPr="00E47D80">
        <w:rPr>
          <w:szCs w:val="22"/>
        </w:rPr>
        <w:t xml:space="preserve">ably 40-50 points and questions we need to answer, from small to big concerns whether </w:t>
      </w:r>
      <w:r w:rsidR="0063463B" w:rsidRPr="00E47D80">
        <w:rPr>
          <w:szCs w:val="22"/>
        </w:rPr>
        <w:t>its</w:t>
      </w:r>
      <w:r w:rsidRPr="00E47D80">
        <w:rPr>
          <w:szCs w:val="22"/>
        </w:rPr>
        <w:t xml:space="preserve"> attendance, agendas,</w:t>
      </w:r>
      <w:r w:rsidR="00042BEA" w:rsidRPr="00E47D80">
        <w:rPr>
          <w:szCs w:val="22"/>
        </w:rPr>
        <w:t xml:space="preserve"> </w:t>
      </w:r>
      <w:r w:rsidR="00747CF8" w:rsidRPr="00E47D80">
        <w:rPr>
          <w:szCs w:val="22"/>
        </w:rPr>
        <w:t xml:space="preserve">etc. We’ll </w:t>
      </w:r>
      <w:r w:rsidRPr="00E47D80">
        <w:rPr>
          <w:szCs w:val="22"/>
        </w:rPr>
        <w:t xml:space="preserve">look at our minutes, committee formations, our committee reports, </w:t>
      </w:r>
      <w:r w:rsidR="005A28F6" w:rsidRPr="00E47D80">
        <w:rPr>
          <w:szCs w:val="22"/>
        </w:rPr>
        <w:t>fin</w:t>
      </w:r>
      <w:r w:rsidRPr="00E47D80">
        <w:rPr>
          <w:szCs w:val="22"/>
        </w:rPr>
        <w:t xml:space="preserve">ancial committee and our budget. </w:t>
      </w:r>
      <w:r w:rsidR="005A28F6" w:rsidRPr="00E47D80">
        <w:rPr>
          <w:szCs w:val="22"/>
        </w:rPr>
        <w:t xml:space="preserve">We will follow the dashboard that we will have in place. </w:t>
      </w:r>
      <w:r w:rsidR="00B445F3">
        <w:rPr>
          <w:szCs w:val="22"/>
        </w:rPr>
        <w:t xml:space="preserve">That was one of the issues </w:t>
      </w:r>
      <w:r w:rsidR="00C6165C">
        <w:rPr>
          <w:szCs w:val="22"/>
        </w:rPr>
        <w:t>that we struggled with early on</w:t>
      </w:r>
      <w:r w:rsidR="00B445F3">
        <w:rPr>
          <w:szCs w:val="22"/>
        </w:rPr>
        <w:t xml:space="preserve"> that </w:t>
      </w:r>
      <w:r w:rsidR="005A28F6" w:rsidRPr="00E47D80">
        <w:rPr>
          <w:szCs w:val="22"/>
        </w:rPr>
        <w:t>BES helped us a lot with this. As long as we do our job the school will do well.</w:t>
      </w:r>
      <w:r w:rsidRPr="00E47D80">
        <w:rPr>
          <w:szCs w:val="22"/>
        </w:rPr>
        <w:br/>
      </w:r>
    </w:p>
    <w:p w:rsidR="00B445F3" w:rsidRDefault="005A28F6" w:rsidP="00C53E45">
      <w:pPr>
        <w:numPr>
          <w:ilvl w:val="0"/>
          <w:numId w:val="14"/>
        </w:numPr>
        <w:snapToGrid w:val="0"/>
        <w:rPr>
          <w:szCs w:val="22"/>
        </w:rPr>
      </w:pPr>
      <w:r w:rsidRPr="00E47D80">
        <w:rPr>
          <w:szCs w:val="22"/>
        </w:rPr>
        <w:t>All board members underst</w:t>
      </w:r>
      <w:r w:rsidR="00C50C2B" w:rsidRPr="00E47D80">
        <w:rPr>
          <w:szCs w:val="22"/>
        </w:rPr>
        <w:t>and how important our roles are. W</w:t>
      </w:r>
      <w:r w:rsidRPr="00E47D80">
        <w:rPr>
          <w:szCs w:val="22"/>
        </w:rPr>
        <w:t>e will have check</w:t>
      </w:r>
      <w:r w:rsidR="00C50C2B" w:rsidRPr="00E47D80">
        <w:rPr>
          <w:szCs w:val="22"/>
        </w:rPr>
        <w:t>s and balances throughout board.</w:t>
      </w:r>
    </w:p>
    <w:p w:rsidR="00B445F3" w:rsidRDefault="00B445F3" w:rsidP="00B445F3">
      <w:pPr>
        <w:snapToGrid w:val="0"/>
        <w:ind w:left="1440"/>
        <w:rPr>
          <w:szCs w:val="22"/>
        </w:rPr>
      </w:pPr>
    </w:p>
    <w:p w:rsidR="00C760DD" w:rsidRPr="00E47D80" w:rsidRDefault="00B445F3" w:rsidP="00C53E45">
      <w:pPr>
        <w:numPr>
          <w:ilvl w:val="0"/>
          <w:numId w:val="14"/>
        </w:numPr>
        <w:snapToGrid w:val="0"/>
        <w:rPr>
          <w:szCs w:val="22"/>
        </w:rPr>
      </w:pPr>
      <w:r>
        <w:rPr>
          <w:szCs w:val="22"/>
        </w:rPr>
        <w:t>We recognize that the school is on our shoulders.</w:t>
      </w:r>
      <w:r w:rsidR="00C760DD" w:rsidRPr="00E47D80">
        <w:rPr>
          <w:szCs w:val="22"/>
        </w:rPr>
        <w:br/>
      </w:r>
    </w:p>
    <w:p w:rsidR="00C53E45" w:rsidRPr="00E47D80" w:rsidRDefault="00C760DD" w:rsidP="00CB2509">
      <w:pPr>
        <w:snapToGrid w:val="0"/>
        <w:ind w:left="720"/>
        <w:rPr>
          <w:b/>
          <w:szCs w:val="22"/>
        </w:rPr>
      </w:pPr>
      <w:r w:rsidRPr="00E47D80">
        <w:rPr>
          <w:b/>
          <w:szCs w:val="22"/>
        </w:rPr>
        <w:t>[Follow up on Executive Director Succession Plan]</w:t>
      </w:r>
    </w:p>
    <w:p w:rsidR="00C53E45" w:rsidRPr="00E47D80" w:rsidRDefault="00C53E45" w:rsidP="00C53E45">
      <w:pPr>
        <w:snapToGrid w:val="0"/>
        <w:ind w:left="360"/>
        <w:rPr>
          <w:b/>
          <w:szCs w:val="22"/>
        </w:rPr>
      </w:pPr>
    </w:p>
    <w:p w:rsidR="00C53E45" w:rsidRPr="00E47D80" w:rsidRDefault="00C760DD" w:rsidP="00C53E45">
      <w:pPr>
        <w:numPr>
          <w:ilvl w:val="0"/>
          <w:numId w:val="17"/>
        </w:numPr>
        <w:snapToGrid w:val="0"/>
        <w:rPr>
          <w:b/>
          <w:szCs w:val="22"/>
        </w:rPr>
      </w:pPr>
      <w:r w:rsidRPr="00E47D80">
        <w:rPr>
          <w:szCs w:val="22"/>
        </w:rPr>
        <w:t>We’ve discussed, but we’re waiting to see if get chartered on this item.</w:t>
      </w:r>
      <w:r w:rsidR="00C53E45" w:rsidRPr="00E47D80">
        <w:rPr>
          <w:szCs w:val="22"/>
        </w:rPr>
        <w:t xml:space="preserve"> It’s one of the first things we’d do if get chartered</w:t>
      </w:r>
      <w:r w:rsidR="00B445F3">
        <w:rPr>
          <w:szCs w:val="22"/>
        </w:rPr>
        <w:t>, who would be an interim successor; leadership needs to be in place before succession plan is developed</w:t>
      </w:r>
      <w:r w:rsidR="00C53E45" w:rsidRPr="00E47D80">
        <w:rPr>
          <w:szCs w:val="22"/>
        </w:rPr>
        <w:t>.</w:t>
      </w:r>
      <w:r w:rsidR="00C53E45" w:rsidRPr="00E47D80">
        <w:rPr>
          <w:szCs w:val="22"/>
        </w:rPr>
        <w:br/>
      </w:r>
    </w:p>
    <w:p w:rsidR="00CB2509" w:rsidRPr="00CB2509" w:rsidRDefault="00FC72A0" w:rsidP="00CB2509">
      <w:pPr>
        <w:snapToGrid w:val="0"/>
        <w:ind w:left="720"/>
        <w:rPr>
          <w:b/>
          <w:szCs w:val="22"/>
        </w:rPr>
      </w:pPr>
      <w:r w:rsidRPr="00CB2509">
        <w:rPr>
          <w:b/>
          <w:szCs w:val="22"/>
        </w:rPr>
        <w:t xml:space="preserve">[Follow-up: </w:t>
      </w:r>
      <w:r w:rsidR="00B445F3" w:rsidRPr="00CB2509">
        <w:rPr>
          <w:b/>
          <w:szCs w:val="22"/>
        </w:rPr>
        <w:t xml:space="preserve">“You are prepared to move </w:t>
      </w:r>
      <w:r w:rsidRPr="00CB2509">
        <w:rPr>
          <w:b/>
          <w:szCs w:val="22"/>
        </w:rPr>
        <w:t xml:space="preserve">full steam ahead if Bill steps down?”] </w:t>
      </w:r>
    </w:p>
    <w:p w:rsidR="00CB2509" w:rsidRPr="00CB2509" w:rsidRDefault="00CB2509" w:rsidP="00CB2509">
      <w:pPr>
        <w:snapToGrid w:val="0"/>
        <w:ind w:left="1440"/>
        <w:rPr>
          <w:b/>
          <w:szCs w:val="22"/>
        </w:rPr>
      </w:pPr>
    </w:p>
    <w:p w:rsidR="007527B9" w:rsidRPr="007527B9" w:rsidRDefault="00C760DD" w:rsidP="00C53E45">
      <w:pPr>
        <w:numPr>
          <w:ilvl w:val="0"/>
          <w:numId w:val="17"/>
        </w:numPr>
        <w:snapToGrid w:val="0"/>
        <w:rPr>
          <w:b/>
          <w:szCs w:val="22"/>
        </w:rPr>
      </w:pPr>
      <w:r w:rsidRPr="00E47D80">
        <w:rPr>
          <w:szCs w:val="22"/>
        </w:rPr>
        <w:t xml:space="preserve">We’ve discussed finding certain directors and then identifying </w:t>
      </w:r>
      <w:r w:rsidR="000927C6" w:rsidRPr="00E47D80">
        <w:rPr>
          <w:szCs w:val="22"/>
        </w:rPr>
        <w:t xml:space="preserve">whether or not these are people that could step in. Bill will select </w:t>
      </w:r>
      <w:r w:rsidRPr="00E47D80">
        <w:rPr>
          <w:szCs w:val="22"/>
        </w:rPr>
        <w:t xml:space="preserve">a potential leader of the school should </w:t>
      </w:r>
      <w:r w:rsidR="000927C6" w:rsidRPr="00E47D80">
        <w:rPr>
          <w:szCs w:val="22"/>
        </w:rPr>
        <w:t>he step down. BES also has</w:t>
      </w:r>
      <w:r w:rsidRPr="00E47D80">
        <w:rPr>
          <w:szCs w:val="22"/>
        </w:rPr>
        <w:t xml:space="preserve"> people that they can appoint should we need them.</w:t>
      </w:r>
    </w:p>
    <w:p w:rsidR="00C760DD" w:rsidRPr="00E47D80" w:rsidRDefault="00C760DD" w:rsidP="007527B9">
      <w:pPr>
        <w:snapToGrid w:val="0"/>
        <w:ind w:left="1440"/>
        <w:rPr>
          <w:b/>
          <w:szCs w:val="22"/>
        </w:rPr>
      </w:pPr>
    </w:p>
    <w:p w:rsidR="005A28F6" w:rsidRPr="00CB2509" w:rsidRDefault="005A28F6" w:rsidP="003259CC">
      <w:pPr>
        <w:numPr>
          <w:ilvl w:val="0"/>
          <w:numId w:val="2"/>
        </w:numPr>
        <w:snapToGrid w:val="0"/>
        <w:rPr>
          <w:szCs w:val="22"/>
        </w:rPr>
      </w:pPr>
      <w:r w:rsidRPr="00CB2509">
        <w:rPr>
          <w:b/>
          <w:szCs w:val="22"/>
        </w:rPr>
        <w:t xml:space="preserve">Describe how Bill </w:t>
      </w:r>
      <w:proofErr w:type="spellStart"/>
      <w:r w:rsidRPr="00CB2509">
        <w:rPr>
          <w:b/>
          <w:szCs w:val="22"/>
        </w:rPr>
        <w:t>Spirer</w:t>
      </w:r>
      <w:proofErr w:type="spellEnd"/>
      <w:r w:rsidRPr="00CB2509">
        <w:rPr>
          <w:b/>
          <w:szCs w:val="22"/>
        </w:rPr>
        <w:t xml:space="preserve"> was selected as the proposed Executive Director and why he is the best candidate for the role.</w:t>
      </w:r>
      <w:r w:rsidR="00CB2509">
        <w:rPr>
          <w:szCs w:val="22"/>
        </w:rPr>
        <w:br/>
      </w:r>
    </w:p>
    <w:p w:rsidR="005A28F6" w:rsidRPr="00E47D80" w:rsidRDefault="005A28F6" w:rsidP="00C53E45">
      <w:pPr>
        <w:numPr>
          <w:ilvl w:val="0"/>
          <w:numId w:val="14"/>
        </w:numPr>
        <w:snapToGrid w:val="0"/>
        <w:rPr>
          <w:szCs w:val="22"/>
        </w:rPr>
      </w:pPr>
      <w:r w:rsidRPr="00E47D80">
        <w:rPr>
          <w:szCs w:val="22"/>
        </w:rPr>
        <w:t xml:space="preserve">Bill is </w:t>
      </w:r>
      <w:r w:rsidR="001A43F6" w:rsidRPr="00E47D80">
        <w:rPr>
          <w:szCs w:val="22"/>
        </w:rPr>
        <w:t>committed to mission</w:t>
      </w:r>
      <w:r w:rsidRPr="00E47D80">
        <w:rPr>
          <w:szCs w:val="22"/>
        </w:rPr>
        <w:t xml:space="preserve"> and familiar with</w:t>
      </w:r>
      <w:r w:rsidR="001A43F6" w:rsidRPr="00E47D80">
        <w:rPr>
          <w:szCs w:val="22"/>
        </w:rPr>
        <w:t xml:space="preserve"> the </w:t>
      </w:r>
      <w:r w:rsidRPr="00E47D80">
        <w:rPr>
          <w:szCs w:val="22"/>
        </w:rPr>
        <w:t>no excuse</w:t>
      </w:r>
      <w:r w:rsidR="00C6165C">
        <w:rPr>
          <w:szCs w:val="22"/>
        </w:rPr>
        <w:t>s</w:t>
      </w:r>
      <w:r w:rsidRPr="00E47D80">
        <w:rPr>
          <w:szCs w:val="22"/>
        </w:rPr>
        <w:t xml:space="preserve"> model and has experience in urban schools. His background around work</w:t>
      </w:r>
      <w:r w:rsidR="001A43F6" w:rsidRPr="00E47D80">
        <w:rPr>
          <w:szCs w:val="22"/>
        </w:rPr>
        <w:t>ing as lawyer on behalf of kids</w:t>
      </w:r>
      <w:r w:rsidR="00FB00FA" w:rsidRPr="00E47D80">
        <w:rPr>
          <w:szCs w:val="22"/>
        </w:rPr>
        <w:t xml:space="preserve"> </w:t>
      </w:r>
      <w:r w:rsidR="008677D2">
        <w:rPr>
          <w:szCs w:val="22"/>
        </w:rPr>
        <w:t xml:space="preserve">in urban environments </w:t>
      </w:r>
      <w:r w:rsidR="00FB00FA" w:rsidRPr="00E47D80">
        <w:rPr>
          <w:szCs w:val="22"/>
        </w:rPr>
        <w:t>and teaching kids</w:t>
      </w:r>
      <w:r w:rsidR="001A43F6" w:rsidRPr="00E47D80">
        <w:rPr>
          <w:szCs w:val="22"/>
        </w:rPr>
        <w:t xml:space="preserve"> is </w:t>
      </w:r>
      <w:r w:rsidRPr="00E47D80">
        <w:rPr>
          <w:szCs w:val="22"/>
        </w:rPr>
        <w:t>critical experience. He brings a netwo</w:t>
      </w:r>
      <w:r w:rsidR="00FB00FA" w:rsidRPr="00E47D80">
        <w:rPr>
          <w:szCs w:val="22"/>
        </w:rPr>
        <w:t xml:space="preserve">rk of teachers through Teach </w:t>
      </w:r>
      <w:r w:rsidR="00B445F3">
        <w:rPr>
          <w:szCs w:val="22"/>
        </w:rPr>
        <w:t xml:space="preserve">for America for recruiting of new teachers.  </w:t>
      </w:r>
      <w:r w:rsidRPr="00E47D80">
        <w:rPr>
          <w:szCs w:val="22"/>
        </w:rPr>
        <w:t>He’s already been in a</w:t>
      </w:r>
      <w:r w:rsidR="001A43F6" w:rsidRPr="00E47D80">
        <w:rPr>
          <w:szCs w:val="22"/>
        </w:rPr>
        <w:t xml:space="preserve"> role of teaching teachers. He has familiarity with K – 8 schools. H</w:t>
      </w:r>
      <w:r w:rsidRPr="00E47D80">
        <w:rPr>
          <w:szCs w:val="22"/>
        </w:rPr>
        <w:t>e has perspective of principals at K – 8 schools</w:t>
      </w:r>
      <w:r w:rsidR="00FB00FA" w:rsidRPr="00E47D80">
        <w:rPr>
          <w:szCs w:val="22"/>
        </w:rPr>
        <w:t xml:space="preserve"> and has gone to the best schools in the nation and picked up best practices. The board also has </w:t>
      </w:r>
      <w:r w:rsidRPr="00E47D80">
        <w:rPr>
          <w:szCs w:val="22"/>
        </w:rPr>
        <w:t>skill sets that compliment him.</w:t>
      </w:r>
      <w:r w:rsidR="00B445F3">
        <w:rPr>
          <w:szCs w:val="22"/>
        </w:rPr>
        <w:t xml:space="preserve"> That plus BES makes him a great choice.</w:t>
      </w:r>
    </w:p>
    <w:p w:rsidR="005A28F6" w:rsidRPr="00E47D80" w:rsidRDefault="005A28F6" w:rsidP="0038306C">
      <w:pPr>
        <w:snapToGrid w:val="0"/>
        <w:rPr>
          <w:szCs w:val="22"/>
        </w:rPr>
      </w:pPr>
    </w:p>
    <w:p w:rsidR="005A28F6" w:rsidRPr="00CB2509" w:rsidRDefault="005A28F6" w:rsidP="00D74912">
      <w:pPr>
        <w:pStyle w:val="ListParagraph"/>
        <w:numPr>
          <w:ilvl w:val="0"/>
          <w:numId w:val="2"/>
        </w:numPr>
        <w:snapToGrid w:val="0"/>
        <w:rPr>
          <w:rFonts w:cs="Calibri"/>
          <w:b/>
        </w:rPr>
      </w:pPr>
      <w:r w:rsidRPr="00CB2509">
        <w:rPr>
          <w:b/>
          <w:szCs w:val="22"/>
        </w:rPr>
        <w:t xml:space="preserve">Sue Walsh or </w:t>
      </w:r>
      <w:proofErr w:type="spellStart"/>
      <w:r w:rsidRPr="00CB2509">
        <w:rPr>
          <w:b/>
          <w:szCs w:val="22"/>
        </w:rPr>
        <w:t>Misha</w:t>
      </w:r>
      <w:proofErr w:type="spellEnd"/>
      <w:r w:rsidRPr="00CB2509">
        <w:rPr>
          <w:b/>
          <w:szCs w:val="22"/>
        </w:rPr>
        <w:t xml:space="preserve"> Charles: Describe the support services provided by Building Excellent Schools to the proposed school if chartered.</w:t>
      </w:r>
      <w:r w:rsidR="00F21485" w:rsidRPr="00CB2509">
        <w:rPr>
          <w:b/>
          <w:szCs w:val="22"/>
        </w:rPr>
        <w:br/>
      </w:r>
    </w:p>
    <w:p w:rsidR="005A28F6" w:rsidRPr="00E47D80" w:rsidRDefault="00370C59" w:rsidP="00A864B0">
      <w:pPr>
        <w:pStyle w:val="ListParagraph"/>
        <w:numPr>
          <w:ilvl w:val="0"/>
          <w:numId w:val="14"/>
        </w:numPr>
        <w:snapToGrid w:val="0"/>
        <w:rPr>
          <w:szCs w:val="22"/>
        </w:rPr>
      </w:pPr>
      <w:r w:rsidRPr="00E47D80">
        <w:rPr>
          <w:szCs w:val="22"/>
        </w:rPr>
        <w:t>We help</w:t>
      </w:r>
      <w:r w:rsidR="001B4088" w:rsidRPr="00E47D80">
        <w:rPr>
          <w:szCs w:val="22"/>
        </w:rPr>
        <w:t xml:space="preserve"> with k</w:t>
      </w:r>
      <w:r w:rsidRPr="00E47D80">
        <w:rPr>
          <w:szCs w:val="22"/>
        </w:rPr>
        <w:t xml:space="preserve">ey things </w:t>
      </w:r>
      <w:r w:rsidR="001B4088" w:rsidRPr="00E47D80">
        <w:rPr>
          <w:szCs w:val="22"/>
        </w:rPr>
        <w:t>such as</w:t>
      </w:r>
      <w:r w:rsidR="005A28F6" w:rsidRPr="00E47D80">
        <w:rPr>
          <w:szCs w:val="22"/>
        </w:rPr>
        <w:t xml:space="preserve"> doing student enrollment and</w:t>
      </w:r>
      <w:r w:rsidR="001B4088" w:rsidRPr="00E47D80">
        <w:rPr>
          <w:szCs w:val="22"/>
        </w:rPr>
        <w:t xml:space="preserve"> doing</w:t>
      </w:r>
      <w:r w:rsidR="005A28F6" w:rsidRPr="00E47D80">
        <w:rPr>
          <w:szCs w:val="22"/>
        </w:rPr>
        <w:t xml:space="preserve"> p</w:t>
      </w:r>
      <w:r w:rsidR="001B4088" w:rsidRPr="00E47D80">
        <w:rPr>
          <w:szCs w:val="22"/>
        </w:rPr>
        <w:t>ublic lottery correctly.</w:t>
      </w:r>
      <w:r w:rsidRPr="00E47D80">
        <w:rPr>
          <w:szCs w:val="22"/>
        </w:rPr>
        <w:t xml:space="preserve"> These areas are critical in terms of family buy-in and legal </w:t>
      </w:r>
      <w:r w:rsidRPr="00E47D80">
        <w:rPr>
          <w:szCs w:val="22"/>
        </w:rPr>
        <w:lastRenderedPageBreak/>
        <w:t xml:space="preserve">requirements. We also assist </w:t>
      </w:r>
      <w:r w:rsidR="001B4088" w:rsidRPr="00E47D80">
        <w:rPr>
          <w:szCs w:val="22"/>
        </w:rPr>
        <w:t>with s</w:t>
      </w:r>
      <w:r w:rsidR="005A28F6" w:rsidRPr="00E47D80">
        <w:rPr>
          <w:szCs w:val="22"/>
        </w:rPr>
        <w:t>taff</w:t>
      </w:r>
      <w:r w:rsidR="001B4088" w:rsidRPr="00E47D80">
        <w:rPr>
          <w:szCs w:val="22"/>
        </w:rPr>
        <w:t>ing</w:t>
      </w:r>
      <w:r w:rsidR="005A28F6" w:rsidRPr="00E47D80">
        <w:rPr>
          <w:szCs w:val="22"/>
        </w:rPr>
        <w:t>, hiring</w:t>
      </w:r>
      <w:r w:rsidR="001B4088" w:rsidRPr="00E47D80">
        <w:rPr>
          <w:szCs w:val="22"/>
        </w:rPr>
        <w:t xml:space="preserve"> the </w:t>
      </w:r>
      <w:r w:rsidR="005A28F6" w:rsidRPr="00E47D80">
        <w:rPr>
          <w:szCs w:val="22"/>
        </w:rPr>
        <w:t>right people, screen</w:t>
      </w:r>
      <w:r w:rsidR="001B4088" w:rsidRPr="00E47D80">
        <w:rPr>
          <w:szCs w:val="22"/>
        </w:rPr>
        <w:t>ing</w:t>
      </w:r>
      <w:r w:rsidR="005A28F6" w:rsidRPr="00E47D80">
        <w:rPr>
          <w:szCs w:val="22"/>
        </w:rPr>
        <w:t xml:space="preserve"> resumes, phone screens, </w:t>
      </w:r>
      <w:r w:rsidRPr="00E47D80">
        <w:rPr>
          <w:szCs w:val="22"/>
        </w:rPr>
        <w:t xml:space="preserve">and being part of the </w:t>
      </w:r>
      <w:r w:rsidR="005A28F6" w:rsidRPr="00E47D80">
        <w:rPr>
          <w:szCs w:val="22"/>
        </w:rPr>
        <w:t>final process of Bill’s decisions.</w:t>
      </w:r>
      <w:r w:rsidRPr="00E47D80">
        <w:rPr>
          <w:szCs w:val="22"/>
        </w:rPr>
        <w:t xml:space="preserve"> We’ll also be in schools to provide </w:t>
      </w:r>
      <w:r w:rsidR="001B4088" w:rsidRPr="00E47D80">
        <w:rPr>
          <w:szCs w:val="22"/>
        </w:rPr>
        <w:t xml:space="preserve">culture audits and </w:t>
      </w:r>
      <w:r w:rsidR="005A28F6" w:rsidRPr="00E47D80">
        <w:rPr>
          <w:szCs w:val="22"/>
        </w:rPr>
        <w:t>curric</w:t>
      </w:r>
      <w:r w:rsidR="001B4088" w:rsidRPr="00E47D80">
        <w:rPr>
          <w:szCs w:val="22"/>
        </w:rPr>
        <w:t>ulum audits.</w:t>
      </w:r>
      <w:r w:rsidRPr="00E47D80">
        <w:rPr>
          <w:szCs w:val="22"/>
        </w:rPr>
        <w:t xml:space="preserve"> We’ll be there to assist leaders through the challenges of the first year. We’d support from year 1, year 2 and well beyond.</w:t>
      </w:r>
      <w:r w:rsidR="008B138C" w:rsidRPr="00E47D80">
        <w:rPr>
          <w:i/>
          <w:szCs w:val="22"/>
        </w:rPr>
        <w:br/>
      </w:r>
    </w:p>
    <w:p w:rsidR="005A28F6" w:rsidRPr="0038306C" w:rsidRDefault="005A28F6" w:rsidP="0038306C">
      <w:pPr>
        <w:pStyle w:val="ListParagraph"/>
        <w:numPr>
          <w:ilvl w:val="0"/>
          <w:numId w:val="14"/>
        </w:numPr>
        <w:snapToGrid w:val="0"/>
        <w:rPr>
          <w:i/>
          <w:szCs w:val="22"/>
        </w:rPr>
      </w:pPr>
      <w:r w:rsidRPr="00E47D80">
        <w:rPr>
          <w:szCs w:val="22"/>
        </w:rPr>
        <w:t xml:space="preserve">We’re deeply invested in </w:t>
      </w:r>
      <w:r w:rsidR="00C2619D" w:rsidRPr="00E47D80">
        <w:rPr>
          <w:szCs w:val="22"/>
        </w:rPr>
        <w:t xml:space="preserve">the work of the </w:t>
      </w:r>
      <w:r w:rsidRPr="00E47D80">
        <w:rPr>
          <w:szCs w:val="22"/>
        </w:rPr>
        <w:t xml:space="preserve">school </w:t>
      </w:r>
      <w:r w:rsidR="009336DC" w:rsidRPr="00E47D80">
        <w:rPr>
          <w:szCs w:val="22"/>
        </w:rPr>
        <w:t>leader and</w:t>
      </w:r>
      <w:r w:rsidR="00C2619D" w:rsidRPr="00E47D80">
        <w:rPr>
          <w:szCs w:val="22"/>
        </w:rPr>
        <w:t xml:space="preserve"> his</w:t>
      </w:r>
      <w:r w:rsidR="009336DC" w:rsidRPr="00E47D80">
        <w:rPr>
          <w:szCs w:val="22"/>
        </w:rPr>
        <w:t xml:space="preserve"> board. W</w:t>
      </w:r>
      <w:r w:rsidRPr="00E47D80">
        <w:rPr>
          <w:szCs w:val="22"/>
        </w:rPr>
        <w:t>e’ll con</w:t>
      </w:r>
      <w:r w:rsidR="009336DC" w:rsidRPr="00E47D80">
        <w:rPr>
          <w:szCs w:val="22"/>
        </w:rPr>
        <w:t>tinue to work with him through Connect to E</w:t>
      </w:r>
      <w:r w:rsidRPr="00E47D80">
        <w:rPr>
          <w:szCs w:val="22"/>
        </w:rPr>
        <w:t>xcellence</w:t>
      </w:r>
      <w:r w:rsidR="00C2619D" w:rsidRPr="00E47D80">
        <w:rPr>
          <w:szCs w:val="22"/>
        </w:rPr>
        <w:t xml:space="preserve">. Through the program we offer a number of supports in the areas of governance, </w:t>
      </w:r>
      <w:r w:rsidRPr="00E47D80">
        <w:rPr>
          <w:szCs w:val="22"/>
        </w:rPr>
        <w:t>strategic planning sessions,</w:t>
      </w:r>
      <w:r w:rsidR="00FB73B5" w:rsidRPr="00E47D80">
        <w:rPr>
          <w:szCs w:val="22"/>
        </w:rPr>
        <w:t xml:space="preserve"> and goals and action plans</w:t>
      </w:r>
      <w:r w:rsidR="00D74912">
        <w:rPr>
          <w:szCs w:val="22"/>
        </w:rPr>
        <w:t>; something that the committees can act on immediately</w:t>
      </w:r>
      <w:r w:rsidR="00FB73B5" w:rsidRPr="00E47D80">
        <w:rPr>
          <w:szCs w:val="22"/>
        </w:rPr>
        <w:t>. I’ll work with them on</w:t>
      </w:r>
      <w:r w:rsidRPr="00E47D80">
        <w:rPr>
          <w:szCs w:val="22"/>
        </w:rPr>
        <w:t xml:space="preserve"> general board development work, process</w:t>
      </w:r>
      <w:r w:rsidR="00FB73B5" w:rsidRPr="00E47D80">
        <w:rPr>
          <w:szCs w:val="22"/>
        </w:rPr>
        <w:t xml:space="preserve"> for evaluating B</w:t>
      </w:r>
      <w:r w:rsidRPr="00E47D80">
        <w:rPr>
          <w:szCs w:val="22"/>
        </w:rPr>
        <w:t>ill and them</w:t>
      </w:r>
      <w:r w:rsidR="00D74912">
        <w:rPr>
          <w:szCs w:val="22"/>
        </w:rPr>
        <w:t>selves, understand expectations as governors and not as</w:t>
      </w:r>
      <w:r w:rsidRPr="00E47D80">
        <w:rPr>
          <w:szCs w:val="22"/>
        </w:rPr>
        <w:t xml:space="preserve"> managers,</w:t>
      </w:r>
      <w:r w:rsidR="00FB73B5" w:rsidRPr="00E47D80">
        <w:rPr>
          <w:szCs w:val="22"/>
        </w:rPr>
        <w:t xml:space="preserve"> and</w:t>
      </w:r>
      <w:r w:rsidR="00D74912">
        <w:rPr>
          <w:szCs w:val="22"/>
        </w:rPr>
        <w:t xml:space="preserve"> recruiting right people; every year they are assessing the gaps of expertise on the board.</w:t>
      </w:r>
      <w:r w:rsidRPr="00E47D80">
        <w:rPr>
          <w:szCs w:val="22"/>
        </w:rPr>
        <w:t xml:space="preserve"> </w:t>
      </w:r>
      <w:r w:rsidR="008B138C" w:rsidRPr="00E47D80">
        <w:rPr>
          <w:szCs w:val="22"/>
        </w:rPr>
        <w:br/>
      </w:r>
    </w:p>
    <w:p w:rsidR="005A28F6" w:rsidRPr="00D74912" w:rsidRDefault="005A28F6" w:rsidP="00D74912">
      <w:pPr>
        <w:snapToGrid w:val="0"/>
        <w:ind w:left="360"/>
        <w:rPr>
          <w:b/>
          <w:u w:val="single"/>
        </w:rPr>
      </w:pPr>
      <w:r w:rsidRPr="00E47D80">
        <w:rPr>
          <w:b/>
          <w:u w:val="single"/>
        </w:rPr>
        <w:t>Facilities and School Finances</w:t>
      </w:r>
    </w:p>
    <w:p w:rsidR="005A28F6" w:rsidRPr="00E47D80" w:rsidRDefault="005A28F6">
      <w:pPr>
        <w:ind w:left="720"/>
      </w:pPr>
    </w:p>
    <w:p w:rsidR="005A28F6" w:rsidRPr="00CB2509" w:rsidRDefault="005A28F6" w:rsidP="009A0120">
      <w:pPr>
        <w:numPr>
          <w:ilvl w:val="0"/>
          <w:numId w:val="8"/>
        </w:numPr>
        <w:rPr>
          <w:b/>
        </w:rPr>
      </w:pPr>
      <w:r w:rsidRPr="00CB2509">
        <w:rPr>
          <w:b/>
        </w:rPr>
        <w:t xml:space="preserve">How was your budget developed? How would the receipt of a Charter School Planning Grant change the school’s allocation of funding? </w:t>
      </w:r>
    </w:p>
    <w:p w:rsidR="00CB2509" w:rsidRPr="00E47D80" w:rsidRDefault="00CB2509" w:rsidP="00CB2509">
      <w:pPr>
        <w:ind w:left="720"/>
      </w:pPr>
    </w:p>
    <w:p w:rsidR="00736147" w:rsidRDefault="000A1529" w:rsidP="00D74912">
      <w:pPr>
        <w:numPr>
          <w:ilvl w:val="0"/>
          <w:numId w:val="21"/>
        </w:numPr>
      </w:pPr>
      <w:r w:rsidRPr="00E47D80">
        <w:t xml:space="preserve">I </w:t>
      </w:r>
      <w:r w:rsidR="00772B3E" w:rsidRPr="00E47D80">
        <w:t xml:space="preserve">was lead developer of that, but Robin for example is a CPA and works as the CFO at the YMCA, so we talked about certain assumptions we could make in the region. </w:t>
      </w:r>
      <w:r w:rsidR="005A28F6" w:rsidRPr="00E47D80">
        <w:t>John has backgr</w:t>
      </w:r>
      <w:r w:rsidR="00772B3E" w:rsidRPr="00E47D80">
        <w:t>ound in finance and real estate, so we talked about some real estate assumptions.</w:t>
      </w:r>
      <w:r w:rsidR="00723576" w:rsidRPr="00E47D80">
        <w:t xml:space="preserve"> B</w:t>
      </w:r>
      <w:r w:rsidR="00772B3E" w:rsidRPr="00E47D80">
        <w:t>eyond that I’ve done</w:t>
      </w:r>
      <w:r w:rsidR="00723576" w:rsidRPr="00E47D80">
        <w:t xml:space="preserve"> extensive finance traini</w:t>
      </w:r>
      <w:r w:rsidR="005A28F6" w:rsidRPr="00E47D80">
        <w:t>n</w:t>
      </w:r>
      <w:r w:rsidR="00723576" w:rsidRPr="00E47D80">
        <w:t>g through fellowship program</w:t>
      </w:r>
      <w:r w:rsidR="00046DB6" w:rsidRPr="00E47D80">
        <w:t>, as well as operations training</w:t>
      </w:r>
      <w:r w:rsidR="00723576" w:rsidRPr="00E47D80">
        <w:t xml:space="preserve">. We </w:t>
      </w:r>
      <w:r w:rsidR="005A28F6" w:rsidRPr="00E47D80">
        <w:t>spo</w:t>
      </w:r>
      <w:r w:rsidR="00723576" w:rsidRPr="00E47D80">
        <w:t>ke to charter school consultant</w:t>
      </w:r>
      <w:r w:rsidR="00385DDA" w:rsidRPr="00E47D80">
        <w:t xml:space="preserve"> to review our assumptions</w:t>
      </w:r>
      <w:r w:rsidR="00723576" w:rsidRPr="00E47D80">
        <w:t xml:space="preserve">. We </w:t>
      </w:r>
      <w:r w:rsidR="005A28F6" w:rsidRPr="00E47D80">
        <w:t>also went to othe</w:t>
      </w:r>
      <w:r w:rsidR="00723576" w:rsidRPr="00E47D80">
        <w:t xml:space="preserve">r schools and compared numbers, </w:t>
      </w:r>
      <w:r w:rsidR="005A28F6" w:rsidRPr="00E47D80">
        <w:t>for</w:t>
      </w:r>
      <w:r w:rsidR="00723576" w:rsidRPr="00E47D80">
        <w:t xml:space="preserve"> example unemploy</w:t>
      </w:r>
      <w:r w:rsidR="00736147">
        <w:t>ment insurance, utilities, etc.</w:t>
      </w:r>
    </w:p>
    <w:p w:rsidR="00736147" w:rsidRDefault="00736147" w:rsidP="00736147">
      <w:pPr>
        <w:ind w:left="1440"/>
      </w:pPr>
    </w:p>
    <w:p w:rsidR="005A28F6" w:rsidRPr="00E47D80" w:rsidRDefault="009A5C5F" w:rsidP="00D74912">
      <w:pPr>
        <w:numPr>
          <w:ilvl w:val="0"/>
          <w:numId w:val="21"/>
        </w:numPr>
      </w:pPr>
      <w:r w:rsidRPr="00E47D80">
        <w:t>I spend most of my life looking at financial models and t</w:t>
      </w:r>
      <w:r w:rsidR="00723576" w:rsidRPr="00E47D80">
        <w:t>he assumptions f</w:t>
      </w:r>
      <w:r w:rsidR="005A28F6" w:rsidRPr="00E47D80">
        <w:t>r</w:t>
      </w:r>
      <w:r w:rsidR="00723576" w:rsidRPr="00E47D80">
        <w:t>o</w:t>
      </w:r>
      <w:r w:rsidR="00564B9D" w:rsidRPr="00E47D80">
        <w:t>m my perspective look reasonable.</w:t>
      </w:r>
      <w:r w:rsidR="005A67A5" w:rsidRPr="00736147">
        <w:rPr>
          <w:szCs w:val="22"/>
        </w:rPr>
        <w:br/>
      </w:r>
    </w:p>
    <w:p w:rsidR="005A28F6" w:rsidRPr="00CB2509" w:rsidRDefault="005A28F6" w:rsidP="00A049B3">
      <w:pPr>
        <w:numPr>
          <w:ilvl w:val="0"/>
          <w:numId w:val="8"/>
        </w:numPr>
        <w:rPr>
          <w:b/>
          <w:szCs w:val="22"/>
        </w:rPr>
      </w:pPr>
      <w:r w:rsidRPr="00CB2509">
        <w:rPr>
          <w:b/>
          <w:szCs w:val="22"/>
        </w:rPr>
        <w:t>How will the proposed board achieve their fundraising goals</w:t>
      </w:r>
      <w:r w:rsidR="00A049B3" w:rsidRPr="00CB2509">
        <w:rPr>
          <w:b/>
          <w:szCs w:val="22"/>
        </w:rPr>
        <w:t xml:space="preserve"> (</w:t>
      </w:r>
      <w:r w:rsidRPr="00CB2509">
        <w:rPr>
          <w:b/>
          <w:szCs w:val="22"/>
        </w:rPr>
        <w:t>$30K commitment annually (line item 8)</w:t>
      </w:r>
      <w:r w:rsidR="00A049B3" w:rsidRPr="00CB2509">
        <w:rPr>
          <w:b/>
          <w:szCs w:val="22"/>
        </w:rPr>
        <w:t xml:space="preserve">)? </w:t>
      </w:r>
      <w:r w:rsidR="008319E4" w:rsidRPr="00CB2509">
        <w:rPr>
          <w:b/>
        </w:rPr>
        <w:t>Explain the $200K private grant indicated in FY2014 (pre-operational year).</w:t>
      </w:r>
    </w:p>
    <w:p w:rsidR="005A28F6" w:rsidRPr="00E47D80" w:rsidRDefault="005A28F6" w:rsidP="002409DB">
      <w:pPr>
        <w:pStyle w:val="ListParagraph"/>
        <w:rPr>
          <w:szCs w:val="22"/>
        </w:rPr>
      </w:pPr>
    </w:p>
    <w:p w:rsidR="008319E4" w:rsidRPr="00E47D80" w:rsidRDefault="00723576" w:rsidP="00A864B0">
      <w:pPr>
        <w:pStyle w:val="ListParagraph"/>
        <w:numPr>
          <w:ilvl w:val="0"/>
          <w:numId w:val="22"/>
        </w:numPr>
        <w:rPr>
          <w:szCs w:val="22"/>
        </w:rPr>
      </w:pPr>
      <w:r w:rsidRPr="00E47D80">
        <w:rPr>
          <w:szCs w:val="22"/>
        </w:rPr>
        <w:t>There will be p</w:t>
      </w:r>
      <w:r w:rsidR="005A28F6" w:rsidRPr="00E47D80">
        <w:rPr>
          <w:szCs w:val="22"/>
        </w:rPr>
        <w:t>ersonal donations from eac</w:t>
      </w:r>
      <w:r w:rsidRPr="00E47D80">
        <w:rPr>
          <w:szCs w:val="22"/>
        </w:rPr>
        <w:t xml:space="preserve">h of us, but that won’t be $30K. There will </w:t>
      </w:r>
      <w:r w:rsidR="005A28F6" w:rsidRPr="00E47D80">
        <w:rPr>
          <w:szCs w:val="22"/>
        </w:rPr>
        <w:t>also</w:t>
      </w:r>
      <w:r w:rsidRPr="00E47D80">
        <w:rPr>
          <w:szCs w:val="22"/>
        </w:rPr>
        <w:t xml:space="preserve"> be</w:t>
      </w:r>
      <w:r w:rsidR="005A28F6" w:rsidRPr="00E47D80">
        <w:rPr>
          <w:szCs w:val="22"/>
        </w:rPr>
        <w:t xml:space="preserve"> fundraising events, </w:t>
      </w:r>
      <w:r w:rsidR="004A2810" w:rsidRPr="00E47D80">
        <w:rPr>
          <w:szCs w:val="22"/>
        </w:rPr>
        <w:t>using our networks for grant opportunities</w:t>
      </w:r>
      <w:r w:rsidRPr="00E47D80">
        <w:rPr>
          <w:szCs w:val="22"/>
        </w:rPr>
        <w:t xml:space="preserve">, and we </w:t>
      </w:r>
      <w:r w:rsidR="00EA1646" w:rsidRPr="00E47D80">
        <w:rPr>
          <w:szCs w:val="22"/>
        </w:rPr>
        <w:t xml:space="preserve">know that we </w:t>
      </w:r>
      <w:r w:rsidRPr="00E47D80">
        <w:rPr>
          <w:szCs w:val="22"/>
        </w:rPr>
        <w:t>have backing of foundations. W</w:t>
      </w:r>
      <w:r w:rsidR="005A28F6" w:rsidRPr="00E47D80">
        <w:rPr>
          <w:szCs w:val="22"/>
        </w:rPr>
        <w:t>e have verbal support, not commitments, but support from</w:t>
      </w:r>
      <w:r w:rsidR="00EA1646" w:rsidRPr="00E47D80">
        <w:rPr>
          <w:szCs w:val="22"/>
        </w:rPr>
        <w:t xml:space="preserve"> </w:t>
      </w:r>
      <w:r w:rsidR="00736147">
        <w:rPr>
          <w:szCs w:val="22"/>
        </w:rPr>
        <w:t xml:space="preserve">funding organizations including </w:t>
      </w:r>
      <w:r w:rsidR="00EA1646" w:rsidRPr="00E47D80">
        <w:rPr>
          <w:szCs w:val="22"/>
        </w:rPr>
        <w:t>Mass Mutual, Davis Foundation,</w:t>
      </w:r>
      <w:r w:rsidR="005A28F6" w:rsidRPr="00E47D80">
        <w:rPr>
          <w:szCs w:val="22"/>
        </w:rPr>
        <w:t xml:space="preserve"> Community Foundation </w:t>
      </w:r>
      <w:r w:rsidRPr="00E47D80">
        <w:rPr>
          <w:szCs w:val="22"/>
        </w:rPr>
        <w:t xml:space="preserve">in </w:t>
      </w:r>
      <w:r w:rsidR="005A28F6" w:rsidRPr="00E47D80">
        <w:rPr>
          <w:szCs w:val="22"/>
        </w:rPr>
        <w:t xml:space="preserve">Western MA, </w:t>
      </w:r>
      <w:r w:rsidRPr="00E47D80">
        <w:rPr>
          <w:szCs w:val="22"/>
        </w:rPr>
        <w:t>and others.</w:t>
      </w:r>
      <w:r w:rsidR="008319E4" w:rsidRPr="00E47D80">
        <w:rPr>
          <w:szCs w:val="22"/>
        </w:rPr>
        <w:br/>
      </w:r>
    </w:p>
    <w:p w:rsidR="00736147" w:rsidRDefault="00384154" w:rsidP="00736147">
      <w:pPr>
        <w:pStyle w:val="ListParagraph"/>
        <w:numPr>
          <w:ilvl w:val="0"/>
          <w:numId w:val="15"/>
        </w:numPr>
        <w:rPr>
          <w:szCs w:val="22"/>
        </w:rPr>
      </w:pPr>
      <w:r>
        <w:rPr>
          <w:szCs w:val="22"/>
        </w:rPr>
        <w:t>Davis Foundation c</w:t>
      </w:r>
      <w:r w:rsidR="00C6165C">
        <w:rPr>
          <w:szCs w:val="22"/>
        </w:rPr>
        <w:t>ommitment is if federal charter school planning</w:t>
      </w:r>
      <w:r w:rsidR="008319E4" w:rsidRPr="00E47D80">
        <w:rPr>
          <w:szCs w:val="22"/>
        </w:rPr>
        <w:t xml:space="preserve"> money doesn’t come through; it’s </w:t>
      </w:r>
      <w:r w:rsidR="00736147">
        <w:rPr>
          <w:szCs w:val="22"/>
        </w:rPr>
        <w:t xml:space="preserve">not a commitment </w:t>
      </w:r>
      <w:r w:rsidR="008319E4" w:rsidRPr="00E47D80">
        <w:rPr>
          <w:szCs w:val="22"/>
        </w:rPr>
        <w:t xml:space="preserve">to match exactly </w:t>
      </w:r>
      <w:r w:rsidR="00736147">
        <w:rPr>
          <w:szCs w:val="22"/>
        </w:rPr>
        <w:t xml:space="preserve">$200K level. </w:t>
      </w:r>
    </w:p>
    <w:p w:rsidR="00736147" w:rsidRDefault="00736147" w:rsidP="00736147">
      <w:pPr>
        <w:pStyle w:val="ListParagraph"/>
        <w:ind w:left="1440"/>
        <w:rPr>
          <w:szCs w:val="22"/>
        </w:rPr>
      </w:pPr>
    </w:p>
    <w:p w:rsidR="008319E4" w:rsidRPr="00736147" w:rsidRDefault="008319E4" w:rsidP="00736147">
      <w:pPr>
        <w:pStyle w:val="ListParagraph"/>
        <w:numPr>
          <w:ilvl w:val="0"/>
          <w:numId w:val="15"/>
        </w:numPr>
        <w:rPr>
          <w:szCs w:val="22"/>
        </w:rPr>
      </w:pPr>
      <w:r w:rsidRPr="00736147">
        <w:rPr>
          <w:szCs w:val="22"/>
        </w:rPr>
        <w:t>There is strong support from Davis. They are eager for us to continue our work.</w:t>
      </w:r>
    </w:p>
    <w:p w:rsidR="008319E4" w:rsidRPr="00E47D80" w:rsidRDefault="008319E4" w:rsidP="008319E4">
      <w:pPr>
        <w:pStyle w:val="ListParagraph"/>
        <w:ind w:left="0"/>
        <w:rPr>
          <w:szCs w:val="22"/>
        </w:rPr>
      </w:pPr>
    </w:p>
    <w:p w:rsidR="005A28F6" w:rsidRPr="00CB2509" w:rsidRDefault="005A28F6" w:rsidP="00A049B3">
      <w:pPr>
        <w:numPr>
          <w:ilvl w:val="0"/>
          <w:numId w:val="8"/>
        </w:numPr>
        <w:snapToGrid w:val="0"/>
        <w:rPr>
          <w:b/>
          <w:szCs w:val="22"/>
        </w:rPr>
      </w:pPr>
      <w:r w:rsidRPr="00CB2509">
        <w:rPr>
          <w:b/>
          <w:szCs w:val="22"/>
        </w:rPr>
        <w:lastRenderedPageBreak/>
        <w:t>How did you determine the salary structure for your teaching and operations staff, including special education, ESL teachers, and part-time nurse?</w:t>
      </w:r>
      <w:r w:rsidR="00A049B3" w:rsidRPr="00CB2509">
        <w:rPr>
          <w:b/>
          <w:szCs w:val="22"/>
        </w:rPr>
        <w:t xml:space="preserve"> </w:t>
      </w:r>
      <w:r w:rsidRPr="00CB2509">
        <w:rPr>
          <w:b/>
          <w:szCs w:val="22"/>
        </w:rPr>
        <w:t>Are these salaries competitive for the area? In recruiting high quality teachers, what specific qualifications will you look for in general education teachers and special education teachers? What are your priorities in hiring staffing?</w:t>
      </w:r>
      <w:r w:rsidR="00BE6AAF" w:rsidRPr="00CB2509">
        <w:rPr>
          <w:b/>
          <w:szCs w:val="22"/>
        </w:rPr>
        <w:br/>
      </w:r>
    </w:p>
    <w:p w:rsidR="005A28F6" w:rsidRPr="00E47D80" w:rsidRDefault="003703EC" w:rsidP="00A864B0">
      <w:pPr>
        <w:numPr>
          <w:ilvl w:val="0"/>
          <w:numId w:val="23"/>
        </w:numPr>
      </w:pPr>
      <w:r w:rsidRPr="00E47D80">
        <w:t>They are competitive for the Springfield area. T</w:t>
      </w:r>
      <w:r w:rsidR="005A28F6" w:rsidRPr="00E47D80">
        <w:t xml:space="preserve">he average of </w:t>
      </w:r>
      <w:r w:rsidR="00677DFF" w:rsidRPr="00E47D80">
        <w:t>$</w:t>
      </w:r>
      <w:r w:rsidR="005A28F6" w:rsidRPr="00E47D80">
        <w:t>45K/year is chosen b</w:t>
      </w:r>
      <w:r w:rsidRPr="00E47D80">
        <w:t xml:space="preserve">ased on other schools in area. We are 10-15% </w:t>
      </w:r>
      <w:r w:rsidR="00677DFF" w:rsidRPr="00E47D80">
        <w:t>higher over the first</w:t>
      </w:r>
      <w:r w:rsidRPr="00E47D80">
        <w:t xml:space="preserve"> 0-10 years</w:t>
      </w:r>
      <w:r w:rsidR="00677DFF" w:rsidRPr="00E47D80">
        <w:t xml:space="preserve"> of a teachers’ career</w:t>
      </w:r>
      <w:r w:rsidR="00F66BDE" w:rsidRPr="00E47D80">
        <w:t xml:space="preserve">. That is part to </w:t>
      </w:r>
      <w:r w:rsidR="005A28F6" w:rsidRPr="00E47D80">
        <w:t>compe</w:t>
      </w:r>
      <w:r w:rsidRPr="00E47D80">
        <w:t>nsate for extended day and year, which a</w:t>
      </w:r>
      <w:r w:rsidR="005A28F6" w:rsidRPr="00E47D80">
        <w:t>lso compares to othe</w:t>
      </w:r>
      <w:r w:rsidR="00384154">
        <w:t>r schools in Massachusetts</w:t>
      </w:r>
      <w:r w:rsidR="005A28F6" w:rsidRPr="00E47D80">
        <w:t>.</w:t>
      </w:r>
      <w:r w:rsidR="00F66BDE" w:rsidRPr="00E47D80">
        <w:t xml:space="preserve"> </w:t>
      </w:r>
      <w:r w:rsidRPr="00E47D80">
        <w:t xml:space="preserve">I believe our salary structure is very </w:t>
      </w:r>
      <w:r w:rsidR="00D74912">
        <w:t xml:space="preserve">similar to </w:t>
      </w:r>
      <w:proofErr w:type="spellStart"/>
      <w:r w:rsidR="00D74912">
        <w:t>Veritas</w:t>
      </w:r>
      <w:proofErr w:type="spellEnd"/>
      <w:r w:rsidR="00D74912">
        <w:t xml:space="preserve"> Preparatory Charter S</w:t>
      </w:r>
      <w:r w:rsidRPr="00E47D80">
        <w:t>chool</w:t>
      </w:r>
      <w:r w:rsidR="005A28F6" w:rsidRPr="00E47D80">
        <w:t>.</w:t>
      </w:r>
      <w:r w:rsidR="00D74912">
        <w:t xml:space="preserve"> I don’t know how it compares to others.</w:t>
      </w:r>
      <w:r w:rsidRPr="00E47D80">
        <w:br/>
      </w:r>
    </w:p>
    <w:p w:rsidR="005A28F6" w:rsidRPr="00E47D80" w:rsidRDefault="00086C2C" w:rsidP="00A864B0">
      <w:pPr>
        <w:numPr>
          <w:ilvl w:val="0"/>
          <w:numId w:val="23"/>
        </w:numPr>
      </w:pPr>
      <w:r w:rsidRPr="00E47D80">
        <w:t>A bonus program is</w:t>
      </w:r>
      <w:r w:rsidR="005A28F6" w:rsidRPr="00E47D80">
        <w:t xml:space="preserve"> something that we may </w:t>
      </w:r>
      <w:r w:rsidRPr="00E47D80">
        <w:t>consider depending on funding. This is l</w:t>
      </w:r>
      <w:r w:rsidR="005A28F6" w:rsidRPr="00E47D80">
        <w:t>ar</w:t>
      </w:r>
      <w:r w:rsidRPr="00E47D80">
        <w:t xml:space="preserve">gely dependent on funding, </w:t>
      </w:r>
      <w:r w:rsidR="005A28F6" w:rsidRPr="00E47D80">
        <w:t>so</w:t>
      </w:r>
      <w:r w:rsidRPr="00E47D80">
        <w:t xml:space="preserve"> it’s</w:t>
      </w:r>
      <w:r w:rsidR="005A28F6" w:rsidRPr="00E47D80">
        <w:t xml:space="preserve"> not</w:t>
      </w:r>
      <w:r w:rsidRPr="00E47D80">
        <w:t xml:space="preserve"> a fully flushed out program yet. It would be school wide </w:t>
      </w:r>
      <w:r w:rsidR="00D74912">
        <w:t xml:space="preserve">bonus program </w:t>
      </w:r>
      <w:r w:rsidRPr="00E47D80">
        <w:t>though,</w:t>
      </w:r>
      <w:r w:rsidR="005A28F6" w:rsidRPr="00E47D80">
        <w:t xml:space="preserve"> not one teacher</w:t>
      </w:r>
      <w:r w:rsidR="00D74912">
        <w:t>’s scores</w:t>
      </w:r>
      <w:r w:rsidR="005A28F6" w:rsidRPr="00E47D80">
        <w:t xml:space="preserve"> vs. another.</w:t>
      </w:r>
      <w:r w:rsidR="003703EC" w:rsidRPr="00E47D80">
        <w:br/>
      </w:r>
    </w:p>
    <w:p w:rsidR="005A28F6" w:rsidRPr="00E47D80" w:rsidRDefault="005A28F6" w:rsidP="00A864B0">
      <w:pPr>
        <w:numPr>
          <w:ilvl w:val="0"/>
          <w:numId w:val="23"/>
        </w:numPr>
      </w:pPr>
      <w:r w:rsidRPr="00E47D80">
        <w:t>We want experienced teachers, but reality may change that, we may need to hire novice teachers.</w:t>
      </w:r>
      <w:r w:rsidR="003703EC" w:rsidRPr="00E47D80">
        <w:br/>
      </w:r>
    </w:p>
    <w:p w:rsidR="005A28F6" w:rsidRPr="00E47D80" w:rsidRDefault="00736147" w:rsidP="00A864B0">
      <w:pPr>
        <w:numPr>
          <w:ilvl w:val="0"/>
          <w:numId w:val="23"/>
        </w:numPr>
      </w:pPr>
      <w:r>
        <w:t xml:space="preserve">Priority number one is alignment to the mission.  </w:t>
      </w:r>
      <w:r w:rsidR="005A28F6" w:rsidRPr="00E47D80">
        <w:t>Hired teachers must truly believe</w:t>
      </w:r>
      <w:r w:rsidR="003337C0" w:rsidRPr="00E47D80">
        <w:t xml:space="preserve"> that every child deserves</w:t>
      </w:r>
      <w:r w:rsidR="005A28F6" w:rsidRPr="00E47D80">
        <w:t xml:space="preserve"> the education t</w:t>
      </w:r>
      <w:r w:rsidR="003337C0" w:rsidRPr="00E47D80">
        <w:t>hat we are proposing and is dedicated to working</w:t>
      </w:r>
      <w:r w:rsidR="005A28F6" w:rsidRPr="00E47D80">
        <w:t xml:space="preserve"> hard to deliver that education. </w:t>
      </w:r>
      <w:r w:rsidR="00086C2C" w:rsidRPr="00E47D80">
        <w:t xml:space="preserve">They need to be committed to mission, committed to </w:t>
      </w:r>
      <w:r>
        <w:t xml:space="preserve">the </w:t>
      </w:r>
      <w:r w:rsidR="00086C2C" w:rsidRPr="00E47D80">
        <w:t xml:space="preserve">model, and have the </w:t>
      </w:r>
      <w:r w:rsidR="005A28F6" w:rsidRPr="00E47D80">
        <w:t xml:space="preserve">right mindset. </w:t>
      </w:r>
      <w:r w:rsidRPr="00E47D80">
        <w:t>We’ll take this very seriously in recruiting.</w:t>
      </w:r>
      <w:r>
        <w:t xml:space="preserve"> </w:t>
      </w:r>
      <w:r w:rsidR="00FC6E86" w:rsidRPr="00E47D80">
        <w:t xml:space="preserve">Teachers should have a growth mindset and be able to instill that growth mindset into their students. </w:t>
      </w:r>
    </w:p>
    <w:p w:rsidR="005A28F6" w:rsidRPr="00E47D80" w:rsidRDefault="005A28F6" w:rsidP="00E26F4A">
      <w:pPr>
        <w:rPr>
          <w:i/>
        </w:rPr>
      </w:pPr>
    </w:p>
    <w:sectPr w:rsidR="005A28F6" w:rsidRPr="00E47D80" w:rsidSect="007523A2">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FDA" w:rsidRDefault="00494FDA">
      <w:r>
        <w:separator/>
      </w:r>
    </w:p>
  </w:endnote>
  <w:endnote w:type="continuationSeparator" w:id="0">
    <w:p w:rsidR="00494FDA" w:rsidRDefault="00494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0638"/>
      <w:docPartObj>
        <w:docPartGallery w:val="Page Numbers (Bottom of Page)"/>
        <w:docPartUnique/>
      </w:docPartObj>
    </w:sdtPr>
    <w:sdtEndPr/>
    <w:sdtContent>
      <w:p w:rsidR="00200734" w:rsidRDefault="00200734" w:rsidP="00200734">
        <w:pPr>
          <w:pStyle w:val="Footer"/>
        </w:pPr>
        <w:r w:rsidRPr="00200734">
          <w:rPr>
            <w:i/>
            <w:sz w:val="20"/>
            <w:szCs w:val="20"/>
          </w:rPr>
          <w:t>Proposed Springfield Collegiate Charter School</w:t>
        </w:r>
        <w:r>
          <w:tab/>
        </w:r>
        <w:r>
          <w:tab/>
        </w:r>
        <w:r w:rsidR="00D63642">
          <w:fldChar w:fldCharType="begin"/>
        </w:r>
        <w:r w:rsidR="00D63642">
          <w:instrText xml:space="preserve"> PAGE   \* MERGEFORMAT </w:instrText>
        </w:r>
        <w:r w:rsidR="00D63642">
          <w:fldChar w:fldCharType="separate"/>
        </w:r>
        <w:r w:rsidR="00D63642">
          <w:rPr>
            <w:noProof/>
          </w:rPr>
          <w:t>1</w:t>
        </w:r>
        <w:r w:rsidR="00D63642">
          <w:rPr>
            <w:noProof/>
          </w:rPr>
          <w:fldChar w:fldCharType="end"/>
        </w:r>
      </w:p>
    </w:sdtContent>
  </w:sdt>
  <w:p w:rsidR="00722D36" w:rsidRPr="00BF7AC8" w:rsidRDefault="00722D36">
    <w:pPr>
      <w:pStyle w:val="Footer"/>
      <w:jc w:val="cen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FDA" w:rsidRDefault="00494FDA">
      <w:r>
        <w:separator/>
      </w:r>
    </w:p>
  </w:footnote>
  <w:footnote w:type="continuationSeparator" w:id="0">
    <w:p w:rsidR="00494FDA" w:rsidRDefault="00494F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D36" w:rsidRDefault="00722D36">
    <w:pPr>
      <w:pStyle w:val="Header"/>
      <w:jc w:val="right"/>
    </w:pPr>
    <w:r>
      <w:t>Charter School Final Application Interviews</w:t>
    </w:r>
  </w:p>
  <w:p w:rsidR="00722D36" w:rsidRDefault="00722D36">
    <w:pPr>
      <w:pStyle w:val="Header"/>
      <w:jc w:val="right"/>
    </w:pPr>
    <w:r>
      <w:t>2012-2013 Application Cycle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A07C6"/>
    <w:multiLevelType w:val="hybridMultilevel"/>
    <w:tmpl w:val="B71C26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A115CD8"/>
    <w:multiLevelType w:val="hybridMultilevel"/>
    <w:tmpl w:val="F0C8E5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E8701F8"/>
    <w:multiLevelType w:val="hybridMultilevel"/>
    <w:tmpl w:val="466890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44003B9"/>
    <w:multiLevelType w:val="hybridMultilevel"/>
    <w:tmpl w:val="9A42674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C5B015C"/>
    <w:multiLevelType w:val="hybridMultilevel"/>
    <w:tmpl w:val="5EB26A32"/>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nsid w:val="1C8268DB"/>
    <w:multiLevelType w:val="hybridMultilevel"/>
    <w:tmpl w:val="0A222B2A"/>
    <w:lvl w:ilvl="0" w:tplc="F95E1488">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DBD23D5"/>
    <w:multiLevelType w:val="hybridMultilevel"/>
    <w:tmpl w:val="B61261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E2D4A02"/>
    <w:multiLevelType w:val="hybridMultilevel"/>
    <w:tmpl w:val="E378264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1F680945"/>
    <w:multiLevelType w:val="hybridMultilevel"/>
    <w:tmpl w:val="E79034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0B569E7"/>
    <w:multiLevelType w:val="hybridMultilevel"/>
    <w:tmpl w:val="C7F4984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259B5E68"/>
    <w:multiLevelType w:val="hybridMultilevel"/>
    <w:tmpl w:val="05F6084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2E4D085D"/>
    <w:multiLevelType w:val="hybridMultilevel"/>
    <w:tmpl w:val="FEF49FC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2EF952D5"/>
    <w:multiLevelType w:val="hybridMultilevel"/>
    <w:tmpl w:val="34E6ED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8B40F2D"/>
    <w:multiLevelType w:val="hybridMultilevel"/>
    <w:tmpl w:val="33E0A4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BE32869"/>
    <w:multiLevelType w:val="hybridMultilevel"/>
    <w:tmpl w:val="0096F3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368424D"/>
    <w:multiLevelType w:val="hybridMultilevel"/>
    <w:tmpl w:val="7F1237E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4494282D"/>
    <w:multiLevelType w:val="hybridMultilevel"/>
    <w:tmpl w:val="08563A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EB789E"/>
    <w:multiLevelType w:val="hybridMultilevel"/>
    <w:tmpl w:val="BC24353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4CEE1508"/>
    <w:multiLevelType w:val="hybridMultilevel"/>
    <w:tmpl w:val="3560E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9F2545A"/>
    <w:multiLevelType w:val="hybridMultilevel"/>
    <w:tmpl w:val="FA3EA410"/>
    <w:lvl w:ilvl="0" w:tplc="F95E1488">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5AD5734F"/>
    <w:multiLevelType w:val="hybridMultilevel"/>
    <w:tmpl w:val="E4F048C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rPr>
        <w:rFonts w:cs="Times New Roman"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5DC769FE"/>
    <w:multiLevelType w:val="hybridMultilevel"/>
    <w:tmpl w:val="BCFCBF4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658A3E63"/>
    <w:multiLevelType w:val="hybridMultilevel"/>
    <w:tmpl w:val="1852832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6F0C6267"/>
    <w:multiLevelType w:val="hybridMultilevel"/>
    <w:tmpl w:val="2738D72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70AB3016"/>
    <w:multiLevelType w:val="hybridMultilevel"/>
    <w:tmpl w:val="0BD403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72D17F7B"/>
    <w:multiLevelType w:val="hybridMultilevel"/>
    <w:tmpl w:val="9FCCCF68"/>
    <w:lvl w:ilvl="0" w:tplc="04090019">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01">
      <w:start w:val="1"/>
      <w:numFmt w:val="bullet"/>
      <w:lvlText w:val=""/>
      <w:lvlJc w:val="left"/>
      <w:pPr>
        <w:tabs>
          <w:tab w:val="num" w:pos="3060"/>
        </w:tabs>
        <w:ind w:left="3060" w:hanging="360"/>
      </w:pPr>
      <w:rPr>
        <w:rFonts w:ascii="Symbol" w:hAnsi="Symbol" w:hint="default"/>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6">
    <w:nsid w:val="73D512B8"/>
    <w:multiLevelType w:val="hybridMultilevel"/>
    <w:tmpl w:val="7CA09A82"/>
    <w:lvl w:ilvl="0" w:tplc="04090019">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7">
    <w:nsid w:val="78F6454C"/>
    <w:multiLevelType w:val="hybridMultilevel"/>
    <w:tmpl w:val="98F0B5C4"/>
    <w:lvl w:ilvl="0" w:tplc="ABB6EEBE">
      <w:start w:val="1"/>
      <w:numFmt w:val="decimal"/>
      <w:lvlText w:val="%1."/>
      <w:lvlJc w:val="left"/>
      <w:pPr>
        <w:ind w:left="720" w:hanging="360"/>
      </w:pPr>
      <w:rPr>
        <w:rFonts w:cs="Times New Roman" w:hint="default"/>
        <w:i w:val="0"/>
      </w:rPr>
    </w:lvl>
    <w:lvl w:ilvl="1" w:tplc="04090019">
      <w:start w:val="1"/>
      <w:numFmt w:val="lowerLetter"/>
      <w:lvlText w:val="%2."/>
      <w:lvlJc w:val="left"/>
      <w:pPr>
        <w:ind w:left="1440" w:hanging="360"/>
      </w:pPr>
      <w:rPr>
        <w:rFonts w:cs="Times New Roman"/>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7B2C07CC"/>
    <w:multiLevelType w:val="hybridMultilevel"/>
    <w:tmpl w:val="87C891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20"/>
  </w:num>
  <w:num w:numId="3">
    <w:abstractNumId w:val="9"/>
  </w:num>
  <w:num w:numId="4">
    <w:abstractNumId w:val="8"/>
  </w:num>
  <w:num w:numId="5">
    <w:abstractNumId w:val="27"/>
  </w:num>
  <w:num w:numId="6">
    <w:abstractNumId w:val="26"/>
  </w:num>
  <w:num w:numId="7">
    <w:abstractNumId w:val="19"/>
  </w:num>
  <w:num w:numId="8">
    <w:abstractNumId w:val="5"/>
  </w:num>
  <w:num w:numId="9">
    <w:abstractNumId w:val="25"/>
  </w:num>
  <w:num w:numId="10">
    <w:abstractNumId w:val="22"/>
  </w:num>
  <w:num w:numId="11">
    <w:abstractNumId w:val="17"/>
  </w:num>
  <w:num w:numId="12">
    <w:abstractNumId w:val="4"/>
  </w:num>
  <w:num w:numId="13">
    <w:abstractNumId w:val="10"/>
  </w:num>
  <w:num w:numId="14">
    <w:abstractNumId w:val="23"/>
  </w:num>
  <w:num w:numId="15">
    <w:abstractNumId w:val="15"/>
  </w:num>
  <w:num w:numId="16">
    <w:abstractNumId w:val="24"/>
  </w:num>
  <w:num w:numId="17">
    <w:abstractNumId w:val="6"/>
  </w:num>
  <w:num w:numId="18">
    <w:abstractNumId w:val="14"/>
  </w:num>
  <w:num w:numId="19">
    <w:abstractNumId w:val="12"/>
  </w:num>
  <w:num w:numId="20">
    <w:abstractNumId w:val="28"/>
  </w:num>
  <w:num w:numId="21">
    <w:abstractNumId w:val="13"/>
  </w:num>
  <w:num w:numId="22">
    <w:abstractNumId w:val="0"/>
  </w:num>
  <w:num w:numId="23">
    <w:abstractNumId w:val="1"/>
  </w:num>
  <w:num w:numId="24">
    <w:abstractNumId w:val="2"/>
  </w:num>
  <w:num w:numId="25">
    <w:abstractNumId w:val="21"/>
  </w:num>
  <w:num w:numId="26">
    <w:abstractNumId w:val="11"/>
  </w:num>
  <w:num w:numId="27">
    <w:abstractNumId w:val="16"/>
  </w:num>
  <w:num w:numId="28">
    <w:abstractNumId w:val="18"/>
  </w:num>
  <w:num w:numId="29">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5F7770"/>
    <w:rsid w:val="00000713"/>
    <w:rsid w:val="0000748A"/>
    <w:rsid w:val="000145D1"/>
    <w:rsid w:val="0002107D"/>
    <w:rsid w:val="0003272C"/>
    <w:rsid w:val="00042BEA"/>
    <w:rsid w:val="00044B62"/>
    <w:rsid w:val="00044ECA"/>
    <w:rsid w:val="00046DB6"/>
    <w:rsid w:val="00050BB8"/>
    <w:rsid w:val="0005240D"/>
    <w:rsid w:val="00052C16"/>
    <w:rsid w:val="000624C1"/>
    <w:rsid w:val="00085C1D"/>
    <w:rsid w:val="00086C2C"/>
    <w:rsid w:val="000875E1"/>
    <w:rsid w:val="00091E45"/>
    <w:rsid w:val="00092329"/>
    <w:rsid w:val="000927C6"/>
    <w:rsid w:val="00095A8A"/>
    <w:rsid w:val="000A1529"/>
    <w:rsid w:val="000A17F0"/>
    <w:rsid w:val="000A2212"/>
    <w:rsid w:val="000A2B45"/>
    <w:rsid w:val="000A422E"/>
    <w:rsid w:val="000A4244"/>
    <w:rsid w:val="000B3731"/>
    <w:rsid w:val="000B702A"/>
    <w:rsid w:val="000C2AEE"/>
    <w:rsid w:val="000C3F07"/>
    <w:rsid w:val="000E2CEF"/>
    <w:rsid w:val="000E6F77"/>
    <w:rsid w:val="000F29DB"/>
    <w:rsid w:val="000F2D18"/>
    <w:rsid w:val="000F36CA"/>
    <w:rsid w:val="000F3977"/>
    <w:rsid w:val="000F4D11"/>
    <w:rsid w:val="000F5DD2"/>
    <w:rsid w:val="000F74D4"/>
    <w:rsid w:val="00106CB5"/>
    <w:rsid w:val="001139CA"/>
    <w:rsid w:val="00115215"/>
    <w:rsid w:val="00135957"/>
    <w:rsid w:val="00140322"/>
    <w:rsid w:val="0014076C"/>
    <w:rsid w:val="001478A1"/>
    <w:rsid w:val="00163E00"/>
    <w:rsid w:val="001652FF"/>
    <w:rsid w:val="0016646E"/>
    <w:rsid w:val="00173A51"/>
    <w:rsid w:val="00177053"/>
    <w:rsid w:val="00185CFE"/>
    <w:rsid w:val="001870EC"/>
    <w:rsid w:val="0018788D"/>
    <w:rsid w:val="0019090E"/>
    <w:rsid w:val="00191FE6"/>
    <w:rsid w:val="00193E5A"/>
    <w:rsid w:val="001965F2"/>
    <w:rsid w:val="001A28D2"/>
    <w:rsid w:val="001A43F6"/>
    <w:rsid w:val="001A5355"/>
    <w:rsid w:val="001A609D"/>
    <w:rsid w:val="001A6355"/>
    <w:rsid w:val="001B2214"/>
    <w:rsid w:val="001B4088"/>
    <w:rsid w:val="00200734"/>
    <w:rsid w:val="00202B9E"/>
    <w:rsid w:val="002034CE"/>
    <w:rsid w:val="0020403C"/>
    <w:rsid w:val="00207E68"/>
    <w:rsid w:val="00212253"/>
    <w:rsid w:val="00214C61"/>
    <w:rsid w:val="002159F0"/>
    <w:rsid w:val="00215D33"/>
    <w:rsid w:val="002229E7"/>
    <w:rsid w:val="00225679"/>
    <w:rsid w:val="0023589F"/>
    <w:rsid w:val="002409DB"/>
    <w:rsid w:val="00250EA1"/>
    <w:rsid w:val="00251F09"/>
    <w:rsid w:val="00264CEC"/>
    <w:rsid w:val="00293588"/>
    <w:rsid w:val="0029615C"/>
    <w:rsid w:val="002968A9"/>
    <w:rsid w:val="002B114E"/>
    <w:rsid w:val="002B16DE"/>
    <w:rsid w:val="002B5C07"/>
    <w:rsid w:val="002C0F95"/>
    <w:rsid w:val="002C7026"/>
    <w:rsid w:val="002D0E99"/>
    <w:rsid w:val="002D2B38"/>
    <w:rsid w:val="002D2F60"/>
    <w:rsid w:val="002D3B4C"/>
    <w:rsid w:val="002D7B78"/>
    <w:rsid w:val="002E0886"/>
    <w:rsid w:val="002E2986"/>
    <w:rsid w:val="002F2184"/>
    <w:rsid w:val="00305F89"/>
    <w:rsid w:val="00320A17"/>
    <w:rsid w:val="00320EE1"/>
    <w:rsid w:val="003227B9"/>
    <w:rsid w:val="00323BFF"/>
    <w:rsid w:val="003259CC"/>
    <w:rsid w:val="003337C0"/>
    <w:rsid w:val="00336F95"/>
    <w:rsid w:val="0034370A"/>
    <w:rsid w:val="00350236"/>
    <w:rsid w:val="00351EFE"/>
    <w:rsid w:val="00362EEE"/>
    <w:rsid w:val="00364FF5"/>
    <w:rsid w:val="00365C96"/>
    <w:rsid w:val="00367D6C"/>
    <w:rsid w:val="003703EC"/>
    <w:rsid w:val="00370637"/>
    <w:rsid w:val="00370C59"/>
    <w:rsid w:val="00380525"/>
    <w:rsid w:val="003807F9"/>
    <w:rsid w:val="0038306C"/>
    <w:rsid w:val="00384154"/>
    <w:rsid w:val="003853BC"/>
    <w:rsid w:val="00385DDA"/>
    <w:rsid w:val="0039101C"/>
    <w:rsid w:val="003923DA"/>
    <w:rsid w:val="003930AB"/>
    <w:rsid w:val="00395DEF"/>
    <w:rsid w:val="003A727D"/>
    <w:rsid w:val="003B094E"/>
    <w:rsid w:val="003B1BBE"/>
    <w:rsid w:val="003B556F"/>
    <w:rsid w:val="003C1FD5"/>
    <w:rsid w:val="003C4F7F"/>
    <w:rsid w:val="003D5129"/>
    <w:rsid w:val="003E2B32"/>
    <w:rsid w:val="003E3D75"/>
    <w:rsid w:val="00403631"/>
    <w:rsid w:val="00405B7A"/>
    <w:rsid w:val="00405B87"/>
    <w:rsid w:val="004069A6"/>
    <w:rsid w:val="004073A2"/>
    <w:rsid w:val="0040743A"/>
    <w:rsid w:val="00412F7C"/>
    <w:rsid w:val="00413006"/>
    <w:rsid w:val="00420DDC"/>
    <w:rsid w:val="00427DF0"/>
    <w:rsid w:val="0043280F"/>
    <w:rsid w:val="00432D34"/>
    <w:rsid w:val="00434E48"/>
    <w:rsid w:val="00446D3E"/>
    <w:rsid w:val="0045258F"/>
    <w:rsid w:val="00452E8C"/>
    <w:rsid w:val="00457462"/>
    <w:rsid w:val="004578B0"/>
    <w:rsid w:val="00463CC5"/>
    <w:rsid w:val="004657B0"/>
    <w:rsid w:val="004665B3"/>
    <w:rsid w:val="00467780"/>
    <w:rsid w:val="00471E11"/>
    <w:rsid w:val="00475618"/>
    <w:rsid w:val="004768CE"/>
    <w:rsid w:val="00481C6D"/>
    <w:rsid w:val="004906A6"/>
    <w:rsid w:val="00490D7A"/>
    <w:rsid w:val="00492262"/>
    <w:rsid w:val="00493282"/>
    <w:rsid w:val="00494FDA"/>
    <w:rsid w:val="004A2810"/>
    <w:rsid w:val="004A4BA0"/>
    <w:rsid w:val="004A6F9D"/>
    <w:rsid w:val="004B5D74"/>
    <w:rsid w:val="004C3CBB"/>
    <w:rsid w:val="004D1166"/>
    <w:rsid w:val="004D3F4C"/>
    <w:rsid w:val="004D65A8"/>
    <w:rsid w:val="004D737E"/>
    <w:rsid w:val="004E3692"/>
    <w:rsid w:val="004F11DB"/>
    <w:rsid w:val="004F6295"/>
    <w:rsid w:val="00505305"/>
    <w:rsid w:val="005061F9"/>
    <w:rsid w:val="005062FF"/>
    <w:rsid w:val="0050675B"/>
    <w:rsid w:val="005067E8"/>
    <w:rsid w:val="00511FB9"/>
    <w:rsid w:val="005300ED"/>
    <w:rsid w:val="005345DA"/>
    <w:rsid w:val="00544EC5"/>
    <w:rsid w:val="00546354"/>
    <w:rsid w:val="00555280"/>
    <w:rsid w:val="005568E4"/>
    <w:rsid w:val="00562076"/>
    <w:rsid w:val="00562678"/>
    <w:rsid w:val="005642EE"/>
    <w:rsid w:val="00564B9D"/>
    <w:rsid w:val="00564E98"/>
    <w:rsid w:val="0056641E"/>
    <w:rsid w:val="00574151"/>
    <w:rsid w:val="00574C4F"/>
    <w:rsid w:val="00581524"/>
    <w:rsid w:val="00581813"/>
    <w:rsid w:val="00581F69"/>
    <w:rsid w:val="00594C25"/>
    <w:rsid w:val="005957DB"/>
    <w:rsid w:val="00597817"/>
    <w:rsid w:val="005A1B49"/>
    <w:rsid w:val="005A28F6"/>
    <w:rsid w:val="005A49C8"/>
    <w:rsid w:val="005A67A5"/>
    <w:rsid w:val="005B0350"/>
    <w:rsid w:val="005B303F"/>
    <w:rsid w:val="005C58A6"/>
    <w:rsid w:val="005C640C"/>
    <w:rsid w:val="005D2380"/>
    <w:rsid w:val="005D2FFF"/>
    <w:rsid w:val="005D436F"/>
    <w:rsid w:val="005D6C67"/>
    <w:rsid w:val="005E46AA"/>
    <w:rsid w:val="005E66D7"/>
    <w:rsid w:val="005F087D"/>
    <w:rsid w:val="005F15A9"/>
    <w:rsid w:val="005F1DDA"/>
    <w:rsid w:val="005F45D1"/>
    <w:rsid w:val="005F7770"/>
    <w:rsid w:val="00602E20"/>
    <w:rsid w:val="0061504C"/>
    <w:rsid w:val="00617655"/>
    <w:rsid w:val="006243CE"/>
    <w:rsid w:val="00626C30"/>
    <w:rsid w:val="00631E5E"/>
    <w:rsid w:val="0063463B"/>
    <w:rsid w:val="006358E9"/>
    <w:rsid w:val="00635EE3"/>
    <w:rsid w:val="00637132"/>
    <w:rsid w:val="00640199"/>
    <w:rsid w:val="0064090E"/>
    <w:rsid w:val="00643C55"/>
    <w:rsid w:val="006454B2"/>
    <w:rsid w:val="006651C2"/>
    <w:rsid w:val="00677DFF"/>
    <w:rsid w:val="0069669B"/>
    <w:rsid w:val="006A299C"/>
    <w:rsid w:val="006A4311"/>
    <w:rsid w:val="006A53CD"/>
    <w:rsid w:val="006A7F36"/>
    <w:rsid w:val="006B4EC0"/>
    <w:rsid w:val="006B6D84"/>
    <w:rsid w:val="006E6867"/>
    <w:rsid w:val="0070245C"/>
    <w:rsid w:val="007045CE"/>
    <w:rsid w:val="00704E7A"/>
    <w:rsid w:val="007145CB"/>
    <w:rsid w:val="00722D36"/>
    <w:rsid w:val="00723576"/>
    <w:rsid w:val="0072531B"/>
    <w:rsid w:val="00727E65"/>
    <w:rsid w:val="00736147"/>
    <w:rsid w:val="007421D1"/>
    <w:rsid w:val="007433DE"/>
    <w:rsid w:val="00743D46"/>
    <w:rsid w:val="00747CF8"/>
    <w:rsid w:val="007523A2"/>
    <w:rsid w:val="007527B9"/>
    <w:rsid w:val="00761CDB"/>
    <w:rsid w:val="0076573F"/>
    <w:rsid w:val="00772B3E"/>
    <w:rsid w:val="00772F67"/>
    <w:rsid w:val="007765E0"/>
    <w:rsid w:val="00780818"/>
    <w:rsid w:val="007826E3"/>
    <w:rsid w:val="00792182"/>
    <w:rsid w:val="00792BFF"/>
    <w:rsid w:val="007A269D"/>
    <w:rsid w:val="007A31F6"/>
    <w:rsid w:val="007A7959"/>
    <w:rsid w:val="007B69DB"/>
    <w:rsid w:val="007C42DF"/>
    <w:rsid w:val="007E1B37"/>
    <w:rsid w:val="007F2F3B"/>
    <w:rsid w:val="008045CA"/>
    <w:rsid w:val="008319E4"/>
    <w:rsid w:val="00836122"/>
    <w:rsid w:val="00840395"/>
    <w:rsid w:val="008471E4"/>
    <w:rsid w:val="00852FEF"/>
    <w:rsid w:val="00856D85"/>
    <w:rsid w:val="00860875"/>
    <w:rsid w:val="00861BC0"/>
    <w:rsid w:val="00861C27"/>
    <w:rsid w:val="008677D2"/>
    <w:rsid w:val="00873953"/>
    <w:rsid w:val="00881DE2"/>
    <w:rsid w:val="00890353"/>
    <w:rsid w:val="008951F1"/>
    <w:rsid w:val="008972E8"/>
    <w:rsid w:val="008A0491"/>
    <w:rsid w:val="008B138C"/>
    <w:rsid w:val="008C02B1"/>
    <w:rsid w:val="008C066C"/>
    <w:rsid w:val="008C1127"/>
    <w:rsid w:val="008C5FBD"/>
    <w:rsid w:val="008D5FDA"/>
    <w:rsid w:val="008E5DD3"/>
    <w:rsid w:val="008F71F1"/>
    <w:rsid w:val="00900846"/>
    <w:rsid w:val="00906228"/>
    <w:rsid w:val="00906BA7"/>
    <w:rsid w:val="0091137F"/>
    <w:rsid w:val="00912616"/>
    <w:rsid w:val="00912F56"/>
    <w:rsid w:val="00914710"/>
    <w:rsid w:val="009336DC"/>
    <w:rsid w:val="0095293A"/>
    <w:rsid w:val="0095319E"/>
    <w:rsid w:val="00960706"/>
    <w:rsid w:val="009650CB"/>
    <w:rsid w:val="009662E6"/>
    <w:rsid w:val="009741CD"/>
    <w:rsid w:val="009932FE"/>
    <w:rsid w:val="0099577A"/>
    <w:rsid w:val="009A0120"/>
    <w:rsid w:val="009A3567"/>
    <w:rsid w:val="009A5C5F"/>
    <w:rsid w:val="009B25E2"/>
    <w:rsid w:val="009B2DD8"/>
    <w:rsid w:val="009C1750"/>
    <w:rsid w:val="009D2B46"/>
    <w:rsid w:val="009D6711"/>
    <w:rsid w:val="009F1E54"/>
    <w:rsid w:val="009F4828"/>
    <w:rsid w:val="009F57A4"/>
    <w:rsid w:val="00A049B3"/>
    <w:rsid w:val="00A0514E"/>
    <w:rsid w:val="00A06DEA"/>
    <w:rsid w:val="00A11FF9"/>
    <w:rsid w:val="00A13F0E"/>
    <w:rsid w:val="00A156C8"/>
    <w:rsid w:val="00A2126D"/>
    <w:rsid w:val="00A3120E"/>
    <w:rsid w:val="00A32692"/>
    <w:rsid w:val="00A3290E"/>
    <w:rsid w:val="00A35B24"/>
    <w:rsid w:val="00A37F47"/>
    <w:rsid w:val="00A40928"/>
    <w:rsid w:val="00A4191D"/>
    <w:rsid w:val="00A41BD1"/>
    <w:rsid w:val="00A45A44"/>
    <w:rsid w:val="00A47987"/>
    <w:rsid w:val="00A62ACC"/>
    <w:rsid w:val="00A6390B"/>
    <w:rsid w:val="00A63B74"/>
    <w:rsid w:val="00A669B7"/>
    <w:rsid w:val="00A723D0"/>
    <w:rsid w:val="00A772B2"/>
    <w:rsid w:val="00A864B0"/>
    <w:rsid w:val="00A87123"/>
    <w:rsid w:val="00A909CC"/>
    <w:rsid w:val="00A953B4"/>
    <w:rsid w:val="00AA476B"/>
    <w:rsid w:val="00AA545F"/>
    <w:rsid w:val="00AB0DC4"/>
    <w:rsid w:val="00AB1E8C"/>
    <w:rsid w:val="00AB7911"/>
    <w:rsid w:val="00AC00AF"/>
    <w:rsid w:val="00AC0DF4"/>
    <w:rsid w:val="00AC626E"/>
    <w:rsid w:val="00AC7664"/>
    <w:rsid w:val="00AD220B"/>
    <w:rsid w:val="00AD43E7"/>
    <w:rsid w:val="00AD5A18"/>
    <w:rsid w:val="00AD78CB"/>
    <w:rsid w:val="00AE7487"/>
    <w:rsid w:val="00AF672D"/>
    <w:rsid w:val="00AF6F29"/>
    <w:rsid w:val="00B02D6D"/>
    <w:rsid w:val="00B04971"/>
    <w:rsid w:val="00B066CA"/>
    <w:rsid w:val="00B067AC"/>
    <w:rsid w:val="00B11DA5"/>
    <w:rsid w:val="00B21DD7"/>
    <w:rsid w:val="00B2252B"/>
    <w:rsid w:val="00B32AA2"/>
    <w:rsid w:val="00B33302"/>
    <w:rsid w:val="00B3665D"/>
    <w:rsid w:val="00B445F3"/>
    <w:rsid w:val="00B5085D"/>
    <w:rsid w:val="00B525B7"/>
    <w:rsid w:val="00B5430A"/>
    <w:rsid w:val="00B63D8F"/>
    <w:rsid w:val="00B64C1E"/>
    <w:rsid w:val="00B719C4"/>
    <w:rsid w:val="00B7237F"/>
    <w:rsid w:val="00B72583"/>
    <w:rsid w:val="00B74464"/>
    <w:rsid w:val="00B804DF"/>
    <w:rsid w:val="00B810F3"/>
    <w:rsid w:val="00B82A54"/>
    <w:rsid w:val="00B864F2"/>
    <w:rsid w:val="00B92CA9"/>
    <w:rsid w:val="00B95732"/>
    <w:rsid w:val="00B95FB7"/>
    <w:rsid w:val="00BA4BEA"/>
    <w:rsid w:val="00BA786E"/>
    <w:rsid w:val="00BB0E78"/>
    <w:rsid w:val="00BB2EA7"/>
    <w:rsid w:val="00BC6376"/>
    <w:rsid w:val="00BD62B3"/>
    <w:rsid w:val="00BE35D9"/>
    <w:rsid w:val="00BE4E2A"/>
    <w:rsid w:val="00BE6AAF"/>
    <w:rsid w:val="00BF24AD"/>
    <w:rsid w:val="00BF36D8"/>
    <w:rsid w:val="00BF47BB"/>
    <w:rsid w:val="00BF7AC8"/>
    <w:rsid w:val="00C01F03"/>
    <w:rsid w:val="00C04FCE"/>
    <w:rsid w:val="00C1255B"/>
    <w:rsid w:val="00C14A47"/>
    <w:rsid w:val="00C178BE"/>
    <w:rsid w:val="00C2619D"/>
    <w:rsid w:val="00C33115"/>
    <w:rsid w:val="00C35C83"/>
    <w:rsid w:val="00C449BC"/>
    <w:rsid w:val="00C4703F"/>
    <w:rsid w:val="00C4780B"/>
    <w:rsid w:val="00C50C2B"/>
    <w:rsid w:val="00C5116F"/>
    <w:rsid w:val="00C52920"/>
    <w:rsid w:val="00C52EAB"/>
    <w:rsid w:val="00C537CB"/>
    <w:rsid w:val="00C53E45"/>
    <w:rsid w:val="00C6165C"/>
    <w:rsid w:val="00C65C6E"/>
    <w:rsid w:val="00C66190"/>
    <w:rsid w:val="00C72012"/>
    <w:rsid w:val="00C760DD"/>
    <w:rsid w:val="00C77AE5"/>
    <w:rsid w:val="00C80867"/>
    <w:rsid w:val="00C8683C"/>
    <w:rsid w:val="00C86C16"/>
    <w:rsid w:val="00C91F7D"/>
    <w:rsid w:val="00C946AE"/>
    <w:rsid w:val="00CA1267"/>
    <w:rsid w:val="00CA7850"/>
    <w:rsid w:val="00CB2509"/>
    <w:rsid w:val="00CB7BC1"/>
    <w:rsid w:val="00CC0D74"/>
    <w:rsid w:val="00CD292F"/>
    <w:rsid w:val="00CE2CC3"/>
    <w:rsid w:val="00CE44FF"/>
    <w:rsid w:val="00CE68AE"/>
    <w:rsid w:val="00CE7775"/>
    <w:rsid w:val="00CF12F4"/>
    <w:rsid w:val="00CF4FF2"/>
    <w:rsid w:val="00CF6F8B"/>
    <w:rsid w:val="00D03D22"/>
    <w:rsid w:val="00D15304"/>
    <w:rsid w:val="00D15806"/>
    <w:rsid w:val="00D16221"/>
    <w:rsid w:val="00D17147"/>
    <w:rsid w:val="00D20DAE"/>
    <w:rsid w:val="00D224F0"/>
    <w:rsid w:val="00D26BAB"/>
    <w:rsid w:val="00D30C84"/>
    <w:rsid w:val="00D377F5"/>
    <w:rsid w:val="00D41C45"/>
    <w:rsid w:val="00D5074E"/>
    <w:rsid w:val="00D53184"/>
    <w:rsid w:val="00D5394A"/>
    <w:rsid w:val="00D56B74"/>
    <w:rsid w:val="00D57F5A"/>
    <w:rsid w:val="00D6000E"/>
    <w:rsid w:val="00D61671"/>
    <w:rsid w:val="00D63642"/>
    <w:rsid w:val="00D676B9"/>
    <w:rsid w:val="00D67FE5"/>
    <w:rsid w:val="00D74912"/>
    <w:rsid w:val="00D764B6"/>
    <w:rsid w:val="00D765D6"/>
    <w:rsid w:val="00D76A5A"/>
    <w:rsid w:val="00DA1D46"/>
    <w:rsid w:val="00DA230F"/>
    <w:rsid w:val="00DA252D"/>
    <w:rsid w:val="00DA273F"/>
    <w:rsid w:val="00DA45EC"/>
    <w:rsid w:val="00DB0EAC"/>
    <w:rsid w:val="00DB66BA"/>
    <w:rsid w:val="00DC177C"/>
    <w:rsid w:val="00DC2848"/>
    <w:rsid w:val="00DC569B"/>
    <w:rsid w:val="00DD100F"/>
    <w:rsid w:val="00DD3454"/>
    <w:rsid w:val="00DD4E72"/>
    <w:rsid w:val="00DE15A4"/>
    <w:rsid w:val="00DE240D"/>
    <w:rsid w:val="00DE3300"/>
    <w:rsid w:val="00DF174E"/>
    <w:rsid w:val="00DF1A0E"/>
    <w:rsid w:val="00DF398B"/>
    <w:rsid w:val="00DF401F"/>
    <w:rsid w:val="00DF5D75"/>
    <w:rsid w:val="00DF5F0B"/>
    <w:rsid w:val="00E02152"/>
    <w:rsid w:val="00E02636"/>
    <w:rsid w:val="00E055AE"/>
    <w:rsid w:val="00E06613"/>
    <w:rsid w:val="00E07017"/>
    <w:rsid w:val="00E12ADE"/>
    <w:rsid w:val="00E12F4E"/>
    <w:rsid w:val="00E2020C"/>
    <w:rsid w:val="00E24583"/>
    <w:rsid w:val="00E26F16"/>
    <w:rsid w:val="00E26F4A"/>
    <w:rsid w:val="00E301BE"/>
    <w:rsid w:val="00E30D1F"/>
    <w:rsid w:val="00E32ECA"/>
    <w:rsid w:val="00E33575"/>
    <w:rsid w:val="00E428FD"/>
    <w:rsid w:val="00E47948"/>
    <w:rsid w:val="00E47D80"/>
    <w:rsid w:val="00E5173A"/>
    <w:rsid w:val="00E517FE"/>
    <w:rsid w:val="00E5335F"/>
    <w:rsid w:val="00E5677F"/>
    <w:rsid w:val="00E56ABF"/>
    <w:rsid w:val="00E642AF"/>
    <w:rsid w:val="00E65E84"/>
    <w:rsid w:val="00E703E2"/>
    <w:rsid w:val="00E7353F"/>
    <w:rsid w:val="00E80F02"/>
    <w:rsid w:val="00E8341A"/>
    <w:rsid w:val="00E83E37"/>
    <w:rsid w:val="00E84C35"/>
    <w:rsid w:val="00E84F6A"/>
    <w:rsid w:val="00E9029E"/>
    <w:rsid w:val="00E90BF0"/>
    <w:rsid w:val="00E91229"/>
    <w:rsid w:val="00EA1646"/>
    <w:rsid w:val="00EA63FB"/>
    <w:rsid w:val="00EA73DA"/>
    <w:rsid w:val="00EB408E"/>
    <w:rsid w:val="00EB4616"/>
    <w:rsid w:val="00EB72FF"/>
    <w:rsid w:val="00EC146F"/>
    <w:rsid w:val="00ED3DB7"/>
    <w:rsid w:val="00ED6575"/>
    <w:rsid w:val="00EE1D97"/>
    <w:rsid w:val="00EE368B"/>
    <w:rsid w:val="00EE42D1"/>
    <w:rsid w:val="00EF09D1"/>
    <w:rsid w:val="00EF0E2B"/>
    <w:rsid w:val="00EF2C22"/>
    <w:rsid w:val="00EF3230"/>
    <w:rsid w:val="00EF51D0"/>
    <w:rsid w:val="00F0028F"/>
    <w:rsid w:val="00F15D54"/>
    <w:rsid w:val="00F205B7"/>
    <w:rsid w:val="00F20648"/>
    <w:rsid w:val="00F21485"/>
    <w:rsid w:val="00F2433F"/>
    <w:rsid w:val="00F267A7"/>
    <w:rsid w:val="00F271A1"/>
    <w:rsid w:val="00F30345"/>
    <w:rsid w:val="00F36F55"/>
    <w:rsid w:val="00F42475"/>
    <w:rsid w:val="00F43D0F"/>
    <w:rsid w:val="00F44D2F"/>
    <w:rsid w:val="00F455F6"/>
    <w:rsid w:val="00F45E95"/>
    <w:rsid w:val="00F46A28"/>
    <w:rsid w:val="00F46E0B"/>
    <w:rsid w:val="00F50805"/>
    <w:rsid w:val="00F55FAE"/>
    <w:rsid w:val="00F654CD"/>
    <w:rsid w:val="00F66772"/>
    <w:rsid w:val="00F66BDE"/>
    <w:rsid w:val="00F66D88"/>
    <w:rsid w:val="00F70B48"/>
    <w:rsid w:val="00F71D32"/>
    <w:rsid w:val="00F72A08"/>
    <w:rsid w:val="00F800ED"/>
    <w:rsid w:val="00F82B48"/>
    <w:rsid w:val="00F83683"/>
    <w:rsid w:val="00F92158"/>
    <w:rsid w:val="00F939FB"/>
    <w:rsid w:val="00FA06EC"/>
    <w:rsid w:val="00FA31E0"/>
    <w:rsid w:val="00FA33CC"/>
    <w:rsid w:val="00FA4130"/>
    <w:rsid w:val="00FA4137"/>
    <w:rsid w:val="00FB00FA"/>
    <w:rsid w:val="00FB3740"/>
    <w:rsid w:val="00FB4326"/>
    <w:rsid w:val="00FB62F5"/>
    <w:rsid w:val="00FB63BB"/>
    <w:rsid w:val="00FB73B5"/>
    <w:rsid w:val="00FB7872"/>
    <w:rsid w:val="00FC6E86"/>
    <w:rsid w:val="00FC72A0"/>
    <w:rsid w:val="00FD29CA"/>
    <w:rsid w:val="00FD50A5"/>
    <w:rsid w:val="00FE4BC2"/>
    <w:rsid w:val="00FF5898"/>
    <w:rsid w:val="00FF6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3A2"/>
    <w:rPr>
      <w:sz w:val="24"/>
      <w:szCs w:val="24"/>
    </w:rPr>
  </w:style>
  <w:style w:type="paragraph" w:styleId="Heading1">
    <w:name w:val="heading 1"/>
    <w:basedOn w:val="Normal"/>
    <w:next w:val="Normal"/>
    <w:link w:val="Heading1Char"/>
    <w:uiPriority w:val="99"/>
    <w:qFormat/>
    <w:rsid w:val="007523A2"/>
    <w:pPr>
      <w:keepNext/>
      <w:ind w:left="36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523A2"/>
    <w:rPr>
      <w:rFonts w:ascii="Cambria" w:hAnsi="Cambria" w:cs="Times New Roman"/>
      <w:b/>
      <w:bCs/>
      <w:kern w:val="32"/>
      <w:sz w:val="32"/>
      <w:szCs w:val="32"/>
    </w:rPr>
  </w:style>
  <w:style w:type="paragraph" w:styleId="Header">
    <w:name w:val="header"/>
    <w:basedOn w:val="Normal"/>
    <w:link w:val="HeaderChar"/>
    <w:uiPriority w:val="99"/>
    <w:semiHidden/>
    <w:rsid w:val="007523A2"/>
    <w:pPr>
      <w:tabs>
        <w:tab w:val="center" w:pos="4320"/>
        <w:tab w:val="right" w:pos="8640"/>
      </w:tabs>
    </w:pPr>
  </w:style>
  <w:style w:type="character" w:customStyle="1" w:styleId="HeaderChar">
    <w:name w:val="Header Char"/>
    <w:basedOn w:val="DefaultParagraphFont"/>
    <w:link w:val="Header"/>
    <w:uiPriority w:val="99"/>
    <w:semiHidden/>
    <w:rsid w:val="007523A2"/>
    <w:rPr>
      <w:rFonts w:cs="Times New Roman"/>
      <w:sz w:val="24"/>
      <w:szCs w:val="24"/>
    </w:rPr>
  </w:style>
  <w:style w:type="paragraph" w:styleId="Footer">
    <w:name w:val="footer"/>
    <w:basedOn w:val="Normal"/>
    <w:link w:val="FooterChar"/>
    <w:uiPriority w:val="99"/>
    <w:rsid w:val="007523A2"/>
    <w:pPr>
      <w:tabs>
        <w:tab w:val="center" w:pos="4320"/>
        <w:tab w:val="right" w:pos="8640"/>
      </w:tabs>
    </w:pPr>
  </w:style>
  <w:style w:type="character" w:customStyle="1" w:styleId="FooterChar">
    <w:name w:val="Footer Char"/>
    <w:basedOn w:val="DefaultParagraphFont"/>
    <w:link w:val="Footer"/>
    <w:uiPriority w:val="99"/>
    <w:rsid w:val="007523A2"/>
    <w:rPr>
      <w:rFonts w:cs="Times New Roman"/>
      <w:sz w:val="24"/>
      <w:szCs w:val="24"/>
    </w:rPr>
  </w:style>
  <w:style w:type="paragraph" w:styleId="Title">
    <w:name w:val="Title"/>
    <w:basedOn w:val="Normal"/>
    <w:link w:val="TitleChar"/>
    <w:uiPriority w:val="99"/>
    <w:qFormat/>
    <w:rsid w:val="007523A2"/>
    <w:pPr>
      <w:jc w:val="center"/>
    </w:pPr>
    <w:rPr>
      <w:sz w:val="36"/>
    </w:rPr>
  </w:style>
  <w:style w:type="character" w:customStyle="1" w:styleId="TitleChar">
    <w:name w:val="Title Char"/>
    <w:basedOn w:val="DefaultParagraphFont"/>
    <w:link w:val="Title"/>
    <w:uiPriority w:val="99"/>
    <w:rsid w:val="007523A2"/>
    <w:rPr>
      <w:rFonts w:ascii="Cambria" w:hAnsi="Cambria" w:cs="Times New Roman"/>
      <w:b/>
      <w:bCs/>
      <w:kern w:val="28"/>
      <w:sz w:val="32"/>
      <w:szCs w:val="32"/>
    </w:rPr>
  </w:style>
  <w:style w:type="paragraph" w:styleId="DocumentMap">
    <w:name w:val="Document Map"/>
    <w:basedOn w:val="Normal"/>
    <w:link w:val="DocumentMapChar"/>
    <w:uiPriority w:val="99"/>
    <w:semiHidden/>
    <w:rsid w:val="007523A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7523A2"/>
    <w:rPr>
      <w:rFonts w:cs="Times New Roman"/>
      <w:sz w:val="2"/>
    </w:rPr>
  </w:style>
  <w:style w:type="paragraph" w:styleId="BalloonText">
    <w:name w:val="Balloon Text"/>
    <w:basedOn w:val="Normal"/>
    <w:link w:val="BalloonTextChar"/>
    <w:uiPriority w:val="99"/>
    <w:semiHidden/>
    <w:rsid w:val="007523A2"/>
    <w:rPr>
      <w:rFonts w:ascii="Tahoma" w:hAnsi="Tahoma" w:cs="Tahoma"/>
      <w:sz w:val="16"/>
      <w:szCs w:val="16"/>
    </w:rPr>
  </w:style>
  <w:style w:type="character" w:customStyle="1" w:styleId="BalloonTextChar">
    <w:name w:val="Balloon Text Char"/>
    <w:basedOn w:val="DefaultParagraphFont"/>
    <w:link w:val="BalloonText"/>
    <w:uiPriority w:val="99"/>
    <w:semiHidden/>
    <w:rsid w:val="007523A2"/>
    <w:rPr>
      <w:rFonts w:cs="Times New Roman"/>
      <w:sz w:val="2"/>
    </w:rPr>
  </w:style>
  <w:style w:type="character" w:styleId="CommentReference">
    <w:name w:val="annotation reference"/>
    <w:basedOn w:val="DefaultParagraphFont"/>
    <w:uiPriority w:val="99"/>
    <w:semiHidden/>
    <w:rsid w:val="007523A2"/>
    <w:rPr>
      <w:rFonts w:cs="Times New Roman"/>
      <w:sz w:val="16"/>
      <w:szCs w:val="16"/>
    </w:rPr>
  </w:style>
  <w:style w:type="paragraph" w:styleId="CommentText">
    <w:name w:val="annotation text"/>
    <w:basedOn w:val="Normal"/>
    <w:link w:val="CommentTextChar"/>
    <w:uiPriority w:val="99"/>
    <w:semiHidden/>
    <w:rsid w:val="007523A2"/>
    <w:rPr>
      <w:sz w:val="20"/>
      <w:szCs w:val="20"/>
    </w:rPr>
  </w:style>
  <w:style w:type="character" w:customStyle="1" w:styleId="CommentTextChar">
    <w:name w:val="Comment Text Char"/>
    <w:basedOn w:val="DefaultParagraphFont"/>
    <w:link w:val="CommentText"/>
    <w:uiPriority w:val="99"/>
    <w:semiHidden/>
    <w:rsid w:val="007523A2"/>
    <w:rPr>
      <w:rFonts w:cs="Times New Roman"/>
    </w:rPr>
  </w:style>
  <w:style w:type="paragraph" w:styleId="CommentSubject">
    <w:name w:val="annotation subject"/>
    <w:basedOn w:val="CommentText"/>
    <w:next w:val="CommentText"/>
    <w:link w:val="CommentSubjectChar"/>
    <w:uiPriority w:val="99"/>
    <w:semiHidden/>
    <w:rsid w:val="007523A2"/>
    <w:rPr>
      <w:b/>
      <w:bCs/>
    </w:rPr>
  </w:style>
  <w:style w:type="character" w:customStyle="1" w:styleId="CommentSubjectChar">
    <w:name w:val="Comment Subject Char"/>
    <w:basedOn w:val="CommentTextChar"/>
    <w:link w:val="CommentSubject"/>
    <w:uiPriority w:val="99"/>
    <w:semiHidden/>
    <w:rsid w:val="007523A2"/>
    <w:rPr>
      <w:rFonts w:cs="Times New Roman"/>
      <w:b/>
      <w:bCs/>
    </w:rPr>
  </w:style>
  <w:style w:type="paragraph" w:styleId="BodyText">
    <w:name w:val="Body Text"/>
    <w:basedOn w:val="Normal"/>
    <w:link w:val="BodyTextChar"/>
    <w:uiPriority w:val="99"/>
    <w:semiHidden/>
    <w:rsid w:val="007523A2"/>
    <w:rPr>
      <w:rFonts w:ascii="Times" w:hAnsi="Times"/>
      <w:sz w:val="22"/>
      <w:szCs w:val="20"/>
    </w:rPr>
  </w:style>
  <w:style w:type="character" w:customStyle="1" w:styleId="BodyTextChar">
    <w:name w:val="Body Text Char"/>
    <w:basedOn w:val="DefaultParagraphFont"/>
    <w:link w:val="BodyText"/>
    <w:uiPriority w:val="99"/>
    <w:semiHidden/>
    <w:rsid w:val="007523A2"/>
    <w:rPr>
      <w:rFonts w:cs="Times New Roman"/>
      <w:sz w:val="24"/>
      <w:szCs w:val="24"/>
    </w:rPr>
  </w:style>
  <w:style w:type="paragraph" w:styleId="ListContinue">
    <w:name w:val="List Continue"/>
    <w:basedOn w:val="Normal"/>
    <w:uiPriority w:val="99"/>
    <w:semiHidden/>
    <w:rsid w:val="007523A2"/>
    <w:pPr>
      <w:spacing w:after="120"/>
      <w:ind w:left="360"/>
    </w:pPr>
    <w:rPr>
      <w:sz w:val="20"/>
      <w:szCs w:val="20"/>
    </w:rPr>
  </w:style>
  <w:style w:type="character" w:styleId="PageNumber">
    <w:name w:val="page number"/>
    <w:basedOn w:val="DefaultParagraphFont"/>
    <w:uiPriority w:val="99"/>
    <w:semiHidden/>
    <w:rsid w:val="007523A2"/>
    <w:rPr>
      <w:rFonts w:cs="Times New Roman"/>
    </w:rPr>
  </w:style>
  <w:style w:type="paragraph" w:styleId="ListParagraph">
    <w:name w:val="List Paragraph"/>
    <w:basedOn w:val="Normal"/>
    <w:uiPriority w:val="99"/>
    <w:qFormat/>
    <w:rsid w:val="007523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7B3C92-DC6D-4402-A5B2-F3A68F294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7369</Words>
  <Characters>41710</Characters>
  <Application>Microsoft Office Word</Application>
  <DocSecurity>0</DocSecurity>
  <Lines>613</Lines>
  <Paragraphs>115</Paragraphs>
  <ScaleCrop>false</ScaleCrop>
  <HeadingPairs>
    <vt:vector size="2" baseType="variant">
      <vt:variant>
        <vt:lpstr>Title</vt:lpstr>
      </vt:variant>
      <vt:variant>
        <vt:i4>1</vt:i4>
      </vt:variant>
    </vt:vector>
  </HeadingPairs>
  <TitlesOfParts>
    <vt:vector size="1" baseType="lpstr">
      <vt:lpstr>Board memorandum attachment, new charter applicants and major amendments, Springfield Collegiate Charter School, Feb 2013</vt:lpstr>
    </vt:vector>
  </TitlesOfParts>
  <Company>doe</Company>
  <LinksUpToDate>false</LinksUpToDate>
  <CharactersWithSpaces>48964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memorandum attachment, new charter applicants and major amendments, Springfield Collegiate Charter School, Feb 2013</dc:title>
  <dc:creator>ESE</dc:creator>
  <cp:lastModifiedBy>ESE</cp:lastModifiedBy>
  <cp:revision>3</cp:revision>
  <cp:lastPrinted>2013-02-14T23:21:00Z</cp:lastPrinted>
  <dcterms:created xsi:type="dcterms:W3CDTF">2013-02-20T18:00:00Z</dcterms:created>
  <dcterms:modified xsi:type="dcterms:W3CDTF">2013-02-25T19:38:00Z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25 2013</vt:lpwstr>
  </property>
</Properties>
</file>