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8F" w:rsidRPr="00F156EC" w:rsidRDefault="000A438F" w:rsidP="000A438F">
      <w:pPr>
        <w:autoSpaceDE w:val="0"/>
        <w:autoSpaceDN w:val="0"/>
        <w:adjustRightInd w:val="0"/>
        <w:spacing w:line="240" w:lineRule="auto"/>
        <w:jc w:val="center"/>
        <w:rPr>
          <w:b/>
          <w:bCs/>
        </w:rPr>
      </w:pPr>
      <w:r w:rsidRPr="00F156EC">
        <w:rPr>
          <w:b/>
          <w:bCs/>
        </w:rPr>
        <w:t xml:space="preserve">PROPOSED </w:t>
      </w:r>
      <w:r w:rsidR="00F156EC">
        <w:rPr>
          <w:b/>
          <w:bCs/>
        </w:rPr>
        <w:t>AMENDMENT</w:t>
      </w:r>
      <w:r w:rsidRPr="00F156EC">
        <w:rPr>
          <w:b/>
          <w:bCs/>
        </w:rPr>
        <w:t xml:space="preserve"> TO EDUCATOR EVALUATION REGULATIONS</w:t>
      </w:r>
    </w:p>
    <w:p w:rsidR="000A438F" w:rsidRPr="00F156EC" w:rsidRDefault="000A438F" w:rsidP="000A438F">
      <w:pPr>
        <w:autoSpaceDE w:val="0"/>
        <w:autoSpaceDN w:val="0"/>
        <w:adjustRightInd w:val="0"/>
        <w:spacing w:line="240" w:lineRule="auto"/>
        <w:jc w:val="center"/>
        <w:rPr>
          <w:b/>
          <w:bCs/>
        </w:rPr>
      </w:pPr>
      <w:r w:rsidRPr="00F156EC">
        <w:rPr>
          <w:b/>
          <w:bCs/>
        </w:rPr>
        <w:t>603 CMR 35.00</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Presented to the Board of Elementary and Secondary Education for initial review and vote to solicit public comment: </w:t>
      </w:r>
      <w:r w:rsidRPr="00F156EC">
        <w:rPr>
          <w:b/>
          <w:bCs/>
        </w:rPr>
        <w:t>September 24,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Period of public comment: </w:t>
      </w:r>
      <w:r w:rsidRPr="00F156EC">
        <w:rPr>
          <w:b/>
          <w:bCs/>
        </w:rPr>
        <w:t xml:space="preserve">through </w:t>
      </w:r>
      <w:r w:rsidR="00F156EC" w:rsidRPr="00F156EC">
        <w:rPr>
          <w:b/>
          <w:bCs/>
        </w:rPr>
        <w:t>November 8,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Anticipated final action by the Board of Elementary and Secondary Education: </w:t>
      </w:r>
      <w:r w:rsidRPr="00F156EC">
        <w:rPr>
          <w:b/>
        </w:rPr>
        <w:t>December 17, 2013</w:t>
      </w:r>
    </w:p>
    <w:p w:rsidR="00912785" w:rsidRDefault="00912785" w:rsidP="00F156EC">
      <w:pPr>
        <w:spacing w:before="240" w:after="120" w:line="240" w:lineRule="auto"/>
        <w:rPr>
          <w:b/>
        </w:rPr>
      </w:pPr>
    </w:p>
    <w:p w:rsidR="00F156EC" w:rsidRDefault="00F156EC" w:rsidP="00F156EC">
      <w:pPr>
        <w:spacing w:before="240" w:after="120" w:line="240" w:lineRule="auto"/>
      </w:pPr>
      <w:r w:rsidRPr="00912785">
        <w:rPr>
          <w:b/>
        </w:rPr>
        <w:t>Summary:</w:t>
      </w:r>
      <w:r>
        <w:t xml:space="preserve"> </w:t>
      </w:r>
      <w:r w:rsidRPr="001F691D">
        <w:t>The regulations provide for a staggered rollout for the new educator evaluation system</w:t>
      </w:r>
      <w:r>
        <w:t xml:space="preserve">. </w:t>
      </w:r>
      <w:r w:rsidRPr="001F691D">
        <w:t xml:space="preserve">While many of the dates in the regulations have been met, some dates need to be modified.  </w:t>
      </w:r>
      <w:r>
        <w:t xml:space="preserve">The proposed amendment would </w:t>
      </w:r>
      <w:bookmarkStart w:id="0" w:name="_GoBack"/>
      <w:bookmarkEnd w:id="0"/>
      <w:r>
        <w:t xml:space="preserve">allow the Commissioner to adjust dates in the regulations for good cause. It would provide flexibility with respect to implementation timelines, where appropriate, to enable schools and districts to implement the educator evaluation system effectively. </w:t>
      </w:r>
    </w:p>
    <w:p w:rsidR="00F156EC" w:rsidRDefault="00F156EC" w:rsidP="00F156EC">
      <w:pPr>
        <w:spacing w:before="240" w:after="120" w:line="240" w:lineRule="auto"/>
      </w:pPr>
      <w:r>
        <w:t>The proposed amendment woul</w:t>
      </w:r>
      <w:r w:rsidR="00912785">
        <w:t>d add the following provision at the end of</w:t>
      </w:r>
      <w:r>
        <w:t xml:space="preserve"> 603 CMR 35.11:</w:t>
      </w:r>
    </w:p>
    <w:p w:rsidR="00F156EC" w:rsidRDefault="00F156EC" w:rsidP="00912785">
      <w:pPr>
        <w:spacing w:before="240" w:after="120" w:line="240" w:lineRule="auto"/>
        <w:ind w:left="720"/>
      </w:pPr>
      <w:r>
        <w:t xml:space="preserve">(10) </w:t>
      </w:r>
      <w:r w:rsidR="00912785">
        <w:t xml:space="preserve"> The Commissioner may, for good cause, modify the dates set forth in these regulations, including establishing new schedules for implementing regulatory requirements. </w:t>
      </w:r>
      <w:r w:rsidR="00BF1672">
        <w:t xml:space="preserve">Good cause may include the need to provide districts additional time in order to pilot for a limited period certain provisions of the regulations.  </w:t>
      </w:r>
      <w:r w:rsidR="00912785">
        <w:t xml:space="preserve">The Commissioner shall provide notice of all such changes. </w:t>
      </w:r>
    </w:p>
    <w:p w:rsidR="00912785" w:rsidRDefault="00912785" w:rsidP="000A438F">
      <w:pPr>
        <w:autoSpaceDE w:val="0"/>
        <w:autoSpaceDN w:val="0"/>
        <w:adjustRightInd w:val="0"/>
        <w:rPr>
          <w:bCs/>
        </w:rPr>
      </w:pPr>
    </w:p>
    <w:p w:rsidR="00F156EC" w:rsidRPr="00912785" w:rsidRDefault="00912785" w:rsidP="000A438F">
      <w:pPr>
        <w:autoSpaceDE w:val="0"/>
        <w:autoSpaceDN w:val="0"/>
        <w:adjustRightInd w:val="0"/>
        <w:rPr>
          <w:bCs/>
        </w:rPr>
      </w:pPr>
      <w:r>
        <w:rPr>
          <w:bCs/>
        </w:rPr>
        <w:t xml:space="preserve">See below for the full text of the regulations, with the proposed amendment </w:t>
      </w:r>
      <w:r w:rsidR="0049794D" w:rsidRPr="0049794D">
        <w:rPr>
          <w:bCs/>
          <w:u w:val="single"/>
        </w:rPr>
        <w:t>redlined</w:t>
      </w:r>
      <w:r w:rsidR="0049794D">
        <w:rPr>
          <w:bCs/>
        </w:rPr>
        <w:t xml:space="preserve"> at the end. The regulations are posted at: </w:t>
      </w:r>
      <w:hyperlink r:id="rId8" w:history="1">
        <w:r w:rsidR="0049794D" w:rsidRPr="00912785">
          <w:rPr>
            <w:rStyle w:val="Hyperlink"/>
            <w:szCs w:val="22"/>
          </w:rPr>
          <w:t>http://www.doe.mass.edu/lawsregs/603cmr35.html?section=11</w:t>
        </w:r>
      </w:hyperlink>
    </w:p>
    <w:p w:rsidR="000A438F" w:rsidRPr="00912785" w:rsidRDefault="000A438F" w:rsidP="00912785">
      <w:pPr>
        <w:spacing w:line="240" w:lineRule="auto"/>
        <w:rPr>
          <w:szCs w:val="22"/>
        </w:rPr>
      </w:pPr>
      <w:r w:rsidRPr="00F156EC">
        <w:rPr>
          <w:b/>
          <w:szCs w:val="22"/>
        </w:rPr>
        <w:t>603 CMR 35.00</w:t>
      </w:r>
      <w:r w:rsidR="00912785">
        <w:rPr>
          <w:b/>
          <w:szCs w:val="22"/>
        </w:rPr>
        <w:t xml:space="preserve">: </w:t>
      </w:r>
      <w:r w:rsidRPr="00F156EC">
        <w:rPr>
          <w:b/>
          <w:szCs w:val="22"/>
        </w:rPr>
        <w:t>Evaluation of Educators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42"/>
        <w:gridCol w:w="6475"/>
      </w:tblGrid>
      <w:tr w:rsidR="007C219F" w:rsidRPr="00F156EC">
        <w:trPr>
          <w:tblCellSpacing w:w="0" w:type="dxa"/>
        </w:trPr>
        <w:tc>
          <w:tcPr>
            <w:tcW w:w="0" w:type="auto"/>
            <w:gridSpan w:val="2"/>
            <w:tcBorders>
              <w:top w:val="nil"/>
              <w:left w:val="nil"/>
              <w:bottom w:val="nil"/>
              <w:right w:val="nil"/>
            </w:tcBorders>
            <w:vAlign w:val="center"/>
            <w:hideMark/>
          </w:tcPr>
          <w:p w:rsidR="007C219F" w:rsidRPr="00F156EC" w:rsidRDefault="007C219F" w:rsidP="007C219F">
            <w:pPr>
              <w:spacing w:after="0" w:line="240" w:lineRule="auto"/>
              <w:rPr>
                <w:rFonts w:eastAsia="Times New Roman"/>
                <w:b/>
                <w:bCs/>
                <w:sz w:val="26"/>
                <w:szCs w:val="26"/>
              </w:rPr>
            </w:pPr>
            <w:r w:rsidRPr="00F156EC">
              <w:rPr>
                <w:rFonts w:eastAsia="Times New Roman"/>
                <w:b/>
                <w:bCs/>
                <w:sz w:val="26"/>
                <w:szCs w:val="26"/>
              </w:rPr>
              <w:t>Section:</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2"/>
                <w:szCs w:val="22"/>
              </w:rPr>
            </w:pPr>
            <w:hyperlink r:id="rId9" w:history="1">
              <w:r w:rsidRPr="00F156EC">
                <w:rPr>
                  <w:rFonts w:eastAsia="Times New Roman"/>
                  <w:color w:val="0000FF"/>
                  <w:sz w:val="22"/>
                  <w:u w:val="single"/>
                </w:rPr>
                <w:t>35.01:</w:t>
              </w:r>
            </w:hyperlink>
            <w:r w:rsidRPr="00F156EC">
              <w:rPr>
                <w:rFonts w:eastAsia="Times New Roman"/>
                <w:sz w:val="22"/>
                <w:szCs w:val="22"/>
              </w:rPr>
              <w:t> </w:t>
            </w:r>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Scope, Purpose, and Authority</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0" w:history="1">
              <w:r w:rsidRPr="00F156EC">
                <w:rPr>
                  <w:rFonts w:eastAsia="Times New Roman"/>
                  <w:color w:val="0000FF"/>
                  <w:sz w:val="22"/>
                  <w:u w:val="single"/>
                </w:rPr>
                <w:t>35.02:</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Definitions</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1" w:history="1">
              <w:r w:rsidRPr="00F156EC">
                <w:rPr>
                  <w:rFonts w:eastAsia="Times New Roman"/>
                  <w:color w:val="0000FF"/>
                  <w:sz w:val="22"/>
                  <w:u w:val="single"/>
                </w:rPr>
                <w:t>35.03:</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Teaching Practice</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2" w:history="1">
              <w:r w:rsidRPr="00F156EC">
                <w:rPr>
                  <w:rFonts w:eastAsia="Times New Roman"/>
                  <w:color w:val="0000FF"/>
                  <w:sz w:val="22"/>
                  <w:u w:val="single"/>
                </w:rPr>
                <w:t>35.04:</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Administrative Leadership Practice</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3" w:history="1">
              <w:r w:rsidRPr="00F156EC">
                <w:rPr>
                  <w:rFonts w:eastAsia="Times New Roman"/>
                  <w:color w:val="0000FF"/>
                  <w:sz w:val="22"/>
                  <w:u w:val="single"/>
                </w:rPr>
                <w:t>35.05:</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of Administrators under Individual Employment Contracts</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4" w:history="1">
              <w:r w:rsidRPr="00F156EC">
                <w:rPr>
                  <w:rFonts w:eastAsia="Times New Roman"/>
                  <w:color w:val="0000FF"/>
                  <w:sz w:val="22"/>
                  <w:u w:val="single"/>
                </w:rPr>
                <w:t>35.06:</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Cycle</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5" w:history="1">
              <w:r w:rsidRPr="00F156EC">
                <w:rPr>
                  <w:rFonts w:eastAsia="Times New Roman"/>
                  <w:color w:val="0000FF"/>
                  <w:sz w:val="22"/>
                  <w:u w:val="single"/>
                </w:rPr>
                <w:t>35.07:</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Evidence Used in Evaluation</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6" w:history="1">
              <w:r w:rsidRPr="00F156EC">
                <w:rPr>
                  <w:rFonts w:eastAsia="Times New Roman"/>
                  <w:color w:val="0000FF"/>
                  <w:sz w:val="22"/>
                  <w:u w:val="single"/>
                </w:rPr>
                <w:t>35.08:</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Performance Level Ratings</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7" w:history="1">
              <w:r w:rsidRPr="00F156EC">
                <w:rPr>
                  <w:rFonts w:eastAsia="Times New Roman"/>
                  <w:color w:val="0000FF"/>
                  <w:sz w:val="22"/>
                  <w:u w:val="single"/>
                </w:rPr>
                <w:t>35.09:</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Student Performance Measures</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8" w:history="1">
              <w:r w:rsidRPr="00F156EC">
                <w:rPr>
                  <w:rFonts w:eastAsia="Times New Roman"/>
                  <w:color w:val="0000FF"/>
                  <w:sz w:val="22"/>
                  <w:u w:val="single"/>
                </w:rPr>
                <w:t>35.10:</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Peer Assistance and Review</w:t>
            </w:r>
          </w:p>
        </w:tc>
      </w:tr>
      <w:tr w:rsidR="007C219F" w:rsidRPr="00F156EC">
        <w:trPr>
          <w:tblCellSpacing w:w="0" w:type="dxa"/>
        </w:trPr>
        <w:tc>
          <w:tcPr>
            <w:tcW w:w="0" w:type="auto"/>
            <w:hideMark/>
          </w:tcPr>
          <w:p w:rsidR="007C219F" w:rsidRPr="00F156EC" w:rsidRDefault="007C219F" w:rsidP="007C219F">
            <w:pPr>
              <w:spacing w:after="0" w:line="240" w:lineRule="auto"/>
              <w:rPr>
                <w:rFonts w:eastAsia="Times New Roman"/>
                <w:sz w:val="23"/>
                <w:szCs w:val="23"/>
              </w:rPr>
            </w:pPr>
            <w:hyperlink r:id="rId19" w:history="1">
              <w:r w:rsidRPr="00F156EC">
                <w:rPr>
                  <w:rFonts w:eastAsia="Times New Roman"/>
                  <w:color w:val="0000FF"/>
                  <w:sz w:val="22"/>
                  <w:u w:val="single"/>
                </w:rPr>
                <w:t>35.11:</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Implementation and Reporting</w:t>
            </w:r>
          </w:p>
        </w:tc>
      </w:tr>
      <w:tr w:rsidR="007C219F" w:rsidRPr="00F156EC">
        <w:trPr>
          <w:tblCellSpacing w:w="0" w:type="dxa"/>
        </w:trPr>
        <w:tc>
          <w:tcPr>
            <w:tcW w:w="0" w:type="auto"/>
            <w:gridSpan w:val="2"/>
            <w:hideMark/>
          </w:tcPr>
          <w:p w:rsidR="007C219F" w:rsidRPr="00F156EC" w:rsidRDefault="007C219F" w:rsidP="007C219F">
            <w:pPr>
              <w:spacing w:after="0" w:line="240" w:lineRule="auto"/>
              <w:rPr>
                <w:rFonts w:eastAsia="Times New Roman"/>
                <w:sz w:val="23"/>
                <w:szCs w:val="23"/>
              </w:rPr>
            </w:pPr>
            <w:hyperlink r:id="rId20" w:history="1">
              <w:r w:rsidRPr="00F156EC">
                <w:rPr>
                  <w:rFonts w:eastAsia="Times New Roman"/>
                  <w:color w:val="0000FF"/>
                  <w:sz w:val="22"/>
                  <w:u w:val="single"/>
                </w:rPr>
                <w:t>View All Sections</w:t>
              </w:r>
            </w:hyperlink>
          </w:p>
        </w:tc>
      </w:tr>
    </w:tbl>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Most Recently Amended by the Board of Elementary and Secondary Education: June 28, 2011.</w:t>
      </w:r>
    </w:p>
    <w:p w:rsidR="007C219F" w:rsidRPr="00F156EC" w:rsidRDefault="00870B2C" w:rsidP="007C219F">
      <w:pPr>
        <w:spacing w:before="100" w:beforeAutospacing="1" w:after="100" w:afterAutospacing="1" w:line="240" w:lineRule="auto"/>
        <w:rPr>
          <w:rFonts w:eastAsia="Times New Roman"/>
          <w:sz w:val="22"/>
          <w:szCs w:val="22"/>
        </w:rPr>
      </w:pPr>
      <w:r>
        <w:rPr>
          <w:rFonts w:eastAsia="Times New Roman"/>
          <w:noProof/>
          <w:sz w:val="22"/>
          <w:szCs w:val="22"/>
        </w:rPr>
        <w:drawing>
          <wp:inline distT="0" distB="0" distL="0" distR="0">
            <wp:extent cx="4953000" cy="9525"/>
            <wp:effectExtent l="0" t="0" r="0" b="9525"/>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35.01: Scope, Purpose, and Authority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is adopted pursuant to authority granted to the Board of Elementary and Secondary Education in M.G.L. c.69, §1B and c.71, §38.</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The specific purposes of evaluation under M.G.L. c.71, §38 and 603 CMR 35.00 are:</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to promote student learning, growth, and achievement by providing educators with feedback for improvement, enhanced opportunities for professional growth, and clear structures for accountability, and</w:t>
      </w:r>
    </w:p>
    <w:p w:rsidR="007C219F" w:rsidRPr="00F156EC" w:rsidRDefault="007C219F" w:rsidP="007C219F">
      <w:pPr>
        <w:spacing w:after="0" w:line="240" w:lineRule="auto"/>
        <w:rPr>
          <w:rFonts w:eastAsia="Times New Roman"/>
          <w:sz w:val="22"/>
          <w:szCs w:val="22"/>
        </w:rPr>
      </w:pPr>
    </w:p>
    <w:p w:rsidR="007C219F" w:rsidRPr="00F156EC" w:rsidRDefault="007C219F" w:rsidP="007C219F">
      <w:pPr>
        <w:spacing w:after="0" w:line="240" w:lineRule="auto"/>
        <w:ind w:firstLine="720"/>
        <w:rPr>
          <w:rFonts w:eastAsia="Times New Roman"/>
          <w:sz w:val="22"/>
          <w:szCs w:val="22"/>
        </w:rPr>
      </w:pPr>
      <w:r w:rsidRPr="00F156EC">
        <w:rPr>
          <w:rFonts w:eastAsia="Times New Roman"/>
          <w:sz w:val="22"/>
          <w:szCs w:val="22"/>
        </w:rPr>
        <w:t>(b) to provide a record of facts and assessments for personnel decisions.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The purpose of 603 CMR 35.00 is to ensure that every school committee has a system to enhance the professionalism and accountability of teachers and administrators that will enable them to assist all students to perform at high levels. 603 CMR 35.00 sets out the principles of evaluation for Massachusetts public schools and districts. 603 CMR 35.00 requires that school committees establish a rigorous and comprehensive evaluation process for teachers and administrators, consistent with these principles, to assure effective teaching and administrative leadership in the Commonwealth's public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regulations on evaluation of educators, 603 CMR 35.00, constitute the principles of evaluation established by the Board of Elementary and Secondary Education.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35.02: Definitions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As used in 603 CMR 35.00, unless the context clearly requires otherwise, terms shall have the following meanings: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Administrator</w:t>
      </w:r>
      <w:r w:rsidRPr="00F156EC">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 and who is not employed under an individual employment contract.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Artifacts</w:t>
      </w:r>
      <w:r w:rsidRPr="00F156EC">
        <w:rPr>
          <w:rFonts w:eastAsia="Times New Roman"/>
          <w:sz w:val="22"/>
          <w:szCs w:val="22"/>
        </w:rPr>
        <w:t xml:space="preserve"> shall mean products of an educator's work that demonstrate knowledge and skills of the educator with respect to specific performance standards.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Board</w:t>
      </w:r>
      <w:r w:rsidRPr="00F156EC">
        <w:rPr>
          <w:rFonts w:eastAsia="Times New Roman"/>
          <w:sz w:val="22"/>
          <w:szCs w:val="22"/>
        </w:rPr>
        <w:t xml:space="preserve"> shall mean the Board of Elementary and Secondary Education or a person duly authorized by the Board.</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Commissioner</w:t>
      </w:r>
      <w:r w:rsidRPr="00F156EC">
        <w:rPr>
          <w:rFonts w:eastAsia="Times New Roman"/>
          <w:sz w:val="22"/>
          <w:szCs w:val="22"/>
        </w:rPr>
        <w:t xml:space="preserve"> shall mean the Commissioner of Elementary and Secondary Education or his designee.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Department</w:t>
      </w:r>
      <w:r w:rsidRPr="00F156EC">
        <w:rPr>
          <w:rFonts w:eastAsia="Times New Roman"/>
          <w:sz w:val="22"/>
          <w:szCs w:val="22"/>
        </w:rPr>
        <w:t xml:space="preserve"> shall mean the Department of Elementary and Secondary Education.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District-determined Measures</w:t>
      </w:r>
      <w:r w:rsidRPr="00F156EC">
        <w:rPr>
          <w:rFonts w:eastAsia="Times New Roman"/>
          <w:sz w:val="22"/>
          <w:szCs w:val="22"/>
        </w:rPr>
        <w:t xml:space="preserve"> shall mean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 Plan</w:t>
      </w:r>
      <w:r w:rsidRPr="00F156EC">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Developing Educator Plan</w:t>
      </w:r>
      <w:r w:rsidRPr="00F156EC">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Self-directed Growth Plan</w:t>
      </w:r>
      <w:r w:rsidRPr="00F156EC">
        <w:rPr>
          <w:rFonts w:eastAsia="Times New Roman"/>
          <w:sz w:val="22"/>
          <w:szCs w:val="22"/>
        </w:rPr>
        <w:t xml:space="preserve"> shall mean a plan of one or two school years for experienced educators who are rated proficient or exemplary, developed by the educator.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Directed Growth Plan</w:t>
      </w:r>
      <w:r w:rsidRPr="00F156EC">
        <w:rPr>
          <w:rFonts w:eastAsia="Times New Roman"/>
          <w:sz w:val="22"/>
          <w:szCs w:val="22"/>
        </w:rPr>
        <w:t xml:space="preserve"> shall mean a plan of one school year or less for educators who are in need of improvement, developed by the educator and the evaluator.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Improvement Plan</w:t>
      </w:r>
      <w:r w:rsidRPr="00F156EC">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Educator(s)</w:t>
      </w:r>
      <w:r w:rsidRPr="00F156EC">
        <w:rPr>
          <w:rFonts w:eastAsia="Times New Roman"/>
          <w:sz w:val="22"/>
          <w:szCs w:val="22"/>
        </w:rPr>
        <w:t xml:space="preserve"> shall mean teacher(s) and administrator(s).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Evaluation</w:t>
      </w:r>
      <w:r w:rsidRPr="00F156EC">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Cs/>
          <w:i/>
          <w:sz w:val="22"/>
          <w:szCs w:val="22"/>
        </w:rPr>
        <w:t>Evaluator</w:t>
      </w:r>
      <w:r w:rsidRPr="00F156EC">
        <w:rPr>
          <w:rFonts w:eastAsia="Times New Roman"/>
          <w:i/>
          <w:sz w:val="22"/>
          <w:szCs w:val="22"/>
        </w:rPr>
        <w:t xml:space="preserve"> </w:t>
      </w:r>
      <w:r w:rsidRPr="00F156EC">
        <w:rPr>
          <w:rFonts w:eastAsia="Times New Roman"/>
          <w:sz w:val="22"/>
          <w:szCs w:val="22"/>
        </w:rPr>
        <w:t>shall mean any person designated by a superintendent who has responsibility for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Experienced Educator</w:t>
      </w:r>
      <w:r w:rsidRPr="00F156EC">
        <w:rPr>
          <w:rFonts w:eastAsia="Times New Roman"/>
          <w:sz w:val="22"/>
          <w:szCs w:val="22"/>
        </w:rPr>
        <w:t xml:space="preserve"> shall mean an administrator with more than three years in an administrative position in the school district or a teacher with Professional Teacher Status.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Family</w:t>
      </w:r>
      <w:r w:rsidRPr="00F156EC">
        <w:rPr>
          <w:rFonts w:eastAsia="Times New Roman"/>
          <w:sz w:val="22"/>
          <w:szCs w:val="22"/>
        </w:rPr>
        <w:t xml:space="preserve"> shall mean parents, legal guardians, or primary caregivers.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Assessment</w:t>
      </w:r>
      <w:r w:rsidRPr="00F156EC">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Evaluation</w:t>
      </w:r>
      <w:r w:rsidRPr="00F156EC">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Goal</w:t>
      </w:r>
      <w:r w:rsidRPr="00F156EC">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Impact on Student Learning</w:t>
      </w:r>
      <w:r w:rsidRPr="00F156EC">
        <w:rPr>
          <w:rFonts w:eastAsia="Times New Roman"/>
          <w:sz w:val="22"/>
          <w:szCs w:val="22"/>
        </w:rPr>
        <w:t xml:space="preserve"> shall mean at least the trend in student learning, growth, and achievement and may also include patterns in student learning, growth, and achievement.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Measurable</w:t>
      </w:r>
      <w:r w:rsidRPr="00F156EC">
        <w:rPr>
          <w:rFonts w:eastAsia="Times New Roman"/>
          <w:sz w:val="22"/>
          <w:szCs w:val="22"/>
        </w:rPr>
        <w:t xml:space="preserve"> shall mean that which can be classified or estimated, in relation to a scale, rubric, or standards.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Model System</w:t>
      </w:r>
      <w:r w:rsidRPr="00F156EC">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Multiple Measures</w:t>
      </w:r>
      <w:r w:rsidRPr="00F156EC">
        <w:rPr>
          <w:rFonts w:eastAsia="Times New Roman"/>
          <w:sz w:val="22"/>
          <w:szCs w:val="22"/>
        </w:rPr>
        <w:t xml:space="preserve"> shall include a combination of classroom, school, and district assessments and student growth percentiles where available.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Observation</w:t>
      </w:r>
      <w:r w:rsidRPr="00F156EC">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Patterns</w:t>
      </w:r>
      <w:r w:rsidRPr="00F156EC">
        <w:rPr>
          <w:rFonts w:eastAsia="Times New Roman"/>
          <w:sz w:val="22"/>
          <w:szCs w:val="22"/>
        </w:rPr>
        <w:t xml:space="preserve"> shall mean consistent results from multiple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Rating</w:t>
      </w:r>
      <w:r w:rsidRPr="00F156EC">
        <w:rPr>
          <w:rFonts w:eastAsia="Times New Roman"/>
          <w:sz w:val="22"/>
          <w:szCs w:val="22"/>
        </w:rPr>
        <w:t xml:space="preserve"> shall be used to describe the educator's performance. There shall be four performance ratings:</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Exemplary</w:t>
      </w:r>
      <w:r w:rsidRPr="00F156EC">
        <w:rPr>
          <w:rFonts w:eastAsia="Times New Roman"/>
          <w:sz w:val="22"/>
          <w:szCs w:val="22"/>
        </w:rPr>
        <w:t xml:space="preserve"> shall mean that the educator's performance consistently and significantly exceeds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Proficient</w:t>
      </w:r>
      <w:r w:rsidRPr="00F156EC">
        <w:rPr>
          <w:rFonts w:eastAsia="Times New Roman"/>
          <w:sz w:val="22"/>
          <w:szCs w:val="22"/>
        </w:rPr>
        <w:t xml:space="preserve"> shall mean that the educator's performance fully and consistently meets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Needs improvement</w:t>
      </w:r>
      <w:r w:rsidRPr="00F156EC">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Unsatisfactory</w:t>
      </w:r>
      <w:r w:rsidRPr="00F156EC">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Standards</w:t>
      </w:r>
      <w:r w:rsidRPr="00F156EC">
        <w:rPr>
          <w:rFonts w:eastAsia="Times New Roman"/>
          <w:sz w:val="22"/>
          <w:szCs w:val="22"/>
        </w:rPr>
        <w:t xml:space="preserve"> shall mean the performance standards locally developed pursuant to M.G.L. c.71, §38 and consistent with, and supplemental to, 603 CMR 35.00.</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Professional Teacher Status</w:t>
      </w:r>
      <w:r w:rsidRPr="00F156EC">
        <w:rPr>
          <w:rFonts w:eastAsia="Times New Roman"/>
          <w:sz w:val="22"/>
          <w:szCs w:val="22"/>
        </w:rPr>
        <w:t xml:space="preserve"> or PTS shall mean the status granted to a teacher pursuant to M.G.L. c.71, §41.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Rubric</w:t>
      </w:r>
      <w:r w:rsidRPr="00F156EC">
        <w:rPr>
          <w:rFonts w:eastAsia="Times New Roman"/>
          <w:sz w:val="22"/>
          <w:szCs w:val="22"/>
        </w:rPr>
        <w:t xml:space="preserve"> shall mean a scoring tool that describes characteristics of practice or artifacts at different levels of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School Committee</w:t>
      </w:r>
      <w:r w:rsidRPr="00F156EC">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Standards and Indicators</w:t>
      </w:r>
      <w:r w:rsidRPr="00F156EC">
        <w:rPr>
          <w:rFonts w:eastAsia="Times New Roman"/>
          <w:sz w:val="22"/>
          <w:szCs w:val="22"/>
        </w:rPr>
        <w:t xml:space="preserve"> shall mean the Standards and Indicators of Effective Teaching Practice, 603 CMR 35.03 and the Standards and Indicators of Effective Administrative Leadership Practice, 603 CMR 35.04.</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Summative Evaluation</w:t>
      </w:r>
      <w:r w:rsidRPr="00F156EC">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Superintendent</w:t>
      </w:r>
      <w:r w:rsidRPr="00F156EC">
        <w:rPr>
          <w:rFonts w:eastAsia="Times New Roman"/>
          <w:sz w:val="22"/>
          <w:szCs w:val="22"/>
        </w:rPr>
        <w:t xml:space="preserve"> shall mean the person employed by the school committee pursuant to M.G.L. c.71, §59 or §59A. The superintendent is responsible for the implementation of 603 CMR 35.00. The superintendent shall be evaluated by the school committee pursuant to 603 CMR 35.00 and such other standards as may be established by the school committee.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Teacher</w:t>
      </w:r>
      <w:r w:rsidRPr="00F156EC">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Trends</w:t>
      </w:r>
      <w:r w:rsidRPr="00F156EC">
        <w:rPr>
          <w:rFonts w:eastAsia="Times New Roman"/>
          <w:sz w:val="22"/>
          <w:szCs w:val="22"/>
        </w:rPr>
        <w:t xml:space="preserve"> shall be based on at least two years of data.</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35.03: Standards and Indicators of Effective Teaching Practice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Curriculum and Planning indicator: Knows the subject matter well, has a good grasp of child development and how students learn, and designs effective and rigorous standards-based units of instruction consisting of well-structured lessons with measurable outcomes.</w:t>
      </w:r>
    </w:p>
    <w:p w:rsidR="007C219F" w:rsidRPr="00F156EC" w:rsidRDefault="007C219F" w:rsidP="007C219F">
      <w:pPr>
        <w:spacing w:after="0" w:line="240" w:lineRule="auto"/>
        <w:ind w:firstLine="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lastRenderedPageBreak/>
        <w:t>(b) Assessment indicator: Uses a variety of informal and formal methods of assessment to measure student learning, growth, and understanding, develop differentiated and enhanced learning experiences, and improve future instruction.</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Analysis indicator: Analyzes data from assessments, draws conclusions, and shares them appropriately.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Cultural Proficiency indicator: Actively creates and maintains an environment in which students' diverse backgrounds, identities, strengths, and challenges are respected.</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Expectations indicator: Plans and implements lessons that set clear and high expectations and make knowledge accessible for all students.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through effective partnerships with families, caregivers, community members, and organizations.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Engagement indicator: Welcomes and encourages every family to become active participants in the classroom and school community.</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Collaboration indicator: Collaborates with families to create and implement strategies for supporting student learning and development both at home and at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Communication indicator: Engages in regular, two-way, and culturally proficient communication with families about student learning and performance.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the learning and growth of all students through ethical, culturally proficient, skilled, and collaborative practice.</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Professional Growth indicator: Actively pursues professional development and learning opportunities to improve quality of practice or build the expertise and experience to assume different instructional and leadership roles.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lastRenderedPageBreak/>
        <w:t>(c) Collaboration indicator: Collaborates effectively with colleagues on a wide range of tasks.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Decision-making indicator: Becomes involved in school-wide decision-making, and takes an active role in school improvement planning.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(e) Shared Responsibility indicator: Shares responsibility for the performance of all students within the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(f) Professional Responsibilities indicator: Is ethical and reliable, and meets routine responsibilities consistently.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35.04: Standards and Indicators of Effective Administrative Leadership Practice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significant differences in assignment and responsibilities. The district shall share the performance standards with all administrators.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Curriculum indicator: Ensures that all teachers design effective and rigorous standards-based units of instruction consisting of well-structured lessons with measurable outcomes.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Assessment indicator: Ensures that all teachers use a variety of formal and informal methods and assessments to measure student learning, growth and understanding, and also make necessary adjustments to their practice when students are not learning.</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 xml:space="preserve">Evaluation indicator: Provides effective and timely supervision and evaluation in alignment with state regulations and contract provisions, including: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Ensures educators pursue meaningful, actionable, and measurable professional practice and student learning goals.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Makes frequent unannounced visits to classrooms and gives targeted and constructive feedback to teachers.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Exercises sound judgment in assigning ratings for performance and impact on student learning.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Reviews alignment between judgment about practice and data about student learning, growth, or achievement when evaluating and rating educators and understands that the supervisor has the responsibility to confirm the rating in cases where a discrepancy exists.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(e)</w:t>
      </w:r>
      <w:r w:rsidR="005A6C63" w:rsidRPr="00F156EC">
        <w:rPr>
          <w:rFonts w:eastAsia="Times New Roman"/>
          <w:sz w:val="22"/>
          <w:szCs w:val="22"/>
        </w:rPr>
        <w:t xml:space="preserve"> </w:t>
      </w:r>
      <w:r w:rsidRPr="00F156EC">
        <w:rPr>
          <w:rFonts w:eastAsia="Times New Roman"/>
          <w:sz w:val="22"/>
          <w:szCs w:val="22"/>
        </w:rPr>
        <w:t>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Environment indicator: Develops and executes effective plans, procedures, routines and operational systems to address a full range of safety, health, emotional, and social needs of students.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Human Resources Management and Development indicator: Implements a cohesive approach to recruitment, hiring, induction, development, and career growth that promotes high quality and effective practice.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Scheduling and Management Information Systems indicator: Uses systems to ensure optimal use of time for teaching, learning and collaboration.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Laws, Ethics and Policies indicator: Understands and complies with state and federal laws and mandates, school committee policies, collective bargaining agreements, and ethical guidelines.</w:t>
      </w:r>
    </w:p>
    <w:p w:rsidR="005A6C63" w:rsidRPr="00F156EC" w:rsidRDefault="005A6C63" w:rsidP="007C219F">
      <w:pPr>
        <w:spacing w:after="0" w:line="240" w:lineRule="auto"/>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Fiscal Systems indicator: Develops a budget that supports the district's vision, mission and goals; allocates and manages expenditures consistent with district/school level goals and available resources.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Engagement indicator: Actively ensures that all families are welcome members of the classroom and school community and can contribute to the classroom, school, and community's effectiveness.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Sharing Responsibility indicator: Continuously collaborates with families to support student learning and development both at home and at school.</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 indicator: Engages in regular, two-way, culturally proficient communication with families about student learning and performance.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Family Concerns indicator: Addresses family concerns in an equitable, effective, and efficient manner.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success for all students by nurturing and sustaining a school culture of reflective practice, high expectations, and continuous learning for staff.</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Commitment to High Standards indicator: Fosters a shared commitment to high standards of teaching and learning with high expectations for achievement for all, including: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Mission and Core Values: Develops, promotes, and secures staff commitment to core values that guide the development of a succinct, results-oriented mission statement and ongoing decision-making.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Cultural Proficiency indicator: Ensures that policies and practices enable staff members and students to contribute to and interact effectively in a culturally diverse environment in which students' backgrounds, identities, strengths, and challenges are respected.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Communications indicator: Demonstrates strong interpersonal, written, and verbal communication skills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Continuous Learning indicator: Develops and nurtures a culture in which all staff members are reflective about their practice and use student data, current research, best practices and theory to continuously adapt instruction and achieve improved results. Models these behaviors in the administrator's own practice.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Managing Conflict indicator: Employs strategies for responding to disagreement and dissent, constructively resolving conflict, and building consensus throughout a district/school community.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35.05: Evaluation of Administrators under Individual Employment Contracts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35.06: Evaluation Cycle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The evaluation cycle shall include self-assessment addressing Performance Standards established through collective bargaining or included in individual employment contracts.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Each educator shall be responsible for gathering and providing to the evaluator information on the educator's performance, which shall include: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an analysis of evidence of student learning, growth, and achievement for students under the educator's responsibility;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an assessment of practice against Performance Standards; and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proposed goals to pursue to improve practice and student learning, growth, and achievement.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The educator shall provide such information, in the form of self-assessment, in a timely manner to the evaluator at the point of goal setting and plan development.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shall consider the information provided by the educator and all other relevant information.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The evaluation cycle shall include goal setting and development of an Educator Plan.</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Evaluators shall use evidence of educator performance and impact on student learning, growth, and achievement in goal setting with the educator based on the educator's self-assessment and other sources that the evaluator shares with the educator.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Evaluators and educators shall consider creating goals for teams, departments, or groups of educators who share responsibility for student results.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retains final authority over goals to be included in an educator's plan.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Educator Plans shall be designed to provide educators with feedback for improvement, professional growth, and leadership; and to ensure educator effectiveness and overall system accountability.</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 xml:space="preserve">An educator shall be placed on an Educator Plan based on his or her overall rating and his or her impact on student learning, growth and achievement, provided that educators who have not yet earned Professional Teacher Status and any other employee at will shall be placed on an Educator Plan solely at the discretion of the district.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Self-directed Growth Plan is for all experienced educators rated Exemplary or Proficient. For educators whose impact on student learning is either moderate or high, the Educator Plan may be for up to two years. For educators whose impact on student learning is low, the Educator Plan shall be for one year and shall include one or more goals related to student learning developed on the basis of an analysis of the educator's professional practice.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Directed Growth Plan for all experienced educators rated Needs Improvement.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Improvement Plan for all experienced educators rated Unsatisfactory. </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 xml:space="preserve">All Educator Plans shall meet the following requirements: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Include a minimum of one goal to improve the educator's professional practice tied to one or more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Include a minimum of one goal to improve the learning, growth and achievement of the students under the educator's responsibility.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aligned to statewide Standards and Indicators in 603 CMR 35.00 and local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consistent with district and school goals.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(5) The evaluation cycle shall include a formative assessment or a formative evaluation.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formative assessment may be ongoing throughout the evaluation cycle, but typically takes place at mid-cycle.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 experienced educator rated proficient or higher and whose impact on student learning is moderate or high,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The educator shall have the opportunity to respond in writing to the formative assessment or evaluation.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the attainment of the Educator Plan goals. The educator shall have the opportunity to respond in writing to the summative evaluation.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(7) Evidence of the experienced educator's impact on the learning, growth, and achievement of the students under the educator's responsibility, together with the summative evaluation rating, shall be used as follows: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Exemplary or Proficient, the district shall take the following actions: </w:t>
      </w: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either moderate or high,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least every two years.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lastRenderedPageBreak/>
        <w:t xml:space="preserve">The educator may receive a formative evaluation at the end of the first year of the Educator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may be eligible for additional roles, responsibilities and compensation, as determined by the district and through collective bargaining, where applicable.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low,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and evaluator shall analyze the discrepancy in practice and student performance measures and seek to determine the cause(s) of such discrepancy.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shall be for one school year in duration.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may include a goal related to examining elements of practice that may be contributing to low impact.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the end of the period determined in the plan, but at least annually.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Needs Improvement, the district shall place the educator on a Directed Growth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shall receive a summative evaluation at the end of the period determined in the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must either earn at least a proficient rating in the summative evaluation, or shall be rated Unsatisfactory, and shall be placed on an improvement plan.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(9)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35.07: Evidence Used in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The following categories of evidence shall be used in evaluating each educator:</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Multiple measures of student learning, growth, and achievement, which shall include: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Measures of student progress on classroom assessments that are aligned with the Massachusetts Curriculum Frameworks or other relevant frameworks and are comparable within grades or subjects in a school;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Measures of student progress on learning goals set between the educator and evaluator for the school year;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Statewide growth measure(s) where available, including the MCAS Student Growth Percentile and the Massachusetts English Proficiency Assessment (MEPA); and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District-determined Measure(s) of student learning comparable across grade or subject district-wide.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educators whose primary role is not as a classroom teacher, the appropriate measures of the educator's contribution to student learning, growth, and achievement set by the district.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Judgments based on observations and artifacts of professional practice, including unannounced observations of practice of any duration;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Additional evidence relevant to one or more Performance Standards, including, but not limited to: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Evidence compiled and presented by the educator including: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Evidence of fulfillment of professional responsibilities and growth, such as: self-assessments; peer collaboration; professional development linked to goals and or educator plans; contributions to the school community and professional culture;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Evidence of active outreach to and ongoing engagement with families.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Student feedback collected by the district, starting in the 2013-2014 school year. On or before July 1, 2013, the Department shall identify one or more instruments for collecting student feedback and shall publish protocols for administering the instrument(s), protecting student confidentiality, and analyzing student feedback. In the 2011-2012 and 2012-2013 school years, districts are encouraged to pilot new systems, and to continue using and refining existing systems, for collecting and analyzing student feedback as part of educator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Staff feedback (with respect to administrators) collected by the district, starting in the 2013-2014 school year. On or before July 1, 2013, the Department shall identify one or more instruments for collecting staff feedback and shall publish protocols for administering the instrument(s), protecting staff confidentiality, and analyzing staff feedback. In the 2011-2012 and 2012-2013 school years, districts are encouraged to pilot new systems, and to continue using and refining existing systems, for collecting and analyzing staff feedback as part of administrator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Department shall research the feasibility and possible methods for districts to collect and analyze parent feedback as part of educator evaluation and shall issue a report and recommendation on or before July 1, 2013.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Any other relevant evidence from any source that the evaluator shares with the educator.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Evidence and professional judgment shall inform:</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evaluator's ratings of Performance Standards and overall educator performance; and</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the evaluator's assessment of the educator's impact on the learning, growth, and achievement of the students under the educator's responsibility.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35.08: Performance Level Ratings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Each educator shall receive one of four ratings on each Performance Standard and overall.</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Exemplary</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Proficient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Needs Improvement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Unsatisfactory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In rating educators on Performance Standards for the purposes of either formative assessment, formative evaluation, or summative evaluation, districts may use either the rubric provided by the Department in its model system or a comparably rigorous and comprehensive rubric developed by the district and reviewed by the Department.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summative evaluation rating must be based on evidence from multiple categories of evidence. MCAS growth scores cannot be the sole basis for a summative evaluation rating.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To be rated Proficient overall, an administrator shall, at a minimum, have been rated Proficient on the Instructional Leadership standard for administrators, 603 CMR 35.04(1).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(6) Professional teacher status, pursuant to G.L. ch. 71, § 41, should be granted only to educators who have achieved ratings of proficient or exemplary on each Performance Standard and overall. 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 The principal's decision is subject to review and approval by the superintendent.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(7) Educators whose summative performance rating is exemplary and whose impact on student learning is rated moderate or high shall be recognized and rewarded with leadership roles, promotion, additional compensation, public commendation or other acknowledgement.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35.09: Student Performance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Student Performance Measures as described in 603 CMR 35.07(1)(a)(3-5) shall be the basis for determining an educator's impact on student learning, growth, and achievement.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 xml:space="preserve">(2) The evaluator shall determine whether an educator is having a high, moderate, or low impact on student learning based on trends and patterns in the following student performance measures: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At least two state or district-wide measures of student learning gains shall be employed at each school, grade, and subject in determining impact on student learning, as follows: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MCAS Student Growth Percentile and the Massachusetts English Proficiency Assessment (MEPA) shall be used as measures where available, and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Additional District-determined Measures comparable across schools, grades, and subject matter district-wide as determined by the superintendent may be used in conjunction with MCAS Student Growth Percentiles and MEPA scores to meet this requirement, and shall be used when either MCAS growth or MEPA scores are not available.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For educators whose primary role is not as a classroom teacher, appropriate measures of their contribution to student learning, growth, and achievement shall be determined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Based on a review of trends and patterns of state and district measures of student learning gains, the evaluator will assign the rating on growth in student performance consistent with Department guidelines: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high</w:t>
      </w:r>
      <w:r w:rsidRPr="00F156EC">
        <w:rPr>
          <w:rFonts w:eastAsia="Times New Roman"/>
          <w:sz w:val="22"/>
          <w:szCs w:val="22"/>
        </w:rPr>
        <w:t xml:space="preserve"> indicates significantly higher than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moderate</w:t>
      </w:r>
      <w:r w:rsidRPr="00F156EC">
        <w:rPr>
          <w:rFonts w:eastAsia="Times New Roman"/>
          <w:sz w:val="22"/>
          <w:szCs w:val="22"/>
        </w:rPr>
        <w:t xml:space="preserve"> indicates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low</w:t>
      </w:r>
      <w:r w:rsidRPr="00F156EC">
        <w:rPr>
          <w:rFonts w:eastAsia="Times New Roman"/>
          <w:sz w:val="22"/>
          <w:szCs w:val="22"/>
        </w:rPr>
        <w:t xml:space="preserve"> indicates significantly lower than one year's student learning growth relative to academic peers in the grade or subject.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evaluator, the superintendent's decision on the rating shall not be subject to such review. When there are significant discrepancies between evidence of student learning, growth, and achievement and the evaluator's judgment on educator performance ratings, the evaluator's supervisor may note these discrepancies as a factor in the evaluator's evaluation.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35.10: Peer Assistance and Review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Districts may develop and implement Peer Assistance and Review Programs (PAR) through the collective bargaining process.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35.11: </w:t>
      </w:r>
      <w:r w:rsidR="0049794D" w:rsidRPr="0049794D">
        <w:rPr>
          <w:rFonts w:eastAsia="Times New Roman"/>
          <w:b/>
          <w:sz w:val="22"/>
          <w:szCs w:val="22"/>
        </w:rPr>
        <w:t>Implementation and Reporting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shall take effect according to the following schedule:</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Districts with Level 4 schools, as defined in 603 CMR 2.05, shall adopt and implement in the Level 4 schools evaluation systems consistent with 603 CMR 35.00 for the 2011-2012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Districts that are participating in the Commonwealth's Race to the Top activities shall adopt and implement evaluation systems consistent with 603 CMR 35.00 for the 2012-2013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All school districts shall adopt and implement evaluation systems consistent with 603 CMR 35.00 by the beginning of the 2013-2014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A district may phase in implementation of its new evaluation system over a two-year period, with at least half of its educators being evaluated under the new system in the first year.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All evaluation systems and changes to evaluation systems shall be subject to the Department's review to ensure the systems are consistent with the Boards' Principles of Evaluation. A District may continue to use its existing evaluation systems until the District has fully implemented its new system.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model system developed by the Department need not be submitted for review under 603 CMR 35.00 if the district implements it as written.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(4) By September 2013, each district shall identify and report to the Department a district-wide set of student performance measures for each grade and subject that permit a comparison of student learning gains.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student performance measures shall be consistent with 603 CMR 35.09(2).</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By July 2012, the Department shall supplement these regulations with additional guidance on the development and use of student performance measures.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Until such measures are identified and data is available for at least two years, educators will not be assessed as having high, moderate, or low impact on student learning outcomes consistent with 603 CMR 35.09(3).</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Districts shall provide the Department with individual educator evaluation data for each educator in the district in a form and manner prescribed by the Commissioner, including, but not limited to:</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educator's performance rating on each standard and overall;</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the educator has Professional Teacher Status; </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educator's impact on student learning, growth, and achievement (high, moderate, low).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(7)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(8) Nothing in these regulations shall abridge the provisions of the Massachusetts General Laws, including M.G.L. c. 69, c. 71 and c. 150E.</w:t>
      </w:r>
    </w:p>
    <w:p w:rsidR="007C219F" w:rsidRPr="00F156EC" w:rsidRDefault="007C219F" w:rsidP="007C219F">
      <w:pPr>
        <w:spacing w:before="100" w:beforeAutospacing="1" w:after="100" w:afterAutospacing="1" w:line="240" w:lineRule="auto"/>
        <w:rPr>
          <w:ins w:id="1" w:author="Steenland, Deborah (DOE)" w:date="2013-09-10T09:54:00Z"/>
          <w:rFonts w:eastAsia="Times New Roman"/>
          <w:sz w:val="22"/>
          <w:szCs w:val="22"/>
        </w:rPr>
      </w:pPr>
      <w:r w:rsidRPr="00F156EC">
        <w:rPr>
          <w:rFonts w:eastAsia="Times New Roman"/>
          <w:sz w:val="22"/>
          <w:szCs w:val="22"/>
        </w:rPr>
        <w:t>(9)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rsidR="00FF7FEA" w:rsidRPr="00F156EC" w:rsidRDefault="00FF7FEA" w:rsidP="00FF7FEA">
      <w:pPr>
        <w:rPr>
          <w:ins w:id="2" w:author="Steenland, Deborah (DOE)" w:date="2013-09-10T10:47:00Z"/>
          <w:sz w:val="22"/>
          <w:szCs w:val="22"/>
        </w:rPr>
      </w:pPr>
      <w:ins w:id="3" w:author="Steenland, Deborah (DOE)" w:date="2013-09-10T10:47:00Z">
        <w:r w:rsidRPr="00F156EC">
          <w:rPr>
            <w:rFonts w:eastAsia="Times New Roman"/>
            <w:sz w:val="22"/>
            <w:szCs w:val="22"/>
          </w:rPr>
          <w:t xml:space="preserve">(10) </w:t>
        </w:r>
        <w:r w:rsidRPr="00F156EC">
          <w:rPr>
            <w:sz w:val="22"/>
            <w:szCs w:val="22"/>
          </w:rPr>
          <w:t xml:space="preserve">The Commissioner may, for good cause, modify the dates set forth in these regulations, including establishing new schedules for implementing regulatory requirements.  </w:t>
        </w:r>
      </w:ins>
      <w:ins w:id="4" w:author="Steenland, Deborah (DOE)" w:date="2013-09-12T16:00:00Z">
        <w:r w:rsidR="00BF1672">
          <w:t xml:space="preserve">Good cause may include the need to provide districts additional time in order to pilot for a limited period certain provisions of the regulations.  </w:t>
        </w:r>
      </w:ins>
      <w:ins w:id="5" w:author="Steenland, Deborah (DOE)" w:date="2013-09-10T10:47:00Z">
        <w:r w:rsidRPr="00F156EC">
          <w:rPr>
            <w:sz w:val="22"/>
            <w:szCs w:val="22"/>
          </w:rPr>
          <w:t>The Commissioner shall provide notice of all such changes.</w:t>
        </w:r>
      </w:ins>
    </w:p>
    <w:p w:rsidR="007C219F" w:rsidRPr="00F156EC" w:rsidRDefault="007C219F" w:rsidP="007C219F">
      <w:pPr>
        <w:spacing w:before="100" w:beforeAutospacing="1" w:after="100" w:afterAutospacing="1" w:line="240" w:lineRule="auto"/>
        <w:rPr>
          <w:rFonts w:eastAsia="Times New Roman"/>
          <w:sz w:val="22"/>
          <w:szCs w:val="22"/>
        </w:rPr>
      </w:pP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
          <w:bCs/>
          <w:sz w:val="22"/>
          <w:szCs w:val="22"/>
        </w:rPr>
        <w:t>Regulatory Authority:</w:t>
      </w:r>
      <w:r w:rsidRPr="00F156EC">
        <w:rPr>
          <w:rFonts w:eastAsia="Times New Roman"/>
          <w:sz w:val="22"/>
          <w:szCs w:val="22"/>
        </w:rPr>
        <w:br/>
        <w:t>603 CMR 35.00: M.G.L. c.69, §1B; c.71, §38</w:t>
      </w:r>
    </w:p>
    <w:p w:rsidR="00891D8E" w:rsidRPr="00F156EC" w:rsidRDefault="00891D8E">
      <w:pPr>
        <w:rPr>
          <w:sz w:val="22"/>
          <w:szCs w:val="22"/>
        </w:rPr>
      </w:pPr>
    </w:p>
    <w:sectPr w:rsidR="00891D8E" w:rsidRPr="00F156EC" w:rsidSect="00891D8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2B" w:rsidRDefault="00E6262B" w:rsidP="0049794D">
      <w:pPr>
        <w:spacing w:after="0" w:line="240" w:lineRule="auto"/>
      </w:pPr>
      <w:r>
        <w:separator/>
      </w:r>
    </w:p>
  </w:endnote>
  <w:endnote w:type="continuationSeparator" w:id="0">
    <w:p w:rsidR="00E6262B" w:rsidRDefault="00E6262B" w:rsidP="0049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4D" w:rsidRDefault="0049794D">
    <w:pPr>
      <w:pStyle w:val="Footer"/>
      <w:jc w:val="right"/>
    </w:pPr>
    <w:r>
      <w:fldChar w:fldCharType="begin"/>
    </w:r>
    <w:r>
      <w:instrText xml:space="preserve"> PAGE   \* MERGEFORMAT </w:instrText>
    </w:r>
    <w:r>
      <w:fldChar w:fldCharType="separate"/>
    </w:r>
    <w:r w:rsidR="00870B2C">
      <w:rPr>
        <w:noProof/>
      </w:rPr>
      <w:t>1</w:t>
    </w:r>
    <w:r>
      <w:fldChar w:fldCharType="end"/>
    </w:r>
  </w:p>
  <w:p w:rsidR="0049794D" w:rsidRDefault="0049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2B" w:rsidRDefault="00E6262B" w:rsidP="0049794D">
      <w:pPr>
        <w:spacing w:after="0" w:line="240" w:lineRule="auto"/>
      </w:pPr>
      <w:r>
        <w:separator/>
      </w:r>
    </w:p>
  </w:footnote>
  <w:footnote w:type="continuationSeparator" w:id="0">
    <w:p w:rsidR="00E6262B" w:rsidRDefault="00E6262B" w:rsidP="00497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8D157C9"/>
    <w:multiLevelType w:val="multilevel"/>
    <w:tmpl w:val="0E4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02F83"/>
    <w:multiLevelType w:val="multilevel"/>
    <w:tmpl w:val="01323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355"/>
    <w:multiLevelType w:val="multilevel"/>
    <w:tmpl w:val="8A54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E3075"/>
    <w:multiLevelType w:val="multilevel"/>
    <w:tmpl w:val="5C10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665E0"/>
    <w:multiLevelType w:val="multilevel"/>
    <w:tmpl w:val="2A3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FA76A0"/>
    <w:multiLevelType w:val="multilevel"/>
    <w:tmpl w:val="71BA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013A39"/>
    <w:multiLevelType w:val="multilevel"/>
    <w:tmpl w:val="9462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CF4556"/>
    <w:multiLevelType w:val="multilevel"/>
    <w:tmpl w:val="6D8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35DB1"/>
    <w:multiLevelType w:val="multilevel"/>
    <w:tmpl w:val="347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7768EB"/>
    <w:multiLevelType w:val="multilevel"/>
    <w:tmpl w:val="9F94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D24A4"/>
    <w:multiLevelType w:val="multilevel"/>
    <w:tmpl w:val="D040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D134F"/>
    <w:multiLevelType w:val="multilevel"/>
    <w:tmpl w:val="D108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1"/>
  </w:num>
  <w:num w:numId="4">
    <w:abstractNumId w:val="4"/>
  </w:num>
  <w:num w:numId="5">
    <w:abstractNumId w:val="6"/>
  </w:num>
  <w:num w:numId="6">
    <w:abstractNumId w:val="10"/>
  </w:num>
  <w:num w:numId="7">
    <w:abstractNumId w:val="1"/>
  </w:num>
  <w:num w:numId="8">
    <w:abstractNumId w:val="7"/>
  </w:num>
  <w:num w:numId="9">
    <w:abstractNumId w:val="3"/>
  </w:num>
  <w:num w:numId="10">
    <w:abstractNumId w:val="9"/>
  </w:num>
  <w:num w:numId="11">
    <w:abstractNumId w:val="2"/>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F"/>
    <w:rsid w:val="000521DE"/>
    <w:rsid w:val="000654D4"/>
    <w:rsid w:val="000A438F"/>
    <w:rsid w:val="001056BD"/>
    <w:rsid w:val="0017783B"/>
    <w:rsid w:val="00186DC1"/>
    <w:rsid w:val="0019464E"/>
    <w:rsid w:val="0023104F"/>
    <w:rsid w:val="00286BF4"/>
    <w:rsid w:val="003B5E38"/>
    <w:rsid w:val="00420B2F"/>
    <w:rsid w:val="004376F5"/>
    <w:rsid w:val="00485524"/>
    <w:rsid w:val="0049794D"/>
    <w:rsid w:val="004C4929"/>
    <w:rsid w:val="00543B1B"/>
    <w:rsid w:val="00595E76"/>
    <w:rsid w:val="005A6C63"/>
    <w:rsid w:val="005E09A5"/>
    <w:rsid w:val="0062137D"/>
    <w:rsid w:val="0077681C"/>
    <w:rsid w:val="00784AED"/>
    <w:rsid w:val="007C0796"/>
    <w:rsid w:val="007C219F"/>
    <w:rsid w:val="007E5049"/>
    <w:rsid w:val="008332A4"/>
    <w:rsid w:val="0085451D"/>
    <w:rsid w:val="00870B2C"/>
    <w:rsid w:val="00891D8E"/>
    <w:rsid w:val="008C323D"/>
    <w:rsid w:val="00912785"/>
    <w:rsid w:val="0095648B"/>
    <w:rsid w:val="00986285"/>
    <w:rsid w:val="009A3C74"/>
    <w:rsid w:val="009C1B8D"/>
    <w:rsid w:val="009F1784"/>
    <w:rsid w:val="00A54E1A"/>
    <w:rsid w:val="00A706F4"/>
    <w:rsid w:val="00AD599D"/>
    <w:rsid w:val="00B14850"/>
    <w:rsid w:val="00B20663"/>
    <w:rsid w:val="00B816DF"/>
    <w:rsid w:val="00BB7972"/>
    <w:rsid w:val="00BF1672"/>
    <w:rsid w:val="00DB49FD"/>
    <w:rsid w:val="00DD2BFE"/>
    <w:rsid w:val="00E567FE"/>
    <w:rsid w:val="00E6262B"/>
    <w:rsid w:val="00EA6749"/>
    <w:rsid w:val="00ED3B2D"/>
    <w:rsid w:val="00F156EC"/>
    <w:rsid w:val="00F17DEC"/>
    <w:rsid w:val="00F231F1"/>
    <w:rsid w:val="00F738FB"/>
    <w:rsid w:val="00FA7CFA"/>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3467">
      <w:bodyDiv w:val="1"/>
      <w:marLeft w:val="0"/>
      <w:marRight w:val="0"/>
      <w:marTop w:val="0"/>
      <w:marBottom w:val="0"/>
      <w:divBdr>
        <w:top w:val="none" w:sz="0" w:space="0" w:color="auto"/>
        <w:left w:val="none" w:sz="0" w:space="0" w:color="auto"/>
        <w:bottom w:val="none" w:sz="0" w:space="0" w:color="auto"/>
        <w:right w:val="none" w:sz="0" w:space="0" w:color="auto"/>
      </w:divBdr>
    </w:div>
    <w:div w:id="1575357469">
      <w:bodyDiv w:val="1"/>
      <w:marLeft w:val="0"/>
      <w:marRight w:val="0"/>
      <w:marTop w:val="0"/>
      <w:marBottom w:val="0"/>
      <w:divBdr>
        <w:top w:val="none" w:sz="0" w:space="0" w:color="auto"/>
        <w:left w:val="none" w:sz="0" w:space="0" w:color="auto"/>
        <w:bottom w:val="none" w:sz="0" w:space="0" w:color="auto"/>
        <w:right w:val="none" w:sz="0" w:space="0" w:color="auto"/>
      </w:divBdr>
      <w:divsChild>
        <w:div w:id="272636968">
          <w:marLeft w:val="800"/>
          <w:marRight w:val="0"/>
          <w:marTop w:val="0"/>
          <w:marBottom w:val="0"/>
          <w:divBdr>
            <w:top w:val="none" w:sz="0" w:space="0" w:color="auto"/>
            <w:left w:val="none" w:sz="0" w:space="0" w:color="auto"/>
            <w:bottom w:val="none" w:sz="0" w:space="0" w:color="auto"/>
            <w:right w:val="none" w:sz="0" w:space="0" w:color="auto"/>
          </w:divBdr>
          <w:divsChild>
            <w:div w:id="108359506">
              <w:marLeft w:val="0"/>
              <w:marRight w:val="0"/>
              <w:marTop w:val="0"/>
              <w:marBottom w:val="0"/>
              <w:divBdr>
                <w:top w:val="none" w:sz="0" w:space="0" w:color="auto"/>
                <w:left w:val="none" w:sz="0" w:space="0" w:color="auto"/>
                <w:bottom w:val="none" w:sz="0" w:space="0" w:color="auto"/>
                <w:right w:val="none" w:sz="0" w:space="0" w:color="auto"/>
              </w:divBdr>
            </w:div>
            <w:div w:id="231088158">
              <w:marLeft w:val="0"/>
              <w:marRight w:val="0"/>
              <w:marTop w:val="0"/>
              <w:marBottom w:val="0"/>
              <w:divBdr>
                <w:top w:val="none" w:sz="0" w:space="0" w:color="auto"/>
                <w:left w:val="none" w:sz="0" w:space="0" w:color="auto"/>
                <w:bottom w:val="none" w:sz="0" w:space="0" w:color="auto"/>
                <w:right w:val="none" w:sz="0" w:space="0" w:color="auto"/>
              </w:divBdr>
            </w:div>
            <w:div w:id="37604913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 w:id="624193580">
              <w:marLeft w:val="0"/>
              <w:marRight w:val="0"/>
              <w:marTop w:val="0"/>
              <w:marBottom w:val="0"/>
              <w:divBdr>
                <w:top w:val="none" w:sz="0" w:space="0" w:color="auto"/>
                <w:left w:val="none" w:sz="0" w:space="0" w:color="auto"/>
                <w:bottom w:val="none" w:sz="0" w:space="0" w:color="auto"/>
                <w:right w:val="none" w:sz="0" w:space="0" w:color="auto"/>
              </w:divBdr>
            </w:div>
            <w:div w:id="1065421421">
              <w:marLeft w:val="0"/>
              <w:marRight w:val="0"/>
              <w:marTop w:val="0"/>
              <w:marBottom w:val="0"/>
              <w:divBdr>
                <w:top w:val="none" w:sz="0" w:space="0" w:color="auto"/>
                <w:left w:val="none" w:sz="0" w:space="0" w:color="auto"/>
                <w:bottom w:val="none" w:sz="0" w:space="0" w:color="auto"/>
                <w:right w:val="none" w:sz="0" w:space="0" w:color="auto"/>
              </w:divBdr>
            </w:div>
            <w:div w:id="1164707858">
              <w:marLeft w:val="0"/>
              <w:marRight w:val="0"/>
              <w:marTop w:val="0"/>
              <w:marBottom w:val="0"/>
              <w:divBdr>
                <w:top w:val="none" w:sz="0" w:space="0" w:color="auto"/>
                <w:left w:val="none" w:sz="0" w:space="0" w:color="auto"/>
                <w:bottom w:val="none" w:sz="0" w:space="0" w:color="auto"/>
                <w:right w:val="none" w:sz="0" w:space="0" w:color="auto"/>
              </w:divBdr>
            </w:div>
            <w:div w:id="1507749560">
              <w:marLeft w:val="0"/>
              <w:marRight w:val="0"/>
              <w:marTop w:val="0"/>
              <w:marBottom w:val="0"/>
              <w:divBdr>
                <w:top w:val="none" w:sz="0" w:space="0" w:color="auto"/>
                <w:left w:val="none" w:sz="0" w:space="0" w:color="auto"/>
                <w:bottom w:val="none" w:sz="0" w:space="0" w:color="auto"/>
                <w:right w:val="none" w:sz="0" w:space="0" w:color="auto"/>
              </w:divBdr>
            </w:div>
            <w:div w:id="1521815077">
              <w:marLeft w:val="0"/>
              <w:marRight w:val="0"/>
              <w:marTop w:val="0"/>
              <w:marBottom w:val="0"/>
              <w:divBdr>
                <w:top w:val="none" w:sz="0" w:space="0" w:color="auto"/>
                <w:left w:val="none" w:sz="0" w:space="0" w:color="auto"/>
                <w:bottom w:val="none" w:sz="0" w:space="0" w:color="auto"/>
                <w:right w:val="none" w:sz="0" w:space="0" w:color="auto"/>
              </w:divBdr>
            </w:div>
            <w:div w:id="1557427839">
              <w:marLeft w:val="0"/>
              <w:marRight w:val="0"/>
              <w:marTop w:val="0"/>
              <w:marBottom w:val="0"/>
              <w:divBdr>
                <w:top w:val="none" w:sz="0" w:space="0" w:color="auto"/>
                <w:left w:val="none" w:sz="0" w:space="0" w:color="auto"/>
                <w:bottom w:val="none" w:sz="0" w:space="0" w:color="auto"/>
                <w:right w:val="none" w:sz="0" w:space="0" w:color="auto"/>
              </w:divBdr>
            </w:div>
            <w:div w:id="1677001474">
              <w:marLeft w:val="0"/>
              <w:marRight w:val="0"/>
              <w:marTop w:val="0"/>
              <w:marBottom w:val="0"/>
              <w:divBdr>
                <w:top w:val="none" w:sz="0" w:space="0" w:color="auto"/>
                <w:left w:val="none" w:sz="0" w:space="0" w:color="auto"/>
                <w:bottom w:val="none" w:sz="0" w:space="0" w:color="auto"/>
                <w:right w:val="none" w:sz="0" w:space="0" w:color="auto"/>
              </w:divBdr>
            </w:div>
            <w:div w:id="1815178514">
              <w:marLeft w:val="0"/>
              <w:marRight w:val="0"/>
              <w:marTop w:val="0"/>
              <w:marBottom w:val="0"/>
              <w:divBdr>
                <w:top w:val="none" w:sz="0" w:space="0" w:color="auto"/>
                <w:left w:val="none" w:sz="0" w:space="0" w:color="auto"/>
                <w:bottom w:val="none" w:sz="0" w:space="0" w:color="auto"/>
                <w:right w:val="none" w:sz="0" w:space="0" w:color="auto"/>
              </w:divBdr>
            </w:div>
          </w:divsChild>
        </w:div>
        <w:div w:id="281881008">
          <w:marLeft w:val="800"/>
          <w:marRight w:val="0"/>
          <w:marTop w:val="0"/>
          <w:marBottom w:val="0"/>
          <w:divBdr>
            <w:top w:val="none" w:sz="0" w:space="0" w:color="auto"/>
            <w:left w:val="none" w:sz="0" w:space="0" w:color="auto"/>
            <w:bottom w:val="none" w:sz="0" w:space="0" w:color="auto"/>
            <w:right w:val="none" w:sz="0" w:space="0" w:color="auto"/>
          </w:divBdr>
          <w:divsChild>
            <w:div w:id="536818035">
              <w:marLeft w:val="0"/>
              <w:marRight w:val="0"/>
              <w:marTop w:val="0"/>
              <w:marBottom w:val="0"/>
              <w:divBdr>
                <w:top w:val="none" w:sz="0" w:space="0" w:color="auto"/>
                <w:left w:val="none" w:sz="0" w:space="0" w:color="auto"/>
                <w:bottom w:val="none" w:sz="0" w:space="0" w:color="auto"/>
                <w:right w:val="none" w:sz="0" w:space="0" w:color="auto"/>
              </w:divBdr>
            </w:div>
            <w:div w:id="743722559">
              <w:marLeft w:val="0"/>
              <w:marRight w:val="0"/>
              <w:marTop w:val="0"/>
              <w:marBottom w:val="0"/>
              <w:divBdr>
                <w:top w:val="none" w:sz="0" w:space="0" w:color="auto"/>
                <w:left w:val="none" w:sz="0" w:space="0" w:color="auto"/>
                <w:bottom w:val="none" w:sz="0" w:space="0" w:color="auto"/>
                <w:right w:val="none" w:sz="0" w:space="0" w:color="auto"/>
              </w:divBdr>
            </w:div>
            <w:div w:id="874774552">
              <w:marLeft w:val="0"/>
              <w:marRight w:val="0"/>
              <w:marTop w:val="0"/>
              <w:marBottom w:val="0"/>
              <w:divBdr>
                <w:top w:val="none" w:sz="0" w:space="0" w:color="auto"/>
                <w:left w:val="none" w:sz="0" w:space="0" w:color="auto"/>
                <w:bottom w:val="none" w:sz="0" w:space="0" w:color="auto"/>
                <w:right w:val="none" w:sz="0" w:space="0" w:color="auto"/>
              </w:divBdr>
            </w:div>
            <w:div w:id="1402873670">
              <w:marLeft w:val="0"/>
              <w:marRight w:val="0"/>
              <w:marTop w:val="0"/>
              <w:marBottom w:val="0"/>
              <w:divBdr>
                <w:top w:val="none" w:sz="0" w:space="0" w:color="auto"/>
                <w:left w:val="none" w:sz="0" w:space="0" w:color="auto"/>
                <w:bottom w:val="none" w:sz="0" w:space="0" w:color="auto"/>
                <w:right w:val="none" w:sz="0" w:space="0" w:color="auto"/>
              </w:divBdr>
            </w:div>
            <w:div w:id="1610355823">
              <w:marLeft w:val="0"/>
              <w:marRight w:val="0"/>
              <w:marTop w:val="0"/>
              <w:marBottom w:val="0"/>
              <w:divBdr>
                <w:top w:val="none" w:sz="0" w:space="0" w:color="auto"/>
                <w:left w:val="none" w:sz="0" w:space="0" w:color="auto"/>
                <w:bottom w:val="none" w:sz="0" w:space="0" w:color="auto"/>
                <w:right w:val="none" w:sz="0" w:space="0" w:color="auto"/>
              </w:divBdr>
            </w:div>
            <w:div w:id="2140103744">
              <w:marLeft w:val="0"/>
              <w:marRight w:val="0"/>
              <w:marTop w:val="0"/>
              <w:marBottom w:val="0"/>
              <w:divBdr>
                <w:top w:val="none" w:sz="0" w:space="0" w:color="auto"/>
                <w:left w:val="none" w:sz="0" w:space="0" w:color="auto"/>
                <w:bottom w:val="none" w:sz="0" w:space="0" w:color="auto"/>
                <w:right w:val="none" w:sz="0" w:space="0" w:color="auto"/>
              </w:divBdr>
            </w:div>
          </w:divsChild>
        </w:div>
        <w:div w:id="476798411">
          <w:marLeft w:val="800"/>
          <w:marRight w:val="0"/>
          <w:marTop w:val="0"/>
          <w:marBottom w:val="0"/>
          <w:divBdr>
            <w:top w:val="none" w:sz="0" w:space="0" w:color="auto"/>
            <w:left w:val="none" w:sz="0" w:space="0" w:color="auto"/>
            <w:bottom w:val="none" w:sz="0" w:space="0" w:color="auto"/>
            <w:right w:val="none" w:sz="0" w:space="0" w:color="auto"/>
          </w:divBdr>
          <w:divsChild>
            <w:div w:id="294725142">
              <w:marLeft w:val="0"/>
              <w:marRight w:val="0"/>
              <w:marTop w:val="0"/>
              <w:marBottom w:val="0"/>
              <w:divBdr>
                <w:top w:val="none" w:sz="0" w:space="0" w:color="auto"/>
                <w:left w:val="none" w:sz="0" w:space="0" w:color="auto"/>
                <w:bottom w:val="none" w:sz="0" w:space="0" w:color="auto"/>
                <w:right w:val="none" w:sz="0" w:space="0" w:color="auto"/>
              </w:divBdr>
            </w:div>
            <w:div w:id="294989587">
              <w:marLeft w:val="0"/>
              <w:marRight w:val="0"/>
              <w:marTop w:val="0"/>
              <w:marBottom w:val="0"/>
              <w:divBdr>
                <w:top w:val="none" w:sz="0" w:space="0" w:color="auto"/>
                <w:left w:val="none" w:sz="0" w:space="0" w:color="auto"/>
                <w:bottom w:val="none" w:sz="0" w:space="0" w:color="auto"/>
                <w:right w:val="none" w:sz="0" w:space="0" w:color="auto"/>
              </w:divBdr>
            </w:div>
            <w:div w:id="703602347">
              <w:marLeft w:val="0"/>
              <w:marRight w:val="0"/>
              <w:marTop w:val="0"/>
              <w:marBottom w:val="0"/>
              <w:divBdr>
                <w:top w:val="none" w:sz="0" w:space="0" w:color="auto"/>
                <w:left w:val="none" w:sz="0" w:space="0" w:color="auto"/>
                <w:bottom w:val="none" w:sz="0" w:space="0" w:color="auto"/>
                <w:right w:val="none" w:sz="0" w:space="0" w:color="auto"/>
              </w:divBdr>
            </w:div>
            <w:div w:id="1794523027">
              <w:marLeft w:val="0"/>
              <w:marRight w:val="0"/>
              <w:marTop w:val="0"/>
              <w:marBottom w:val="0"/>
              <w:divBdr>
                <w:top w:val="none" w:sz="0" w:space="0" w:color="auto"/>
                <w:left w:val="none" w:sz="0" w:space="0" w:color="auto"/>
                <w:bottom w:val="none" w:sz="0" w:space="0" w:color="auto"/>
                <w:right w:val="none" w:sz="0" w:space="0" w:color="auto"/>
              </w:divBdr>
            </w:div>
            <w:div w:id="1795054745">
              <w:marLeft w:val="0"/>
              <w:marRight w:val="0"/>
              <w:marTop w:val="0"/>
              <w:marBottom w:val="0"/>
              <w:divBdr>
                <w:top w:val="none" w:sz="0" w:space="0" w:color="auto"/>
                <w:left w:val="none" w:sz="0" w:space="0" w:color="auto"/>
                <w:bottom w:val="none" w:sz="0" w:space="0" w:color="auto"/>
                <w:right w:val="none" w:sz="0" w:space="0" w:color="auto"/>
              </w:divBdr>
            </w:div>
            <w:div w:id="2077510759">
              <w:marLeft w:val="0"/>
              <w:marRight w:val="0"/>
              <w:marTop w:val="0"/>
              <w:marBottom w:val="0"/>
              <w:divBdr>
                <w:top w:val="none" w:sz="0" w:space="0" w:color="auto"/>
                <w:left w:val="none" w:sz="0" w:space="0" w:color="auto"/>
                <w:bottom w:val="none" w:sz="0" w:space="0" w:color="auto"/>
                <w:right w:val="none" w:sz="0" w:space="0" w:color="auto"/>
              </w:divBdr>
            </w:div>
          </w:divsChild>
        </w:div>
        <w:div w:id="544297175">
          <w:marLeft w:val="800"/>
          <w:marRight w:val="0"/>
          <w:marTop w:val="0"/>
          <w:marBottom w:val="0"/>
          <w:divBdr>
            <w:top w:val="none" w:sz="0" w:space="0" w:color="auto"/>
            <w:left w:val="none" w:sz="0" w:space="0" w:color="auto"/>
            <w:bottom w:val="none" w:sz="0" w:space="0" w:color="auto"/>
            <w:right w:val="none" w:sz="0" w:space="0" w:color="auto"/>
          </w:divBdr>
          <w:divsChild>
            <w:div w:id="129061128">
              <w:marLeft w:val="0"/>
              <w:marRight w:val="0"/>
              <w:marTop w:val="0"/>
              <w:marBottom w:val="0"/>
              <w:divBdr>
                <w:top w:val="none" w:sz="0" w:space="0" w:color="auto"/>
                <w:left w:val="none" w:sz="0" w:space="0" w:color="auto"/>
                <w:bottom w:val="none" w:sz="0" w:space="0" w:color="auto"/>
                <w:right w:val="none" w:sz="0" w:space="0" w:color="auto"/>
              </w:divBdr>
            </w:div>
            <w:div w:id="400325274">
              <w:marLeft w:val="0"/>
              <w:marRight w:val="0"/>
              <w:marTop w:val="0"/>
              <w:marBottom w:val="0"/>
              <w:divBdr>
                <w:top w:val="none" w:sz="0" w:space="0" w:color="auto"/>
                <w:left w:val="none" w:sz="0" w:space="0" w:color="auto"/>
                <w:bottom w:val="none" w:sz="0" w:space="0" w:color="auto"/>
                <w:right w:val="none" w:sz="0" w:space="0" w:color="auto"/>
              </w:divBdr>
            </w:div>
            <w:div w:id="761607063">
              <w:marLeft w:val="0"/>
              <w:marRight w:val="0"/>
              <w:marTop w:val="0"/>
              <w:marBottom w:val="0"/>
              <w:divBdr>
                <w:top w:val="none" w:sz="0" w:space="0" w:color="auto"/>
                <w:left w:val="none" w:sz="0" w:space="0" w:color="auto"/>
                <w:bottom w:val="none" w:sz="0" w:space="0" w:color="auto"/>
                <w:right w:val="none" w:sz="0" w:space="0" w:color="auto"/>
              </w:divBdr>
            </w:div>
            <w:div w:id="942764287">
              <w:marLeft w:val="0"/>
              <w:marRight w:val="0"/>
              <w:marTop w:val="0"/>
              <w:marBottom w:val="0"/>
              <w:divBdr>
                <w:top w:val="none" w:sz="0" w:space="0" w:color="auto"/>
                <w:left w:val="none" w:sz="0" w:space="0" w:color="auto"/>
                <w:bottom w:val="none" w:sz="0" w:space="0" w:color="auto"/>
                <w:right w:val="none" w:sz="0" w:space="0" w:color="auto"/>
              </w:divBdr>
            </w:div>
            <w:div w:id="1255670370">
              <w:marLeft w:val="0"/>
              <w:marRight w:val="0"/>
              <w:marTop w:val="0"/>
              <w:marBottom w:val="0"/>
              <w:divBdr>
                <w:top w:val="none" w:sz="0" w:space="0" w:color="auto"/>
                <w:left w:val="none" w:sz="0" w:space="0" w:color="auto"/>
                <w:bottom w:val="none" w:sz="0" w:space="0" w:color="auto"/>
                <w:right w:val="none" w:sz="0" w:space="0" w:color="auto"/>
              </w:divBdr>
            </w:div>
            <w:div w:id="1673293949">
              <w:marLeft w:val="0"/>
              <w:marRight w:val="0"/>
              <w:marTop w:val="0"/>
              <w:marBottom w:val="0"/>
              <w:divBdr>
                <w:top w:val="none" w:sz="0" w:space="0" w:color="auto"/>
                <w:left w:val="none" w:sz="0" w:space="0" w:color="auto"/>
                <w:bottom w:val="none" w:sz="0" w:space="0" w:color="auto"/>
                <w:right w:val="none" w:sz="0" w:space="0" w:color="auto"/>
              </w:divBdr>
            </w:div>
            <w:div w:id="1951158167">
              <w:marLeft w:val="0"/>
              <w:marRight w:val="0"/>
              <w:marTop w:val="0"/>
              <w:marBottom w:val="0"/>
              <w:divBdr>
                <w:top w:val="none" w:sz="0" w:space="0" w:color="auto"/>
                <w:left w:val="none" w:sz="0" w:space="0" w:color="auto"/>
                <w:bottom w:val="none" w:sz="0" w:space="0" w:color="auto"/>
                <w:right w:val="none" w:sz="0" w:space="0" w:color="auto"/>
              </w:divBdr>
            </w:div>
            <w:div w:id="2139567108">
              <w:marLeft w:val="0"/>
              <w:marRight w:val="0"/>
              <w:marTop w:val="0"/>
              <w:marBottom w:val="0"/>
              <w:divBdr>
                <w:top w:val="none" w:sz="0" w:space="0" w:color="auto"/>
                <w:left w:val="none" w:sz="0" w:space="0" w:color="auto"/>
                <w:bottom w:val="none" w:sz="0" w:space="0" w:color="auto"/>
                <w:right w:val="none" w:sz="0" w:space="0" w:color="auto"/>
              </w:divBdr>
            </w:div>
          </w:divsChild>
        </w:div>
        <w:div w:id="574240680">
          <w:marLeft w:val="800"/>
          <w:marRight w:val="0"/>
          <w:marTop w:val="0"/>
          <w:marBottom w:val="0"/>
          <w:divBdr>
            <w:top w:val="none" w:sz="0" w:space="0" w:color="auto"/>
            <w:left w:val="none" w:sz="0" w:space="0" w:color="auto"/>
            <w:bottom w:val="none" w:sz="0" w:space="0" w:color="auto"/>
            <w:right w:val="none" w:sz="0" w:space="0" w:color="auto"/>
          </w:divBdr>
          <w:divsChild>
            <w:div w:id="368185403">
              <w:marLeft w:val="0"/>
              <w:marRight w:val="0"/>
              <w:marTop w:val="0"/>
              <w:marBottom w:val="0"/>
              <w:divBdr>
                <w:top w:val="none" w:sz="0" w:space="0" w:color="auto"/>
                <w:left w:val="none" w:sz="0" w:space="0" w:color="auto"/>
                <w:bottom w:val="none" w:sz="0" w:space="0" w:color="auto"/>
                <w:right w:val="none" w:sz="0" w:space="0" w:color="auto"/>
              </w:divBdr>
            </w:div>
            <w:div w:id="663556932">
              <w:marLeft w:val="0"/>
              <w:marRight w:val="0"/>
              <w:marTop w:val="0"/>
              <w:marBottom w:val="0"/>
              <w:divBdr>
                <w:top w:val="none" w:sz="0" w:space="0" w:color="auto"/>
                <w:left w:val="none" w:sz="0" w:space="0" w:color="auto"/>
                <w:bottom w:val="none" w:sz="0" w:space="0" w:color="auto"/>
                <w:right w:val="none" w:sz="0" w:space="0" w:color="auto"/>
              </w:divBdr>
            </w:div>
            <w:div w:id="695615993">
              <w:marLeft w:val="0"/>
              <w:marRight w:val="0"/>
              <w:marTop w:val="0"/>
              <w:marBottom w:val="0"/>
              <w:divBdr>
                <w:top w:val="none" w:sz="0" w:space="0" w:color="auto"/>
                <w:left w:val="none" w:sz="0" w:space="0" w:color="auto"/>
                <w:bottom w:val="none" w:sz="0" w:space="0" w:color="auto"/>
                <w:right w:val="none" w:sz="0" w:space="0" w:color="auto"/>
              </w:divBdr>
            </w:div>
            <w:div w:id="1079716054">
              <w:marLeft w:val="0"/>
              <w:marRight w:val="0"/>
              <w:marTop w:val="0"/>
              <w:marBottom w:val="0"/>
              <w:divBdr>
                <w:top w:val="none" w:sz="0" w:space="0" w:color="auto"/>
                <w:left w:val="none" w:sz="0" w:space="0" w:color="auto"/>
                <w:bottom w:val="none" w:sz="0" w:space="0" w:color="auto"/>
                <w:right w:val="none" w:sz="0" w:space="0" w:color="auto"/>
              </w:divBdr>
            </w:div>
            <w:div w:id="1448040386">
              <w:marLeft w:val="0"/>
              <w:marRight w:val="0"/>
              <w:marTop w:val="0"/>
              <w:marBottom w:val="0"/>
              <w:divBdr>
                <w:top w:val="none" w:sz="0" w:space="0" w:color="auto"/>
                <w:left w:val="none" w:sz="0" w:space="0" w:color="auto"/>
                <w:bottom w:val="none" w:sz="0" w:space="0" w:color="auto"/>
                <w:right w:val="none" w:sz="0" w:space="0" w:color="auto"/>
              </w:divBdr>
            </w:div>
            <w:div w:id="2063939455">
              <w:marLeft w:val="0"/>
              <w:marRight w:val="0"/>
              <w:marTop w:val="0"/>
              <w:marBottom w:val="0"/>
              <w:divBdr>
                <w:top w:val="none" w:sz="0" w:space="0" w:color="auto"/>
                <w:left w:val="none" w:sz="0" w:space="0" w:color="auto"/>
                <w:bottom w:val="none" w:sz="0" w:space="0" w:color="auto"/>
                <w:right w:val="none" w:sz="0" w:space="0" w:color="auto"/>
              </w:divBdr>
            </w:div>
          </w:divsChild>
        </w:div>
        <w:div w:id="582572489">
          <w:marLeft w:val="800"/>
          <w:marRight w:val="0"/>
          <w:marTop w:val="0"/>
          <w:marBottom w:val="0"/>
          <w:divBdr>
            <w:top w:val="none" w:sz="0" w:space="0" w:color="auto"/>
            <w:left w:val="none" w:sz="0" w:space="0" w:color="auto"/>
            <w:bottom w:val="none" w:sz="0" w:space="0" w:color="auto"/>
            <w:right w:val="none" w:sz="0" w:space="0" w:color="auto"/>
          </w:divBdr>
          <w:divsChild>
            <w:div w:id="765274711">
              <w:marLeft w:val="0"/>
              <w:marRight w:val="0"/>
              <w:marTop w:val="0"/>
              <w:marBottom w:val="0"/>
              <w:divBdr>
                <w:top w:val="none" w:sz="0" w:space="0" w:color="auto"/>
                <w:left w:val="none" w:sz="0" w:space="0" w:color="auto"/>
                <w:bottom w:val="none" w:sz="0" w:space="0" w:color="auto"/>
                <w:right w:val="none" w:sz="0" w:space="0" w:color="auto"/>
              </w:divBdr>
            </w:div>
            <w:div w:id="1093014989">
              <w:marLeft w:val="0"/>
              <w:marRight w:val="0"/>
              <w:marTop w:val="0"/>
              <w:marBottom w:val="0"/>
              <w:divBdr>
                <w:top w:val="none" w:sz="0" w:space="0" w:color="auto"/>
                <w:left w:val="none" w:sz="0" w:space="0" w:color="auto"/>
                <w:bottom w:val="none" w:sz="0" w:space="0" w:color="auto"/>
                <w:right w:val="none" w:sz="0" w:space="0" w:color="auto"/>
              </w:divBdr>
            </w:div>
            <w:div w:id="1214150287">
              <w:marLeft w:val="0"/>
              <w:marRight w:val="0"/>
              <w:marTop w:val="0"/>
              <w:marBottom w:val="0"/>
              <w:divBdr>
                <w:top w:val="none" w:sz="0" w:space="0" w:color="auto"/>
                <w:left w:val="none" w:sz="0" w:space="0" w:color="auto"/>
                <w:bottom w:val="none" w:sz="0" w:space="0" w:color="auto"/>
                <w:right w:val="none" w:sz="0" w:space="0" w:color="auto"/>
              </w:divBdr>
            </w:div>
            <w:div w:id="1322467457">
              <w:marLeft w:val="0"/>
              <w:marRight w:val="0"/>
              <w:marTop w:val="0"/>
              <w:marBottom w:val="0"/>
              <w:divBdr>
                <w:top w:val="none" w:sz="0" w:space="0" w:color="auto"/>
                <w:left w:val="none" w:sz="0" w:space="0" w:color="auto"/>
                <w:bottom w:val="none" w:sz="0" w:space="0" w:color="auto"/>
                <w:right w:val="none" w:sz="0" w:space="0" w:color="auto"/>
              </w:divBdr>
            </w:div>
            <w:div w:id="1376584522">
              <w:marLeft w:val="0"/>
              <w:marRight w:val="0"/>
              <w:marTop w:val="0"/>
              <w:marBottom w:val="0"/>
              <w:divBdr>
                <w:top w:val="none" w:sz="0" w:space="0" w:color="auto"/>
                <w:left w:val="none" w:sz="0" w:space="0" w:color="auto"/>
                <w:bottom w:val="none" w:sz="0" w:space="0" w:color="auto"/>
                <w:right w:val="none" w:sz="0" w:space="0" w:color="auto"/>
              </w:divBdr>
            </w:div>
            <w:div w:id="1463616284">
              <w:marLeft w:val="0"/>
              <w:marRight w:val="0"/>
              <w:marTop w:val="0"/>
              <w:marBottom w:val="0"/>
              <w:divBdr>
                <w:top w:val="none" w:sz="0" w:space="0" w:color="auto"/>
                <w:left w:val="none" w:sz="0" w:space="0" w:color="auto"/>
                <w:bottom w:val="none" w:sz="0" w:space="0" w:color="auto"/>
                <w:right w:val="none" w:sz="0" w:space="0" w:color="auto"/>
              </w:divBdr>
            </w:div>
            <w:div w:id="1527018975">
              <w:marLeft w:val="0"/>
              <w:marRight w:val="0"/>
              <w:marTop w:val="0"/>
              <w:marBottom w:val="0"/>
              <w:divBdr>
                <w:top w:val="none" w:sz="0" w:space="0" w:color="auto"/>
                <w:left w:val="none" w:sz="0" w:space="0" w:color="auto"/>
                <w:bottom w:val="none" w:sz="0" w:space="0" w:color="auto"/>
                <w:right w:val="none" w:sz="0" w:space="0" w:color="auto"/>
              </w:divBdr>
            </w:div>
            <w:div w:id="1686983350">
              <w:marLeft w:val="0"/>
              <w:marRight w:val="0"/>
              <w:marTop w:val="0"/>
              <w:marBottom w:val="0"/>
              <w:divBdr>
                <w:top w:val="none" w:sz="0" w:space="0" w:color="auto"/>
                <w:left w:val="none" w:sz="0" w:space="0" w:color="auto"/>
                <w:bottom w:val="none" w:sz="0" w:space="0" w:color="auto"/>
                <w:right w:val="none" w:sz="0" w:space="0" w:color="auto"/>
              </w:divBdr>
            </w:div>
          </w:divsChild>
        </w:div>
        <w:div w:id="794714388">
          <w:marLeft w:val="800"/>
          <w:marRight w:val="0"/>
          <w:marTop w:val="0"/>
          <w:marBottom w:val="0"/>
          <w:divBdr>
            <w:top w:val="none" w:sz="0" w:space="0" w:color="auto"/>
            <w:left w:val="none" w:sz="0" w:space="0" w:color="auto"/>
            <w:bottom w:val="none" w:sz="0" w:space="0" w:color="auto"/>
            <w:right w:val="none" w:sz="0" w:space="0" w:color="auto"/>
          </w:divBdr>
          <w:divsChild>
            <w:div w:id="205526932">
              <w:marLeft w:val="0"/>
              <w:marRight w:val="0"/>
              <w:marTop w:val="0"/>
              <w:marBottom w:val="0"/>
              <w:divBdr>
                <w:top w:val="none" w:sz="0" w:space="0" w:color="auto"/>
                <w:left w:val="none" w:sz="0" w:space="0" w:color="auto"/>
                <w:bottom w:val="none" w:sz="0" w:space="0" w:color="auto"/>
                <w:right w:val="none" w:sz="0" w:space="0" w:color="auto"/>
              </w:divBdr>
            </w:div>
            <w:div w:id="353115409">
              <w:marLeft w:val="0"/>
              <w:marRight w:val="0"/>
              <w:marTop w:val="0"/>
              <w:marBottom w:val="0"/>
              <w:divBdr>
                <w:top w:val="none" w:sz="0" w:space="0" w:color="auto"/>
                <w:left w:val="none" w:sz="0" w:space="0" w:color="auto"/>
                <w:bottom w:val="none" w:sz="0" w:space="0" w:color="auto"/>
                <w:right w:val="none" w:sz="0" w:space="0" w:color="auto"/>
              </w:divBdr>
            </w:div>
            <w:div w:id="361788613">
              <w:marLeft w:val="0"/>
              <w:marRight w:val="0"/>
              <w:marTop w:val="0"/>
              <w:marBottom w:val="0"/>
              <w:divBdr>
                <w:top w:val="none" w:sz="0" w:space="0" w:color="auto"/>
                <w:left w:val="none" w:sz="0" w:space="0" w:color="auto"/>
                <w:bottom w:val="none" w:sz="0" w:space="0" w:color="auto"/>
                <w:right w:val="none" w:sz="0" w:space="0" w:color="auto"/>
              </w:divBdr>
            </w:div>
            <w:div w:id="678316836">
              <w:marLeft w:val="0"/>
              <w:marRight w:val="0"/>
              <w:marTop w:val="0"/>
              <w:marBottom w:val="0"/>
              <w:divBdr>
                <w:top w:val="none" w:sz="0" w:space="0" w:color="auto"/>
                <w:left w:val="none" w:sz="0" w:space="0" w:color="auto"/>
                <w:bottom w:val="none" w:sz="0" w:space="0" w:color="auto"/>
                <w:right w:val="none" w:sz="0" w:space="0" w:color="auto"/>
              </w:divBdr>
            </w:div>
            <w:div w:id="976909983">
              <w:marLeft w:val="0"/>
              <w:marRight w:val="0"/>
              <w:marTop w:val="0"/>
              <w:marBottom w:val="0"/>
              <w:divBdr>
                <w:top w:val="none" w:sz="0" w:space="0" w:color="auto"/>
                <w:left w:val="none" w:sz="0" w:space="0" w:color="auto"/>
                <w:bottom w:val="none" w:sz="0" w:space="0" w:color="auto"/>
                <w:right w:val="none" w:sz="0" w:space="0" w:color="auto"/>
              </w:divBdr>
            </w:div>
            <w:div w:id="1311866098">
              <w:marLeft w:val="0"/>
              <w:marRight w:val="0"/>
              <w:marTop w:val="0"/>
              <w:marBottom w:val="0"/>
              <w:divBdr>
                <w:top w:val="none" w:sz="0" w:space="0" w:color="auto"/>
                <w:left w:val="none" w:sz="0" w:space="0" w:color="auto"/>
                <w:bottom w:val="none" w:sz="0" w:space="0" w:color="auto"/>
                <w:right w:val="none" w:sz="0" w:space="0" w:color="auto"/>
              </w:divBdr>
            </w:div>
          </w:divsChild>
        </w:div>
        <w:div w:id="841242659">
          <w:marLeft w:val="800"/>
          <w:marRight w:val="0"/>
          <w:marTop w:val="0"/>
          <w:marBottom w:val="0"/>
          <w:divBdr>
            <w:top w:val="none" w:sz="0" w:space="0" w:color="auto"/>
            <w:left w:val="none" w:sz="0" w:space="0" w:color="auto"/>
            <w:bottom w:val="none" w:sz="0" w:space="0" w:color="auto"/>
            <w:right w:val="none" w:sz="0" w:space="0" w:color="auto"/>
          </w:divBdr>
          <w:divsChild>
            <w:div w:id="226035897">
              <w:marLeft w:val="0"/>
              <w:marRight w:val="0"/>
              <w:marTop w:val="0"/>
              <w:marBottom w:val="0"/>
              <w:divBdr>
                <w:top w:val="none" w:sz="0" w:space="0" w:color="auto"/>
                <w:left w:val="none" w:sz="0" w:space="0" w:color="auto"/>
                <w:bottom w:val="none" w:sz="0" w:space="0" w:color="auto"/>
                <w:right w:val="none" w:sz="0" w:space="0" w:color="auto"/>
              </w:divBdr>
            </w:div>
            <w:div w:id="417990334">
              <w:marLeft w:val="0"/>
              <w:marRight w:val="0"/>
              <w:marTop w:val="0"/>
              <w:marBottom w:val="0"/>
              <w:divBdr>
                <w:top w:val="none" w:sz="0" w:space="0" w:color="auto"/>
                <w:left w:val="none" w:sz="0" w:space="0" w:color="auto"/>
                <w:bottom w:val="none" w:sz="0" w:space="0" w:color="auto"/>
                <w:right w:val="none" w:sz="0" w:space="0" w:color="auto"/>
              </w:divBdr>
            </w:div>
            <w:div w:id="693849973">
              <w:marLeft w:val="0"/>
              <w:marRight w:val="0"/>
              <w:marTop w:val="0"/>
              <w:marBottom w:val="0"/>
              <w:divBdr>
                <w:top w:val="none" w:sz="0" w:space="0" w:color="auto"/>
                <w:left w:val="none" w:sz="0" w:space="0" w:color="auto"/>
                <w:bottom w:val="none" w:sz="0" w:space="0" w:color="auto"/>
                <w:right w:val="none" w:sz="0" w:space="0" w:color="auto"/>
              </w:divBdr>
            </w:div>
            <w:div w:id="895630935">
              <w:marLeft w:val="0"/>
              <w:marRight w:val="0"/>
              <w:marTop w:val="0"/>
              <w:marBottom w:val="0"/>
              <w:divBdr>
                <w:top w:val="none" w:sz="0" w:space="0" w:color="auto"/>
                <w:left w:val="none" w:sz="0" w:space="0" w:color="auto"/>
                <w:bottom w:val="none" w:sz="0" w:space="0" w:color="auto"/>
                <w:right w:val="none" w:sz="0" w:space="0" w:color="auto"/>
              </w:divBdr>
            </w:div>
            <w:div w:id="1451510969">
              <w:marLeft w:val="0"/>
              <w:marRight w:val="0"/>
              <w:marTop w:val="0"/>
              <w:marBottom w:val="0"/>
              <w:divBdr>
                <w:top w:val="none" w:sz="0" w:space="0" w:color="auto"/>
                <w:left w:val="none" w:sz="0" w:space="0" w:color="auto"/>
                <w:bottom w:val="none" w:sz="0" w:space="0" w:color="auto"/>
                <w:right w:val="none" w:sz="0" w:space="0" w:color="auto"/>
              </w:divBdr>
            </w:div>
            <w:div w:id="2064058375">
              <w:marLeft w:val="0"/>
              <w:marRight w:val="0"/>
              <w:marTop w:val="0"/>
              <w:marBottom w:val="0"/>
              <w:divBdr>
                <w:top w:val="none" w:sz="0" w:space="0" w:color="auto"/>
                <w:left w:val="none" w:sz="0" w:space="0" w:color="auto"/>
                <w:bottom w:val="none" w:sz="0" w:space="0" w:color="auto"/>
                <w:right w:val="none" w:sz="0" w:space="0" w:color="auto"/>
              </w:divBdr>
            </w:div>
          </w:divsChild>
        </w:div>
        <w:div w:id="847790496">
          <w:marLeft w:val="800"/>
          <w:marRight w:val="0"/>
          <w:marTop w:val="0"/>
          <w:marBottom w:val="0"/>
          <w:divBdr>
            <w:top w:val="none" w:sz="0" w:space="0" w:color="auto"/>
            <w:left w:val="none" w:sz="0" w:space="0" w:color="auto"/>
            <w:bottom w:val="none" w:sz="0" w:space="0" w:color="auto"/>
            <w:right w:val="none" w:sz="0" w:space="0" w:color="auto"/>
          </w:divBdr>
          <w:divsChild>
            <w:div w:id="4598539">
              <w:marLeft w:val="0"/>
              <w:marRight w:val="0"/>
              <w:marTop w:val="0"/>
              <w:marBottom w:val="0"/>
              <w:divBdr>
                <w:top w:val="none" w:sz="0" w:space="0" w:color="auto"/>
                <w:left w:val="none" w:sz="0" w:space="0" w:color="auto"/>
                <w:bottom w:val="none" w:sz="0" w:space="0" w:color="auto"/>
                <w:right w:val="none" w:sz="0" w:space="0" w:color="auto"/>
              </w:divBdr>
            </w:div>
            <w:div w:id="357968421">
              <w:marLeft w:val="0"/>
              <w:marRight w:val="0"/>
              <w:marTop w:val="0"/>
              <w:marBottom w:val="0"/>
              <w:divBdr>
                <w:top w:val="none" w:sz="0" w:space="0" w:color="auto"/>
                <w:left w:val="none" w:sz="0" w:space="0" w:color="auto"/>
                <w:bottom w:val="none" w:sz="0" w:space="0" w:color="auto"/>
                <w:right w:val="none" w:sz="0" w:space="0" w:color="auto"/>
              </w:divBdr>
            </w:div>
            <w:div w:id="414010968">
              <w:marLeft w:val="0"/>
              <w:marRight w:val="0"/>
              <w:marTop w:val="0"/>
              <w:marBottom w:val="0"/>
              <w:divBdr>
                <w:top w:val="none" w:sz="0" w:space="0" w:color="auto"/>
                <w:left w:val="none" w:sz="0" w:space="0" w:color="auto"/>
                <w:bottom w:val="none" w:sz="0" w:space="0" w:color="auto"/>
                <w:right w:val="none" w:sz="0" w:space="0" w:color="auto"/>
              </w:divBdr>
            </w:div>
            <w:div w:id="432288398">
              <w:marLeft w:val="0"/>
              <w:marRight w:val="0"/>
              <w:marTop w:val="0"/>
              <w:marBottom w:val="0"/>
              <w:divBdr>
                <w:top w:val="none" w:sz="0" w:space="0" w:color="auto"/>
                <w:left w:val="none" w:sz="0" w:space="0" w:color="auto"/>
                <w:bottom w:val="none" w:sz="0" w:space="0" w:color="auto"/>
                <w:right w:val="none" w:sz="0" w:space="0" w:color="auto"/>
              </w:divBdr>
            </w:div>
            <w:div w:id="530262857">
              <w:marLeft w:val="0"/>
              <w:marRight w:val="0"/>
              <w:marTop w:val="0"/>
              <w:marBottom w:val="0"/>
              <w:divBdr>
                <w:top w:val="none" w:sz="0" w:space="0" w:color="auto"/>
                <w:left w:val="none" w:sz="0" w:space="0" w:color="auto"/>
                <w:bottom w:val="none" w:sz="0" w:space="0" w:color="auto"/>
                <w:right w:val="none" w:sz="0" w:space="0" w:color="auto"/>
              </w:divBdr>
            </w:div>
            <w:div w:id="813302508">
              <w:marLeft w:val="0"/>
              <w:marRight w:val="0"/>
              <w:marTop w:val="0"/>
              <w:marBottom w:val="0"/>
              <w:divBdr>
                <w:top w:val="none" w:sz="0" w:space="0" w:color="auto"/>
                <w:left w:val="none" w:sz="0" w:space="0" w:color="auto"/>
                <w:bottom w:val="none" w:sz="0" w:space="0" w:color="auto"/>
                <w:right w:val="none" w:sz="0" w:space="0" w:color="auto"/>
              </w:divBdr>
            </w:div>
            <w:div w:id="922302665">
              <w:marLeft w:val="0"/>
              <w:marRight w:val="0"/>
              <w:marTop w:val="0"/>
              <w:marBottom w:val="0"/>
              <w:divBdr>
                <w:top w:val="none" w:sz="0" w:space="0" w:color="auto"/>
                <w:left w:val="none" w:sz="0" w:space="0" w:color="auto"/>
                <w:bottom w:val="none" w:sz="0" w:space="0" w:color="auto"/>
                <w:right w:val="none" w:sz="0" w:space="0" w:color="auto"/>
              </w:divBdr>
            </w:div>
            <w:div w:id="1480611469">
              <w:marLeft w:val="0"/>
              <w:marRight w:val="0"/>
              <w:marTop w:val="0"/>
              <w:marBottom w:val="0"/>
              <w:divBdr>
                <w:top w:val="none" w:sz="0" w:space="0" w:color="auto"/>
                <w:left w:val="none" w:sz="0" w:space="0" w:color="auto"/>
                <w:bottom w:val="none" w:sz="0" w:space="0" w:color="auto"/>
                <w:right w:val="none" w:sz="0" w:space="0" w:color="auto"/>
              </w:divBdr>
            </w:div>
            <w:div w:id="1722247596">
              <w:marLeft w:val="0"/>
              <w:marRight w:val="0"/>
              <w:marTop w:val="0"/>
              <w:marBottom w:val="0"/>
              <w:divBdr>
                <w:top w:val="none" w:sz="0" w:space="0" w:color="auto"/>
                <w:left w:val="none" w:sz="0" w:space="0" w:color="auto"/>
                <w:bottom w:val="none" w:sz="0" w:space="0" w:color="auto"/>
                <w:right w:val="none" w:sz="0" w:space="0" w:color="auto"/>
              </w:divBdr>
            </w:div>
            <w:div w:id="2090274121">
              <w:marLeft w:val="0"/>
              <w:marRight w:val="0"/>
              <w:marTop w:val="0"/>
              <w:marBottom w:val="0"/>
              <w:divBdr>
                <w:top w:val="none" w:sz="0" w:space="0" w:color="auto"/>
                <w:left w:val="none" w:sz="0" w:space="0" w:color="auto"/>
                <w:bottom w:val="none" w:sz="0" w:space="0" w:color="auto"/>
                <w:right w:val="none" w:sz="0" w:space="0" w:color="auto"/>
              </w:divBdr>
            </w:div>
          </w:divsChild>
        </w:div>
        <w:div w:id="1029457247">
          <w:marLeft w:val="80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
            <w:div w:id="351608844">
              <w:marLeft w:val="0"/>
              <w:marRight w:val="0"/>
              <w:marTop w:val="0"/>
              <w:marBottom w:val="0"/>
              <w:divBdr>
                <w:top w:val="none" w:sz="0" w:space="0" w:color="auto"/>
                <w:left w:val="none" w:sz="0" w:space="0" w:color="auto"/>
                <w:bottom w:val="none" w:sz="0" w:space="0" w:color="auto"/>
                <w:right w:val="none" w:sz="0" w:space="0" w:color="auto"/>
              </w:divBdr>
            </w:div>
            <w:div w:id="470439909">
              <w:marLeft w:val="0"/>
              <w:marRight w:val="0"/>
              <w:marTop w:val="0"/>
              <w:marBottom w:val="0"/>
              <w:divBdr>
                <w:top w:val="none" w:sz="0" w:space="0" w:color="auto"/>
                <w:left w:val="none" w:sz="0" w:space="0" w:color="auto"/>
                <w:bottom w:val="none" w:sz="0" w:space="0" w:color="auto"/>
                <w:right w:val="none" w:sz="0" w:space="0" w:color="auto"/>
              </w:divBdr>
            </w:div>
            <w:div w:id="526404722">
              <w:marLeft w:val="0"/>
              <w:marRight w:val="0"/>
              <w:marTop w:val="0"/>
              <w:marBottom w:val="0"/>
              <w:divBdr>
                <w:top w:val="none" w:sz="0" w:space="0" w:color="auto"/>
                <w:left w:val="none" w:sz="0" w:space="0" w:color="auto"/>
                <w:bottom w:val="none" w:sz="0" w:space="0" w:color="auto"/>
                <w:right w:val="none" w:sz="0" w:space="0" w:color="auto"/>
              </w:divBdr>
            </w:div>
          </w:divsChild>
        </w:div>
        <w:div w:id="1329477551">
          <w:marLeft w:val="800"/>
          <w:marRight w:val="0"/>
          <w:marTop w:val="0"/>
          <w:marBottom w:val="0"/>
          <w:divBdr>
            <w:top w:val="none" w:sz="0" w:space="0" w:color="auto"/>
            <w:left w:val="none" w:sz="0" w:space="0" w:color="auto"/>
            <w:bottom w:val="none" w:sz="0" w:space="0" w:color="auto"/>
            <w:right w:val="none" w:sz="0" w:space="0" w:color="auto"/>
          </w:divBdr>
          <w:divsChild>
            <w:div w:id="507527254">
              <w:marLeft w:val="0"/>
              <w:marRight w:val="0"/>
              <w:marTop w:val="0"/>
              <w:marBottom w:val="0"/>
              <w:divBdr>
                <w:top w:val="none" w:sz="0" w:space="0" w:color="auto"/>
                <w:left w:val="none" w:sz="0" w:space="0" w:color="auto"/>
                <w:bottom w:val="none" w:sz="0" w:space="0" w:color="auto"/>
                <w:right w:val="none" w:sz="0" w:space="0" w:color="auto"/>
              </w:divBdr>
            </w:div>
            <w:div w:id="677193652">
              <w:marLeft w:val="0"/>
              <w:marRight w:val="0"/>
              <w:marTop w:val="0"/>
              <w:marBottom w:val="0"/>
              <w:divBdr>
                <w:top w:val="none" w:sz="0" w:space="0" w:color="auto"/>
                <w:left w:val="none" w:sz="0" w:space="0" w:color="auto"/>
                <w:bottom w:val="none" w:sz="0" w:space="0" w:color="auto"/>
                <w:right w:val="none" w:sz="0" w:space="0" w:color="auto"/>
              </w:divBdr>
            </w:div>
            <w:div w:id="1054279575">
              <w:marLeft w:val="0"/>
              <w:marRight w:val="0"/>
              <w:marTop w:val="0"/>
              <w:marBottom w:val="0"/>
              <w:divBdr>
                <w:top w:val="none" w:sz="0" w:space="0" w:color="auto"/>
                <w:left w:val="none" w:sz="0" w:space="0" w:color="auto"/>
                <w:bottom w:val="none" w:sz="0" w:space="0" w:color="auto"/>
                <w:right w:val="none" w:sz="0" w:space="0" w:color="auto"/>
              </w:divBdr>
            </w:div>
            <w:div w:id="1062367765">
              <w:marLeft w:val="0"/>
              <w:marRight w:val="0"/>
              <w:marTop w:val="0"/>
              <w:marBottom w:val="0"/>
              <w:divBdr>
                <w:top w:val="none" w:sz="0" w:space="0" w:color="auto"/>
                <w:left w:val="none" w:sz="0" w:space="0" w:color="auto"/>
                <w:bottom w:val="none" w:sz="0" w:space="0" w:color="auto"/>
                <w:right w:val="none" w:sz="0" w:space="0" w:color="auto"/>
              </w:divBdr>
            </w:div>
            <w:div w:id="1097752862">
              <w:marLeft w:val="0"/>
              <w:marRight w:val="0"/>
              <w:marTop w:val="0"/>
              <w:marBottom w:val="0"/>
              <w:divBdr>
                <w:top w:val="none" w:sz="0" w:space="0" w:color="auto"/>
                <w:left w:val="none" w:sz="0" w:space="0" w:color="auto"/>
                <w:bottom w:val="none" w:sz="0" w:space="0" w:color="auto"/>
                <w:right w:val="none" w:sz="0" w:space="0" w:color="auto"/>
              </w:divBdr>
            </w:div>
            <w:div w:id="1157649836">
              <w:marLeft w:val="0"/>
              <w:marRight w:val="0"/>
              <w:marTop w:val="0"/>
              <w:marBottom w:val="0"/>
              <w:divBdr>
                <w:top w:val="none" w:sz="0" w:space="0" w:color="auto"/>
                <w:left w:val="none" w:sz="0" w:space="0" w:color="auto"/>
                <w:bottom w:val="none" w:sz="0" w:space="0" w:color="auto"/>
                <w:right w:val="none" w:sz="0" w:space="0" w:color="auto"/>
              </w:divBdr>
            </w:div>
            <w:div w:id="1171527582">
              <w:marLeft w:val="0"/>
              <w:marRight w:val="0"/>
              <w:marTop w:val="0"/>
              <w:marBottom w:val="0"/>
              <w:divBdr>
                <w:top w:val="none" w:sz="0" w:space="0" w:color="auto"/>
                <w:left w:val="none" w:sz="0" w:space="0" w:color="auto"/>
                <w:bottom w:val="none" w:sz="0" w:space="0" w:color="auto"/>
                <w:right w:val="none" w:sz="0" w:space="0" w:color="auto"/>
              </w:divBdr>
            </w:div>
            <w:div w:id="1788430936">
              <w:marLeft w:val="0"/>
              <w:marRight w:val="0"/>
              <w:marTop w:val="0"/>
              <w:marBottom w:val="0"/>
              <w:divBdr>
                <w:top w:val="none" w:sz="0" w:space="0" w:color="auto"/>
                <w:left w:val="none" w:sz="0" w:space="0" w:color="auto"/>
                <w:bottom w:val="none" w:sz="0" w:space="0" w:color="auto"/>
                <w:right w:val="none" w:sz="0" w:space="0" w:color="auto"/>
              </w:divBdr>
            </w:div>
          </w:divsChild>
        </w:div>
        <w:div w:id="1425541162">
          <w:marLeft w:val="800"/>
          <w:marRight w:val="0"/>
          <w:marTop w:val="0"/>
          <w:marBottom w:val="0"/>
          <w:divBdr>
            <w:top w:val="none" w:sz="0" w:space="0" w:color="auto"/>
            <w:left w:val="none" w:sz="0" w:space="0" w:color="auto"/>
            <w:bottom w:val="none" w:sz="0" w:space="0" w:color="auto"/>
            <w:right w:val="none" w:sz="0" w:space="0" w:color="auto"/>
          </w:divBdr>
          <w:divsChild>
            <w:div w:id="600340364">
              <w:marLeft w:val="0"/>
              <w:marRight w:val="0"/>
              <w:marTop w:val="0"/>
              <w:marBottom w:val="0"/>
              <w:divBdr>
                <w:top w:val="none" w:sz="0" w:space="0" w:color="auto"/>
                <w:left w:val="none" w:sz="0" w:space="0" w:color="auto"/>
                <w:bottom w:val="none" w:sz="0" w:space="0" w:color="auto"/>
                <w:right w:val="none" w:sz="0" w:space="0" w:color="auto"/>
              </w:divBdr>
            </w:div>
            <w:div w:id="714937433">
              <w:marLeft w:val="0"/>
              <w:marRight w:val="0"/>
              <w:marTop w:val="0"/>
              <w:marBottom w:val="0"/>
              <w:divBdr>
                <w:top w:val="none" w:sz="0" w:space="0" w:color="auto"/>
                <w:left w:val="none" w:sz="0" w:space="0" w:color="auto"/>
                <w:bottom w:val="none" w:sz="0" w:space="0" w:color="auto"/>
                <w:right w:val="none" w:sz="0" w:space="0" w:color="auto"/>
              </w:divBdr>
            </w:div>
            <w:div w:id="943271967">
              <w:marLeft w:val="0"/>
              <w:marRight w:val="0"/>
              <w:marTop w:val="0"/>
              <w:marBottom w:val="0"/>
              <w:divBdr>
                <w:top w:val="none" w:sz="0" w:space="0" w:color="auto"/>
                <w:left w:val="none" w:sz="0" w:space="0" w:color="auto"/>
                <w:bottom w:val="none" w:sz="0" w:space="0" w:color="auto"/>
                <w:right w:val="none" w:sz="0" w:space="0" w:color="auto"/>
              </w:divBdr>
            </w:div>
            <w:div w:id="1259756112">
              <w:marLeft w:val="0"/>
              <w:marRight w:val="0"/>
              <w:marTop w:val="0"/>
              <w:marBottom w:val="0"/>
              <w:divBdr>
                <w:top w:val="none" w:sz="0" w:space="0" w:color="auto"/>
                <w:left w:val="none" w:sz="0" w:space="0" w:color="auto"/>
                <w:bottom w:val="none" w:sz="0" w:space="0" w:color="auto"/>
                <w:right w:val="none" w:sz="0" w:space="0" w:color="auto"/>
              </w:divBdr>
            </w:div>
            <w:div w:id="1385910390">
              <w:marLeft w:val="0"/>
              <w:marRight w:val="0"/>
              <w:marTop w:val="0"/>
              <w:marBottom w:val="0"/>
              <w:divBdr>
                <w:top w:val="none" w:sz="0" w:space="0" w:color="auto"/>
                <w:left w:val="none" w:sz="0" w:space="0" w:color="auto"/>
                <w:bottom w:val="none" w:sz="0" w:space="0" w:color="auto"/>
                <w:right w:val="none" w:sz="0" w:space="0" w:color="auto"/>
              </w:divBdr>
            </w:div>
            <w:div w:id="1490754189">
              <w:marLeft w:val="0"/>
              <w:marRight w:val="0"/>
              <w:marTop w:val="0"/>
              <w:marBottom w:val="0"/>
              <w:divBdr>
                <w:top w:val="none" w:sz="0" w:space="0" w:color="auto"/>
                <w:left w:val="none" w:sz="0" w:space="0" w:color="auto"/>
                <w:bottom w:val="none" w:sz="0" w:space="0" w:color="auto"/>
                <w:right w:val="none" w:sz="0" w:space="0" w:color="auto"/>
              </w:divBdr>
            </w:div>
            <w:div w:id="1655642449">
              <w:marLeft w:val="0"/>
              <w:marRight w:val="0"/>
              <w:marTop w:val="0"/>
              <w:marBottom w:val="0"/>
              <w:divBdr>
                <w:top w:val="none" w:sz="0" w:space="0" w:color="auto"/>
                <w:left w:val="none" w:sz="0" w:space="0" w:color="auto"/>
                <w:bottom w:val="none" w:sz="0" w:space="0" w:color="auto"/>
                <w:right w:val="none" w:sz="0" w:space="0" w:color="auto"/>
              </w:divBdr>
            </w:div>
            <w:div w:id="1763992848">
              <w:marLeft w:val="0"/>
              <w:marRight w:val="0"/>
              <w:marTop w:val="0"/>
              <w:marBottom w:val="0"/>
              <w:divBdr>
                <w:top w:val="none" w:sz="0" w:space="0" w:color="auto"/>
                <w:left w:val="none" w:sz="0" w:space="0" w:color="auto"/>
                <w:bottom w:val="none" w:sz="0" w:space="0" w:color="auto"/>
                <w:right w:val="none" w:sz="0" w:space="0" w:color="auto"/>
              </w:divBdr>
            </w:div>
          </w:divsChild>
        </w:div>
        <w:div w:id="1547178197">
          <w:marLeft w:val="800"/>
          <w:marRight w:val="0"/>
          <w:marTop w:val="0"/>
          <w:marBottom w:val="0"/>
          <w:divBdr>
            <w:top w:val="none" w:sz="0" w:space="0" w:color="auto"/>
            <w:left w:val="none" w:sz="0" w:space="0" w:color="auto"/>
            <w:bottom w:val="none" w:sz="0" w:space="0" w:color="auto"/>
            <w:right w:val="none" w:sz="0" w:space="0" w:color="auto"/>
          </w:divBdr>
          <w:divsChild>
            <w:div w:id="359164724">
              <w:marLeft w:val="0"/>
              <w:marRight w:val="0"/>
              <w:marTop w:val="0"/>
              <w:marBottom w:val="0"/>
              <w:divBdr>
                <w:top w:val="none" w:sz="0" w:space="0" w:color="auto"/>
                <w:left w:val="none" w:sz="0" w:space="0" w:color="auto"/>
                <w:bottom w:val="none" w:sz="0" w:space="0" w:color="auto"/>
                <w:right w:val="none" w:sz="0" w:space="0" w:color="auto"/>
              </w:divBdr>
            </w:div>
            <w:div w:id="697584827">
              <w:marLeft w:val="0"/>
              <w:marRight w:val="0"/>
              <w:marTop w:val="0"/>
              <w:marBottom w:val="0"/>
              <w:divBdr>
                <w:top w:val="none" w:sz="0" w:space="0" w:color="auto"/>
                <w:left w:val="none" w:sz="0" w:space="0" w:color="auto"/>
                <w:bottom w:val="none" w:sz="0" w:space="0" w:color="auto"/>
                <w:right w:val="none" w:sz="0" w:space="0" w:color="auto"/>
              </w:divBdr>
            </w:div>
            <w:div w:id="776759270">
              <w:marLeft w:val="0"/>
              <w:marRight w:val="0"/>
              <w:marTop w:val="0"/>
              <w:marBottom w:val="0"/>
              <w:divBdr>
                <w:top w:val="none" w:sz="0" w:space="0" w:color="auto"/>
                <w:left w:val="none" w:sz="0" w:space="0" w:color="auto"/>
                <w:bottom w:val="none" w:sz="0" w:space="0" w:color="auto"/>
                <w:right w:val="none" w:sz="0" w:space="0" w:color="auto"/>
              </w:divBdr>
            </w:div>
            <w:div w:id="1183206534">
              <w:marLeft w:val="0"/>
              <w:marRight w:val="0"/>
              <w:marTop w:val="0"/>
              <w:marBottom w:val="0"/>
              <w:divBdr>
                <w:top w:val="none" w:sz="0" w:space="0" w:color="auto"/>
                <w:left w:val="none" w:sz="0" w:space="0" w:color="auto"/>
                <w:bottom w:val="none" w:sz="0" w:space="0" w:color="auto"/>
                <w:right w:val="none" w:sz="0" w:space="0" w:color="auto"/>
              </w:divBdr>
            </w:div>
            <w:div w:id="1208950231">
              <w:marLeft w:val="0"/>
              <w:marRight w:val="0"/>
              <w:marTop w:val="0"/>
              <w:marBottom w:val="0"/>
              <w:divBdr>
                <w:top w:val="none" w:sz="0" w:space="0" w:color="auto"/>
                <w:left w:val="none" w:sz="0" w:space="0" w:color="auto"/>
                <w:bottom w:val="none" w:sz="0" w:space="0" w:color="auto"/>
                <w:right w:val="none" w:sz="0" w:space="0" w:color="auto"/>
              </w:divBdr>
            </w:div>
            <w:div w:id="1315336338">
              <w:marLeft w:val="0"/>
              <w:marRight w:val="0"/>
              <w:marTop w:val="0"/>
              <w:marBottom w:val="0"/>
              <w:divBdr>
                <w:top w:val="none" w:sz="0" w:space="0" w:color="auto"/>
                <w:left w:val="none" w:sz="0" w:space="0" w:color="auto"/>
                <w:bottom w:val="none" w:sz="0" w:space="0" w:color="auto"/>
                <w:right w:val="none" w:sz="0" w:space="0" w:color="auto"/>
              </w:divBdr>
            </w:div>
          </w:divsChild>
        </w:div>
        <w:div w:id="1644233645">
          <w:marLeft w:val="800"/>
          <w:marRight w:val="0"/>
          <w:marTop w:val="0"/>
          <w:marBottom w:val="0"/>
          <w:divBdr>
            <w:top w:val="none" w:sz="0" w:space="0" w:color="auto"/>
            <w:left w:val="none" w:sz="0" w:space="0" w:color="auto"/>
            <w:bottom w:val="none" w:sz="0" w:space="0" w:color="auto"/>
            <w:right w:val="none" w:sz="0" w:space="0" w:color="auto"/>
          </w:divBdr>
          <w:divsChild>
            <w:div w:id="97680947">
              <w:marLeft w:val="0"/>
              <w:marRight w:val="0"/>
              <w:marTop w:val="0"/>
              <w:marBottom w:val="0"/>
              <w:divBdr>
                <w:top w:val="none" w:sz="0" w:space="0" w:color="auto"/>
                <w:left w:val="none" w:sz="0" w:space="0" w:color="auto"/>
                <w:bottom w:val="none" w:sz="0" w:space="0" w:color="auto"/>
                <w:right w:val="none" w:sz="0" w:space="0" w:color="auto"/>
              </w:divBdr>
            </w:div>
            <w:div w:id="104161406">
              <w:marLeft w:val="0"/>
              <w:marRight w:val="0"/>
              <w:marTop w:val="0"/>
              <w:marBottom w:val="0"/>
              <w:divBdr>
                <w:top w:val="none" w:sz="0" w:space="0" w:color="auto"/>
                <w:left w:val="none" w:sz="0" w:space="0" w:color="auto"/>
                <w:bottom w:val="none" w:sz="0" w:space="0" w:color="auto"/>
                <w:right w:val="none" w:sz="0" w:space="0" w:color="auto"/>
              </w:divBdr>
            </w:div>
            <w:div w:id="375852951">
              <w:marLeft w:val="0"/>
              <w:marRight w:val="0"/>
              <w:marTop w:val="0"/>
              <w:marBottom w:val="0"/>
              <w:divBdr>
                <w:top w:val="none" w:sz="0" w:space="0" w:color="auto"/>
                <w:left w:val="none" w:sz="0" w:space="0" w:color="auto"/>
                <w:bottom w:val="none" w:sz="0" w:space="0" w:color="auto"/>
                <w:right w:val="none" w:sz="0" w:space="0" w:color="auto"/>
              </w:divBdr>
            </w:div>
            <w:div w:id="829907957">
              <w:marLeft w:val="0"/>
              <w:marRight w:val="0"/>
              <w:marTop w:val="0"/>
              <w:marBottom w:val="0"/>
              <w:divBdr>
                <w:top w:val="none" w:sz="0" w:space="0" w:color="auto"/>
                <w:left w:val="none" w:sz="0" w:space="0" w:color="auto"/>
                <w:bottom w:val="none" w:sz="0" w:space="0" w:color="auto"/>
                <w:right w:val="none" w:sz="0" w:space="0" w:color="auto"/>
              </w:divBdr>
            </w:div>
            <w:div w:id="1191645955">
              <w:marLeft w:val="0"/>
              <w:marRight w:val="0"/>
              <w:marTop w:val="0"/>
              <w:marBottom w:val="0"/>
              <w:divBdr>
                <w:top w:val="none" w:sz="0" w:space="0" w:color="auto"/>
                <w:left w:val="none" w:sz="0" w:space="0" w:color="auto"/>
                <w:bottom w:val="none" w:sz="0" w:space="0" w:color="auto"/>
                <w:right w:val="none" w:sz="0" w:space="0" w:color="auto"/>
              </w:divBdr>
            </w:div>
            <w:div w:id="1206872584">
              <w:marLeft w:val="0"/>
              <w:marRight w:val="0"/>
              <w:marTop w:val="0"/>
              <w:marBottom w:val="0"/>
              <w:divBdr>
                <w:top w:val="none" w:sz="0" w:space="0" w:color="auto"/>
                <w:left w:val="none" w:sz="0" w:space="0" w:color="auto"/>
                <w:bottom w:val="none" w:sz="0" w:space="0" w:color="auto"/>
                <w:right w:val="none" w:sz="0" w:space="0" w:color="auto"/>
              </w:divBdr>
            </w:div>
            <w:div w:id="1371613636">
              <w:marLeft w:val="0"/>
              <w:marRight w:val="0"/>
              <w:marTop w:val="0"/>
              <w:marBottom w:val="0"/>
              <w:divBdr>
                <w:top w:val="none" w:sz="0" w:space="0" w:color="auto"/>
                <w:left w:val="none" w:sz="0" w:space="0" w:color="auto"/>
                <w:bottom w:val="none" w:sz="0" w:space="0" w:color="auto"/>
                <w:right w:val="none" w:sz="0" w:space="0" w:color="auto"/>
              </w:divBdr>
            </w:div>
            <w:div w:id="1609655285">
              <w:marLeft w:val="0"/>
              <w:marRight w:val="0"/>
              <w:marTop w:val="0"/>
              <w:marBottom w:val="0"/>
              <w:divBdr>
                <w:top w:val="none" w:sz="0" w:space="0" w:color="auto"/>
                <w:left w:val="none" w:sz="0" w:space="0" w:color="auto"/>
                <w:bottom w:val="none" w:sz="0" w:space="0" w:color="auto"/>
                <w:right w:val="none" w:sz="0" w:space="0" w:color="auto"/>
              </w:divBdr>
            </w:div>
            <w:div w:id="1741515700">
              <w:marLeft w:val="0"/>
              <w:marRight w:val="0"/>
              <w:marTop w:val="0"/>
              <w:marBottom w:val="0"/>
              <w:divBdr>
                <w:top w:val="none" w:sz="0" w:space="0" w:color="auto"/>
                <w:left w:val="none" w:sz="0" w:space="0" w:color="auto"/>
                <w:bottom w:val="none" w:sz="0" w:space="0" w:color="auto"/>
                <w:right w:val="none" w:sz="0" w:space="0" w:color="auto"/>
              </w:divBdr>
            </w:div>
            <w:div w:id="1791895995">
              <w:marLeft w:val="0"/>
              <w:marRight w:val="0"/>
              <w:marTop w:val="0"/>
              <w:marBottom w:val="0"/>
              <w:divBdr>
                <w:top w:val="none" w:sz="0" w:space="0" w:color="auto"/>
                <w:left w:val="none" w:sz="0" w:space="0" w:color="auto"/>
                <w:bottom w:val="none" w:sz="0" w:space="0" w:color="auto"/>
                <w:right w:val="none" w:sz="0" w:space="0" w:color="auto"/>
              </w:divBdr>
            </w:div>
            <w:div w:id="1914774633">
              <w:marLeft w:val="0"/>
              <w:marRight w:val="0"/>
              <w:marTop w:val="0"/>
              <w:marBottom w:val="0"/>
              <w:divBdr>
                <w:top w:val="none" w:sz="0" w:space="0" w:color="auto"/>
                <w:left w:val="none" w:sz="0" w:space="0" w:color="auto"/>
                <w:bottom w:val="none" w:sz="0" w:space="0" w:color="auto"/>
                <w:right w:val="none" w:sz="0" w:space="0" w:color="auto"/>
              </w:divBdr>
            </w:div>
            <w:div w:id="2022538496">
              <w:marLeft w:val="0"/>
              <w:marRight w:val="0"/>
              <w:marTop w:val="0"/>
              <w:marBottom w:val="0"/>
              <w:divBdr>
                <w:top w:val="none" w:sz="0" w:space="0" w:color="auto"/>
                <w:left w:val="none" w:sz="0" w:space="0" w:color="auto"/>
                <w:bottom w:val="none" w:sz="0" w:space="0" w:color="auto"/>
                <w:right w:val="none" w:sz="0" w:space="0" w:color="auto"/>
              </w:divBdr>
            </w:div>
          </w:divsChild>
        </w:div>
        <w:div w:id="1734623990">
          <w:marLeft w:val="800"/>
          <w:marRight w:val="0"/>
          <w:marTop w:val="0"/>
          <w:marBottom w:val="0"/>
          <w:divBdr>
            <w:top w:val="none" w:sz="0" w:space="0" w:color="auto"/>
            <w:left w:val="none" w:sz="0" w:space="0" w:color="auto"/>
            <w:bottom w:val="none" w:sz="0" w:space="0" w:color="auto"/>
            <w:right w:val="none" w:sz="0" w:space="0" w:color="auto"/>
          </w:divBdr>
          <w:divsChild>
            <w:div w:id="3434283">
              <w:marLeft w:val="0"/>
              <w:marRight w:val="0"/>
              <w:marTop w:val="0"/>
              <w:marBottom w:val="0"/>
              <w:divBdr>
                <w:top w:val="none" w:sz="0" w:space="0" w:color="auto"/>
                <w:left w:val="none" w:sz="0" w:space="0" w:color="auto"/>
                <w:bottom w:val="none" w:sz="0" w:space="0" w:color="auto"/>
                <w:right w:val="none" w:sz="0" w:space="0" w:color="auto"/>
              </w:divBdr>
            </w:div>
            <w:div w:id="6444116">
              <w:marLeft w:val="0"/>
              <w:marRight w:val="0"/>
              <w:marTop w:val="0"/>
              <w:marBottom w:val="0"/>
              <w:divBdr>
                <w:top w:val="none" w:sz="0" w:space="0" w:color="auto"/>
                <w:left w:val="none" w:sz="0" w:space="0" w:color="auto"/>
                <w:bottom w:val="none" w:sz="0" w:space="0" w:color="auto"/>
                <w:right w:val="none" w:sz="0" w:space="0" w:color="auto"/>
              </w:divBdr>
            </w:div>
            <w:div w:id="331832921">
              <w:marLeft w:val="0"/>
              <w:marRight w:val="0"/>
              <w:marTop w:val="0"/>
              <w:marBottom w:val="0"/>
              <w:divBdr>
                <w:top w:val="none" w:sz="0" w:space="0" w:color="auto"/>
                <w:left w:val="none" w:sz="0" w:space="0" w:color="auto"/>
                <w:bottom w:val="none" w:sz="0" w:space="0" w:color="auto"/>
                <w:right w:val="none" w:sz="0" w:space="0" w:color="auto"/>
              </w:divBdr>
            </w:div>
            <w:div w:id="526871436">
              <w:marLeft w:val="0"/>
              <w:marRight w:val="0"/>
              <w:marTop w:val="0"/>
              <w:marBottom w:val="0"/>
              <w:divBdr>
                <w:top w:val="none" w:sz="0" w:space="0" w:color="auto"/>
                <w:left w:val="none" w:sz="0" w:space="0" w:color="auto"/>
                <w:bottom w:val="none" w:sz="0" w:space="0" w:color="auto"/>
                <w:right w:val="none" w:sz="0" w:space="0" w:color="auto"/>
              </w:divBdr>
            </w:div>
            <w:div w:id="783112835">
              <w:marLeft w:val="0"/>
              <w:marRight w:val="0"/>
              <w:marTop w:val="0"/>
              <w:marBottom w:val="0"/>
              <w:divBdr>
                <w:top w:val="none" w:sz="0" w:space="0" w:color="auto"/>
                <w:left w:val="none" w:sz="0" w:space="0" w:color="auto"/>
                <w:bottom w:val="none" w:sz="0" w:space="0" w:color="auto"/>
                <w:right w:val="none" w:sz="0" w:space="0" w:color="auto"/>
              </w:divBdr>
            </w:div>
            <w:div w:id="831602911">
              <w:marLeft w:val="0"/>
              <w:marRight w:val="0"/>
              <w:marTop w:val="0"/>
              <w:marBottom w:val="0"/>
              <w:divBdr>
                <w:top w:val="none" w:sz="0" w:space="0" w:color="auto"/>
                <w:left w:val="none" w:sz="0" w:space="0" w:color="auto"/>
                <w:bottom w:val="none" w:sz="0" w:space="0" w:color="auto"/>
                <w:right w:val="none" w:sz="0" w:space="0" w:color="auto"/>
              </w:divBdr>
            </w:div>
            <w:div w:id="956643549">
              <w:marLeft w:val="0"/>
              <w:marRight w:val="0"/>
              <w:marTop w:val="0"/>
              <w:marBottom w:val="0"/>
              <w:divBdr>
                <w:top w:val="none" w:sz="0" w:space="0" w:color="auto"/>
                <w:left w:val="none" w:sz="0" w:space="0" w:color="auto"/>
                <w:bottom w:val="none" w:sz="0" w:space="0" w:color="auto"/>
                <w:right w:val="none" w:sz="0" w:space="0" w:color="auto"/>
              </w:divBdr>
            </w:div>
            <w:div w:id="1272862232">
              <w:marLeft w:val="0"/>
              <w:marRight w:val="0"/>
              <w:marTop w:val="0"/>
              <w:marBottom w:val="0"/>
              <w:divBdr>
                <w:top w:val="none" w:sz="0" w:space="0" w:color="auto"/>
                <w:left w:val="none" w:sz="0" w:space="0" w:color="auto"/>
                <w:bottom w:val="none" w:sz="0" w:space="0" w:color="auto"/>
                <w:right w:val="none" w:sz="0" w:space="0" w:color="auto"/>
              </w:divBdr>
            </w:div>
            <w:div w:id="1728188773">
              <w:marLeft w:val="0"/>
              <w:marRight w:val="0"/>
              <w:marTop w:val="0"/>
              <w:marBottom w:val="0"/>
              <w:divBdr>
                <w:top w:val="none" w:sz="0" w:space="0" w:color="auto"/>
                <w:left w:val="none" w:sz="0" w:space="0" w:color="auto"/>
                <w:bottom w:val="none" w:sz="0" w:space="0" w:color="auto"/>
                <w:right w:val="none" w:sz="0" w:space="0" w:color="auto"/>
              </w:divBdr>
            </w:div>
            <w:div w:id="2090416678">
              <w:marLeft w:val="0"/>
              <w:marRight w:val="0"/>
              <w:marTop w:val="0"/>
              <w:marBottom w:val="0"/>
              <w:divBdr>
                <w:top w:val="none" w:sz="0" w:space="0" w:color="auto"/>
                <w:left w:val="none" w:sz="0" w:space="0" w:color="auto"/>
                <w:bottom w:val="none" w:sz="0" w:space="0" w:color="auto"/>
                <w:right w:val="none" w:sz="0" w:space="0" w:color="auto"/>
              </w:divBdr>
            </w:div>
          </w:divsChild>
        </w:div>
        <w:div w:id="1737780174">
          <w:marLeft w:val="800"/>
          <w:marRight w:val="0"/>
          <w:marTop w:val="0"/>
          <w:marBottom w:val="0"/>
          <w:divBdr>
            <w:top w:val="none" w:sz="0" w:space="0" w:color="auto"/>
            <w:left w:val="none" w:sz="0" w:space="0" w:color="auto"/>
            <w:bottom w:val="none" w:sz="0" w:space="0" w:color="auto"/>
            <w:right w:val="none" w:sz="0" w:space="0" w:color="auto"/>
          </w:divBdr>
          <w:divsChild>
            <w:div w:id="80414776">
              <w:marLeft w:val="0"/>
              <w:marRight w:val="0"/>
              <w:marTop w:val="0"/>
              <w:marBottom w:val="0"/>
              <w:divBdr>
                <w:top w:val="none" w:sz="0" w:space="0" w:color="auto"/>
                <w:left w:val="none" w:sz="0" w:space="0" w:color="auto"/>
                <w:bottom w:val="none" w:sz="0" w:space="0" w:color="auto"/>
                <w:right w:val="none" w:sz="0" w:space="0" w:color="auto"/>
              </w:divBdr>
            </w:div>
            <w:div w:id="293565047">
              <w:marLeft w:val="0"/>
              <w:marRight w:val="0"/>
              <w:marTop w:val="0"/>
              <w:marBottom w:val="0"/>
              <w:divBdr>
                <w:top w:val="none" w:sz="0" w:space="0" w:color="auto"/>
                <w:left w:val="none" w:sz="0" w:space="0" w:color="auto"/>
                <w:bottom w:val="none" w:sz="0" w:space="0" w:color="auto"/>
                <w:right w:val="none" w:sz="0" w:space="0" w:color="auto"/>
              </w:divBdr>
            </w:div>
            <w:div w:id="1038552288">
              <w:marLeft w:val="0"/>
              <w:marRight w:val="0"/>
              <w:marTop w:val="0"/>
              <w:marBottom w:val="0"/>
              <w:divBdr>
                <w:top w:val="none" w:sz="0" w:space="0" w:color="auto"/>
                <w:left w:val="none" w:sz="0" w:space="0" w:color="auto"/>
                <w:bottom w:val="none" w:sz="0" w:space="0" w:color="auto"/>
                <w:right w:val="none" w:sz="0" w:space="0" w:color="auto"/>
              </w:divBdr>
            </w:div>
            <w:div w:id="1823816665">
              <w:marLeft w:val="0"/>
              <w:marRight w:val="0"/>
              <w:marTop w:val="0"/>
              <w:marBottom w:val="0"/>
              <w:divBdr>
                <w:top w:val="none" w:sz="0" w:space="0" w:color="auto"/>
                <w:left w:val="none" w:sz="0" w:space="0" w:color="auto"/>
                <w:bottom w:val="none" w:sz="0" w:space="0" w:color="auto"/>
                <w:right w:val="none" w:sz="0" w:space="0" w:color="auto"/>
              </w:divBdr>
            </w:div>
          </w:divsChild>
        </w:div>
        <w:div w:id="1859585393">
          <w:marLeft w:val="800"/>
          <w:marRight w:val="0"/>
          <w:marTop w:val="0"/>
          <w:marBottom w:val="0"/>
          <w:divBdr>
            <w:top w:val="none" w:sz="0" w:space="0" w:color="auto"/>
            <w:left w:val="none" w:sz="0" w:space="0" w:color="auto"/>
            <w:bottom w:val="none" w:sz="0" w:space="0" w:color="auto"/>
            <w:right w:val="none" w:sz="0" w:space="0" w:color="auto"/>
          </w:divBdr>
          <w:divsChild>
            <w:div w:id="1166939746">
              <w:marLeft w:val="0"/>
              <w:marRight w:val="0"/>
              <w:marTop w:val="0"/>
              <w:marBottom w:val="0"/>
              <w:divBdr>
                <w:top w:val="none" w:sz="0" w:space="0" w:color="auto"/>
                <w:left w:val="none" w:sz="0" w:space="0" w:color="auto"/>
                <w:bottom w:val="none" w:sz="0" w:space="0" w:color="auto"/>
                <w:right w:val="none" w:sz="0" w:space="0" w:color="auto"/>
              </w:divBdr>
            </w:div>
            <w:div w:id="1218514430">
              <w:marLeft w:val="0"/>
              <w:marRight w:val="0"/>
              <w:marTop w:val="0"/>
              <w:marBottom w:val="0"/>
              <w:divBdr>
                <w:top w:val="none" w:sz="0" w:space="0" w:color="auto"/>
                <w:left w:val="none" w:sz="0" w:space="0" w:color="auto"/>
                <w:bottom w:val="none" w:sz="0" w:space="0" w:color="auto"/>
                <w:right w:val="none" w:sz="0" w:space="0" w:color="auto"/>
              </w:divBdr>
            </w:div>
            <w:div w:id="1288924887">
              <w:marLeft w:val="0"/>
              <w:marRight w:val="0"/>
              <w:marTop w:val="0"/>
              <w:marBottom w:val="0"/>
              <w:divBdr>
                <w:top w:val="none" w:sz="0" w:space="0" w:color="auto"/>
                <w:left w:val="none" w:sz="0" w:space="0" w:color="auto"/>
                <w:bottom w:val="none" w:sz="0" w:space="0" w:color="auto"/>
                <w:right w:val="none" w:sz="0" w:space="0" w:color="auto"/>
              </w:divBdr>
            </w:div>
            <w:div w:id="1417480399">
              <w:marLeft w:val="0"/>
              <w:marRight w:val="0"/>
              <w:marTop w:val="0"/>
              <w:marBottom w:val="0"/>
              <w:divBdr>
                <w:top w:val="none" w:sz="0" w:space="0" w:color="auto"/>
                <w:left w:val="none" w:sz="0" w:space="0" w:color="auto"/>
                <w:bottom w:val="none" w:sz="0" w:space="0" w:color="auto"/>
                <w:right w:val="none" w:sz="0" w:space="0" w:color="auto"/>
              </w:divBdr>
            </w:div>
            <w:div w:id="1894653363">
              <w:marLeft w:val="0"/>
              <w:marRight w:val="0"/>
              <w:marTop w:val="0"/>
              <w:marBottom w:val="0"/>
              <w:divBdr>
                <w:top w:val="none" w:sz="0" w:space="0" w:color="auto"/>
                <w:left w:val="none" w:sz="0" w:space="0" w:color="auto"/>
                <w:bottom w:val="none" w:sz="0" w:space="0" w:color="auto"/>
                <w:right w:val="none" w:sz="0" w:space="0" w:color="auto"/>
              </w:divBdr>
            </w:div>
            <w:div w:id="1982689953">
              <w:marLeft w:val="0"/>
              <w:marRight w:val="0"/>
              <w:marTop w:val="0"/>
              <w:marBottom w:val="0"/>
              <w:divBdr>
                <w:top w:val="none" w:sz="0" w:space="0" w:color="auto"/>
                <w:left w:val="none" w:sz="0" w:space="0" w:color="auto"/>
                <w:bottom w:val="none" w:sz="0" w:space="0" w:color="auto"/>
                <w:right w:val="none" w:sz="0" w:space="0" w:color="auto"/>
              </w:divBdr>
            </w:div>
          </w:divsChild>
        </w:div>
        <w:div w:id="1914856689">
          <w:marLeft w:val="800"/>
          <w:marRight w:val="0"/>
          <w:marTop w:val="0"/>
          <w:marBottom w:val="0"/>
          <w:divBdr>
            <w:top w:val="none" w:sz="0" w:space="0" w:color="auto"/>
            <w:left w:val="none" w:sz="0" w:space="0" w:color="auto"/>
            <w:bottom w:val="none" w:sz="0" w:space="0" w:color="auto"/>
            <w:right w:val="none" w:sz="0" w:space="0" w:color="auto"/>
          </w:divBdr>
          <w:divsChild>
            <w:div w:id="740718433">
              <w:marLeft w:val="0"/>
              <w:marRight w:val="0"/>
              <w:marTop w:val="0"/>
              <w:marBottom w:val="0"/>
              <w:divBdr>
                <w:top w:val="none" w:sz="0" w:space="0" w:color="auto"/>
                <w:left w:val="none" w:sz="0" w:space="0" w:color="auto"/>
                <w:bottom w:val="none" w:sz="0" w:space="0" w:color="auto"/>
                <w:right w:val="none" w:sz="0" w:space="0" w:color="auto"/>
              </w:divBdr>
            </w:div>
            <w:div w:id="1007832112">
              <w:marLeft w:val="0"/>
              <w:marRight w:val="0"/>
              <w:marTop w:val="0"/>
              <w:marBottom w:val="0"/>
              <w:divBdr>
                <w:top w:val="none" w:sz="0" w:space="0" w:color="auto"/>
                <w:left w:val="none" w:sz="0" w:space="0" w:color="auto"/>
                <w:bottom w:val="none" w:sz="0" w:space="0" w:color="auto"/>
                <w:right w:val="none" w:sz="0" w:space="0" w:color="auto"/>
              </w:divBdr>
            </w:div>
            <w:div w:id="1330669458">
              <w:marLeft w:val="0"/>
              <w:marRight w:val="0"/>
              <w:marTop w:val="0"/>
              <w:marBottom w:val="0"/>
              <w:divBdr>
                <w:top w:val="none" w:sz="0" w:space="0" w:color="auto"/>
                <w:left w:val="none" w:sz="0" w:space="0" w:color="auto"/>
                <w:bottom w:val="none" w:sz="0" w:space="0" w:color="auto"/>
                <w:right w:val="none" w:sz="0" w:space="0" w:color="auto"/>
              </w:divBdr>
            </w:div>
            <w:div w:id="1657369302">
              <w:marLeft w:val="0"/>
              <w:marRight w:val="0"/>
              <w:marTop w:val="0"/>
              <w:marBottom w:val="0"/>
              <w:divBdr>
                <w:top w:val="none" w:sz="0" w:space="0" w:color="auto"/>
                <w:left w:val="none" w:sz="0" w:space="0" w:color="auto"/>
                <w:bottom w:val="none" w:sz="0" w:space="0" w:color="auto"/>
                <w:right w:val="none" w:sz="0" w:space="0" w:color="auto"/>
              </w:divBdr>
            </w:div>
            <w:div w:id="1866751588">
              <w:marLeft w:val="0"/>
              <w:marRight w:val="0"/>
              <w:marTop w:val="0"/>
              <w:marBottom w:val="0"/>
              <w:divBdr>
                <w:top w:val="none" w:sz="0" w:space="0" w:color="auto"/>
                <w:left w:val="none" w:sz="0" w:space="0" w:color="auto"/>
                <w:bottom w:val="none" w:sz="0" w:space="0" w:color="auto"/>
                <w:right w:val="none" w:sz="0" w:space="0" w:color="auto"/>
              </w:divBdr>
            </w:div>
            <w:div w:id="2003318174">
              <w:marLeft w:val="0"/>
              <w:marRight w:val="0"/>
              <w:marTop w:val="0"/>
              <w:marBottom w:val="0"/>
              <w:divBdr>
                <w:top w:val="none" w:sz="0" w:space="0" w:color="auto"/>
                <w:left w:val="none" w:sz="0" w:space="0" w:color="auto"/>
                <w:bottom w:val="none" w:sz="0" w:space="0" w:color="auto"/>
                <w:right w:val="none" w:sz="0" w:space="0" w:color="auto"/>
              </w:divBdr>
            </w:div>
            <w:div w:id="2063823940">
              <w:marLeft w:val="0"/>
              <w:marRight w:val="0"/>
              <w:marTop w:val="0"/>
              <w:marBottom w:val="0"/>
              <w:divBdr>
                <w:top w:val="none" w:sz="0" w:space="0" w:color="auto"/>
                <w:left w:val="none" w:sz="0" w:space="0" w:color="auto"/>
                <w:bottom w:val="none" w:sz="0" w:space="0" w:color="auto"/>
                <w:right w:val="none" w:sz="0" w:space="0" w:color="auto"/>
              </w:divBdr>
            </w:div>
            <w:div w:id="2139639976">
              <w:marLeft w:val="0"/>
              <w:marRight w:val="0"/>
              <w:marTop w:val="0"/>
              <w:marBottom w:val="0"/>
              <w:divBdr>
                <w:top w:val="none" w:sz="0" w:space="0" w:color="auto"/>
                <w:left w:val="none" w:sz="0" w:space="0" w:color="auto"/>
                <w:bottom w:val="none" w:sz="0" w:space="0" w:color="auto"/>
                <w:right w:val="none" w:sz="0" w:space="0" w:color="auto"/>
              </w:divBdr>
            </w:div>
          </w:divsChild>
        </w:div>
        <w:div w:id="1920825992">
          <w:marLeft w:val="800"/>
          <w:marRight w:val="0"/>
          <w:marTop w:val="0"/>
          <w:marBottom w:val="0"/>
          <w:divBdr>
            <w:top w:val="none" w:sz="0" w:space="0" w:color="auto"/>
            <w:left w:val="none" w:sz="0" w:space="0" w:color="auto"/>
            <w:bottom w:val="none" w:sz="0" w:space="0" w:color="auto"/>
            <w:right w:val="none" w:sz="0" w:space="0" w:color="auto"/>
          </w:divBdr>
          <w:divsChild>
            <w:div w:id="297809049">
              <w:marLeft w:val="0"/>
              <w:marRight w:val="0"/>
              <w:marTop w:val="0"/>
              <w:marBottom w:val="0"/>
              <w:divBdr>
                <w:top w:val="none" w:sz="0" w:space="0" w:color="auto"/>
                <w:left w:val="none" w:sz="0" w:space="0" w:color="auto"/>
                <w:bottom w:val="none" w:sz="0" w:space="0" w:color="auto"/>
                <w:right w:val="none" w:sz="0" w:space="0" w:color="auto"/>
              </w:divBdr>
            </w:div>
            <w:div w:id="544408034">
              <w:marLeft w:val="0"/>
              <w:marRight w:val="0"/>
              <w:marTop w:val="0"/>
              <w:marBottom w:val="0"/>
              <w:divBdr>
                <w:top w:val="none" w:sz="0" w:space="0" w:color="auto"/>
                <w:left w:val="none" w:sz="0" w:space="0" w:color="auto"/>
                <w:bottom w:val="none" w:sz="0" w:space="0" w:color="auto"/>
                <w:right w:val="none" w:sz="0" w:space="0" w:color="auto"/>
              </w:divBdr>
            </w:div>
            <w:div w:id="1326014598">
              <w:marLeft w:val="0"/>
              <w:marRight w:val="0"/>
              <w:marTop w:val="0"/>
              <w:marBottom w:val="0"/>
              <w:divBdr>
                <w:top w:val="none" w:sz="0" w:space="0" w:color="auto"/>
                <w:left w:val="none" w:sz="0" w:space="0" w:color="auto"/>
                <w:bottom w:val="none" w:sz="0" w:space="0" w:color="auto"/>
                <w:right w:val="none" w:sz="0" w:space="0" w:color="auto"/>
              </w:divBdr>
            </w:div>
            <w:div w:id="1386493513">
              <w:marLeft w:val="0"/>
              <w:marRight w:val="0"/>
              <w:marTop w:val="0"/>
              <w:marBottom w:val="0"/>
              <w:divBdr>
                <w:top w:val="none" w:sz="0" w:space="0" w:color="auto"/>
                <w:left w:val="none" w:sz="0" w:space="0" w:color="auto"/>
                <w:bottom w:val="none" w:sz="0" w:space="0" w:color="auto"/>
                <w:right w:val="none" w:sz="0" w:space="0" w:color="auto"/>
              </w:divBdr>
            </w:div>
          </w:divsChild>
        </w:div>
        <w:div w:id="2088113265">
          <w:marLeft w:val="800"/>
          <w:marRight w:val="0"/>
          <w:marTop w:val="0"/>
          <w:marBottom w:val="0"/>
          <w:divBdr>
            <w:top w:val="none" w:sz="0" w:space="0" w:color="auto"/>
            <w:left w:val="none" w:sz="0" w:space="0" w:color="auto"/>
            <w:bottom w:val="none" w:sz="0" w:space="0" w:color="auto"/>
            <w:right w:val="none" w:sz="0" w:space="0" w:color="auto"/>
          </w:divBdr>
          <w:divsChild>
            <w:div w:id="251354800">
              <w:marLeft w:val="0"/>
              <w:marRight w:val="0"/>
              <w:marTop w:val="0"/>
              <w:marBottom w:val="0"/>
              <w:divBdr>
                <w:top w:val="none" w:sz="0" w:space="0" w:color="auto"/>
                <w:left w:val="none" w:sz="0" w:space="0" w:color="auto"/>
                <w:bottom w:val="none" w:sz="0" w:space="0" w:color="auto"/>
                <w:right w:val="none" w:sz="0" w:space="0" w:color="auto"/>
              </w:divBdr>
            </w:div>
            <w:div w:id="384372295">
              <w:marLeft w:val="0"/>
              <w:marRight w:val="0"/>
              <w:marTop w:val="0"/>
              <w:marBottom w:val="0"/>
              <w:divBdr>
                <w:top w:val="none" w:sz="0" w:space="0" w:color="auto"/>
                <w:left w:val="none" w:sz="0" w:space="0" w:color="auto"/>
                <w:bottom w:val="none" w:sz="0" w:space="0" w:color="auto"/>
                <w:right w:val="none" w:sz="0" w:space="0" w:color="auto"/>
              </w:divBdr>
            </w:div>
            <w:div w:id="597642464">
              <w:marLeft w:val="0"/>
              <w:marRight w:val="0"/>
              <w:marTop w:val="0"/>
              <w:marBottom w:val="0"/>
              <w:divBdr>
                <w:top w:val="none" w:sz="0" w:space="0" w:color="auto"/>
                <w:left w:val="none" w:sz="0" w:space="0" w:color="auto"/>
                <w:bottom w:val="none" w:sz="0" w:space="0" w:color="auto"/>
                <w:right w:val="none" w:sz="0" w:space="0" w:color="auto"/>
              </w:divBdr>
            </w:div>
            <w:div w:id="891959323">
              <w:marLeft w:val="0"/>
              <w:marRight w:val="0"/>
              <w:marTop w:val="0"/>
              <w:marBottom w:val="0"/>
              <w:divBdr>
                <w:top w:val="none" w:sz="0" w:space="0" w:color="auto"/>
                <w:left w:val="none" w:sz="0" w:space="0" w:color="auto"/>
                <w:bottom w:val="none" w:sz="0" w:space="0" w:color="auto"/>
                <w:right w:val="none" w:sz="0" w:space="0" w:color="auto"/>
              </w:divBdr>
            </w:div>
            <w:div w:id="1005933931">
              <w:marLeft w:val="0"/>
              <w:marRight w:val="0"/>
              <w:marTop w:val="0"/>
              <w:marBottom w:val="0"/>
              <w:divBdr>
                <w:top w:val="none" w:sz="0" w:space="0" w:color="auto"/>
                <w:left w:val="none" w:sz="0" w:space="0" w:color="auto"/>
                <w:bottom w:val="none" w:sz="0" w:space="0" w:color="auto"/>
                <w:right w:val="none" w:sz="0" w:space="0" w:color="auto"/>
              </w:divBdr>
            </w:div>
            <w:div w:id="1110931214">
              <w:marLeft w:val="0"/>
              <w:marRight w:val="0"/>
              <w:marTop w:val="0"/>
              <w:marBottom w:val="0"/>
              <w:divBdr>
                <w:top w:val="none" w:sz="0" w:space="0" w:color="auto"/>
                <w:left w:val="none" w:sz="0" w:space="0" w:color="auto"/>
                <w:bottom w:val="none" w:sz="0" w:space="0" w:color="auto"/>
                <w:right w:val="none" w:sz="0" w:space="0" w:color="auto"/>
              </w:divBdr>
            </w:div>
            <w:div w:id="1411194839">
              <w:marLeft w:val="0"/>
              <w:marRight w:val="0"/>
              <w:marTop w:val="0"/>
              <w:marBottom w:val="0"/>
              <w:divBdr>
                <w:top w:val="none" w:sz="0" w:space="0" w:color="auto"/>
                <w:left w:val="none" w:sz="0" w:space="0" w:color="auto"/>
                <w:bottom w:val="none" w:sz="0" w:space="0" w:color="auto"/>
                <w:right w:val="none" w:sz="0" w:space="0" w:color="auto"/>
              </w:divBdr>
            </w:div>
            <w:div w:id="1512718051">
              <w:marLeft w:val="0"/>
              <w:marRight w:val="0"/>
              <w:marTop w:val="0"/>
              <w:marBottom w:val="0"/>
              <w:divBdr>
                <w:top w:val="none" w:sz="0" w:space="0" w:color="auto"/>
                <w:left w:val="none" w:sz="0" w:space="0" w:color="auto"/>
                <w:bottom w:val="none" w:sz="0" w:space="0" w:color="auto"/>
                <w:right w:val="none" w:sz="0" w:space="0" w:color="auto"/>
              </w:divBdr>
            </w:div>
            <w:div w:id="1704092317">
              <w:marLeft w:val="0"/>
              <w:marRight w:val="0"/>
              <w:marTop w:val="0"/>
              <w:marBottom w:val="0"/>
              <w:divBdr>
                <w:top w:val="none" w:sz="0" w:space="0" w:color="auto"/>
                <w:left w:val="none" w:sz="0" w:space="0" w:color="auto"/>
                <w:bottom w:val="none" w:sz="0" w:space="0" w:color="auto"/>
                <w:right w:val="none" w:sz="0" w:space="0" w:color="auto"/>
              </w:divBdr>
            </w:div>
            <w:div w:id="1832137117">
              <w:marLeft w:val="0"/>
              <w:marRight w:val="0"/>
              <w:marTop w:val="0"/>
              <w:marBottom w:val="0"/>
              <w:divBdr>
                <w:top w:val="none" w:sz="0" w:space="0" w:color="auto"/>
                <w:left w:val="none" w:sz="0" w:space="0" w:color="auto"/>
                <w:bottom w:val="none" w:sz="0" w:space="0" w:color="auto"/>
                <w:right w:val="none" w:sz="0" w:space="0" w:color="auto"/>
              </w:divBdr>
            </w:div>
            <w:div w:id="1912424080">
              <w:marLeft w:val="0"/>
              <w:marRight w:val="0"/>
              <w:marTop w:val="0"/>
              <w:marBottom w:val="0"/>
              <w:divBdr>
                <w:top w:val="none" w:sz="0" w:space="0" w:color="auto"/>
                <w:left w:val="none" w:sz="0" w:space="0" w:color="auto"/>
                <w:bottom w:val="none" w:sz="0" w:space="0" w:color="auto"/>
                <w:right w:val="none" w:sz="0" w:space="0" w:color="auto"/>
              </w:divBdr>
            </w:div>
            <w:div w:id="2026205558">
              <w:marLeft w:val="0"/>
              <w:marRight w:val="0"/>
              <w:marTop w:val="0"/>
              <w:marBottom w:val="0"/>
              <w:divBdr>
                <w:top w:val="none" w:sz="0" w:space="0" w:color="auto"/>
                <w:left w:val="none" w:sz="0" w:space="0" w:color="auto"/>
                <w:bottom w:val="none" w:sz="0" w:space="0" w:color="auto"/>
                <w:right w:val="none" w:sz="0" w:space="0" w:color="auto"/>
              </w:divBdr>
            </w:div>
          </w:divsChild>
        </w:div>
        <w:div w:id="2136634751">
          <w:marLeft w:val="800"/>
          <w:marRight w:val="0"/>
          <w:marTop w:val="0"/>
          <w:marBottom w:val="0"/>
          <w:divBdr>
            <w:top w:val="none" w:sz="0" w:space="0" w:color="auto"/>
            <w:left w:val="none" w:sz="0" w:space="0" w:color="auto"/>
            <w:bottom w:val="none" w:sz="0" w:space="0" w:color="auto"/>
            <w:right w:val="none" w:sz="0" w:space="0" w:color="auto"/>
          </w:divBdr>
          <w:divsChild>
            <w:div w:id="634525820">
              <w:marLeft w:val="0"/>
              <w:marRight w:val="0"/>
              <w:marTop w:val="0"/>
              <w:marBottom w:val="0"/>
              <w:divBdr>
                <w:top w:val="none" w:sz="0" w:space="0" w:color="auto"/>
                <w:left w:val="none" w:sz="0" w:space="0" w:color="auto"/>
                <w:bottom w:val="none" w:sz="0" w:space="0" w:color="auto"/>
                <w:right w:val="none" w:sz="0" w:space="0" w:color="auto"/>
              </w:divBdr>
            </w:div>
            <w:div w:id="750543779">
              <w:marLeft w:val="0"/>
              <w:marRight w:val="0"/>
              <w:marTop w:val="0"/>
              <w:marBottom w:val="0"/>
              <w:divBdr>
                <w:top w:val="none" w:sz="0" w:space="0" w:color="auto"/>
                <w:left w:val="none" w:sz="0" w:space="0" w:color="auto"/>
                <w:bottom w:val="none" w:sz="0" w:space="0" w:color="auto"/>
                <w:right w:val="none" w:sz="0" w:space="0" w:color="auto"/>
              </w:divBdr>
            </w:div>
            <w:div w:id="870414839">
              <w:marLeft w:val="0"/>
              <w:marRight w:val="0"/>
              <w:marTop w:val="0"/>
              <w:marBottom w:val="0"/>
              <w:divBdr>
                <w:top w:val="none" w:sz="0" w:space="0" w:color="auto"/>
                <w:left w:val="none" w:sz="0" w:space="0" w:color="auto"/>
                <w:bottom w:val="none" w:sz="0" w:space="0" w:color="auto"/>
                <w:right w:val="none" w:sz="0" w:space="0" w:color="auto"/>
              </w:divBdr>
            </w:div>
            <w:div w:id="1002509551">
              <w:marLeft w:val="0"/>
              <w:marRight w:val="0"/>
              <w:marTop w:val="0"/>
              <w:marBottom w:val="0"/>
              <w:divBdr>
                <w:top w:val="none" w:sz="0" w:space="0" w:color="auto"/>
                <w:left w:val="none" w:sz="0" w:space="0" w:color="auto"/>
                <w:bottom w:val="none" w:sz="0" w:space="0" w:color="auto"/>
                <w:right w:val="none" w:sz="0" w:space="0" w:color="auto"/>
              </w:divBdr>
            </w:div>
            <w:div w:id="1533107601">
              <w:marLeft w:val="0"/>
              <w:marRight w:val="0"/>
              <w:marTop w:val="0"/>
              <w:marBottom w:val="0"/>
              <w:divBdr>
                <w:top w:val="none" w:sz="0" w:space="0" w:color="auto"/>
                <w:left w:val="none" w:sz="0" w:space="0" w:color="auto"/>
                <w:bottom w:val="none" w:sz="0" w:space="0" w:color="auto"/>
                <w:right w:val="none" w:sz="0" w:space="0" w:color="auto"/>
              </w:divBdr>
            </w:div>
            <w:div w:id="16442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35.html?section=11" TargetMode="External"/><Relationship Id="rId13" Type="http://schemas.openxmlformats.org/officeDocument/2006/relationships/hyperlink" Target="http://www.doe.mass.edu/lawsregs/?section=05" TargetMode="External"/><Relationship Id="rId18" Type="http://schemas.openxmlformats.org/officeDocument/2006/relationships/hyperlink" Target="http://www.doe.mass.edu/lawsregs/?section=10"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doe.mass.edu/lawsregs/?section=04" TargetMode="External"/><Relationship Id="rId17" Type="http://schemas.openxmlformats.org/officeDocument/2006/relationships/hyperlink" Target="http://www.doe.mass.edu/lawsregs/?section=09" TargetMode="External"/><Relationship Id="rId2" Type="http://schemas.openxmlformats.org/officeDocument/2006/relationships/styles" Target="styles.xml"/><Relationship Id="rId16" Type="http://schemas.openxmlformats.org/officeDocument/2006/relationships/hyperlink" Target="http://www.doe.mass.edu/lawsregs/?section=08" TargetMode="External"/><Relationship Id="rId20" Type="http://schemas.openxmlformats.org/officeDocument/2006/relationships/hyperlink" Target="http://www.doe.mass.edu/lawsregs/?section=al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mass.edu/lawsregs/?section=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mass.edu/lawsregs/?section=07" TargetMode="External"/><Relationship Id="rId23" Type="http://schemas.openxmlformats.org/officeDocument/2006/relationships/fontTable" Target="fontTable.xml"/><Relationship Id="rId10" Type="http://schemas.openxmlformats.org/officeDocument/2006/relationships/hyperlink" Target="http://www.doe.mass.edu/lawsregs/?section=02" TargetMode="External"/><Relationship Id="rId19" Type="http://schemas.openxmlformats.org/officeDocument/2006/relationships/hyperlink" Target="http://www.doe.mass.edu/lawsregs/?section=11" TargetMode="External"/><Relationship Id="rId4" Type="http://schemas.openxmlformats.org/officeDocument/2006/relationships/settings" Target="settings.xml"/><Relationship Id="rId9" Type="http://schemas.openxmlformats.org/officeDocument/2006/relationships/hyperlink" Target="http://www.doe.mass.edu/lawsregs/?section=01" TargetMode="External"/><Relationship Id="rId14" Type="http://schemas.openxmlformats.org/officeDocument/2006/relationships/hyperlink" Target="http://www.doe.mass.edu/lawsregs/?section=0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6764</Words>
  <Characters>38557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BESE Memo Attachment, Educator Evaluation, Agenda Item 3, September 2013</vt:lpstr>
    </vt:vector>
  </TitlesOfParts>
  <Company/>
  <LinksUpToDate>false</LinksUpToDate>
  <CharactersWithSpaces>45231</CharactersWithSpaces>
  <SharedDoc>false</SharedDoc>
  <HLinks>
    <vt:vector size="78" baseType="variant">
      <vt:variant>
        <vt:i4>4522052</vt:i4>
      </vt:variant>
      <vt:variant>
        <vt:i4>36</vt:i4>
      </vt:variant>
      <vt:variant>
        <vt:i4>0</vt:i4>
      </vt:variant>
      <vt:variant>
        <vt:i4>5</vt:i4>
      </vt:variant>
      <vt:variant>
        <vt:lpwstr>http://www.doe.mass.edu/lawsregs/?section=all</vt:lpwstr>
      </vt:variant>
      <vt:variant>
        <vt:lpwstr/>
      </vt:variant>
      <vt:variant>
        <vt:i4>1572884</vt:i4>
      </vt:variant>
      <vt:variant>
        <vt:i4>33</vt:i4>
      </vt:variant>
      <vt:variant>
        <vt:i4>0</vt:i4>
      </vt:variant>
      <vt:variant>
        <vt:i4>5</vt:i4>
      </vt:variant>
      <vt:variant>
        <vt:lpwstr>http://www.doe.mass.edu/lawsregs/?section=11</vt:lpwstr>
      </vt:variant>
      <vt:variant>
        <vt:lpwstr/>
      </vt:variant>
      <vt:variant>
        <vt:i4>1638420</vt:i4>
      </vt:variant>
      <vt:variant>
        <vt:i4>30</vt:i4>
      </vt:variant>
      <vt:variant>
        <vt:i4>0</vt:i4>
      </vt:variant>
      <vt:variant>
        <vt:i4>5</vt:i4>
      </vt:variant>
      <vt:variant>
        <vt:lpwstr>http://www.doe.mass.edu/lawsregs/?section=10</vt:lpwstr>
      </vt:variant>
      <vt:variant>
        <vt:lpwstr/>
      </vt:variant>
      <vt:variant>
        <vt:i4>1048597</vt:i4>
      </vt:variant>
      <vt:variant>
        <vt:i4>27</vt:i4>
      </vt:variant>
      <vt:variant>
        <vt:i4>0</vt:i4>
      </vt:variant>
      <vt:variant>
        <vt:i4>5</vt:i4>
      </vt:variant>
      <vt:variant>
        <vt:lpwstr>http://www.doe.mass.edu/lawsregs/?section=09</vt:lpwstr>
      </vt:variant>
      <vt:variant>
        <vt:lpwstr/>
      </vt:variant>
      <vt:variant>
        <vt:i4>1114133</vt:i4>
      </vt:variant>
      <vt:variant>
        <vt:i4>24</vt:i4>
      </vt:variant>
      <vt:variant>
        <vt:i4>0</vt:i4>
      </vt:variant>
      <vt:variant>
        <vt:i4>5</vt:i4>
      </vt:variant>
      <vt:variant>
        <vt:lpwstr>http://www.doe.mass.edu/lawsregs/?section=08</vt:lpwstr>
      </vt:variant>
      <vt:variant>
        <vt:lpwstr/>
      </vt:variant>
      <vt:variant>
        <vt:i4>1966101</vt:i4>
      </vt:variant>
      <vt:variant>
        <vt:i4>21</vt:i4>
      </vt:variant>
      <vt:variant>
        <vt:i4>0</vt:i4>
      </vt:variant>
      <vt:variant>
        <vt:i4>5</vt:i4>
      </vt:variant>
      <vt:variant>
        <vt:lpwstr>http://www.doe.mass.edu/lawsregs/?section=07</vt:lpwstr>
      </vt:variant>
      <vt:variant>
        <vt:lpwstr/>
      </vt:variant>
      <vt:variant>
        <vt:i4>2031637</vt:i4>
      </vt:variant>
      <vt:variant>
        <vt:i4>18</vt:i4>
      </vt:variant>
      <vt:variant>
        <vt:i4>0</vt:i4>
      </vt:variant>
      <vt:variant>
        <vt:i4>5</vt:i4>
      </vt:variant>
      <vt:variant>
        <vt:lpwstr>http://www.doe.mass.edu/lawsregs/?section=06</vt:lpwstr>
      </vt:variant>
      <vt:variant>
        <vt:lpwstr/>
      </vt:variant>
      <vt:variant>
        <vt:i4>1835029</vt:i4>
      </vt:variant>
      <vt:variant>
        <vt:i4>15</vt:i4>
      </vt:variant>
      <vt:variant>
        <vt:i4>0</vt:i4>
      </vt:variant>
      <vt:variant>
        <vt:i4>5</vt:i4>
      </vt:variant>
      <vt:variant>
        <vt:lpwstr>http://www.doe.mass.edu/lawsregs/?section=05</vt:lpwstr>
      </vt:variant>
      <vt:variant>
        <vt:lpwstr/>
      </vt:variant>
      <vt:variant>
        <vt:i4>1900565</vt:i4>
      </vt:variant>
      <vt:variant>
        <vt:i4>12</vt:i4>
      </vt:variant>
      <vt:variant>
        <vt:i4>0</vt:i4>
      </vt:variant>
      <vt:variant>
        <vt:i4>5</vt:i4>
      </vt:variant>
      <vt:variant>
        <vt:lpwstr>http://www.doe.mass.edu/lawsregs/?section=04</vt:lpwstr>
      </vt:variant>
      <vt:variant>
        <vt:lpwstr/>
      </vt:variant>
      <vt:variant>
        <vt:i4>1703957</vt:i4>
      </vt:variant>
      <vt:variant>
        <vt:i4>9</vt:i4>
      </vt:variant>
      <vt:variant>
        <vt:i4>0</vt:i4>
      </vt:variant>
      <vt:variant>
        <vt:i4>5</vt:i4>
      </vt:variant>
      <vt:variant>
        <vt:lpwstr>http://www.doe.mass.edu/lawsregs/?section=03</vt:lpwstr>
      </vt:variant>
      <vt:variant>
        <vt:lpwstr/>
      </vt:variant>
      <vt:variant>
        <vt:i4>1769493</vt:i4>
      </vt:variant>
      <vt:variant>
        <vt:i4>6</vt:i4>
      </vt:variant>
      <vt:variant>
        <vt:i4>0</vt:i4>
      </vt:variant>
      <vt:variant>
        <vt:i4>5</vt:i4>
      </vt:variant>
      <vt:variant>
        <vt:lpwstr>http://www.doe.mass.edu/lawsregs/?section=02</vt:lpwstr>
      </vt:variant>
      <vt:variant>
        <vt:lpwstr/>
      </vt:variant>
      <vt:variant>
        <vt:i4>1572885</vt:i4>
      </vt:variant>
      <vt:variant>
        <vt:i4>3</vt:i4>
      </vt:variant>
      <vt:variant>
        <vt:i4>0</vt:i4>
      </vt:variant>
      <vt:variant>
        <vt:i4>5</vt:i4>
      </vt:variant>
      <vt:variant>
        <vt:lpwstr>http://www.doe.mass.edu/lawsregs/?section=01</vt:lpwstr>
      </vt:variant>
      <vt:variant>
        <vt:lpwstr/>
      </vt:variant>
      <vt:variant>
        <vt:i4>1966175</vt:i4>
      </vt:variant>
      <vt:variant>
        <vt:i4>0</vt:i4>
      </vt:variant>
      <vt:variant>
        <vt:i4>0</vt:i4>
      </vt:variant>
      <vt:variant>
        <vt:i4>5</vt:i4>
      </vt:variant>
      <vt:variant>
        <vt:lpwstr>http://www.doe.mass.edu/lawsregs/603cmr35.html?section=11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Attachment, Educator Evaluation, Agenda Item 3, September 2013</dc:title>
  <dc:creator>ESE</dc:creator>
  <cp:lastModifiedBy>ESE</cp:lastModifiedBy>
  <cp:revision>2</cp:revision>
  <cp:lastPrinted>2013-09-10T13:55:00Z</cp:lastPrinted>
  <dcterms:created xsi:type="dcterms:W3CDTF">2013-09-19T21:12:00Z</dcterms:created>
  <dcterms:modified xsi:type="dcterms:W3CDTF">2013-09-19T21:12:00Z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2013</vt:lpwstr>
  </property>
</Properties>
</file>