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407"/>
        <w:gridCol w:w="5393"/>
      </w:tblGrid>
      <w:tr w:rsidR="001F1D82" w:rsidRPr="00C04EA4" w:rsidTr="0006358C">
        <w:trPr>
          <w:tblCellSpacing w:w="0" w:type="dxa"/>
        </w:trPr>
        <w:tc>
          <w:tcPr>
            <w:tcW w:w="0" w:type="auto"/>
            <w:vAlign w:val="center"/>
          </w:tcPr>
          <w:p w:rsidR="001F1D82" w:rsidRDefault="001F1D82">
            <w:bookmarkStart w:id="0" w:name="_GoBack"/>
            <w:bookmarkEnd w:id="0"/>
          </w:p>
        </w:tc>
        <w:tc>
          <w:tcPr>
            <w:tcW w:w="0" w:type="auto"/>
            <w:vAlign w:val="center"/>
          </w:tcPr>
          <w:p w:rsidR="001F1D82" w:rsidRDefault="001F1D82"/>
        </w:tc>
      </w:tr>
      <w:tr w:rsidR="001F1D82" w:rsidRPr="00C04EA4">
        <w:tblPrEx>
          <w:tblCellMar>
            <w:top w:w="60" w:type="dxa"/>
            <w:left w:w="60" w:type="dxa"/>
            <w:bottom w:w="60" w:type="dxa"/>
            <w:right w:w="60" w:type="dxa"/>
          </w:tblCellMar>
        </w:tblPrEx>
        <w:trPr>
          <w:tblCellSpacing w:w="0" w:type="dxa"/>
        </w:trPr>
        <w:tc>
          <w:tcPr>
            <w:tcW w:w="5000" w:type="pct"/>
            <w:gridSpan w:val="2"/>
            <w:vAlign w:val="center"/>
            <w:hideMark/>
          </w:tcPr>
          <w:p w:rsidR="004E4EE3" w:rsidRPr="005E085B" w:rsidRDefault="004E4EE3" w:rsidP="004E4EE3">
            <w:pPr>
              <w:pStyle w:val="ListParagraph"/>
              <w:autoSpaceDE w:val="0"/>
              <w:autoSpaceDN w:val="0"/>
              <w:adjustRightInd w:val="0"/>
              <w:jc w:val="center"/>
              <w:rPr>
                <w:b/>
                <w:bCs/>
              </w:rPr>
            </w:pPr>
            <w:bookmarkStart w:id="1" w:name="OLE_LINK1"/>
            <w:bookmarkStart w:id="2" w:name="OLE_LINK2"/>
            <w:r w:rsidRPr="005E085B">
              <w:rPr>
                <w:b/>
                <w:bCs/>
              </w:rPr>
              <w:t>PROPOSED AMENDMENTS TO REGULATIONS FOR EDUCATOR LICENSURE AND PREPARATION PROGRAM APPROVAL</w:t>
            </w:r>
          </w:p>
          <w:p w:rsidR="004E4EE3" w:rsidRDefault="004E4EE3" w:rsidP="004E4EE3">
            <w:pPr>
              <w:pStyle w:val="ListParagraph"/>
              <w:autoSpaceDE w:val="0"/>
              <w:autoSpaceDN w:val="0"/>
              <w:adjustRightInd w:val="0"/>
              <w:jc w:val="center"/>
              <w:rPr>
                <w:b/>
                <w:bCs/>
              </w:rPr>
            </w:pPr>
            <w:r w:rsidRPr="005E085B">
              <w:rPr>
                <w:b/>
                <w:bCs/>
              </w:rPr>
              <w:t>603 CMR 7.00</w:t>
            </w:r>
          </w:p>
          <w:bookmarkEnd w:id="1"/>
          <w:bookmarkEnd w:id="2"/>
          <w:p w:rsidR="004E4EE3" w:rsidRPr="005E085B" w:rsidRDefault="004E4EE3" w:rsidP="004E4EE3">
            <w:pPr>
              <w:pStyle w:val="ListParagraph"/>
              <w:autoSpaceDE w:val="0"/>
              <w:autoSpaceDN w:val="0"/>
              <w:adjustRightInd w:val="0"/>
              <w:jc w:val="center"/>
              <w:rPr>
                <w:b/>
                <w:bCs/>
              </w:rPr>
            </w:pPr>
          </w:p>
          <w:p w:rsidR="004E4EE3" w:rsidRDefault="004E4EE3" w:rsidP="004E4EE3">
            <w:pPr>
              <w:numPr>
                <w:ilvl w:val="0"/>
                <w:numId w:val="111"/>
              </w:numPr>
              <w:autoSpaceDE w:val="0"/>
              <w:autoSpaceDN w:val="0"/>
              <w:adjustRightInd w:val="0"/>
              <w:ind w:left="360" w:hanging="360"/>
            </w:pPr>
            <w:r w:rsidRPr="00C71321">
              <w:t xml:space="preserve">Presented to the Board of Elementary and Secondary Education for initial review and vote to solicit public comment: </w:t>
            </w:r>
            <w:r>
              <w:rPr>
                <w:b/>
              </w:rPr>
              <w:t>November 19, 2013</w:t>
            </w:r>
          </w:p>
          <w:p w:rsidR="004E4EE3" w:rsidRDefault="004E4EE3" w:rsidP="004E4EE3">
            <w:pPr>
              <w:numPr>
                <w:ilvl w:val="0"/>
                <w:numId w:val="111"/>
              </w:numPr>
              <w:autoSpaceDE w:val="0"/>
              <w:autoSpaceDN w:val="0"/>
              <w:adjustRightInd w:val="0"/>
              <w:ind w:left="360" w:hanging="360"/>
            </w:pPr>
            <w:r w:rsidRPr="00C71321">
              <w:t xml:space="preserve">Period of public comment: </w:t>
            </w:r>
            <w:r>
              <w:rPr>
                <w:b/>
                <w:bCs/>
              </w:rPr>
              <w:t>through January 3, 2014</w:t>
            </w:r>
          </w:p>
          <w:p w:rsidR="004E4EE3" w:rsidRDefault="004E4EE3" w:rsidP="004E4EE3">
            <w:pPr>
              <w:numPr>
                <w:ilvl w:val="0"/>
                <w:numId w:val="111"/>
              </w:numPr>
              <w:autoSpaceDE w:val="0"/>
              <w:autoSpaceDN w:val="0"/>
              <w:adjustRightInd w:val="0"/>
              <w:ind w:left="380" w:hanging="380"/>
            </w:pPr>
            <w:r w:rsidRPr="00C71321">
              <w:t xml:space="preserve">Final action by the Board of Elementary and Secondary Education anticipated: </w:t>
            </w:r>
            <w:r>
              <w:rPr>
                <w:b/>
                <w:bCs/>
              </w:rPr>
              <w:t>January 28, 2014</w:t>
            </w:r>
          </w:p>
          <w:p w:rsidR="004E4EE3" w:rsidRPr="008C0FD7" w:rsidRDefault="004E4EE3" w:rsidP="004E4EE3">
            <w:pPr>
              <w:rPr>
                <w:sz w:val="22"/>
                <w:szCs w:val="22"/>
              </w:rPr>
            </w:pPr>
          </w:p>
          <w:p w:rsidR="004E4EE3" w:rsidRPr="008C0FD7" w:rsidRDefault="004E4EE3" w:rsidP="004E4EE3">
            <w:pPr>
              <w:rPr>
                <w:sz w:val="22"/>
                <w:szCs w:val="22"/>
              </w:rPr>
            </w:pPr>
            <w:r w:rsidRPr="008C0FD7">
              <w:rPr>
                <w:sz w:val="22"/>
                <w:szCs w:val="22"/>
              </w:rPr>
              <w:t>….</w:t>
            </w:r>
          </w:p>
          <w:p w:rsidR="004E4EE3" w:rsidRPr="008C0FD7" w:rsidRDefault="004E4EE3" w:rsidP="004E4EE3">
            <w:pPr>
              <w:rPr>
                <w:sz w:val="22"/>
                <w:szCs w:val="22"/>
              </w:rPr>
            </w:pPr>
          </w:p>
          <w:p w:rsidR="001F1D82" w:rsidRPr="004E4EE3" w:rsidRDefault="002642DD">
            <w:pPr>
              <w:pStyle w:val="Heading3"/>
              <w:rPr>
                <w:sz w:val="24"/>
                <w:szCs w:val="24"/>
              </w:rPr>
            </w:pPr>
            <w:r w:rsidRPr="004E4EE3">
              <w:rPr>
                <w:sz w:val="24"/>
                <w:szCs w:val="24"/>
              </w:rPr>
              <w:t>7.03: Educator Preparation Program Approval</w:t>
            </w:r>
          </w:p>
          <w:p w:rsidR="004E4EE3" w:rsidRDefault="004E4EE3">
            <w:pPr>
              <w:pStyle w:val="NormalWeb"/>
              <w:divId w:val="1311986080"/>
            </w:pPr>
            <w:r>
              <w:t>….</w:t>
            </w:r>
          </w:p>
          <w:p w:rsidR="001F1D82" w:rsidRPr="00C04EA4" w:rsidRDefault="002642DD">
            <w:pPr>
              <w:pStyle w:val="NormalWeb"/>
              <w:divId w:val="1311986080"/>
            </w:pPr>
            <w:r w:rsidRPr="00C04EA4">
              <w:t xml:space="preserve">(8) </w:t>
            </w:r>
            <w:r w:rsidRPr="00C04EA4">
              <w:rPr>
                <w:rStyle w:val="bold"/>
              </w:rPr>
              <w:t>Implementation</w:t>
            </w:r>
          </w:p>
          <w:p w:rsidR="001F1D82" w:rsidRPr="00F43723" w:rsidRDefault="009D3F33">
            <w:pPr>
              <w:divId w:val="1315917997"/>
              <w:rPr>
                <w:ins w:id="3" w:author="Author"/>
                <w:strike/>
              </w:rPr>
            </w:pPr>
            <w:r w:rsidRPr="00F43723">
              <w:rPr>
                <w:strike/>
              </w:rPr>
              <w:t>(a) Approved programs leading to the following licenses must address the requirements set forth in 7.06(25</w:t>
            </w:r>
            <w:proofErr w:type="gramStart"/>
            <w:r w:rsidRPr="00F43723">
              <w:rPr>
                <w:strike/>
              </w:rPr>
              <w:t>)(</w:t>
            </w:r>
            <w:proofErr w:type="gramEnd"/>
            <w:r w:rsidRPr="00F43723">
              <w:rPr>
                <w:strike/>
              </w:rPr>
              <w:t>d)(4) and 7.06(26)(b)12 by December 31, 2011: Teachers of Students with Moderate and Teachers of Students with Severe Disabilities.</w:t>
            </w:r>
            <w:r w:rsidRPr="00F43723">
              <w:rPr>
                <w:strike/>
              </w:rPr>
              <w:br/>
            </w:r>
            <w:r w:rsidRPr="00F43723">
              <w:rPr>
                <w:strike/>
              </w:rPr>
              <w:br/>
              <w:t>(b) Approved programs leading to licenses set forth in 603 CMR 7.09, must submit documentation to the Department by April 1, 2013 that they have addressed the requirements set forth in 7.09 and 7.10.</w:t>
            </w:r>
            <w:r w:rsidRPr="00F43723">
              <w:rPr>
                <w:strike/>
              </w:rPr>
              <w:br/>
            </w:r>
            <w:r w:rsidRPr="00F43723">
              <w:br/>
            </w:r>
            <w:r w:rsidRPr="00DF4489">
              <w:rPr>
                <w:strike/>
              </w:rPr>
              <w:t>(</w:t>
            </w:r>
            <w:r w:rsidR="00F23A0B" w:rsidRPr="00DF4489">
              <w:rPr>
                <w:strike/>
              </w:rPr>
              <w:t>c</w:t>
            </w:r>
            <w:r w:rsidRPr="00DF4489">
              <w:rPr>
                <w:strike/>
              </w:rPr>
              <w:t>) Approved programs leading to the English as a Second Language license must address the requirements set forth in 603 CMR 7.06 (9) by December 31, 2013</w:t>
            </w:r>
            <w:r w:rsidRPr="00F43723">
              <w:t>.</w:t>
            </w:r>
            <w:r w:rsidR="0016228B">
              <w:t xml:space="preserve"> </w:t>
            </w:r>
            <w:r w:rsidRPr="00F43723">
              <w:br/>
            </w:r>
            <w:r w:rsidRPr="00F43723">
              <w:br/>
            </w:r>
            <w:r w:rsidRPr="00F43723">
              <w:rPr>
                <w:strike/>
              </w:rPr>
              <w:t>(d) Sponsoring organizations and approved programs must meet the reporting requirements set forth in 603 CMR 7.03 (5) by April 1, 2013.</w:t>
            </w:r>
            <w:r w:rsidR="002642DD" w:rsidRPr="00F43723">
              <w:rPr>
                <w:strike/>
              </w:rPr>
              <w:br/>
            </w:r>
            <w:r w:rsidR="002642DD" w:rsidRPr="00F43723">
              <w:rPr>
                <w:strike/>
              </w:rPr>
              <w:br/>
              <w:t>(e) Sponsoring organizations and educator preparation programs seeking approval after August 31, 2013 must address the requirements set forth in 603 CMR 7.03 and 7.04.</w:t>
            </w:r>
            <w:r w:rsidR="002642DD" w:rsidRPr="00F43723">
              <w:rPr>
                <w:strike/>
              </w:rPr>
              <w:br/>
            </w:r>
            <w:r w:rsidR="002642DD" w:rsidRPr="00F43723">
              <w:rPr>
                <w:strike/>
              </w:rPr>
              <w:br/>
            </w:r>
            <w:r w:rsidR="002642DD" w:rsidRPr="0016228B">
              <w:t>(</w:t>
            </w:r>
            <w:r w:rsidR="002642DD" w:rsidRPr="0016228B">
              <w:rPr>
                <w:strike/>
              </w:rPr>
              <w:t>f) Approved programs must submit documentation to the Department by June 1, 2013 that they have addressed the requirements set forth in 603 CMR 7.08</w:t>
            </w:r>
            <w:r w:rsidR="00C502FF" w:rsidRPr="0016228B">
              <w:rPr>
                <w:strike/>
              </w:rPr>
              <w:t xml:space="preserve"> </w:t>
            </w:r>
            <w:r w:rsidR="002642DD" w:rsidRPr="00A75E43">
              <w:rPr>
                <w:strike/>
              </w:rPr>
              <w:t xml:space="preserve"> (2) (a) 9, 603 CMR 7.08 (2) (b) 2. g. and h., 603 CMR 7.08 (2) (c) 1., 603 CMR 7.08 (2) (d) 5,</w:t>
            </w:r>
          </w:p>
          <w:p w:rsidR="004E7544" w:rsidRDefault="004E7544">
            <w:pPr>
              <w:divId w:val="1315917997"/>
              <w:rPr>
                <w:ins w:id="4" w:author="Author"/>
              </w:rPr>
            </w:pPr>
          </w:p>
          <w:p w:rsidR="004E4EE3" w:rsidRDefault="00F43723" w:rsidP="004E4EE3">
            <w:pPr>
              <w:divId w:val="1315917997"/>
            </w:pPr>
            <w:ins w:id="5" w:author="Author">
              <w:r w:rsidRPr="00BE202A">
                <w:rPr>
                  <w:color w:val="7030A0"/>
                  <w:u w:val="single"/>
                </w:rPr>
                <w:t>(</w:t>
              </w:r>
            </w:ins>
            <w:r w:rsidR="0016228B">
              <w:rPr>
                <w:color w:val="7030A0"/>
                <w:u w:val="single"/>
              </w:rPr>
              <w:t>a</w:t>
            </w:r>
            <w:ins w:id="6" w:author="Author">
              <w:r w:rsidR="004E7544" w:rsidRPr="00BE202A">
                <w:rPr>
                  <w:color w:val="7030A0"/>
                  <w:u w:val="single"/>
                </w:rPr>
                <w:t>)</w:t>
              </w:r>
              <w:r w:rsidR="004E7544">
                <w:t xml:space="preserve"> Approved programs leading to licenses set forth in 603 CMR 7.0</w:t>
              </w:r>
              <w:r w:rsidR="007030FD">
                <w:t>6</w:t>
              </w:r>
              <w:r w:rsidR="004E7544">
                <w:t xml:space="preserve"> </w:t>
              </w:r>
              <w:r w:rsidR="00A52F45">
                <w:t>will be</w:t>
              </w:r>
              <w:r w:rsidR="00657911">
                <w:t xml:space="preserve"> required to</w:t>
              </w:r>
              <w:r w:rsidR="00C4005A">
                <w:t xml:space="preserve"> implement</w:t>
              </w:r>
              <w:r w:rsidR="00A52F45">
                <w:t xml:space="preserve"> </w:t>
              </w:r>
              <w:r w:rsidR="00657911">
                <w:t xml:space="preserve">the requirements set forth in </w:t>
              </w:r>
              <w:r w:rsidR="0079689C">
                <w:t xml:space="preserve">603 CMR </w:t>
              </w:r>
              <w:r w:rsidR="00657911">
                <w:t xml:space="preserve">7.08 </w:t>
              </w:r>
              <w:r w:rsidR="00A52F45">
                <w:t>by July 1</w:t>
              </w:r>
              <w:r w:rsidR="00657911">
                <w:t>, 2016.</w:t>
              </w:r>
            </w:ins>
          </w:p>
          <w:p w:rsidR="004E4EE3" w:rsidRDefault="004E4EE3" w:rsidP="004E4EE3">
            <w:pPr>
              <w:divId w:val="1315917997"/>
            </w:pPr>
          </w:p>
          <w:p w:rsidR="004E4EE3" w:rsidRDefault="004E4EE3" w:rsidP="004E4EE3">
            <w:pPr>
              <w:divId w:val="1315917997"/>
            </w:pPr>
            <w:r>
              <w:t>….</w:t>
            </w:r>
          </w:p>
          <w:p w:rsidR="00FA591E" w:rsidRPr="00FA591E" w:rsidRDefault="00FA591E" w:rsidP="00FA591E">
            <w:pPr>
              <w:pStyle w:val="Heading3"/>
              <w:divId w:val="1311986080"/>
              <w:rPr>
                <w:sz w:val="24"/>
                <w:szCs w:val="24"/>
              </w:rPr>
            </w:pPr>
            <w:r w:rsidRPr="00FA591E">
              <w:rPr>
                <w:sz w:val="24"/>
                <w:szCs w:val="24"/>
              </w:rPr>
              <w:t>7.05: Routes to Initial Teacher and Specialist Teacher Licenses</w:t>
            </w:r>
          </w:p>
          <w:p w:rsidR="00FA591E" w:rsidRDefault="00FA591E" w:rsidP="00FA591E">
            <w:pPr>
              <w:divId w:val="1311986080"/>
            </w:pPr>
            <w:r>
              <w:t xml:space="preserve">(1) </w:t>
            </w:r>
            <w:r w:rsidRPr="00D3101B">
              <w:rPr>
                <w:rStyle w:val="bold"/>
                <w:b/>
              </w:rPr>
              <w:t>Route One</w:t>
            </w:r>
            <w:r>
              <w:t xml:space="preserve"> is for teacher candidates who receive their preparation in approved undergraduate programs. Route One cannot be used to prepare for a license as a library teacher. Candidates seeking licensure under Route One shall meet the following requirements:</w:t>
            </w:r>
          </w:p>
          <w:p w:rsidR="00FA591E" w:rsidRDefault="00FA591E" w:rsidP="00FA591E">
            <w:pPr>
              <w:divId w:val="1311986080"/>
            </w:pPr>
            <w:r>
              <w:lastRenderedPageBreak/>
              <w:t>(</w:t>
            </w:r>
            <w:proofErr w:type="gramStart"/>
            <w:r>
              <w:t>a</w:t>
            </w:r>
            <w:proofErr w:type="gramEnd"/>
            <w:r>
              <w:t xml:space="preserve">) Bachelor's degree. </w:t>
            </w:r>
            <w:r>
              <w:br/>
              <w:t xml:space="preserve">(b) Completion of an approved program as set forth in 7.03 (2) (a). </w:t>
            </w:r>
            <w:r>
              <w:br/>
              <w:t xml:space="preserve">(c) Passing score on the Communication and Literacy Skills test. </w:t>
            </w:r>
            <w:r>
              <w:br/>
              <w:t>(d) Passing score on the subject matter knowledge test(s) appropriate to the license sought, based on the subject matter knowledge requirements set forth in 603 CMR 7.06 and 7.07.</w:t>
            </w:r>
            <w:r>
              <w:br/>
              <w:t xml:space="preserve">(e) For core academic teachers, possession of an SEI Teacher Endorsement. </w:t>
            </w:r>
          </w:p>
          <w:p w:rsidR="00FA591E" w:rsidRDefault="00FA591E" w:rsidP="00FA591E">
            <w:pPr>
              <w:divId w:val="1311986080"/>
            </w:pPr>
            <w:r>
              <w:br/>
              <w:t xml:space="preserve">(2) </w:t>
            </w:r>
            <w:r w:rsidRPr="00D3101B">
              <w:rPr>
                <w:rStyle w:val="bold"/>
                <w:b/>
              </w:rPr>
              <w:t>Route Two</w:t>
            </w:r>
            <w:r>
              <w:t xml:space="preserve"> is for teacher candidates who receive their preparation in approved post-baccalaureate programs, including approved alternative programs. Teacher candidates seeking licensure under Route Two must meet the following requirements:</w:t>
            </w:r>
          </w:p>
          <w:p w:rsidR="00FA591E" w:rsidRDefault="00FA591E" w:rsidP="00FA591E">
            <w:pPr>
              <w:divId w:val="1311986080"/>
            </w:pPr>
            <w:r>
              <w:t>(</w:t>
            </w:r>
            <w:proofErr w:type="gramStart"/>
            <w:r>
              <w:t>a</w:t>
            </w:r>
            <w:proofErr w:type="gramEnd"/>
            <w:r>
              <w:t xml:space="preserve">) Bachelor's degree. </w:t>
            </w:r>
            <w:r>
              <w:br/>
              <w:t xml:space="preserve">(b) Completion of an approved program as set forth in 7.03 (2) (a). </w:t>
            </w:r>
            <w:r>
              <w:br/>
              <w:t xml:space="preserve">(c) Passing score on the Communication and Literacy Skills test. </w:t>
            </w:r>
            <w:r>
              <w:br/>
              <w:t>(d) Passing score on the subject matter knowledge test(s) appropriate to the license sought, based on the subject matter knowledge requirements in 603 CMR 7.06 and 7.07.</w:t>
            </w:r>
            <w:r>
              <w:br/>
              <w:t xml:space="preserve">(e) For core academic teachers, possession of an SEI Teacher Endorsement. </w:t>
            </w:r>
          </w:p>
          <w:p w:rsidR="00FA591E" w:rsidRDefault="00FA591E" w:rsidP="00FA591E">
            <w:pPr>
              <w:divId w:val="1311986080"/>
            </w:pPr>
            <w:r>
              <w:br/>
              <w:t xml:space="preserve">(3) </w:t>
            </w:r>
            <w:r w:rsidRPr="00D3101B">
              <w:rPr>
                <w:rStyle w:val="bold"/>
                <w:b/>
              </w:rPr>
              <w:t>Route Three</w:t>
            </w:r>
            <w:r>
              <w:t xml:space="preserve"> is for teacher candidates who hold a Preliminary license, serve in a school and are either hired as teachers of record or are serving an apprenticeship in a classroom under the direct supervision of a teacher who holds an appropriate license. Candidates seeking licensure under Route Three shall meet the following requirements: </w:t>
            </w:r>
          </w:p>
          <w:p w:rsidR="00FA591E" w:rsidRDefault="00FA591E" w:rsidP="00FA591E">
            <w:pPr>
              <w:divId w:val="1311986080"/>
            </w:pPr>
            <w:r>
              <w:t>(a) Possession of a Preliminary license in the field and at the level of the license sought. See 603 CMR 7.04 (2) (a).</w:t>
            </w:r>
            <w:r>
              <w:br/>
              <w:t>(b) An approved program for the license sought.</w:t>
            </w:r>
            <w:r>
              <w:br/>
              <w:t xml:space="preserve">(c) For core academic teachers, possession of an SEI Teacher Endorsement. </w:t>
            </w:r>
          </w:p>
          <w:p w:rsidR="00FA591E" w:rsidRDefault="00FA591E" w:rsidP="00FA591E">
            <w:pPr>
              <w:divId w:val="1311986080"/>
            </w:pPr>
            <w:r>
              <w:br/>
              <w:t xml:space="preserve">(4) </w:t>
            </w:r>
            <w:r w:rsidRPr="00D3101B">
              <w:rPr>
                <w:rStyle w:val="bold"/>
                <w:b/>
              </w:rPr>
              <w:t>Route Four</w:t>
            </w:r>
            <w:r>
              <w:t xml:space="preserve"> is the Performance Review Program for Initial Licensure process for teacher candidates who hold a Preliminary license, are hired as teachers of record, and are working in a district that does not have an approved program for the Initial license. Route Four is not available for the following teacher and specialist teacher licenses: early childhood, elementary, library, teacher of students with moderate disabilities, teacher of students with severe disabilities, teacher of the deaf and hard-of-hearing, teacher of the visually impaired, academically </w:t>
            </w:r>
            <w:proofErr w:type="gramStart"/>
            <w:r>
              <w:t>advanced,</w:t>
            </w:r>
            <w:proofErr w:type="gramEnd"/>
            <w:r>
              <w:t xml:space="preserve"> reading, and speech/language/hearing disorders. Candidates seeking licensure under Route Four shall meet the following eligibility requirements:</w:t>
            </w:r>
          </w:p>
          <w:p w:rsidR="00FA591E" w:rsidRDefault="00FA591E" w:rsidP="00FA591E">
            <w:pPr>
              <w:divId w:val="1311986080"/>
            </w:pPr>
            <w:r>
              <w:t xml:space="preserve">(a) Possession of a Preliminary license in the field and at the level of the license sought. See 603 CMR 7.04 (2) (a). </w:t>
            </w:r>
            <w:r>
              <w:br/>
              <w:t xml:space="preserve">(b) At least three full years of employment in the role of the Preliminary license. </w:t>
            </w:r>
            <w:r>
              <w:br/>
              <w:t xml:space="preserve">(c) Documentation of seminars, courses, and experience relevant to the Professional Standards for Teachers in 603 7.08 </w:t>
            </w:r>
            <w:r w:rsidR="006D7F3E" w:rsidRPr="00DF4489">
              <w:rPr>
                <w:color w:val="FF0000"/>
                <w:u w:val="single"/>
              </w:rPr>
              <w:t>(1),</w:t>
            </w:r>
            <w:r w:rsidR="006D7F3E">
              <w:rPr>
                <w:color w:val="FF0000"/>
                <w:u w:val="single"/>
              </w:rPr>
              <w:t xml:space="preserve"> </w:t>
            </w:r>
            <w:r>
              <w:t>(2)</w:t>
            </w:r>
            <w:r w:rsidRPr="00DF4489">
              <w:rPr>
                <w:color w:val="FF0000"/>
                <w:u w:val="single"/>
              </w:rPr>
              <w:t>, and (3)</w:t>
            </w:r>
            <w:r w:rsidRPr="00DF4489">
              <w:rPr>
                <w:color w:val="FF0000"/>
              </w:rPr>
              <w:t>.</w:t>
            </w:r>
            <w:r>
              <w:t xml:space="preserve"> </w:t>
            </w:r>
            <w:r>
              <w:br/>
              <w:t xml:space="preserve">(d) A recommendation from the principal of each school where the candidate was employed under the Preliminary license or in the role of the license sought. </w:t>
            </w:r>
            <w:r>
              <w:br/>
              <w:t>(e) A competency review for those license fields that have no subject matter knowledge test, or for which not all the subject matter knowledge required for the license is measured by the test.</w:t>
            </w:r>
            <w:r>
              <w:br/>
              <w:t xml:space="preserve">(f) For core academic teachers, possession of an SEI Teacher Endorsement. </w:t>
            </w:r>
          </w:p>
          <w:p w:rsidR="00FA591E" w:rsidRDefault="00FA591E">
            <w:pPr>
              <w:pStyle w:val="Heading3"/>
              <w:divId w:val="1311986080"/>
              <w:rPr>
                <w:sz w:val="24"/>
                <w:szCs w:val="24"/>
              </w:rPr>
            </w:pPr>
          </w:p>
          <w:p w:rsidR="001F1D82" w:rsidRPr="00175E5A" w:rsidRDefault="002642DD">
            <w:pPr>
              <w:pStyle w:val="Heading3"/>
              <w:divId w:val="1311986080"/>
              <w:rPr>
                <w:sz w:val="24"/>
                <w:szCs w:val="24"/>
              </w:rPr>
            </w:pPr>
            <w:r w:rsidRPr="00175E5A">
              <w:rPr>
                <w:sz w:val="24"/>
                <w:szCs w:val="24"/>
              </w:rPr>
              <w:t>7.06: Subject Matter Knowledge Requirements for Teachers</w:t>
            </w:r>
          </w:p>
          <w:p w:rsidR="004E4EE3" w:rsidRDefault="00175E5A">
            <w:pPr>
              <w:divId w:val="1218736630"/>
            </w:pPr>
            <w:r>
              <w:t>….</w:t>
            </w:r>
          </w:p>
          <w:p w:rsidR="001F1D82" w:rsidRDefault="002642DD">
            <w:pPr>
              <w:divId w:val="1218736630"/>
            </w:pPr>
            <w:r>
              <w:lastRenderedPageBreak/>
              <w:t xml:space="preserve">(16) Library (Levels: All) </w:t>
            </w:r>
          </w:p>
          <w:p w:rsidR="0036371B" w:rsidRPr="0036371B" w:rsidDel="0036371B" w:rsidRDefault="0036371B">
            <w:pPr>
              <w:divId w:val="1218736630"/>
              <w:rPr>
                <w:del w:id="7" w:author="Author"/>
              </w:rPr>
            </w:pPr>
            <w:del w:id="8" w:author="Author">
              <w:r w:rsidDel="0036371B">
                <w:delText>See 603 CMR 7.08 (3) for Professional Standards for Library Teachers.</w:delText>
              </w:r>
            </w:del>
          </w:p>
          <w:p w:rsidR="001F1D82" w:rsidRDefault="002642DD">
            <w:pPr>
              <w:divId w:val="2064909800"/>
            </w:pPr>
            <w:r>
              <w:t xml:space="preserve">(a) Characteristics, uses, and design of information systems, for standard reference sources and appropriate technologies. </w:t>
            </w:r>
            <w:r>
              <w:br/>
              <w:t xml:space="preserve">(b) Selection, acquisition, organization, and maintenance of information resources. </w:t>
            </w:r>
            <w:r>
              <w:br/>
              <w:t xml:space="preserve">(c) Appropriate equipment for using information resources. </w:t>
            </w:r>
            <w:r>
              <w:br/>
              <w:t xml:space="preserve">(d) Development, organization, management, and evaluation of school library media programs and resource centers. </w:t>
            </w:r>
            <w:r>
              <w:br/>
              <w:t xml:space="preserve">(e) Literature for children and young adults. </w:t>
            </w:r>
            <w:r>
              <w:br/>
              <w:t xml:space="preserve">(f) Selection, adaptation, and production of instructional materials. </w:t>
            </w:r>
            <w:r>
              <w:br/>
              <w:t xml:space="preserve">(g) Federal and state laws and regulations pertaining to media, including those governing access to and reproduction of materials. </w:t>
            </w:r>
            <w:r>
              <w:br/>
              <w:t xml:space="preserve">(h) Ethical issues affecting library media services. </w:t>
            </w:r>
            <w:r>
              <w:br/>
              <w:t>(</w:t>
            </w:r>
            <w:proofErr w:type="spellStart"/>
            <w:r>
              <w:t>i</w:t>
            </w:r>
            <w:proofErr w:type="spellEnd"/>
            <w:r>
              <w:t xml:space="preserve">) Community and governmental resources. </w:t>
            </w:r>
          </w:p>
          <w:p w:rsidR="001F1D82" w:rsidRDefault="002642DD" w:rsidP="00175E5A">
            <w:pPr>
              <w:divId w:val="1218736630"/>
            </w:pPr>
            <w:r>
              <w:br/>
            </w:r>
            <w:r w:rsidR="00175E5A">
              <w:t>….</w:t>
            </w:r>
          </w:p>
          <w:p w:rsidR="001F1D82" w:rsidRPr="00175E5A" w:rsidRDefault="002642DD">
            <w:pPr>
              <w:pStyle w:val="Heading3"/>
              <w:divId w:val="1311986080"/>
              <w:rPr>
                <w:sz w:val="24"/>
                <w:szCs w:val="24"/>
              </w:rPr>
            </w:pPr>
            <w:r w:rsidRPr="00175E5A">
              <w:rPr>
                <w:sz w:val="24"/>
                <w:szCs w:val="24"/>
              </w:rPr>
              <w:t>7.08: Professional Standards for Teachers</w:t>
            </w:r>
          </w:p>
          <w:p w:rsidR="00B30093" w:rsidRDefault="00B30093" w:rsidP="00B30093">
            <w:pPr>
              <w:divId w:val="497505585"/>
            </w:pPr>
            <w:r>
              <w:t xml:space="preserve">(1) </w:t>
            </w:r>
            <w:r>
              <w:rPr>
                <w:rStyle w:val="bold"/>
              </w:rPr>
              <w:t>Application</w:t>
            </w:r>
            <w:r>
              <w:t xml:space="preserve">. The Professional Standards for Teachers define the pedagogical and other professional knowledge and skills required of all teachers. These </w:t>
            </w:r>
            <w:ins w:id="9" w:author="Author">
              <w:r>
                <w:t>s</w:t>
              </w:r>
            </w:ins>
            <w:del w:id="10" w:author="Author">
              <w:r w:rsidDel="00B30093">
                <w:delText>S</w:delText>
              </w:r>
            </w:del>
            <w:r>
              <w:t xml:space="preserve">tandards </w:t>
            </w:r>
            <w:ins w:id="11" w:author="Author">
              <w:r>
                <w:t xml:space="preserve">and indicators referred to in 603 CMR 7.08 (2) and (3) </w:t>
              </w:r>
            </w:ins>
            <w:r>
              <w:t xml:space="preserve">are used by </w:t>
            </w:r>
            <w:ins w:id="12" w:author="Author">
              <w:r>
                <w:t xml:space="preserve">sponsoring organizations in designing their </w:t>
              </w:r>
            </w:ins>
            <w:r>
              <w:t xml:space="preserve">teacher preparation </w:t>
            </w:r>
            <w:del w:id="13" w:author="Author">
              <w:r w:rsidDel="00B30093">
                <w:delText xml:space="preserve">providers </w:delText>
              </w:r>
            </w:del>
            <w:ins w:id="14" w:author="Author">
              <w:r>
                <w:t xml:space="preserve">programs and </w:t>
              </w:r>
            </w:ins>
            <w:r>
              <w:t>in preparing their candidates</w:t>
            </w:r>
            <w:r w:rsidR="006A242B">
              <w:t>.</w:t>
            </w:r>
            <w:r>
              <w:t xml:space="preserve"> </w:t>
            </w:r>
            <w:ins w:id="15" w:author="Author">
              <w:r>
                <w:t xml:space="preserve"> The standards and indicators are also used </w:t>
              </w:r>
            </w:ins>
            <w:r>
              <w:t xml:space="preserve">by the Department in reviewing programs seeking state approval, and </w:t>
            </w:r>
            <w:del w:id="16" w:author="Author">
              <w:r w:rsidDel="00B30093">
                <w:delText xml:space="preserve">by the Department </w:delText>
              </w:r>
            </w:del>
            <w:r>
              <w:t xml:space="preserve">as the basis of performance assessments of candidates. Candidates shall demonstrate that they meet the Professional Standards </w:t>
            </w:r>
            <w:ins w:id="17" w:author="Author">
              <w:r>
                <w:t xml:space="preserve">and indicators referred to in 603 CMR 7.08 (2) and (3) </w:t>
              </w:r>
            </w:ins>
            <w:r>
              <w:t>by passing a Performance Assessment</w:t>
            </w:r>
            <w:r w:rsidR="00D04D75">
              <w:t xml:space="preserve"> </w:t>
            </w:r>
            <w:r w:rsidRPr="00DF4489">
              <w:t>for Initial License</w:t>
            </w:r>
            <w:r w:rsidR="00513181">
              <w:t xml:space="preserve"> </w:t>
            </w:r>
            <w:ins w:id="18" w:author="Author">
              <w:r w:rsidR="00513181">
                <w:t>using Department guidelines</w:t>
              </w:r>
            </w:ins>
            <w:r>
              <w:t xml:space="preserve">: </w:t>
            </w:r>
          </w:p>
          <w:p w:rsidR="00B30093" w:rsidDel="00E84CC6" w:rsidRDefault="00B30093" w:rsidP="00B30093">
            <w:pPr>
              <w:divId w:val="497505585"/>
              <w:rPr>
                <w:del w:id="19" w:author="Author"/>
              </w:rPr>
            </w:pPr>
            <w:del w:id="20" w:author="Author">
              <w:r w:rsidDel="00E84CC6">
                <w:delText xml:space="preserve">(a) In the practicum or practicum equivalent phase of preparation for the Initial License; or </w:delText>
              </w:r>
              <w:r w:rsidDel="00E84CC6">
                <w:br/>
                <w:delText>(b) As part of the Performance Assessment Program</w:delText>
              </w:r>
              <w:r w:rsidR="00513C7A" w:rsidDel="00513C7A">
                <w:delText>.</w:delText>
              </w:r>
              <w:r w:rsidDel="00E84CC6">
                <w:delText xml:space="preserve"> </w:delText>
              </w:r>
            </w:del>
          </w:p>
          <w:p w:rsidR="0066087D" w:rsidRDefault="00B30093" w:rsidP="00B30093">
            <w:pPr>
              <w:divId w:val="497505585"/>
            </w:pPr>
            <w:del w:id="21" w:author="Author">
              <w:r w:rsidDel="00E84CC6">
                <w:delText>The Department will issue guidelines for each type of</w:delText>
              </w:r>
              <w:r w:rsidR="0003039F" w:rsidDel="0003039F">
                <w:delText xml:space="preserve"> </w:delText>
              </w:r>
              <w:r w:rsidDel="00E84CC6">
                <w:delText xml:space="preserve">performance assessment to reflect differences in </w:delText>
              </w:r>
              <w:r w:rsidDel="00B30093">
                <w:delText xml:space="preserve">growth in professional knowledge and skills. </w:delText>
              </w:r>
            </w:del>
            <w:r>
              <w:br/>
            </w:r>
          </w:p>
          <w:p w:rsidR="004E7544" w:rsidRPr="00C04EA4" w:rsidRDefault="004E7544" w:rsidP="004E7544">
            <w:pPr>
              <w:divId w:val="497505585"/>
              <w:rPr>
                <w:ins w:id="22" w:author="Author"/>
                <w:bCs/>
                <w:color w:val="FF0000"/>
              </w:rPr>
            </w:pPr>
            <w:ins w:id="23" w:author="Author">
              <w:r w:rsidRPr="00C04EA4">
                <w:rPr>
                  <w:color w:val="FF0000"/>
                </w:rPr>
                <w:t>(2) Professional</w:t>
              </w:r>
              <w:r w:rsidRPr="00C04EA4">
                <w:rPr>
                  <w:color w:val="FF0000"/>
                  <w:spacing w:val="-16"/>
                </w:rPr>
                <w:t xml:space="preserve"> </w:t>
              </w:r>
              <w:r w:rsidRPr="00C04EA4">
                <w:rPr>
                  <w:color w:val="FF0000"/>
                </w:rPr>
                <w:t>Standards</w:t>
              </w:r>
              <w:r w:rsidRPr="00C04EA4">
                <w:rPr>
                  <w:color w:val="FF0000"/>
                  <w:spacing w:val="-16"/>
                </w:rPr>
                <w:t xml:space="preserve"> </w:t>
              </w:r>
              <w:r w:rsidRPr="00C04EA4">
                <w:rPr>
                  <w:color w:val="FF0000"/>
                </w:rPr>
                <w:t>for</w:t>
              </w:r>
              <w:r w:rsidRPr="00C04EA4">
                <w:rPr>
                  <w:color w:val="FF0000"/>
                  <w:spacing w:val="-16"/>
                </w:rPr>
                <w:t xml:space="preserve"> </w:t>
              </w:r>
              <w:r w:rsidRPr="00C04EA4">
                <w:rPr>
                  <w:color w:val="FF0000"/>
                </w:rPr>
                <w:t>Teachers.</w:t>
              </w:r>
            </w:ins>
          </w:p>
          <w:p w:rsidR="00EE71A3" w:rsidRPr="00A07059" w:rsidRDefault="00EE71A3" w:rsidP="00EE71A3">
            <w:pPr>
              <w:widowControl w:val="0"/>
              <w:numPr>
                <w:ilvl w:val="0"/>
                <w:numId w:val="109"/>
              </w:numPr>
              <w:tabs>
                <w:tab w:val="left" w:pos="1900"/>
              </w:tabs>
              <w:spacing w:before="2" w:line="244" w:lineRule="auto"/>
              <w:ind w:left="600" w:right="486" w:hanging="310"/>
              <w:divId w:val="497505585"/>
              <w:rPr>
                <w:ins w:id="24" w:author="Author"/>
                <w:rFonts w:eastAsia="Georgia"/>
              </w:rPr>
            </w:pPr>
            <w:ins w:id="25" w:author="Author">
              <w:r w:rsidRPr="00A07059">
                <w:t>Curriculum, Planning, and Assessment: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ins>
          </w:p>
          <w:p w:rsidR="00EE71A3" w:rsidRPr="00A07059" w:rsidRDefault="00EE71A3" w:rsidP="00EE71A3">
            <w:pPr>
              <w:pStyle w:val="BodyText"/>
              <w:numPr>
                <w:ilvl w:val="0"/>
                <w:numId w:val="109"/>
              </w:numPr>
              <w:tabs>
                <w:tab w:val="left" w:pos="1900"/>
              </w:tabs>
              <w:spacing w:line="237" w:lineRule="auto"/>
              <w:ind w:left="600" w:right="264" w:hanging="285"/>
              <w:divId w:val="497505585"/>
              <w:rPr>
                <w:ins w:id="26" w:author="Author"/>
                <w:rFonts w:ascii="Times New Roman" w:hAnsi="Times New Roman"/>
                <w:sz w:val="24"/>
                <w:szCs w:val="24"/>
              </w:rPr>
            </w:pPr>
            <w:ins w:id="27" w:author="Author">
              <w:r w:rsidRPr="00A07059">
                <w:rPr>
                  <w:rFonts w:ascii="Times New Roman" w:hAnsi="Times New Roman"/>
                  <w:sz w:val="24"/>
                  <w:szCs w:val="24"/>
                </w:rPr>
                <w:t>Teaching All Students: Promotes the learning and growth of all students through instructional practices that establish high expectations, create a safe and effective classroom environment, and demonstrate cultural proficiency.</w:t>
              </w:r>
            </w:ins>
          </w:p>
          <w:p w:rsidR="00EE71A3" w:rsidRPr="00A07059" w:rsidRDefault="00EE71A3" w:rsidP="00EE71A3">
            <w:pPr>
              <w:widowControl w:val="0"/>
              <w:numPr>
                <w:ilvl w:val="0"/>
                <w:numId w:val="109"/>
              </w:numPr>
              <w:tabs>
                <w:tab w:val="left" w:pos="1900"/>
              </w:tabs>
              <w:spacing w:before="7" w:line="248" w:lineRule="auto"/>
              <w:ind w:left="600" w:right="363" w:hanging="313"/>
              <w:divId w:val="497505585"/>
              <w:rPr>
                <w:ins w:id="28" w:author="Author"/>
                <w:w w:val="105"/>
              </w:rPr>
            </w:pPr>
            <w:ins w:id="29" w:author="Author">
              <w:r w:rsidRPr="00A07059">
                <w:t>Family and Community Engagement: Promotes the learning and growth of all students through effective partnerships with families, caregivers, community members, and organizations.</w:t>
              </w:r>
            </w:ins>
          </w:p>
          <w:p w:rsidR="00EE71A3" w:rsidRPr="00A07059" w:rsidRDefault="00EE71A3" w:rsidP="00EE71A3">
            <w:pPr>
              <w:widowControl w:val="0"/>
              <w:numPr>
                <w:ilvl w:val="0"/>
                <w:numId w:val="109"/>
              </w:numPr>
              <w:tabs>
                <w:tab w:val="left" w:pos="1900"/>
              </w:tabs>
              <w:spacing w:before="7" w:line="248" w:lineRule="auto"/>
              <w:ind w:left="600" w:right="363" w:hanging="313"/>
              <w:divId w:val="497505585"/>
              <w:rPr>
                <w:ins w:id="30" w:author="Author"/>
                <w:w w:val="105"/>
              </w:rPr>
            </w:pPr>
            <w:ins w:id="31" w:author="Author">
              <w:r w:rsidRPr="00A07059">
                <w:rPr>
                  <w:w w:val="105"/>
                </w:rPr>
                <w:t>Professional</w:t>
              </w:r>
              <w:r w:rsidRPr="00A07059">
                <w:rPr>
                  <w:spacing w:val="-14"/>
                  <w:w w:val="105"/>
                </w:rPr>
                <w:t xml:space="preserve"> </w:t>
              </w:r>
              <w:r w:rsidRPr="00A07059">
                <w:rPr>
                  <w:w w:val="105"/>
                </w:rPr>
                <w:t>Culture:</w:t>
              </w:r>
              <w:r w:rsidRPr="00A07059">
                <w:rPr>
                  <w:spacing w:val="-14"/>
                  <w:w w:val="105"/>
                </w:rPr>
                <w:t xml:space="preserve"> </w:t>
              </w:r>
              <w:r w:rsidRPr="00A07059">
                <w:rPr>
                  <w:w w:val="105"/>
                </w:rPr>
                <w:t>Promotes</w:t>
              </w:r>
              <w:r w:rsidRPr="00A07059">
                <w:rPr>
                  <w:spacing w:val="-14"/>
                  <w:w w:val="105"/>
                </w:rPr>
                <w:t xml:space="preserve"> </w:t>
              </w:r>
              <w:r w:rsidR="00E84CC6">
                <w:rPr>
                  <w:spacing w:val="-14"/>
                  <w:w w:val="105"/>
                </w:rPr>
                <w:t xml:space="preserve">the learning and growth </w:t>
              </w:r>
              <w:r w:rsidR="00E84CC6">
                <w:rPr>
                  <w:w w:val="105"/>
                </w:rPr>
                <w:t>of</w:t>
              </w:r>
              <w:r w:rsidRPr="00A07059">
                <w:rPr>
                  <w:spacing w:val="-14"/>
                  <w:w w:val="105"/>
                </w:rPr>
                <w:t xml:space="preserve"> </w:t>
              </w:r>
              <w:r w:rsidRPr="00A07059">
                <w:rPr>
                  <w:w w:val="105"/>
                </w:rPr>
                <w:t>all</w:t>
              </w:r>
              <w:r w:rsidRPr="00A07059">
                <w:rPr>
                  <w:spacing w:val="-14"/>
                  <w:w w:val="105"/>
                </w:rPr>
                <w:t xml:space="preserve"> </w:t>
              </w:r>
              <w:r w:rsidRPr="00A07059">
                <w:rPr>
                  <w:w w:val="105"/>
                </w:rPr>
                <w:t>students</w:t>
              </w:r>
              <w:r w:rsidRPr="00A07059">
                <w:rPr>
                  <w:spacing w:val="-14"/>
                  <w:w w:val="105"/>
                </w:rPr>
                <w:t xml:space="preserve"> </w:t>
              </w:r>
              <w:r w:rsidR="00A808C6">
                <w:rPr>
                  <w:spacing w:val="-14"/>
                  <w:w w:val="105"/>
                </w:rPr>
                <w:t xml:space="preserve">through ethical, culturally proficient, skilled, and collaborative </w:t>
              </w:r>
              <w:r w:rsidRPr="00A07059">
                <w:rPr>
                  <w:w w:val="105"/>
                </w:rPr>
                <w:t>practice.</w:t>
              </w:r>
            </w:ins>
          </w:p>
          <w:p w:rsidR="00463052" w:rsidRPr="00B30093" w:rsidRDefault="00463052" w:rsidP="00463052">
            <w:pPr>
              <w:widowControl w:val="0"/>
              <w:tabs>
                <w:tab w:val="left" w:pos="1900"/>
              </w:tabs>
              <w:spacing w:before="7" w:line="248" w:lineRule="auto"/>
              <w:ind w:left="600" w:right="363"/>
              <w:divId w:val="497505585"/>
              <w:rPr>
                <w:color w:val="3333FF"/>
                <w:w w:val="105"/>
              </w:rPr>
            </w:pPr>
          </w:p>
          <w:p w:rsidR="007F27F8" w:rsidRPr="006A242B" w:rsidRDefault="00463052" w:rsidP="0038019D">
            <w:pPr>
              <w:spacing w:before="7"/>
              <w:ind w:right="363"/>
              <w:divId w:val="497505585"/>
              <w:rPr>
                <w:ins w:id="32" w:author="Author"/>
                <w:color w:val="FF0000"/>
                <w:u w:val="single"/>
              </w:rPr>
            </w:pPr>
            <w:r w:rsidRPr="006A242B">
              <w:rPr>
                <w:color w:val="FF0000"/>
                <w:u w:val="single"/>
              </w:rPr>
              <w:t>(3)</w:t>
            </w:r>
            <w:ins w:id="33" w:author="Author">
              <w:r w:rsidR="00E64AEE" w:rsidRPr="006A242B">
                <w:rPr>
                  <w:color w:val="FF0000"/>
                  <w:u w:val="single"/>
                </w:rPr>
                <w:t xml:space="preserve"> </w:t>
              </w:r>
            </w:ins>
            <w:r w:rsidRPr="006A242B">
              <w:rPr>
                <w:color w:val="FF0000"/>
                <w:u w:val="single"/>
              </w:rPr>
              <w:t>Indicators.</w:t>
            </w:r>
            <w:r w:rsidRPr="006A242B">
              <w:rPr>
                <w:color w:val="FF0000"/>
                <w:spacing w:val="-11"/>
                <w:u w:val="single"/>
              </w:rPr>
              <w:t xml:space="preserve"> </w:t>
            </w:r>
            <w:r w:rsidRPr="006A242B">
              <w:rPr>
                <w:color w:val="FF0000"/>
                <w:u w:val="single"/>
              </w:rPr>
              <w:t>The</w:t>
            </w:r>
            <w:r w:rsidRPr="006A242B">
              <w:rPr>
                <w:color w:val="FF0000"/>
                <w:spacing w:val="-9"/>
                <w:u w:val="single"/>
              </w:rPr>
              <w:t xml:space="preserve"> </w:t>
            </w:r>
            <w:r w:rsidRPr="006A242B">
              <w:rPr>
                <w:color w:val="FF0000"/>
                <w:u w:val="single"/>
              </w:rPr>
              <w:t>Department</w:t>
            </w:r>
            <w:r w:rsidRPr="006A242B">
              <w:rPr>
                <w:color w:val="FF0000"/>
                <w:spacing w:val="-8"/>
                <w:u w:val="single"/>
              </w:rPr>
              <w:t xml:space="preserve"> </w:t>
            </w:r>
            <w:r w:rsidRPr="006A242B">
              <w:rPr>
                <w:color w:val="FF0000"/>
                <w:u w:val="single"/>
              </w:rPr>
              <w:t>shall</w:t>
            </w:r>
            <w:r w:rsidRPr="006A242B">
              <w:rPr>
                <w:color w:val="FF0000"/>
                <w:spacing w:val="-9"/>
                <w:u w:val="single"/>
              </w:rPr>
              <w:t xml:space="preserve"> </w:t>
            </w:r>
            <w:r w:rsidRPr="006A242B">
              <w:rPr>
                <w:color w:val="FF0000"/>
                <w:u w:val="single"/>
              </w:rPr>
              <w:t>publish</w:t>
            </w:r>
            <w:r w:rsidRPr="006A242B">
              <w:rPr>
                <w:color w:val="FF0000"/>
                <w:spacing w:val="-8"/>
                <w:u w:val="single"/>
              </w:rPr>
              <w:t xml:space="preserve"> </w:t>
            </w:r>
            <w:r w:rsidR="007F27F8" w:rsidRPr="006A242B">
              <w:rPr>
                <w:color w:val="FF0000"/>
                <w:spacing w:val="-8"/>
                <w:u w:val="single"/>
              </w:rPr>
              <w:t>g</w:t>
            </w:r>
            <w:r w:rsidR="00933205" w:rsidRPr="006A242B">
              <w:rPr>
                <w:color w:val="FF0000"/>
                <w:spacing w:val="-8"/>
                <w:u w:val="single"/>
              </w:rPr>
              <w:t xml:space="preserve">uidelines with </w:t>
            </w:r>
            <w:r w:rsidRPr="006A242B">
              <w:rPr>
                <w:color w:val="FF0000"/>
                <w:u w:val="single"/>
              </w:rPr>
              <w:t>detailed</w:t>
            </w:r>
            <w:r w:rsidRPr="006A242B">
              <w:rPr>
                <w:color w:val="FF0000"/>
                <w:spacing w:val="-8"/>
                <w:u w:val="single"/>
              </w:rPr>
              <w:t xml:space="preserve"> </w:t>
            </w:r>
            <w:r w:rsidRPr="006A242B">
              <w:rPr>
                <w:color w:val="FF0000"/>
                <w:u w:val="single"/>
              </w:rPr>
              <w:t>indicators</w:t>
            </w:r>
            <w:r w:rsidRPr="006A242B">
              <w:rPr>
                <w:color w:val="FF0000"/>
                <w:spacing w:val="-8"/>
                <w:u w:val="single"/>
              </w:rPr>
              <w:t xml:space="preserve"> </w:t>
            </w:r>
            <w:r w:rsidRPr="006A242B">
              <w:rPr>
                <w:color w:val="FF0000"/>
                <w:u w:val="single"/>
              </w:rPr>
              <w:t>for</w:t>
            </w:r>
            <w:r w:rsidRPr="006A242B">
              <w:rPr>
                <w:color w:val="FF0000"/>
                <w:spacing w:val="-8"/>
                <w:u w:val="single"/>
              </w:rPr>
              <w:t xml:space="preserve"> </w:t>
            </w:r>
            <w:r w:rsidRPr="006A242B">
              <w:rPr>
                <w:color w:val="FF0000"/>
                <w:u w:val="single"/>
              </w:rPr>
              <w:t>each</w:t>
            </w:r>
            <w:r w:rsidRPr="006A242B">
              <w:rPr>
                <w:color w:val="FF0000"/>
                <w:spacing w:val="-9"/>
                <w:u w:val="single"/>
              </w:rPr>
              <w:t xml:space="preserve"> </w:t>
            </w:r>
            <w:r w:rsidRPr="006A242B">
              <w:rPr>
                <w:color w:val="FF0000"/>
                <w:u w:val="single"/>
              </w:rPr>
              <w:t>standard</w:t>
            </w:r>
            <w:r w:rsidRPr="006A242B">
              <w:rPr>
                <w:color w:val="FF0000"/>
                <w:spacing w:val="-8"/>
                <w:u w:val="single"/>
              </w:rPr>
              <w:t xml:space="preserve"> </w:t>
            </w:r>
            <w:r w:rsidRPr="006A242B">
              <w:rPr>
                <w:color w:val="FF0000"/>
                <w:u w:val="single"/>
              </w:rPr>
              <w:t>set</w:t>
            </w:r>
            <w:r w:rsidRPr="006A242B">
              <w:rPr>
                <w:color w:val="FF0000"/>
                <w:spacing w:val="-9"/>
                <w:u w:val="single"/>
              </w:rPr>
              <w:t xml:space="preserve"> </w:t>
            </w:r>
            <w:r w:rsidRPr="006A242B">
              <w:rPr>
                <w:color w:val="FF0000"/>
                <w:u w:val="single"/>
              </w:rPr>
              <w:t>forth</w:t>
            </w:r>
            <w:r w:rsidRPr="006A242B">
              <w:rPr>
                <w:color w:val="FF0000"/>
                <w:spacing w:val="-9"/>
                <w:u w:val="single"/>
              </w:rPr>
              <w:t xml:space="preserve"> </w:t>
            </w:r>
            <w:r w:rsidRPr="006A242B">
              <w:rPr>
                <w:color w:val="FF0000"/>
                <w:u w:val="single"/>
              </w:rPr>
              <w:t>in</w:t>
            </w:r>
            <w:r w:rsidRPr="006A242B">
              <w:rPr>
                <w:color w:val="FF0000"/>
                <w:spacing w:val="-8"/>
                <w:u w:val="single"/>
              </w:rPr>
              <w:t xml:space="preserve"> </w:t>
            </w:r>
            <w:r w:rsidRPr="006A242B">
              <w:rPr>
                <w:color w:val="FF0000"/>
                <w:u w:val="single"/>
              </w:rPr>
              <w:t>603</w:t>
            </w:r>
            <w:r w:rsidRPr="006A242B">
              <w:rPr>
                <w:color w:val="FF0000"/>
                <w:spacing w:val="-8"/>
                <w:u w:val="single"/>
              </w:rPr>
              <w:t xml:space="preserve"> </w:t>
            </w:r>
            <w:r w:rsidRPr="006A242B">
              <w:rPr>
                <w:color w:val="FF0000"/>
                <w:u w:val="single"/>
              </w:rPr>
              <w:t>CMR</w:t>
            </w:r>
            <w:r w:rsidRPr="006A242B">
              <w:rPr>
                <w:color w:val="FF0000"/>
                <w:spacing w:val="-9"/>
                <w:u w:val="single"/>
              </w:rPr>
              <w:t xml:space="preserve"> </w:t>
            </w:r>
            <w:r w:rsidRPr="006A242B">
              <w:rPr>
                <w:color w:val="FF0000"/>
                <w:u w:val="single"/>
              </w:rPr>
              <w:t>7.08(2).</w:t>
            </w:r>
            <w:ins w:id="34" w:author="Author">
              <w:r w:rsidR="007F27F8" w:rsidRPr="006A242B">
                <w:rPr>
                  <w:color w:val="FF0000"/>
                  <w:u w:val="single"/>
                </w:rPr>
                <w:t xml:space="preserve"> </w:t>
              </w:r>
            </w:ins>
            <w:r w:rsidR="007F27F8" w:rsidRPr="006A242B">
              <w:rPr>
                <w:color w:val="FF0000"/>
                <w:u w:val="single"/>
              </w:rPr>
              <w:t>The guidelines shall</w:t>
            </w:r>
            <w:r w:rsidR="009A0EE6">
              <w:rPr>
                <w:color w:val="FF0000"/>
                <w:u w:val="single"/>
              </w:rPr>
              <w:t xml:space="preserve"> include at least the following </w:t>
            </w:r>
            <w:r w:rsidR="007F27F8" w:rsidRPr="006A242B">
              <w:rPr>
                <w:color w:val="FF0000"/>
                <w:u w:val="single"/>
              </w:rPr>
              <w:t xml:space="preserve">indicators: </w:t>
            </w:r>
          </w:p>
          <w:p w:rsidR="00771ACE" w:rsidRPr="009F364B" w:rsidRDefault="00771ACE" w:rsidP="0038019D">
            <w:pPr>
              <w:numPr>
                <w:ilvl w:val="0"/>
                <w:numId w:val="113"/>
              </w:numPr>
              <w:spacing w:before="100" w:beforeAutospacing="1" w:after="100" w:afterAutospacing="1"/>
              <w:divId w:val="497505585"/>
              <w:rPr>
                <w:ins w:id="35" w:author="Author"/>
              </w:rPr>
            </w:pPr>
            <w:ins w:id="36" w:author="Author">
              <w:r w:rsidRPr="009F364B">
                <w:lastRenderedPageBreak/>
                <w:t>Uses instructional planning, materials, and student engagement approaches that support students of diverse cultural and linguistic backgrounds, strengths, and challenges.</w:t>
              </w:r>
            </w:ins>
          </w:p>
          <w:p w:rsidR="00771ACE" w:rsidRPr="009F364B" w:rsidRDefault="00771ACE" w:rsidP="00771ACE">
            <w:pPr>
              <w:numPr>
                <w:ilvl w:val="0"/>
                <w:numId w:val="113"/>
              </w:numPr>
              <w:spacing w:before="100" w:beforeAutospacing="1" w:after="100" w:afterAutospacing="1"/>
              <w:divId w:val="497505585"/>
              <w:rPr>
                <w:ins w:id="37" w:author="Author"/>
              </w:rPr>
            </w:pPr>
            <w:ins w:id="38" w:author="Author">
              <w:r w:rsidRPr="009F364B">
                <w:t>Uses effective strategies and techniques for making content accessible to</w:t>
              </w:r>
              <w:r w:rsidRPr="009F364B">
                <w:rPr>
                  <w:color w:val="FF0000"/>
                </w:rPr>
                <w:t xml:space="preserve"> </w:t>
              </w:r>
              <w:r w:rsidRPr="009F364B">
                <w:t>English language learners.</w:t>
              </w:r>
            </w:ins>
          </w:p>
          <w:p w:rsidR="00771ACE" w:rsidRPr="009F364B" w:rsidRDefault="00771ACE" w:rsidP="00771ACE">
            <w:pPr>
              <w:numPr>
                <w:ilvl w:val="0"/>
                <w:numId w:val="113"/>
              </w:numPr>
              <w:spacing w:before="100" w:beforeAutospacing="1" w:after="100" w:afterAutospacing="1"/>
              <w:divId w:val="497505585"/>
              <w:rPr>
                <w:ins w:id="39" w:author="Author"/>
              </w:rPr>
            </w:pPr>
            <w:ins w:id="40" w:author="Author">
              <w:r w:rsidRPr="009F364B">
                <w:t xml:space="preserve">Demonstrates knowledge of the difference between social and academic language and the importance of this difference in planning, differentiating and delivering effective instruction for English language learners at various levels of English language proficiency and literacy. </w:t>
              </w:r>
            </w:ins>
          </w:p>
          <w:p w:rsidR="00771ACE" w:rsidRPr="009F364B" w:rsidRDefault="00771ACE" w:rsidP="00771ACE">
            <w:pPr>
              <w:numPr>
                <w:ilvl w:val="0"/>
                <w:numId w:val="113"/>
              </w:numPr>
              <w:spacing w:before="100" w:beforeAutospacing="1" w:after="100" w:afterAutospacing="1"/>
              <w:divId w:val="497505585"/>
              <w:rPr>
                <w:ins w:id="41" w:author="Author"/>
              </w:rPr>
            </w:pPr>
            <w:ins w:id="42" w:author="Author">
              <w:r w:rsidRPr="009F364B">
                <w:t xml:space="preserve">Creates and maintains a safe and collaborative learning environment that values diversity and motivates students to meet high standards of conduct, effort and performance. </w:t>
              </w:r>
            </w:ins>
          </w:p>
          <w:p w:rsidR="00771ACE" w:rsidRPr="009F364B" w:rsidRDefault="00771ACE" w:rsidP="00771ACE">
            <w:pPr>
              <w:numPr>
                <w:ilvl w:val="0"/>
                <w:numId w:val="113"/>
              </w:numPr>
              <w:spacing w:before="100" w:beforeAutospacing="1" w:after="100" w:afterAutospacing="1"/>
              <w:divId w:val="497505585"/>
              <w:rPr>
                <w:ins w:id="43" w:author="Author"/>
              </w:rPr>
            </w:pPr>
            <w:ins w:id="44" w:author="Author">
              <w:r w:rsidRPr="009F364B">
                <w:t>Collaborates with families, recognizing the significance of native language and culture to create and implement strategies for supporting student learning and development both at home and at school.</w:t>
              </w:r>
            </w:ins>
          </w:p>
          <w:p w:rsidR="00771ACE" w:rsidRDefault="00771ACE" w:rsidP="00463052">
            <w:pPr>
              <w:widowControl w:val="0"/>
              <w:tabs>
                <w:tab w:val="left" w:pos="0"/>
              </w:tabs>
              <w:spacing w:before="7" w:line="248" w:lineRule="auto"/>
              <w:ind w:right="363"/>
              <w:divId w:val="497505585"/>
              <w:rPr>
                <w:ins w:id="45" w:author="Author"/>
                <w:color w:val="FF0000"/>
                <w:u w:val="single"/>
              </w:rPr>
            </w:pPr>
          </w:p>
          <w:p w:rsidR="00E64AEE" w:rsidRPr="002710DC" w:rsidRDefault="00E64AEE" w:rsidP="00463052">
            <w:pPr>
              <w:widowControl w:val="0"/>
              <w:tabs>
                <w:tab w:val="left" w:pos="0"/>
              </w:tabs>
              <w:spacing w:before="7" w:line="248" w:lineRule="auto"/>
              <w:ind w:right="363"/>
              <w:divId w:val="497505585"/>
              <w:rPr>
                <w:color w:val="FF0000"/>
                <w:w w:val="105"/>
                <w:u w:val="single"/>
              </w:rPr>
            </w:pPr>
            <w:ins w:id="46" w:author="Author">
              <w:r>
                <w:rPr>
                  <w:color w:val="FF0000"/>
                  <w:u w:val="single"/>
                </w:rPr>
                <w:t xml:space="preserve">   </w:t>
              </w:r>
            </w:ins>
          </w:p>
          <w:p w:rsidR="001F1D82" w:rsidDel="004E7544" w:rsidRDefault="002642DD">
            <w:pPr>
              <w:divId w:val="497505585"/>
              <w:rPr>
                <w:del w:id="47" w:author="Author"/>
              </w:rPr>
            </w:pPr>
            <w:del w:id="48" w:author="Author">
              <w:r w:rsidDel="004E7544">
                <w:delText xml:space="preserve">(2) </w:delText>
              </w:r>
              <w:r w:rsidDel="004E7544">
                <w:rPr>
                  <w:rStyle w:val="bold"/>
                </w:rPr>
                <w:delText>Standards for All Teachers Except Library and Speech, Language, and Hearing Disorders Teachers</w:delText>
              </w:r>
              <w:r w:rsidDel="004E7544">
                <w:delText xml:space="preserve"> </w:delText>
              </w:r>
            </w:del>
          </w:p>
          <w:p w:rsidR="001F1D82" w:rsidDel="004E7544" w:rsidRDefault="002642DD">
            <w:pPr>
              <w:divId w:val="2082408652"/>
              <w:rPr>
                <w:del w:id="49" w:author="Author"/>
              </w:rPr>
            </w:pPr>
            <w:del w:id="50" w:author="Author">
              <w:r w:rsidDel="004E7544">
                <w:delText xml:space="preserve">(a) </w:delText>
              </w:r>
              <w:r w:rsidDel="004E7544">
                <w:rPr>
                  <w:rStyle w:val="bold"/>
                </w:rPr>
                <w:delText>Plans Curriculum and Instruction</w:delText>
              </w:r>
              <w:r w:rsidDel="004E7544">
                <w:delText xml:space="preserve">. </w:delText>
              </w:r>
            </w:del>
          </w:p>
          <w:p w:rsidR="001F1D82" w:rsidDel="004E7544" w:rsidRDefault="002642DD">
            <w:pPr>
              <w:numPr>
                <w:ilvl w:val="0"/>
                <w:numId w:val="65"/>
              </w:numPr>
              <w:spacing w:before="100" w:beforeAutospacing="1" w:after="100" w:afterAutospacing="1"/>
              <w:divId w:val="2082408652"/>
              <w:rPr>
                <w:del w:id="51" w:author="Author"/>
              </w:rPr>
            </w:pPr>
            <w:del w:id="52" w:author="Author">
              <w:r w:rsidDel="004E7544">
                <w:delText>Draws on content standards of the relevant curriculum frameworks to plan sequential units of study, individual lessons, and learning activities that make learning cumulative and advance students' level of content knowledge.</w:delText>
              </w:r>
            </w:del>
          </w:p>
          <w:p w:rsidR="001F1D82" w:rsidDel="004E7544" w:rsidRDefault="002642DD">
            <w:pPr>
              <w:numPr>
                <w:ilvl w:val="0"/>
                <w:numId w:val="65"/>
              </w:numPr>
              <w:spacing w:before="100" w:beforeAutospacing="1" w:after="100" w:afterAutospacing="1"/>
              <w:divId w:val="2082408652"/>
              <w:rPr>
                <w:del w:id="53" w:author="Author"/>
              </w:rPr>
            </w:pPr>
            <w:del w:id="54" w:author="Author">
              <w:r w:rsidDel="004E7544">
                <w:delText>Draws on results of formal and informal assessments as well as knowledge of human development to identify teaching strategies and learning activities appropriate to the specific discipline, age, level of English language proficiency, and range of cognitive levels being taught.</w:delText>
              </w:r>
            </w:del>
          </w:p>
          <w:p w:rsidR="001F1D82" w:rsidDel="004E7544" w:rsidRDefault="002642DD">
            <w:pPr>
              <w:numPr>
                <w:ilvl w:val="0"/>
                <w:numId w:val="65"/>
              </w:numPr>
              <w:spacing w:before="100" w:beforeAutospacing="1" w:after="100" w:afterAutospacing="1"/>
              <w:divId w:val="2082408652"/>
              <w:rPr>
                <w:del w:id="55" w:author="Author"/>
              </w:rPr>
            </w:pPr>
            <w:del w:id="56" w:author="Author">
              <w:r w:rsidDel="004E7544">
                <w:delText>Identifies appropriate reading materials, other resources, and writing activities for promoting further learning by the full range of students within the classroom.</w:delText>
              </w:r>
            </w:del>
          </w:p>
          <w:p w:rsidR="001F1D82" w:rsidDel="004E7544" w:rsidRDefault="002642DD">
            <w:pPr>
              <w:numPr>
                <w:ilvl w:val="0"/>
                <w:numId w:val="65"/>
              </w:numPr>
              <w:spacing w:before="100" w:beforeAutospacing="1" w:after="100" w:afterAutospacing="1"/>
              <w:divId w:val="2082408652"/>
              <w:rPr>
                <w:del w:id="57" w:author="Author"/>
              </w:rPr>
            </w:pPr>
            <w:del w:id="58" w:author="Author">
              <w:r w:rsidDel="004E7544">
                <w:delText>Identifies prerequisite skills, concepts, and vocabulary needed for the learning activities.</w:delText>
              </w:r>
            </w:del>
          </w:p>
          <w:p w:rsidR="001F1D82" w:rsidDel="004E7544" w:rsidRDefault="002642DD">
            <w:pPr>
              <w:numPr>
                <w:ilvl w:val="0"/>
                <w:numId w:val="65"/>
              </w:numPr>
              <w:spacing w:before="100" w:beforeAutospacing="1" w:after="100" w:afterAutospacing="1"/>
              <w:divId w:val="2082408652"/>
              <w:rPr>
                <w:del w:id="59" w:author="Author"/>
              </w:rPr>
            </w:pPr>
            <w:del w:id="60" w:author="Author">
              <w:r w:rsidDel="004E7544">
                <w:delText>Plans lessons with clear objectives and relevant measurable outcomes.</w:delText>
              </w:r>
            </w:del>
          </w:p>
          <w:p w:rsidR="001F1D82" w:rsidDel="004E7544" w:rsidRDefault="002642DD">
            <w:pPr>
              <w:numPr>
                <w:ilvl w:val="0"/>
                <w:numId w:val="65"/>
              </w:numPr>
              <w:spacing w:before="100" w:beforeAutospacing="1" w:after="100" w:afterAutospacing="1"/>
              <w:divId w:val="2082408652"/>
              <w:rPr>
                <w:del w:id="61" w:author="Author"/>
              </w:rPr>
            </w:pPr>
            <w:del w:id="62" w:author="Author">
              <w:r w:rsidDel="004E7544">
                <w:delText>Draws on resources from colleagues, families, and the community to enhance learning.</w:delText>
              </w:r>
            </w:del>
          </w:p>
          <w:p w:rsidR="001F1D82" w:rsidDel="004E7544" w:rsidRDefault="002642DD">
            <w:pPr>
              <w:numPr>
                <w:ilvl w:val="0"/>
                <w:numId w:val="65"/>
              </w:numPr>
              <w:spacing w:before="100" w:beforeAutospacing="1" w:after="100" w:afterAutospacing="1"/>
              <w:divId w:val="2082408652"/>
              <w:rPr>
                <w:del w:id="63" w:author="Author"/>
              </w:rPr>
            </w:pPr>
            <w:del w:id="64" w:author="Author">
              <w:r w:rsidDel="004E7544">
                <w:delText>Incorporates appropriate technology and media in lesson planning.</w:delText>
              </w:r>
            </w:del>
          </w:p>
          <w:p w:rsidR="001F1D82" w:rsidDel="004E7544" w:rsidRDefault="002642DD">
            <w:pPr>
              <w:numPr>
                <w:ilvl w:val="0"/>
                <w:numId w:val="65"/>
              </w:numPr>
              <w:spacing w:before="100" w:beforeAutospacing="1" w:after="100" w:afterAutospacing="1"/>
              <w:divId w:val="2082408652"/>
              <w:rPr>
                <w:del w:id="65" w:author="Author"/>
              </w:rPr>
            </w:pPr>
            <w:del w:id="66" w:author="Author">
              <w:r w:rsidDel="004E7544">
                <w:delText>Uses information in Individualized Education Programs (IEPs) to plan strategies for integrating students with disabilities into general education classrooms.</w:delText>
              </w:r>
            </w:del>
          </w:p>
          <w:p w:rsidR="001F1D82" w:rsidDel="004E7544" w:rsidRDefault="002642DD">
            <w:pPr>
              <w:numPr>
                <w:ilvl w:val="0"/>
                <w:numId w:val="65"/>
              </w:numPr>
              <w:spacing w:before="100" w:beforeAutospacing="1" w:after="100" w:afterAutospacing="1"/>
              <w:divId w:val="2082408652"/>
              <w:rPr>
                <w:del w:id="67" w:author="Author"/>
              </w:rPr>
            </w:pPr>
            <w:del w:id="68" w:author="Author">
              <w:r w:rsidDel="004E7544">
                <w:delText>Uses instructional planning, materials, and student engagement approaches that support students of diverse cultural and linguistic backgrounds, strengths, and challenges.</w:delText>
              </w:r>
            </w:del>
          </w:p>
          <w:p w:rsidR="001F1D82" w:rsidDel="004E7544" w:rsidRDefault="002642DD">
            <w:pPr>
              <w:divId w:val="2082408652"/>
              <w:rPr>
                <w:del w:id="69" w:author="Author"/>
              </w:rPr>
            </w:pPr>
            <w:del w:id="70" w:author="Author">
              <w:r w:rsidDel="004E7544">
                <w:delText xml:space="preserve">(b) </w:delText>
              </w:r>
              <w:r w:rsidDel="004E7544">
                <w:rPr>
                  <w:rStyle w:val="bold"/>
                </w:rPr>
                <w:delText>Delivers Effective Instruction</w:delText>
              </w:r>
              <w:r w:rsidDel="004E7544">
                <w:delText xml:space="preserve">. </w:delText>
              </w:r>
            </w:del>
          </w:p>
          <w:p w:rsidR="001F1D82" w:rsidDel="004E7544" w:rsidRDefault="002642DD">
            <w:pPr>
              <w:numPr>
                <w:ilvl w:val="0"/>
                <w:numId w:val="66"/>
              </w:numPr>
              <w:spacing w:before="100" w:beforeAutospacing="1" w:after="100" w:afterAutospacing="1"/>
              <w:divId w:val="2082408652"/>
              <w:rPr>
                <w:del w:id="71" w:author="Author"/>
              </w:rPr>
            </w:pPr>
            <w:del w:id="72" w:author="Author">
              <w:r w:rsidDel="004E7544">
                <w:delText xml:space="preserve">Communicates high standards and expectations when beginning the lesson: </w:delText>
              </w:r>
            </w:del>
          </w:p>
          <w:p w:rsidR="001F1D82" w:rsidDel="004E7544" w:rsidRDefault="002642DD">
            <w:pPr>
              <w:numPr>
                <w:ilvl w:val="1"/>
                <w:numId w:val="66"/>
              </w:numPr>
              <w:spacing w:before="100" w:beforeAutospacing="1" w:after="100" w:afterAutospacing="1"/>
              <w:divId w:val="2082408652"/>
              <w:rPr>
                <w:del w:id="73" w:author="Author"/>
              </w:rPr>
            </w:pPr>
            <w:del w:id="74" w:author="Author">
              <w:r w:rsidDel="004E7544">
                <w:delText>Makes learning objectives clear to students.</w:delText>
              </w:r>
            </w:del>
          </w:p>
          <w:p w:rsidR="001F1D82" w:rsidDel="004E7544" w:rsidRDefault="002642DD">
            <w:pPr>
              <w:numPr>
                <w:ilvl w:val="1"/>
                <w:numId w:val="66"/>
              </w:numPr>
              <w:spacing w:before="100" w:beforeAutospacing="1" w:after="100" w:afterAutospacing="1"/>
              <w:divId w:val="2082408652"/>
              <w:rPr>
                <w:del w:id="75" w:author="Author"/>
              </w:rPr>
            </w:pPr>
            <w:del w:id="76" w:author="Author">
              <w:r w:rsidDel="004E7544">
                <w:delText xml:space="preserve">Communicates clearly in writing, speaking, and through the use of appropriately designed visual and contextual aids. </w:delText>
              </w:r>
            </w:del>
          </w:p>
          <w:p w:rsidR="001F1D82" w:rsidDel="004E7544" w:rsidRDefault="002642DD">
            <w:pPr>
              <w:numPr>
                <w:ilvl w:val="1"/>
                <w:numId w:val="66"/>
              </w:numPr>
              <w:spacing w:before="100" w:beforeAutospacing="1" w:after="100" w:afterAutospacing="1"/>
              <w:divId w:val="2082408652"/>
              <w:rPr>
                <w:del w:id="77" w:author="Author"/>
              </w:rPr>
            </w:pPr>
            <w:del w:id="78" w:author="Author">
              <w:r w:rsidDel="004E7544">
                <w:delText>Uses engaging ways to begin a new unit of study or lesson.</w:delText>
              </w:r>
            </w:del>
          </w:p>
          <w:p w:rsidR="001F1D82" w:rsidDel="004E7544" w:rsidRDefault="002642DD">
            <w:pPr>
              <w:numPr>
                <w:ilvl w:val="1"/>
                <w:numId w:val="66"/>
              </w:numPr>
              <w:spacing w:before="100" w:beforeAutospacing="1" w:after="100" w:afterAutospacing="1"/>
              <w:divId w:val="2082408652"/>
              <w:rPr>
                <w:del w:id="79" w:author="Author"/>
              </w:rPr>
            </w:pPr>
            <w:del w:id="80" w:author="Author">
              <w:r w:rsidDel="004E7544">
                <w:delText>Builds on students' prior knowledge and experience.</w:delText>
              </w:r>
            </w:del>
          </w:p>
          <w:p w:rsidR="001F1D82" w:rsidDel="004E7544" w:rsidRDefault="002642DD">
            <w:pPr>
              <w:numPr>
                <w:ilvl w:val="0"/>
                <w:numId w:val="66"/>
              </w:numPr>
              <w:spacing w:before="100" w:beforeAutospacing="1" w:after="100" w:afterAutospacing="1"/>
              <w:divId w:val="2082408652"/>
              <w:rPr>
                <w:del w:id="81" w:author="Author"/>
              </w:rPr>
            </w:pPr>
            <w:del w:id="82" w:author="Author">
              <w:r w:rsidDel="004E7544">
                <w:delText xml:space="preserve">Communicates high standards and expectations when carrying out the lesson: </w:delText>
              </w:r>
            </w:del>
          </w:p>
          <w:p w:rsidR="001F1D82" w:rsidDel="004E7544" w:rsidRDefault="002642DD">
            <w:pPr>
              <w:numPr>
                <w:ilvl w:val="1"/>
                <w:numId w:val="66"/>
              </w:numPr>
              <w:spacing w:before="100" w:beforeAutospacing="1" w:after="100" w:afterAutospacing="1"/>
              <w:divId w:val="2082408652"/>
              <w:rPr>
                <w:del w:id="83" w:author="Author"/>
              </w:rPr>
            </w:pPr>
            <w:del w:id="84" w:author="Author">
              <w:r w:rsidDel="004E7544">
                <w:delText>Uses a balanced approach to teaching skills and concepts of elementary reading and writing.</w:delText>
              </w:r>
            </w:del>
          </w:p>
          <w:p w:rsidR="001F1D82" w:rsidDel="004E7544" w:rsidRDefault="002642DD">
            <w:pPr>
              <w:numPr>
                <w:ilvl w:val="1"/>
                <w:numId w:val="66"/>
              </w:numPr>
              <w:spacing w:before="100" w:beforeAutospacing="1" w:after="100" w:afterAutospacing="1"/>
              <w:divId w:val="2082408652"/>
              <w:rPr>
                <w:del w:id="85" w:author="Author"/>
              </w:rPr>
            </w:pPr>
            <w:del w:id="86" w:author="Author">
              <w:r w:rsidDel="004E7544">
                <w:delText>Employs a variety of content-based and content-oriented teaching techniques from more teacher-directed strategies such as direct instruction, practice, and Socratic dialogue, to less teacher-directed approaches such as discussion, problem solving, cooperative learning, and research projects (among others).</w:delText>
              </w:r>
            </w:del>
          </w:p>
          <w:p w:rsidR="001F1D82" w:rsidDel="004E7544" w:rsidRDefault="002642DD">
            <w:pPr>
              <w:numPr>
                <w:ilvl w:val="1"/>
                <w:numId w:val="66"/>
              </w:numPr>
              <w:spacing w:before="100" w:beforeAutospacing="1" w:after="100" w:afterAutospacing="1"/>
              <w:divId w:val="2082408652"/>
              <w:rPr>
                <w:del w:id="87" w:author="Author"/>
              </w:rPr>
            </w:pPr>
            <w:del w:id="88" w:author="Author">
              <w:r w:rsidDel="004E7544">
                <w:delText>Demonstrates an adequate knowledge of and approach to the academic content of lessons.</w:delText>
              </w:r>
            </w:del>
          </w:p>
          <w:p w:rsidR="001F1D82" w:rsidDel="004E7544" w:rsidRDefault="002642DD">
            <w:pPr>
              <w:numPr>
                <w:ilvl w:val="1"/>
                <w:numId w:val="66"/>
              </w:numPr>
              <w:spacing w:before="100" w:beforeAutospacing="1" w:after="100" w:afterAutospacing="1"/>
              <w:divId w:val="2082408652"/>
              <w:rPr>
                <w:del w:id="89" w:author="Author"/>
              </w:rPr>
            </w:pPr>
            <w:del w:id="90" w:author="Author">
              <w:r w:rsidDel="004E7544">
                <w:lastRenderedPageBreak/>
                <w:delText>Employs a variety of reading and writing strategies for addressing learning objectives.</w:delText>
              </w:r>
            </w:del>
          </w:p>
          <w:p w:rsidR="001F1D82" w:rsidDel="004E7544" w:rsidRDefault="002642DD">
            <w:pPr>
              <w:numPr>
                <w:ilvl w:val="1"/>
                <w:numId w:val="66"/>
              </w:numPr>
              <w:spacing w:before="100" w:beforeAutospacing="1" w:after="100" w:afterAutospacing="1"/>
              <w:divId w:val="2082408652"/>
              <w:rPr>
                <w:del w:id="91" w:author="Author"/>
              </w:rPr>
            </w:pPr>
            <w:del w:id="92" w:author="Author">
              <w:r w:rsidDel="004E7544">
                <w:delText>Uses questioning to stimulate thinking and encourages all students to respond.</w:delText>
              </w:r>
            </w:del>
          </w:p>
          <w:p w:rsidR="001F1D82" w:rsidDel="004E7544" w:rsidRDefault="002642DD">
            <w:pPr>
              <w:numPr>
                <w:ilvl w:val="1"/>
                <w:numId w:val="66"/>
              </w:numPr>
              <w:spacing w:before="100" w:beforeAutospacing="1" w:after="100" w:afterAutospacing="1"/>
              <w:divId w:val="2082408652"/>
              <w:rPr>
                <w:del w:id="93" w:author="Author"/>
              </w:rPr>
            </w:pPr>
            <w:del w:id="94" w:author="Author">
              <w:r w:rsidDel="004E7544">
                <w:delText>Uses instructional technology appropriately.</w:delText>
              </w:r>
            </w:del>
          </w:p>
          <w:p w:rsidR="001F1D82" w:rsidDel="004E7544" w:rsidRDefault="002642DD">
            <w:pPr>
              <w:numPr>
                <w:ilvl w:val="1"/>
                <w:numId w:val="66"/>
              </w:numPr>
              <w:spacing w:before="100" w:beforeAutospacing="1" w:after="100" w:afterAutospacing="1"/>
              <w:divId w:val="2082408652"/>
              <w:rPr>
                <w:del w:id="95" w:author="Author"/>
              </w:rPr>
            </w:pPr>
            <w:del w:id="96" w:author="Author">
              <w:r w:rsidDel="004E7544">
                <w:delText>Uses effective strategies and techniques for making content accessible to English language learners.</w:delText>
              </w:r>
            </w:del>
          </w:p>
          <w:p w:rsidR="001F1D82" w:rsidDel="004E7544" w:rsidRDefault="002642DD">
            <w:pPr>
              <w:numPr>
                <w:ilvl w:val="1"/>
                <w:numId w:val="66"/>
              </w:numPr>
              <w:spacing w:before="100" w:beforeAutospacing="1" w:after="100" w:afterAutospacing="1"/>
              <w:divId w:val="2082408652"/>
              <w:rPr>
                <w:del w:id="97" w:author="Author"/>
              </w:rPr>
            </w:pPr>
            <w:del w:id="98" w:author="Author">
              <w:r w:rsidDel="004E7544">
                <w:delText xml:space="preserve">Demonstrates knowledge of the difference between social and academic language and the importance of this difference in planning, differentiating and delivering effective instruction for English language learners at various levels of English language proficiency and literacy. </w:delText>
              </w:r>
            </w:del>
          </w:p>
          <w:p w:rsidR="001F1D82" w:rsidDel="004E7544" w:rsidRDefault="002642DD">
            <w:pPr>
              <w:numPr>
                <w:ilvl w:val="0"/>
                <w:numId w:val="66"/>
              </w:numPr>
              <w:spacing w:before="100" w:beforeAutospacing="1" w:after="100" w:afterAutospacing="1"/>
              <w:divId w:val="2082408652"/>
              <w:rPr>
                <w:del w:id="99" w:author="Author"/>
              </w:rPr>
            </w:pPr>
            <w:del w:id="100" w:author="Author">
              <w:r w:rsidDel="004E7544">
                <w:delText xml:space="preserve">Communicates high standards and expectations when extending and completing the lesson: </w:delText>
              </w:r>
            </w:del>
          </w:p>
          <w:p w:rsidR="001F1D82" w:rsidDel="004E7544" w:rsidRDefault="002642DD">
            <w:pPr>
              <w:numPr>
                <w:ilvl w:val="1"/>
                <w:numId w:val="66"/>
              </w:numPr>
              <w:spacing w:before="100" w:beforeAutospacing="1" w:after="100" w:afterAutospacing="1"/>
              <w:divId w:val="2082408652"/>
              <w:rPr>
                <w:del w:id="101" w:author="Author"/>
              </w:rPr>
            </w:pPr>
            <w:del w:id="102" w:author="Author">
              <w:r w:rsidDel="004E7544">
                <w:delText>Assigns homework or practice that furthers student learning and checks it.</w:delText>
              </w:r>
            </w:del>
          </w:p>
          <w:p w:rsidR="001F1D82" w:rsidDel="004E7544" w:rsidRDefault="002642DD">
            <w:pPr>
              <w:numPr>
                <w:ilvl w:val="1"/>
                <w:numId w:val="66"/>
              </w:numPr>
              <w:spacing w:before="100" w:beforeAutospacing="1" w:after="100" w:afterAutospacing="1"/>
              <w:divId w:val="2082408652"/>
              <w:rPr>
                <w:del w:id="103" w:author="Author"/>
              </w:rPr>
            </w:pPr>
            <w:del w:id="104" w:author="Author">
              <w:r w:rsidDel="004E7544">
                <w:delText>Provides regular and frequent feedback to students on their progress.</w:delText>
              </w:r>
            </w:del>
          </w:p>
          <w:p w:rsidR="001F1D82" w:rsidDel="004E7544" w:rsidRDefault="002642DD">
            <w:pPr>
              <w:numPr>
                <w:ilvl w:val="1"/>
                <w:numId w:val="66"/>
              </w:numPr>
              <w:spacing w:before="100" w:beforeAutospacing="1" w:after="100" w:afterAutospacing="1"/>
              <w:divId w:val="2082408652"/>
              <w:rPr>
                <w:del w:id="105" w:author="Author"/>
              </w:rPr>
            </w:pPr>
            <w:del w:id="106" w:author="Author">
              <w:r w:rsidDel="004E7544">
                <w:delText>Provides many and varied opportunities for students to achieve competence.</w:delText>
              </w:r>
            </w:del>
          </w:p>
          <w:p w:rsidR="001F1D82" w:rsidDel="004E7544" w:rsidRDefault="002642DD">
            <w:pPr>
              <w:numPr>
                <w:ilvl w:val="0"/>
                <w:numId w:val="66"/>
              </w:numPr>
              <w:spacing w:before="100" w:beforeAutospacing="1" w:after="100" w:afterAutospacing="1"/>
              <w:divId w:val="2082408652"/>
              <w:rPr>
                <w:del w:id="107" w:author="Author"/>
              </w:rPr>
            </w:pPr>
            <w:del w:id="108" w:author="Author">
              <w:r w:rsidDel="004E7544">
                <w:delText xml:space="preserve">Communicates high standards and expectations when evaluating student learning: </w:delText>
              </w:r>
            </w:del>
          </w:p>
          <w:p w:rsidR="001F1D82" w:rsidDel="004E7544" w:rsidRDefault="002642DD">
            <w:pPr>
              <w:numPr>
                <w:ilvl w:val="1"/>
                <w:numId w:val="66"/>
              </w:numPr>
              <w:spacing w:before="100" w:beforeAutospacing="1" w:after="100" w:afterAutospacing="1"/>
              <w:divId w:val="2082408652"/>
              <w:rPr>
                <w:del w:id="109" w:author="Author"/>
              </w:rPr>
            </w:pPr>
            <w:del w:id="110" w:author="Author">
              <w:r w:rsidDel="004E7544">
                <w:delText>Accurately measures student achievement of, and progress toward, the learning objectives with a variety of formal and informal assessments, and uses results to plan further instruction.</w:delText>
              </w:r>
            </w:del>
          </w:p>
          <w:p w:rsidR="001F1D82" w:rsidDel="004E7544" w:rsidRDefault="002642DD">
            <w:pPr>
              <w:numPr>
                <w:ilvl w:val="1"/>
                <w:numId w:val="66"/>
              </w:numPr>
              <w:spacing w:before="100" w:beforeAutospacing="1" w:after="100" w:afterAutospacing="1"/>
              <w:divId w:val="2082408652"/>
              <w:rPr>
                <w:del w:id="111" w:author="Author"/>
              </w:rPr>
            </w:pPr>
            <w:del w:id="112" w:author="Author">
              <w:r w:rsidDel="004E7544">
                <w:delText>Translates evaluations of student work into records that accurately convey the level of student achievement to students, parents or guardians, and school personnel.</w:delText>
              </w:r>
            </w:del>
          </w:p>
          <w:p w:rsidR="001F1D82" w:rsidDel="004E7544" w:rsidRDefault="002642DD">
            <w:pPr>
              <w:divId w:val="2082408652"/>
              <w:rPr>
                <w:del w:id="113" w:author="Author"/>
              </w:rPr>
            </w:pPr>
            <w:del w:id="114" w:author="Author">
              <w:r w:rsidDel="004E7544">
                <w:delText xml:space="preserve">(c) </w:delText>
              </w:r>
              <w:r w:rsidDel="004E7544">
                <w:rPr>
                  <w:rStyle w:val="bold"/>
                </w:rPr>
                <w:delText>Manages Classroom Climate and Operation</w:delText>
              </w:r>
              <w:r w:rsidDel="004E7544">
                <w:delText xml:space="preserve">. </w:delText>
              </w:r>
            </w:del>
          </w:p>
          <w:p w:rsidR="001F1D82" w:rsidDel="004E7544" w:rsidRDefault="002642DD">
            <w:pPr>
              <w:numPr>
                <w:ilvl w:val="0"/>
                <w:numId w:val="67"/>
              </w:numPr>
              <w:spacing w:before="100" w:beforeAutospacing="1" w:after="100" w:afterAutospacing="1"/>
              <w:divId w:val="2082408652"/>
              <w:rPr>
                <w:del w:id="115" w:author="Author"/>
              </w:rPr>
            </w:pPr>
            <w:del w:id="116" w:author="Author">
              <w:r w:rsidDel="004E7544">
                <w:delText xml:space="preserve">Creates and maintains a safe and collaborative learning environment that values diversity and motivates students to meet high standards of conduct, effort and performance. </w:delText>
              </w:r>
            </w:del>
          </w:p>
          <w:p w:rsidR="001F1D82" w:rsidDel="004E7544" w:rsidRDefault="002642DD">
            <w:pPr>
              <w:numPr>
                <w:ilvl w:val="0"/>
                <w:numId w:val="67"/>
              </w:numPr>
              <w:spacing w:before="100" w:beforeAutospacing="1" w:after="100" w:afterAutospacing="1"/>
              <w:divId w:val="2082408652"/>
              <w:rPr>
                <w:del w:id="117" w:author="Author"/>
              </w:rPr>
            </w:pPr>
            <w:del w:id="118" w:author="Author">
              <w:r w:rsidDel="004E7544">
                <w:delText>Creates a physical environment appropriate to a range of learning activities.</w:delText>
              </w:r>
            </w:del>
          </w:p>
          <w:p w:rsidR="001F1D82" w:rsidDel="004E7544" w:rsidRDefault="002642DD">
            <w:pPr>
              <w:numPr>
                <w:ilvl w:val="0"/>
                <w:numId w:val="67"/>
              </w:numPr>
              <w:spacing w:before="100" w:beforeAutospacing="1" w:after="100" w:afterAutospacing="1"/>
              <w:divId w:val="2082408652"/>
              <w:rPr>
                <w:del w:id="119" w:author="Author"/>
              </w:rPr>
            </w:pPr>
            <w:del w:id="120" w:author="Author">
              <w:r w:rsidDel="004E7544">
                <w:delText>Maintains appropriate standards of behavior, mutual respect, and safety.</w:delText>
              </w:r>
            </w:del>
          </w:p>
          <w:p w:rsidR="001F1D82" w:rsidDel="004E7544" w:rsidRDefault="002642DD">
            <w:pPr>
              <w:numPr>
                <w:ilvl w:val="0"/>
                <w:numId w:val="67"/>
              </w:numPr>
              <w:spacing w:before="100" w:beforeAutospacing="1" w:after="100" w:afterAutospacing="1"/>
              <w:divId w:val="2082408652"/>
              <w:rPr>
                <w:del w:id="121" w:author="Author"/>
              </w:rPr>
            </w:pPr>
            <w:del w:id="122" w:author="Author">
              <w:r w:rsidDel="004E7544">
                <w:delText>Manages classroom routines and procedures without loss of significant instructional time.</w:delText>
              </w:r>
            </w:del>
          </w:p>
          <w:p w:rsidR="001F1D82" w:rsidDel="004E7544" w:rsidRDefault="002642DD">
            <w:pPr>
              <w:divId w:val="2082408652"/>
              <w:rPr>
                <w:del w:id="123" w:author="Author"/>
              </w:rPr>
            </w:pPr>
            <w:del w:id="124" w:author="Author">
              <w:r w:rsidDel="004E7544">
                <w:delText xml:space="preserve">(d) </w:delText>
              </w:r>
              <w:r w:rsidDel="004E7544">
                <w:rPr>
                  <w:rStyle w:val="bold"/>
                </w:rPr>
                <w:delText>Promotes Equity</w:delText>
              </w:r>
              <w:r w:rsidDel="004E7544">
                <w:delText xml:space="preserve">. </w:delText>
              </w:r>
            </w:del>
          </w:p>
          <w:p w:rsidR="001F1D82" w:rsidDel="004E7544" w:rsidRDefault="002642DD">
            <w:pPr>
              <w:numPr>
                <w:ilvl w:val="0"/>
                <w:numId w:val="68"/>
              </w:numPr>
              <w:spacing w:before="100" w:beforeAutospacing="1" w:after="100" w:afterAutospacing="1"/>
              <w:divId w:val="2082408652"/>
              <w:rPr>
                <w:del w:id="125" w:author="Author"/>
              </w:rPr>
            </w:pPr>
            <w:del w:id="126" w:author="Author">
              <w:r w:rsidDel="004E7544">
                <w:delText>Encourages all students to believe that effort is a key to achievement.</w:delText>
              </w:r>
            </w:del>
          </w:p>
          <w:p w:rsidR="001F1D82" w:rsidDel="004E7544" w:rsidRDefault="002642DD">
            <w:pPr>
              <w:numPr>
                <w:ilvl w:val="0"/>
                <w:numId w:val="68"/>
              </w:numPr>
              <w:spacing w:before="100" w:beforeAutospacing="1" w:after="100" w:afterAutospacing="1"/>
              <w:divId w:val="2082408652"/>
              <w:rPr>
                <w:del w:id="127" w:author="Author"/>
              </w:rPr>
            </w:pPr>
            <w:del w:id="128" w:author="Author">
              <w:r w:rsidDel="004E7544">
                <w:delText>Works to promote achievement by all students without exception.</w:delText>
              </w:r>
            </w:del>
          </w:p>
          <w:p w:rsidR="001F1D82" w:rsidDel="004E7544" w:rsidRDefault="002642DD">
            <w:pPr>
              <w:numPr>
                <w:ilvl w:val="0"/>
                <w:numId w:val="68"/>
              </w:numPr>
              <w:spacing w:before="100" w:beforeAutospacing="1" w:after="100" w:afterAutospacing="1"/>
              <w:divId w:val="2082408652"/>
              <w:rPr>
                <w:del w:id="129" w:author="Author"/>
              </w:rPr>
            </w:pPr>
            <w:del w:id="130" w:author="Author">
              <w:r w:rsidDel="004E7544">
                <w:delText>Assesses the significance of student differences in home experiences, background knowledge, learning skills, learning pace, and proficiency in the English language for learning the curriculum at hand and uses professional judgment to determine if instructional adjustments are necessary.</w:delText>
              </w:r>
            </w:del>
          </w:p>
          <w:p w:rsidR="001F1D82" w:rsidDel="004E7544" w:rsidRDefault="002642DD">
            <w:pPr>
              <w:numPr>
                <w:ilvl w:val="0"/>
                <w:numId w:val="68"/>
              </w:numPr>
              <w:spacing w:before="100" w:beforeAutospacing="1" w:after="100" w:afterAutospacing="1"/>
              <w:divId w:val="2082408652"/>
              <w:rPr>
                <w:del w:id="131" w:author="Author"/>
              </w:rPr>
            </w:pPr>
            <w:del w:id="132" w:author="Author">
              <w:r w:rsidDel="004E7544">
                <w:delText>Helps all students to understand American civic culture, its underlying ideals, founding political principles and political institutions, and to see themselves as members of a local, state, national, and international civic community.</w:delText>
              </w:r>
            </w:del>
          </w:p>
          <w:p w:rsidR="001F1D82" w:rsidDel="004E7544" w:rsidRDefault="002642DD">
            <w:pPr>
              <w:numPr>
                <w:ilvl w:val="0"/>
                <w:numId w:val="68"/>
              </w:numPr>
              <w:spacing w:before="100" w:beforeAutospacing="1" w:after="100" w:afterAutospacing="1"/>
              <w:divId w:val="2082408652"/>
              <w:rPr>
                <w:del w:id="133" w:author="Author"/>
              </w:rPr>
            </w:pPr>
            <w:del w:id="134" w:author="Author">
              <w:r w:rsidDel="004E7544">
                <w:delText>Collaborates with families, recognizing the significance of native language and culture to create and implement strategies for supporting student learning and development both at home and at school.</w:delText>
              </w:r>
            </w:del>
          </w:p>
          <w:p w:rsidR="001F1D82" w:rsidDel="004E7544" w:rsidRDefault="002642DD">
            <w:pPr>
              <w:divId w:val="2082408652"/>
              <w:rPr>
                <w:del w:id="135" w:author="Author"/>
              </w:rPr>
            </w:pPr>
            <w:del w:id="136" w:author="Author">
              <w:r w:rsidDel="004E7544">
                <w:delText xml:space="preserve">(e) </w:delText>
              </w:r>
              <w:r w:rsidDel="004E7544">
                <w:rPr>
                  <w:rStyle w:val="bold"/>
                </w:rPr>
                <w:delText>Meets Professional Responsibilities</w:delText>
              </w:r>
              <w:r w:rsidDel="004E7544">
                <w:delText xml:space="preserve">. </w:delText>
              </w:r>
            </w:del>
          </w:p>
          <w:p w:rsidR="001F1D82" w:rsidDel="004E7544" w:rsidRDefault="002642DD">
            <w:pPr>
              <w:numPr>
                <w:ilvl w:val="0"/>
                <w:numId w:val="69"/>
              </w:numPr>
              <w:spacing w:before="100" w:beforeAutospacing="1" w:after="100" w:afterAutospacing="1"/>
              <w:divId w:val="2082408652"/>
              <w:rPr>
                <w:del w:id="137" w:author="Author"/>
              </w:rPr>
            </w:pPr>
            <w:del w:id="138" w:author="Author">
              <w:r w:rsidDel="004E7544">
                <w:delText>Understands his or her legal and moral responsibilities.</w:delText>
              </w:r>
            </w:del>
          </w:p>
          <w:p w:rsidR="001F1D82" w:rsidDel="004E7544" w:rsidRDefault="002642DD">
            <w:pPr>
              <w:numPr>
                <w:ilvl w:val="0"/>
                <w:numId w:val="69"/>
              </w:numPr>
              <w:spacing w:before="100" w:beforeAutospacing="1" w:after="100" w:afterAutospacing="1"/>
              <w:divId w:val="2082408652"/>
              <w:rPr>
                <w:del w:id="139" w:author="Author"/>
              </w:rPr>
            </w:pPr>
            <w:del w:id="140" w:author="Author">
              <w:r w:rsidDel="004E7544">
                <w:delText>Conveys knowledge of and enthusiasm for his/her academic discipline to students.</w:delText>
              </w:r>
            </w:del>
          </w:p>
          <w:p w:rsidR="001F1D82" w:rsidDel="004E7544" w:rsidRDefault="002642DD">
            <w:pPr>
              <w:numPr>
                <w:ilvl w:val="0"/>
                <w:numId w:val="69"/>
              </w:numPr>
              <w:spacing w:before="100" w:beforeAutospacing="1" w:after="100" w:afterAutospacing="1"/>
              <w:divId w:val="2082408652"/>
              <w:rPr>
                <w:del w:id="141" w:author="Author"/>
              </w:rPr>
            </w:pPr>
            <w:del w:id="142" w:author="Author">
              <w:r w:rsidDel="004E7544">
                <w:delText>Maintains interest in current theory, research, and developments in the academic discipline and exercises judgment in accepting implications or findings as valid for application in classroom practice.</w:delText>
              </w:r>
            </w:del>
          </w:p>
          <w:p w:rsidR="001F1D82" w:rsidDel="004E7544" w:rsidRDefault="002642DD">
            <w:pPr>
              <w:numPr>
                <w:ilvl w:val="0"/>
                <w:numId w:val="69"/>
              </w:numPr>
              <w:spacing w:before="100" w:beforeAutospacing="1" w:after="100" w:afterAutospacing="1"/>
              <w:divId w:val="2082408652"/>
              <w:rPr>
                <w:del w:id="143" w:author="Author"/>
              </w:rPr>
            </w:pPr>
            <w:del w:id="144" w:author="Author">
              <w:r w:rsidDel="004E7544">
                <w:delText>Collaborates with colleagues to improve instruction, assessment, and student achievement.</w:delText>
              </w:r>
            </w:del>
          </w:p>
          <w:p w:rsidR="001F1D82" w:rsidDel="004E7544" w:rsidRDefault="002642DD">
            <w:pPr>
              <w:numPr>
                <w:ilvl w:val="0"/>
                <w:numId w:val="69"/>
              </w:numPr>
              <w:spacing w:before="100" w:beforeAutospacing="1" w:after="100" w:afterAutospacing="1"/>
              <w:divId w:val="2082408652"/>
              <w:rPr>
                <w:del w:id="145" w:author="Author"/>
              </w:rPr>
            </w:pPr>
            <w:del w:id="146" w:author="Author">
              <w:r w:rsidDel="004E7544">
                <w:delText>Works actively to involve parents in their child's academic activities and performance, and communicates clearly with them.</w:delText>
              </w:r>
            </w:del>
          </w:p>
          <w:p w:rsidR="001F1D82" w:rsidDel="004E7544" w:rsidRDefault="002642DD">
            <w:pPr>
              <w:numPr>
                <w:ilvl w:val="0"/>
                <w:numId w:val="69"/>
              </w:numPr>
              <w:spacing w:before="100" w:beforeAutospacing="1" w:after="100" w:afterAutospacing="1"/>
              <w:divId w:val="2082408652"/>
              <w:rPr>
                <w:del w:id="147" w:author="Author"/>
              </w:rPr>
            </w:pPr>
            <w:del w:id="148" w:author="Author">
              <w:r w:rsidDel="004E7544">
                <w:delText xml:space="preserve">Reflects critically upon his or her teaching experience, identifies areas for further professional </w:delText>
              </w:r>
              <w:r w:rsidDel="004E7544">
                <w:lastRenderedPageBreak/>
                <w:delText>development as part of a professional development plan that is linked to grade level, school, and district goals, and is receptive to suggestions for growth.</w:delText>
              </w:r>
            </w:del>
          </w:p>
          <w:p w:rsidR="001F1D82" w:rsidDel="004E7544" w:rsidRDefault="002642DD">
            <w:pPr>
              <w:numPr>
                <w:ilvl w:val="0"/>
                <w:numId w:val="69"/>
              </w:numPr>
              <w:spacing w:before="100" w:beforeAutospacing="1" w:after="100" w:afterAutospacing="1"/>
              <w:divId w:val="2082408652"/>
              <w:rPr>
                <w:del w:id="149" w:author="Author"/>
              </w:rPr>
            </w:pPr>
            <w:del w:id="150" w:author="Author">
              <w:r w:rsidDel="004E7544">
                <w:delText>Understands legal and ethical issues as they apply to responsible and acceptable use of the Internet and other resources.</w:delText>
              </w:r>
            </w:del>
          </w:p>
          <w:p w:rsidR="001F1D82" w:rsidDel="004E7544" w:rsidRDefault="002642DD">
            <w:pPr>
              <w:divId w:val="497505585"/>
              <w:rPr>
                <w:del w:id="151" w:author="Author"/>
              </w:rPr>
            </w:pPr>
            <w:del w:id="152" w:author="Author">
              <w:r w:rsidDel="004E7544">
                <w:delText xml:space="preserve">(3) </w:delText>
              </w:r>
              <w:r w:rsidDel="004E7544">
                <w:rPr>
                  <w:rStyle w:val="bold"/>
                </w:rPr>
                <w:delText>Standards for Library Teachers</w:delText>
              </w:r>
              <w:r w:rsidDel="004E7544">
                <w:delText xml:space="preserve"> </w:delText>
              </w:r>
            </w:del>
          </w:p>
          <w:p w:rsidR="001F1D82" w:rsidDel="004E7544" w:rsidRDefault="002642DD">
            <w:pPr>
              <w:divId w:val="2041973838"/>
              <w:rPr>
                <w:del w:id="153" w:author="Author"/>
              </w:rPr>
            </w:pPr>
            <w:del w:id="154" w:author="Author">
              <w:r w:rsidDel="004E7544">
                <w:delText xml:space="preserve">(a) Draws on content of the relevant curriculum frameworks to plan activities addressing standards that will advance students' level of content knowledge. </w:delText>
              </w:r>
              <w:r w:rsidDel="004E7544">
                <w:br/>
                <w:delText xml:space="preserve">(b) Identifies reading and writing needs that must be addressed for successful learning. </w:delText>
              </w:r>
              <w:r w:rsidDel="004E7544">
                <w:br/>
                <w:delText xml:space="preserve">(c) Plans and uses the pedagogy appropriate to the specific discipline and to the age, level of English language proficiency, and cognitive level of the students in the classroom. </w:delText>
              </w:r>
              <w:r w:rsidDel="004E7544">
                <w:br/>
                <w:delText xml:space="preserve">(d) Communicates high standards and expectations of students. </w:delText>
              </w:r>
              <w:r w:rsidDel="004E7544">
                <w:br/>
                <w:delText xml:space="preserve">(e) Communicates clearly in writing and speaking. </w:delText>
              </w:r>
              <w:r w:rsidDel="004E7544">
                <w:br/>
                <w:delText xml:space="preserve">(f) Accurately measures student achievement of, and progress toward, the learning of objectives using a variety of formal and informal assessments and uses results to plan further instruction. </w:delText>
              </w:r>
              <w:r w:rsidDel="004E7544">
                <w:br/>
                <w:delText xml:space="preserve">(g) Creates an environment that is conducive to learning. </w:delText>
              </w:r>
              <w:r w:rsidDel="004E7544">
                <w:br/>
                <w:delText xml:space="preserve">(h) Manages classroom routines and procedures without loss of significant instructional time. </w:delText>
              </w:r>
              <w:r w:rsidDel="004E7544">
                <w:br/>
                <w:delText xml:space="preserve">(i) Helps all students to understand American civic culture, its underlying ideals, founding political principles and political institutions, and to see themselves as members of local, state, national, and international civic community. </w:delText>
              </w:r>
              <w:r w:rsidDel="004E7544">
                <w:br/>
                <w:delText xml:space="preserve">(j) Understands his or her legal and moral responsibilities. </w:delText>
              </w:r>
              <w:r w:rsidDel="004E7544">
                <w:br/>
                <w:delText xml:space="preserve">(k) Conveys knowledge of and enthusiasm for his/her academic discipline to students. </w:delText>
              </w:r>
              <w:r w:rsidDel="004E7544">
                <w:br/>
                <w:delText xml:space="preserve">(l) Maintains interest in current theory, research and developments in the academic discipline and applies knowledge in classroom practice. </w:delText>
              </w:r>
              <w:r w:rsidDel="004E7544">
                <w:br/>
                <w:delText xml:space="preserve">(m) Collaborates with colleagues to improve instruction, assessment, and student achievement. </w:delText>
              </w:r>
              <w:r w:rsidDel="004E7544">
                <w:br/>
                <w:delText xml:space="preserve">(n) Works actively to involve parents in their child's academic activities and performance, and communicates clearly with them. </w:delText>
              </w:r>
              <w:r w:rsidDel="004E7544">
                <w:br/>
                <w:delText xml:space="preserve">(o) Reflects critically upon his or her teaching experience, identifies areas for further professional development as part of a professional development plan linked to grade level and school and district goals, and is receptive to suggestions for growth. </w:delText>
              </w:r>
              <w:r w:rsidDel="004E7544">
                <w:br/>
                <w:delText xml:space="preserve">(p) Understands legal and ethical issues as they apply to responsible and acceptable use of the Internet and other resources. </w:delText>
              </w:r>
            </w:del>
          </w:p>
          <w:p w:rsidR="00B144BD" w:rsidRDefault="00B144BD">
            <w:pPr>
              <w:pStyle w:val="Heading3"/>
              <w:rPr>
                <w:ins w:id="155" w:author="Author"/>
                <w:b w:val="0"/>
                <w:sz w:val="24"/>
                <w:szCs w:val="24"/>
              </w:rPr>
            </w:pPr>
            <w:r w:rsidRPr="00B144BD">
              <w:rPr>
                <w:b w:val="0"/>
                <w:sz w:val="24"/>
                <w:szCs w:val="24"/>
              </w:rPr>
              <w:t>….</w:t>
            </w:r>
          </w:p>
          <w:p w:rsidR="002710DC" w:rsidRDefault="002710DC" w:rsidP="002710DC">
            <w:pPr>
              <w:pStyle w:val="Heading3"/>
            </w:pPr>
            <w:r>
              <w:t>7.14: Endorsements</w:t>
            </w:r>
          </w:p>
          <w:p w:rsidR="002710DC" w:rsidRDefault="002710DC" w:rsidP="002710DC">
            <w:pPr>
              <w:pStyle w:val="NormalWeb"/>
            </w:pPr>
            <w:r>
              <w:t xml:space="preserve">(1) </w:t>
            </w:r>
            <w:r>
              <w:rPr>
                <w:rStyle w:val="bold"/>
              </w:rPr>
              <w:t>SEI Teacher Endorsement</w:t>
            </w:r>
          </w:p>
          <w:p w:rsidR="002710DC" w:rsidRDefault="002710DC" w:rsidP="002710DC">
            <w:pPr>
              <w:pStyle w:val="NormalWeb"/>
            </w:pPr>
            <w:r>
              <w:t>(a) Awarded upon a demonstration of the subject matter knowledge and skill requirements set forth in 603 CMR 7.08</w:t>
            </w:r>
            <w:ins w:id="156" w:author="Author">
              <w:r w:rsidR="004F5BC5">
                <w:t xml:space="preserve"> </w:t>
              </w:r>
              <w:r w:rsidR="006A242B">
                <w:t>(3) (a)-(e)</w:t>
              </w:r>
            </w:ins>
            <w:del w:id="157" w:author="Author">
              <w:r w:rsidDel="002710DC">
                <w:delText xml:space="preserve"> (a) 9, 603 CMR 7.08 (2) (b) 2.(g) and (h), 603 CMR 7.08 (2) (c) 1, 603 CMR 7.08 (2) (d) 5</w:delText>
              </w:r>
            </w:del>
            <w:r>
              <w:t>, and 603 CMR 7.14(1)(b), through one of the following:</w:t>
            </w:r>
          </w:p>
          <w:p w:rsidR="002710DC" w:rsidRDefault="002710DC" w:rsidP="002710DC">
            <w:pPr>
              <w:numPr>
                <w:ilvl w:val="0"/>
                <w:numId w:val="90"/>
              </w:numPr>
              <w:spacing w:before="100" w:beforeAutospacing="1" w:after="100" w:afterAutospacing="1"/>
            </w:pPr>
            <w:r>
              <w:t>Successful completion of a Department-approved course of study specific to providing sheltered English instruction. The Department will issue guidelines to govern approval of this course of study.</w:t>
            </w:r>
          </w:p>
          <w:p w:rsidR="002710DC" w:rsidRDefault="002710DC" w:rsidP="002710DC">
            <w:pPr>
              <w:numPr>
                <w:ilvl w:val="0"/>
                <w:numId w:val="90"/>
              </w:numPr>
              <w:spacing w:before="100" w:beforeAutospacing="1" w:after="100" w:afterAutospacing="1"/>
            </w:pPr>
            <w:r>
              <w:t>Passing a Department-approved assessment.</w:t>
            </w:r>
          </w:p>
          <w:p w:rsidR="002710DC" w:rsidRDefault="002710DC" w:rsidP="002710DC">
            <w:pPr>
              <w:numPr>
                <w:ilvl w:val="0"/>
                <w:numId w:val="90"/>
              </w:numPr>
              <w:spacing w:before="100" w:beforeAutospacing="1" w:after="100" w:afterAutospacing="1"/>
            </w:pPr>
            <w:r>
              <w:t>A bachelor's degree in a major approved by the Department, or other graduate level training approved by the Department.</w:t>
            </w:r>
          </w:p>
          <w:p w:rsidR="002710DC" w:rsidRDefault="002710DC" w:rsidP="002710DC">
            <w:pPr>
              <w:numPr>
                <w:ilvl w:val="0"/>
                <w:numId w:val="90"/>
              </w:numPr>
              <w:spacing w:before="100" w:beforeAutospacing="1" w:after="100" w:afterAutospacing="1"/>
            </w:pPr>
            <w:r>
              <w:lastRenderedPageBreak/>
              <w:t xml:space="preserve">Possession of </w:t>
            </w:r>
            <w:proofErr w:type="gramStart"/>
            <w:r>
              <w:t>an English</w:t>
            </w:r>
            <w:proofErr w:type="gramEnd"/>
            <w:r>
              <w:t xml:space="preserve"> as a Second Language license or an English Language Learners license.</w:t>
            </w:r>
          </w:p>
          <w:p w:rsidR="002710DC" w:rsidRPr="002710DC" w:rsidRDefault="002710DC">
            <w:pPr>
              <w:pStyle w:val="Heading3"/>
              <w:rPr>
                <w:b w:val="0"/>
                <w:sz w:val="24"/>
                <w:szCs w:val="24"/>
              </w:rPr>
            </w:pPr>
            <w:r w:rsidRPr="002710DC">
              <w:rPr>
                <w:b w:val="0"/>
                <w:sz w:val="24"/>
                <w:szCs w:val="24"/>
              </w:rPr>
              <w:t>…</w:t>
            </w:r>
          </w:p>
          <w:p w:rsidR="001F1D82" w:rsidRPr="00B144BD" w:rsidRDefault="002642DD">
            <w:pPr>
              <w:pStyle w:val="Heading3"/>
              <w:rPr>
                <w:sz w:val="24"/>
                <w:szCs w:val="24"/>
              </w:rPr>
            </w:pPr>
            <w:r w:rsidRPr="00B144BD">
              <w:rPr>
                <w:sz w:val="24"/>
                <w:szCs w:val="24"/>
              </w:rPr>
              <w:t>7.15: General Provisions</w:t>
            </w:r>
          </w:p>
          <w:p w:rsidR="00B144BD" w:rsidRDefault="00B144BD">
            <w:pPr>
              <w:pStyle w:val="NormalWeb"/>
              <w:divId w:val="1201213264"/>
            </w:pPr>
            <w:r>
              <w:t>….</w:t>
            </w:r>
          </w:p>
          <w:p w:rsidR="001F1D82" w:rsidRPr="00C04EA4" w:rsidRDefault="002642DD">
            <w:pPr>
              <w:pStyle w:val="NormalWeb"/>
              <w:divId w:val="1201213264"/>
            </w:pPr>
            <w:r w:rsidRPr="00C04EA4">
              <w:t xml:space="preserve">(14) </w:t>
            </w:r>
            <w:r w:rsidRPr="00C04EA4">
              <w:rPr>
                <w:rStyle w:val="bold"/>
              </w:rPr>
              <w:t>Implementation</w:t>
            </w:r>
            <w:r w:rsidRPr="00C04EA4">
              <w:t>.</w:t>
            </w:r>
          </w:p>
          <w:p w:rsidR="001F1D82" w:rsidRDefault="002642DD">
            <w:pPr>
              <w:divId w:val="825706816"/>
              <w:rPr>
                <w:ins w:id="158" w:author="Author"/>
              </w:rPr>
            </w:pPr>
            <w:r>
              <w:t>(a) Between March 7, 2009 and June 30, 2012, candidates for the following preliminary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w:t>
            </w:r>
            <w:r>
              <w:br/>
              <w:t>(b) Individuals who apply and complete all requirements for licensure as a Teacher of Students with Moderate Disabilities prior to August 31, 2012, may qualify for an initial or preliminary license by meeting the requirements under 603 CMR 7.06 (25) in effect prior to July 1, 2011.</w:t>
            </w:r>
            <w:r>
              <w:br/>
              <w:t>(c) Individuals who apply and complete all requirements for licensure as a Teacher of Students with Severe Disabilities prior to August 31, 2012, may qualify for an initial or preliminary license by meeting the requirements under 603 CMR 7.06 (26) in effect prior to July 1, 2011.</w:t>
            </w:r>
            <w:r>
              <w:br/>
              <w:t>(d) Individuals who apply and complete all requirements for Administrator licensure as set forth in 603 CMR 7.09 by December 31, 2013, may qualify for a license by meeting requirements under 603 CMR 7.09 and 7.10 in effect prior to January 1, 2012.</w:t>
            </w:r>
            <w:r>
              <w:br/>
              <w:t xml:space="preserve">(e) Individuals who apply and complete all requirements for Initial licensure prior to July 1, 2014, may qualify for that license by meeting the requirements </w:t>
            </w:r>
            <w:proofErr w:type="gramStart"/>
            <w:r>
              <w:t>under</w:t>
            </w:r>
            <w:proofErr w:type="gramEnd"/>
            <w:r>
              <w:t xml:space="preserve"> 603 CMR 7.00 in effect prior to August 1, 2012.</w:t>
            </w:r>
          </w:p>
          <w:p w:rsidR="00E141FA" w:rsidRPr="00B6324A" w:rsidRDefault="00E141FA">
            <w:pPr>
              <w:divId w:val="825706816"/>
              <w:rPr>
                <w:color w:val="FF0000"/>
              </w:rPr>
            </w:pPr>
            <w:ins w:id="159" w:author="Author">
              <w:r w:rsidRPr="00B6324A">
                <w:rPr>
                  <w:color w:val="FF0000"/>
                </w:rPr>
                <w:t xml:space="preserve">(f) Individuals who apply and complete all </w:t>
              </w:r>
              <w:r w:rsidRPr="00B6324A">
                <w:rPr>
                  <w:color w:val="FF0000"/>
                  <w:u w:val="single"/>
                </w:rPr>
                <w:t xml:space="preserve">requirements for Teacher licensure </w:t>
              </w:r>
            </w:ins>
            <w:r w:rsidR="00440A6B" w:rsidRPr="00B6324A">
              <w:rPr>
                <w:color w:val="FF0000"/>
                <w:u w:val="single"/>
              </w:rPr>
              <w:t xml:space="preserve">prior </w:t>
            </w:r>
            <w:ins w:id="160" w:author="Author">
              <w:r w:rsidR="0031655B" w:rsidRPr="00B6324A">
                <w:rPr>
                  <w:color w:val="FF0000"/>
                  <w:u w:val="single"/>
                </w:rPr>
                <w:t>to July</w:t>
              </w:r>
            </w:ins>
            <w:r w:rsidR="00391017" w:rsidRPr="00B6324A">
              <w:rPr>
                <w:color w:val="FF0000"/>
                <w:u w:val="single"/>
              </w:rPr>
              <w:t xml:space="preserve"> </w:t>
            </w:r>
            <w:r w:rsidR="00657911" w:rsidRPr="00B6324A">
              <w:rPr>
                <w:color w:val="FF0000"/>
                <w:u w:val="single"/>
              </w:rPr>
              <w:t>1, 2016</w:t>
            </w:r>
            <w:ins w:id="161" w:author="Author">
              <w:r w:rsidR="00A808C6">
                <w:rPr>
                  <w:color w:val="FF0000"/>
                  <w:u w:val="single"/>
                </w:rPr>
                <w:t>,</w:t>
              </w:r>
            </w:ins>
            <w:r w:rsidRPr="00B6324A">
              <w:rPr>
                <w:color w:val="FF0000"/>
                <w:u w:val="single"/>
              </w:rPr>
              <w:t xml:space="preserve"> may qualify for a license by meeting </w:t>
            </w:r>
            <w:ins w:id="162" w:author="Author">
              <w:r w:rsidR="0031655B">
                <w:rPr>
                  <w:color w:val="FF0000"/>
                  <w:u w:val="single"/>
                </w:rPr>
                <w:t xml:space="preserve">the </w:t>
              </w:r>
            </w:ins>
            <w:r w:rsidRPr="00B6324A">
              <w:rPr>
                <w:color w:val="FF0000"/>
                <w:u w:val="single"/>
              </w:rPr>
              <w:t xml:space="preserve">requirements </w:t>
            </w:r>
            <w:proofErr w:type="gramStart"/>
            <w:r w:rsidRPr="00B6324A">
              <w:rPr>
                <w:color w:val="FF0000"/>
                <w:u w:val="single"/>
              </w:rPr>
              <w:t>under</w:t>
            </w:r>
            <w:proofErr w:type="gramEnd"/>
            <w:r w:rsidRPr="00B6324A">
              <w:rPr>
                <w:color w:val="FF0000"/>
                <w:u w:val="single"/>
              </w:rPr>
              <w:t xml:space="preserve"> 603 </w:t>
            </w:r>
            <w:ins w:id="163" w:author="Author">
              <w:r w:rsidRPr="00B6324A">
                <w:rPr>
                  <w:color w:val="FF0000"/>
                  <w:u w:val="single"/>
                </w:rPr>
                <w:t>CMR</w:t>
              </w:r>
              <w:r w:rsidRPr="00B6324A">
                <w:rPr>
                  <w:color w:val="FF0000"/>
                </w:rPr>
                <w:t xml:space="preserve"> 7.08 in effect prior to </w:t>
              </w:r>
              <w:r w:rsidR="008047B9" w:rsidRPr="00B6324A">
                <w:rPr>
                  <w:color w:val="FF0000"/>
                </w:rPr>
                <w:t>February</w:t>
              </w:r>
              <w:r w:rsidRPr="00B6324A">
                <w:rPr>
                  <w:color w:val="FF0000"/>
                </w:rPr>
                <w:t xml:space="preserve"> 1, 2014.</w:t>
              </w:r>
            </w:ins>
          </w:p>
          <w:p w:rsidR="001F1D82" w:rsidRPr="00C04EA4" w:rsidRDefault="002642DD">
            <w:pPr>
              <w:pStyle w:val="NormalWeb"/>
            </w:pPr>
            <w:r w:rsidRPr="00C04EA4">
              <w:rPr>
                <w:rStyle w:val="bold"/>
              </w:rPr>
              <w:t>Regulatory Authority</w:t>
            </w:r>
            <w:proofErr w:type="gramStart"/>
            <w:r w:rsidRPr="00C04EA4">
              <w:rPr>
                <w:rStyle w:val="bold"/>
              </w:rPr>
              <w:t>:</w:t>
            </w:r>
            <w:proofErr w:type="gramEnd"/>
            <w:r w:rsidRPr="00C04EA4">
              <w:br/>
              <w:t>M.G.L. c. 69, § 1B; c. 69, §§ 1J and 1K, as amended by St. 2010, c. 12, § 3; c. 71, § 38G.</w:t>
            </w:r>
          </w:p>
          <w:tbl>
            <w:tblPr>
              <w:tblW w:w="12000" w:type="dxa"/>
              <w:tblCellSpacing w:w="0" w:type="dxa"/>
              <w:tblCellMar>
                <w:left w:w="0" w:type="dxa"/>
                <w:right w:w="0" w:type="dxa"/>
              </w:tblCellMar>
              <w:tblLook w:val="04A0" w:firstRow="1" w:lastRow="0" w:firstColumn="1" w:lastColumn="0" w:noHBand="0" w:noVBand="1"/>
            </w:tblPr>
            <w:tblGrid>
              <w:gridCol w:w="6000"/>
              <w:gridCol w:w="6000"/>
            </w:tblGrid>
            <w:tr w:rsidR="001F1D82" w:rsidRPr="00C04EA4">
              <w:trPr>
                <w:tblCellSpacing w:w="0" w:type="dxa"/>
              </w:trPr>
              <w:tc>
                <w:tcPr>
                  <w:tcW w:w="0" w:type="auto"/>
                  <w:gridSpan w:val="2"/>
                  <w:vAlign w:val="center"/>
                  <w:hideMark/>
                </w:tcPr>
                <w:p w:rsidR="001F1D82" w:rsidRDefault="001F1D82"/>
              </w:tc>
            </w:tr>
            <w:tr w:rsidR="001F1D82" w:rsidRPr="00C04EA4" w:rsidTr="0006358C">
              <w:trPr>
                <w:tblCellSpacing w:w="0" w:type="dxa"/>
              </w:trPr>
              <w:tc>
                <w:tcPr>
                  <w:tcW w:w="0" w:type="auto"/>
                  <w:vAlign w:val="center"/>
                </w:tcPr>
                <w:p w:rsidR="001F1D82" w:rsidRDefault="001F1D82"/>
              </w:tc>
              <w:tc>
                <w:tcPr>
                  <w:tcW w:w="0" w:type="auto"/>
                  <w:vAlign w:val="center"/>
                </w:tcPr>
                <w:p w:rsidR="001F1D82" w:rsidRDefault="001F1D82"/>
              </w:tc>
            </w:tr>
          </w:tbl>
          <w:p w:rsidR="001F1D82" w:rsidRDefault="001F1D82"/>
        </w:tc>
      </w:tr>
    </w:tbl>
    <w:p w:rsidR="002642DD" w:rsidRDefault="002642DD"/>
    <w:sectPr w:rsidR="002642DD" w:rsidSect="004E4EE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43" w:rsidRDefault="00F64C43" w:rsidP="002D75FC">
      <w:r>
        <w:separator/>
      </w:r>
    </w:p>
  </w:endnote>
  <w:endnote w:type="continuationSeparator" w:id="0">
    <w:p w:rsidR="00F64C43" w:rsidRDefault="00F64C43" w:rsidP="002D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C5" w:rsidRDefault="00553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C5" w:rsidRDefault="00553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C5" w:rsidRDefault="0055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43" w:rsidRDefault="00F64C43" w:rsidP="002D75FC">
      <w:r>
        <w:separator/>
      </w:r>
    </w:p>
  </w:footnote>
  <w:footnote w:type="continuationSeparator" w:id="0">
    <w:p w:rsidR="00F64C43" w:rsidRDefault="00F64C43" w:rsidP="002D7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C5" w:rsidRDefault="00553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C5" w:rsidRDefault="00553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C5" w:rsidRDefault="00553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081727A"/>
    <w:multiLevelType w:val="multilevel"/>
    <w:tmpl w:val="FDE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B71104"/>
    <w:multiLevelType w:val="multilevel"/>
    <w:tmpl w:val="F2D46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7A4967"/>
    <w:multiLevelType w:val="multilevel"/>
    <w:tmpl w:val="50041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844260"/>
    <w:multiLevelType w:val="multilevel"/>
    <w:tmpl w:val="31FC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AF3C05"/>
    <w:multiLevelType w:val="multilevel"/>
    <w:tmpl w:val="948E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155954"/>
    <w:multiLevelType w:val="multilevel"/>
    <w:tmpl w:val="6D84D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B05902"/>
    <w:multiLevelType w:val="multilevel"/>
    <w:tmpl w:val="E4F8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366384"/>
    <w:multiLevelType w:val="multilevel"/>
    <w:tmpl w:val="F468B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9701AA"/>
    <w:multiLevelType w:val="multilevel"/>
    <w:tmpl w:val="044C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963715"/>
    <w:multiLevelType w:val="multilevel"/>
    <w:tmpl w:val="A02C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B671CD"/>
    <w:multiLevelType w:val="multilevel"/>
    <w:tmpl w:val="438A6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DB256C"/>
    <w:multiLevelType w:val="multilevel"/>
    <w:tmpl w:val="D6F0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305AEA"/>
    <w:multiLevelType w:val="multilevel"/>
    <w:tmpl w:val="2A38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6311C2"/>
    <w:multiLevelType w:val="multilevel"/>
    <w:tmpl w:val="FB9AD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2D27AC"/>
    <w:multiLevelType w:val="multilevel"/>
    <w:tmpl w:val="4A68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923BD6"/>
    <w:multiLevelType w:val="multilevel"/>
    <w:tmpl w:val="603AE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8583B"/>
    <w:multiLevelType w:val="multilevel"/>
    <w:tmpl w:val="1FC8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655C42"/>
    <w:multiLevelType w:val="multilevel"/>
    <w:tmpl w:val="487C4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473A22"/>
    <w:multiLevelType w:val="multilevel"/>
    <w:tmpl w:val="EE84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B00BFD"/>
    <w:multiLevelType w:val="multilevel"/>
    <w:tmpl w:val="25F2F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B67C9E"/>
    <w:multiLevelType w:val="multilevel"/>
    <w:tmpl w:val="230A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230561"/>
    <w:multiLevelType w:val="multilevel"/>
    <w:tmpl w:val="38103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590BD3"/>
    <w:multiLevelType w:val="multilevel"/>
    <w:tmpl w:val="8DC8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90421A"/>
    <w:multiLevelType w:val="multilevel"/>
    <w:tmpl w:val="5F8A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992FAC"/>
    <w:multiLevelType w:val="multilevel"/>
    <w:tmpl w:val="446A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A4441D"/>
    <w:multiLevelType w:val="multilevel"/>
    <w:tmpl w:val="909E8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F46073"/>
    <w:multiLevelType w:val="multilevel"/>
    <w:tmpl w:val="E8B8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186538"/>
    <w:multiLevelType w:val="multilevel"/>
    <w:tmpl w:val="9E88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F92356"/>
    <w:multiLevelType w:val="multilevel"/>
    <w:tmpl w:val="C12C6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4C1D23"/>
    <w:multiLevelType w:val="multilevel"/>
    <w:tmpl w:val="F47CE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4C62D6"/>
    <w:multiLevelType w:val="multilevel"/>
    <w:tmpl w:val="0AA6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A92FB8"/>
    <w:multiLevelType w:val="multilevel"/>
    <w:tmpl w:val="B84AA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1208AC"/>
    <w:multiLevelType w:val="multilevel"/>
    <w:tmpl w:val="C0A0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6F55B6"/>
    <w:multiLevelType w:val="multilevel"/>
    <w:tmpl w:val="DD244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961383"/>
    <w:multiLevelType w:val="multilevel"/>
    <w:tmpl w:val="6B4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ED6182"/>
    <w:multiLevelType w:val="multilevel"/>
    <w:tmpl w:val="6F14CE3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1073F1"/>
    <w:multiLevelType w:val="multilevel"/>
    <w:tmpl w:val="4F4C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04D67C5"/>
    <w:multiLevelType w:val="multilevel"/>
    <w:tmpl w:val="9FDE8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1D64CCE"/>
    <w:multiLevelType w:val="multilevel"/>
    <w:tmpl w:val="5D92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25971B2"/>
    <w:multiLevelType w:val="multilevel"/>
    <w:tmpl w:val="382C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0470A8"/>
    <w:multiLevelType w:val="multilevel"/>
    <w:tmpl w:val="61E0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1853BD"/>
    <w:multiLevelType w:val="multilevel"/>
    <w:tmpl w:val="6E8A3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70A66F8"/>
    <w:multiLevelType w:val="multilevel"/>
    <w:tmpl w:val="19FC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8212F45"/>
    <w:multiLevelType w:val="multilevel"/>
    <w:tmpl w:val="3582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8F7C41"/>
    <w:multiLevelType w:val="multilevel"/>
    <w:tmpl w:val="34C2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232E3E"/>
    <w:multiLevelType w:val="multilevel"/>
    <w:tmpl w:val="7184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C67901"/>
    <w:multiLevelType w:val="multilevel"/>
    <w:tmpl w:val="E970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C93E5C"/>
    <w:multiLevelType w:val="multilevel"/>
    <w:tmpl w:val="1A04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F42B1C"/>
    <w:multiLevelType w:val="multilevel"/>
    <w:tmpl w:val="0D6E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873070"/>
    <w:multiLevelType w:val="multilevel"/>
    <w:tmpl w:val="0736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9F52A3"/>
    <w:multiLevelType w:val="multilevel"/>
    <w:tmpl w:val="D7A4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9D44029"/>
    <w:multiLevelType w:val="multilevel"/>
    <w:tmpl w:val="3444A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713E33"/>
    <w:multiLevelType w:val="multilevel"/>
    <w:tmpl w:val="D9B48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55552A"/>
    <w:multiLevelType w:val="multilevel"/>
    <w:tmpl w:val="CFB0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D45EBD"/>
    <w:multiLevelType w:val="multilevel"/>
    <w:tmpl w:val="928E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F932343"/>
    <w:multiLevelType w:val="multilevel"/>
    <w:tmpl w:val="1070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FA219B"/>
    <w:multiLevelType w:val="multilevel"/>
    <w:tmpl w:val="FACC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6A644F"/>
    <w:multiLevelType w:val="multilevel"/>
    <w:tmpl w:val="EA9AA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9601A2"/>
    <w:multiLevelType w:val="multilevel"/>
    <w:tmpl w:val="B958D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ED14FA"/>
    <w:multiLevelType w:val="multilevel"/>
    <w:tmpl w:val="B9628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BC1815"/>
    <w:multiLevelType w:val="multilevel"/>
    <w:tmpl w:val="393C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52114B"/>
    <w:multiLevelType w:val="multilevel"/>
    <w:tmpl w:val="29B45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3210434"/>
    <w:multiLevelType w:val="multilevel"/>
    <w:tmpl w:val="D498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8E1F0D"/>
    <w:multiLevelType w:val="multilevel"/>
    <w:tmpl w:val="D66E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AC7FB4"/>
    <w:multiLevelType w:val="multilevel"/>
    <w:tmpl w:val="DC02D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DE67AF"/>
    <w:multiLevelType w:val="multilevel"/>
    <w:tmpl w:val="D3F4B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185222"/>
    <w:multiLevelType w:val="multilevel"/>
    <w:tmpl w:val="5448A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A8F223E"/>
    <w:multiLevelType w:val="multilevel"/>
    <w:tmpl w:val="A822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B623717"/>
    <w:multiLevelType w:val="multilevel"/>
    <w:tmpl w:val="3F480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BD72FCB"/>
    <w:multiLevelType w:val="multilevel"/>
    <w:tmpl w:val="7D5A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C577FD"/>
    <w:multiLevelType w:val="multilevel"/>
    <w:tmpl w:val="01D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DAC74A6"/>
    <w:multiLevelType w:val="multilevel"/>
    <w:tmpl w:val="BAB2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E015395"/>
    <w:multiLevelType w:val="multilevel"/>
    <w:tmpl w:val="A0E4D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13D67FA"/>
    <w:multiLevelType w:val="multilevel"/>
    <w:tmpl w:val="50A6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1B42B8D"/>
    <w:multiLevelType w:val="multilevel"/>
    <w:tmpl w:val="E06AC766"/>
    <w:lvl w:ilvl="0">
      <w:start w:val="7"/>
      <w:numFmt w:val="decimal"/>
      <w:lvlText w:val="%1"/>
      <w:lvlJc w:val="left"/>
      <w:pPr>
        <w:ind w:left="100" w:hanging="524"/>
      </w:pPr>
      <w:rPr>
        <w:rFonts w:hint="default"/>
      </w:rPr>
    </w:lvl>
    <w:lvl w:ilvl="1">
      <w:start w:val="4"/>
      <w:numFmt w:val="decimal"/>
      <w:lvlText w:val="%1.%2"/>
      <w:lvlJc w:val="left"/>
      <w:pPr>
        <w:ind w:left="100" w:hanging="524"/>
        <w:jc w:val="right"/>
      </w:pPr>
      <w:rPr>
        <w:rFonts w:ascii="Verdana" w:eastAsia="Verdana" w:hAnsi="Verdana" w:hint="default"/>
        <w:b/>
        <w:bCs/>
        <w:w w:val="99"/>
        <w:sz w:val="21"/>
        <w:szCs w:val="21"/>
      </w:rPr>
    </w:lvl>
    <w:lvl w:ilvl="2">
      <w:start w:val="1"/>
      <w:numFmt w:val="decimal"/>
      <w:lvlText w:val="(%3)"/>
      <w:lvlJc w:val="left"/>
      <w:pPr>
        <w:ind w:left="100" w:hanging="308"/>
        <w:jc w:val="right"/>
      </w:pPr>
      <w:rPr>
        <w:rFonts w:ascii="Georgia" w:eastAsia="Georgia" w:hAnsi="Georgia" w:hint="default"/>
        <w:w w:val="103"/>
        <w:sz w:val="21"/>
        <w:szCs w:val="21"/>
      </w:rPr>
    </w:lvl>
    <w:lvl w:ilvl="3">
      <w:start w:val="1"/>
      <w:numFmt w:val="lowerLetter"/>
      <w:lvlText w:val="(%4)"/>
      <w:lvlJc w:val="left"/>
      <w:pPr>
        <w:ind w:left="1640" w:hanging="341"/>
      </w:pPr>
      <w:rPr>
        <w:rFonts w:ascii="Georgia" w:eastAsia="Georgia" w:hAnsi="Georgia" w:hint="default"/>
        <w:w w:val="103"/>
        <w:sz w:val="22"/>
        <w:szCs w:val="22"/>
      </w:rPr>
    </w:lvl>
    <w:lvl w:ilvl="4">
      <w:start w:val="1"/>
      <w:numFmt w:val="decimal"/>
      <w:lvlText w:val="%5."/>
      <w:lvlJc w:val="left"/>
      <w:pPr>
        <w:ind w:left="1300" w:hanging="280"/>
        <w:jc w:val="right"/>
      </w:pPr>
      <w:rPr>
        <w:rFonts w:ascii="Georgia" w:eastAsia="Georgia" w:hAnsi="Georgia" w:hint="default"/>
        <w:w w:val="98"/>
        <w:sz w:val="23"/>
        <w:szCs w:val="23"/>
      </w:rPr>
    </w:lvl>
    <w:lvl w:ilvl="5">
      <w:start w:val="1"/>
      <w:numFmt w:val="lowerLetter"/>
      <w:lvlText w:val="%6."/>
      <w:lvlJc w:val="left"/>
      <w:pPr>
        <w:ind w:left="1900" w:hanging="297"/>
      </w:pPr>
      <w:rPr>
        <w:rFonts w:ascii="Georgia" w:eastAsia="Georgia" w:hAnsi="Georgia" w:hint="default"/>
        <w:w w:val="103"/>
        <w:sz w:val="22"/>
        <w:szCs w:val="22"/>
      </w:rPr>
    </w:lvl>
    <w:lvl w:ilvl="6">
      <w:start w:val="1"/>
      <w:numFmt w:val="lowerRoman"/>
      <w:lvlText w:val="%7."/>
      <w:lvlJc w:val="left"/>
      <w:pPr>
        <w:ind w:left="2500" w:hanging="249"/>
        <w:jc w:val="right"/>
      </w:pPr>
      <w:rPr>
        <w:rFonts w:ascii="Georgia" w:eastAsia="Georgia" w:hAnsi="Georgia" w:hint="default"/>
        <w:w w:val="103"/>
        <w:sz w:val="22"/>
        <w:szCs w:val="22"/>
      </w:rPr>
    </w:lvl>
    <w:lvl w:ilvl="7">
      <w:start w:val="1"/>
      <w:numFmt w:val="bullet"/>
      <w:lvlText w:val="•"/>
      <w:lvlJc w:val="left"/>
      <w:pPr>
        <w:ind w:left="1040" w:hanging="249"/>
      </w:pPr>
      <w:rPr>
        <w:rFonts w:hint="default"/>
      </w:rPr>
    </w:lvl>
    <w:lvl w:ilvl="8">
      <w:start w:val="1"/>
      <w:numFmt w:val="bullet"/>
      <w:lvlText w:val="•"/>
      <w:lvlJc w:val="left"/>
      <w:pPr>
        <w:ind w:left="1040" w:hanging="249"/>
      </w:pPr>
      <w:rPr>
        <w:rFonts w:hint="default"/>
      </w:rPr>
    </w:lvl>
  </w:abstractNum>
  <w:abstractNum w:abstractNumId="76">
    <w:nsid w:val="53E244DB"/>
    <w:multiLevelType w:val="multilevel"/>
    <w:tmpl w:val="B33ED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48F3E3E"/>
    <w:multiLevelType w:val="multilevel"/>
    <w:tmpl w:val="236C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49365F2"/>
    <w:multiLevelType w:val="multilevel"/>
    <w:tmpl w:val="89982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52A00C9"/>
    <w:multiLevelType w:val="multilevel"/>
    <w:tmpl w:val="AB6C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62461F4"/>
    <w:multiLevelType w:val="multilevel"/>
    <w:tmpl w:val="3C061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EE3D56"/>
    <w:multiLevelType w:val="multilevel"/>
    <w:tmpl w:val="9D8E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84B7845"/>
    <w:multiLevelType w:val="multilevel"/>
    <w:tmpl w:val="6F3AA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C4B04F9"/>
    <w:multiLevelType w:val="multilevel"/>
    <w:tmpl w:val="FB4C2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CA277B8"/>
    <w:multiLevelType w:val="multilevel"/>
    <w:tmpl w:val="6336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D677264"/>
    <w:multiLevelType w:val="multilevel"/>
    <w:tmpl w:val="518A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E117BB5"/>
    <w:multiLevelType w:val="multilevel"/>
    <w:tmpl w:val="6A0CB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E982B5F"/>
    <w:multiLevelType w:val="multilevel"/>
    <w:tmpl w:val="2C90D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0C53D16"/>
    <w:multiLevelType w:val="multilevel"/>
    <w:tmpl w:val="67744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7E5AA5"/>
    <w:multiLevelType w:val="multilevel"/>
    <w:tmpl w:val="84CE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28309B3"/>
    <w:multiLevelType w:val="multilevel"/>
    <w:tmpl w:val="AB98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6157948"/>
    <w:multiLevelType w:val="multilevel"/>
    <w:tmpl w:val="02861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71C7317"/>
    <w:multiLevelType w:val="hybridMultilevel"/>
    <w:tmpl w:val="FA30A9F6"/>
    <w:lvl w:ilvl="0" w:tplc="0B2E472A">
      <w:start w:val="1"/>
      <w:numFmt w:val="lowerLetter"/>
      <w:lvlText w:val="(%1)"/>
      <w:lvlJc w:val="left"/>
      <w:pPr>
        <w:ind w:left="1900" w:hanging="297"/>
      </w:pPr>
      <w:rPr>
        <w:rFonts w:hint="default"/>
        <w:w w:val="98"/>
        <w:sz w:val="23"/>
        <w:szCs w:val="23"/>
      </w:rPr>
    </w:lvl>
    <w:lvl w:ilvl="1" w:tplc="26667A8A">
      <w:start w:val="1"/>
      <w:numFmt w:val="bullet"/>
      <w:lvlText w:val="•"/>
      <w:lvlJc w:val="left"/>
      <w:pPr>
        <w:ind w:left="3152" w:hanging="297"/>
      </w:pPr>
      <w:rPr>
        <w:rFonts w:hint="default"/>
      </w:rPr>
    </w:lvl>
    <w:lvl w:ilvl="2" w:tplc="6A28DDFC">
      <w:start w:val="1"/>
      <w:numFmt w:val="bullet"/>
      <w:lvlText w:val="•"/>
      <w:lvlJc w:val="left"/>
      <w:pPr>
        <w:ind w:left="4404" w:hanging="297"/>
      </w:pPr>
      <w:rPr>
        <w:rFonts w:hint="default"/>
      </w:rPr>
    </w:lvl>
    <w:lvl w:ilvl="3" w:tplc="A3846C50">
      <w:start w:val="1"/>
      <w:numFmt w:val="bullet"/>
      <w:lvlText w:val="•"/>
      <w:lvlJc w:val="left"/>
      <w:pPr>
        <w:ind w:left="5656" w:hanging="297"/>
      </w:pPr>
      <w:rPr>
        <w:rFonts w:hint="default"/>
      </w:rPr>
    </w:lvl>
    <w:lvl w:ilvl="4" w:tplc="BC30334A">
      <w:start w:val="1"/>
      <w:numFmt w:val="bullet"/>
      <w:lvlText w:val="•"/>
      <w:lvlJc w:val="left"/>
      <w:pPr>
        <w:ind w:left="6908" w:hanging="297"/>
      </w:pPr>
      <w:rPr>
        <w:rFonts w:hint="default"/>
      </w:rPr>
    </w:lvl>
    <w:lvl w:ilvl="5" w:tplc="FC5876BE">
      <w:start w:val="1"/>
      <w:numFmt w:val="bullet"/>
      <w:lvlText w:val="•"/>
      <w:lvlJc w:val="left"/>
      <w:pPr>
        <w:ind w:left="8160" w:hanging="297"/>
      </w:pPr>
      <w:rPr>
        <w:rFonts w:hint="default"/>
      </w:rPr>
    </w:lvl>
    <w:lvl w:ilvl="6" w:tplc="EDE4069C">
      <w:start w:val="1"/>
      <w:numFmt w:val="bullet"/>
      <w:lvlText w:val="•"/>
      <w:lvlJc w:val="left"/>
      <w:pPr>
        <w:ind w:left="9412" w:hanging="297"/>
      </w:pPr>
      <w:rPr>
        <w:rFonts w:hint="default"/>
      </w:rPr>
    </w:lvl>
    <w:lvl w:ilvl="7" w:tplc="130AAE58">
      <w:start w:val="1"/>
      <w:numFmt w:val="bullet"/>
      <w:lvlText w:val="•"/>
      <w:lvlJc w:val="left"/>
      <w:pPr>
        <w:ind w:left="10664" w:hanging="297"/>
      </w:pPr>
      <w:rPr>
        <w:rFonts w:hint="default"/>
      </w:rPr>
    </w:lvl>
    <w:lvl w:ilvl="8" w:tplc="D16EFDB6">
      <w:start w:val="1"/>
      <w:numFmt w:val="bullet"/>
      <w:lvlText w:val="•"/>
      <w:lvlJc w:val="left"/>
      <w:pPr>
        <w:ind w:left="11916" w:hanging="297"/>
      </w:pPr>
      <w:rPr>
        <w:rFonts w:hint="default"/>
      </w:rPr>
    </w:lvl>
  </w:abstractNum>
  <w:abstractNum w:abstractNumId="93">
    <w:nsid w:val="672B2855"/>
    <w:multiLevelType w:val="multilevel"/>
    <w:tmpl w:val="21E23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7A201E7"/>
    <w:multiLevelType w:val="multilevel"/>
    <w:tmpl w:val="3D1EF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9424FE1"/>
    <w:multiLevelType w:val="multilevel"/>
    <w:tmpl w:val="4D725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A1E56B2"/>
    <w:multiLevelType w:val="multilevel"/>
    <w:tmpl w:val="7CB24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AA048DF"/>
    <w:multiLevelType w:val="multilevel"/>
    <w:tmpl w:val="C93C9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D1A529C"/>
    <w:multiLevelType w:val="multilevel"/>
    <w:tmpl w:val="D7C4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DB22362"/>
    <w:multiLevelType w:val="multilevel"/>
    <w:tmpl w:val="2DB6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E8003AD"/>
    <w:multiLevelType w:val="multilevel"/>
    <w:tmpl w:val="74F0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E951AC8"/>
    <w:multiLevelType w:val="multilevel"/>
    <w:tmpl w:val="3412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EA74F36"/>
    <w:multiLevelType w:val="multilevel"/>
    <w:tmpl w:val="26F0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14524EA"/>
    <w:multiLevelType w:val="multilevel"/>
    <w:tmpl w:val="99DC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147116D"/>
    <w:multiLevelType w:val="multilevel"/>
    <w:tmpl w:val="8A38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5F2E69"/>
    <w:multiLevelType w:val="multilevel"/>
    <w:tmpl w:val="701A0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5963EFB"/>
    <w:multiLevelType w:val="multilevel"/>
    <w:tmpl w:val="B05A1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7747156"/>
    <w:multiLevelType w:val="multilevel"/>
    <w:tmpl w:val="7902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90A396D"/>
    <w:multiLevelType w:val="multilevel"/>
    <w:tmpl w:val="B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C425135"/>
    <w:multiLevelType w:val="multilevel"/>
    <w:tmpl w:val="268C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C9779D6"/>
    <w:multiLevelType w:val="multilevel"/>
    <w:tmpl w:val="C4D2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D9A4E00"/>
    <w:multiLevelType w:val="multilevel"/>
    <w:tmpl w:val="5374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EE16047"/>
    <w:multiLevelType w:val="multilevel"/>
    <w:tmpl w:val="AFCCC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5"/>
  </w:num>
  <w:num w:numId="3">
    <w:abstractNumId w:val="100"/>
  </w:num>
  <w:num w:numId="4">
    <w:abstractNumId w:val="59"/>
  </w:num>
  <w:num w:numId="5">
    <w:abstractNumId w:val="97"/>
  </w:num>
  <w:num w:numId="6">
    <w:abstractNumId w:val="29"/>
  </w:num>
  <w:num w:numId="7">
    <w:abstractNumId w:val="51"/>
  </w:num>
  <w:num w:numId="8">
    <w:abstractNumId w:val="111"/>
  </w:num>
  <w:num w:numId="9">
    <w:abstractNumId w:val="21"/>
  </w:num>
  <w:num w:numId="10">
    <w:abstractNumId w:val="76"/>
  </w:num>
  <w:num w:numId="11">
    <w:abstractNumId w:val="47"/>
  </w:num>
  <w:num w:numId="12">
    <w:abstractNumId w:val="66"/>
  </w:num>
  <w:num w:numId="13">
    <w:abstractNumId w:val="49"/>
  </w:num>
  <w:num w:numId="14">
    <w:abstractNumId w:val="39"/>
  </w:num>
  <w:num w:numId="15">
    <w:abstractNumId w:val="82"/>
  </w:num>
  <w:num w:numId="16">
    <w:abstractNumId w:val="83"/>
  </w:num>
  <w:num w:numId="17">
    <w:abstractNumId w:val="34"/>
  </w:num>
  <w:num w:numId="18">
    <w:abstractNumId w:val="26"/>
  </w:num>
  <w:num w:numId="19">
    <w:abstractNumId w:val="20"/>
  </w:num>
  <w:num w:numId="20">
    <w:abstractNumId w:val="40"/>
  </w:num>
  <w:num w:numId="21">
    <w:abstractNumId w:val="7"/>
  </w:num>
  <w:num w:numId="22">
    <w:abstractNumId w:val="108"/>
  </w:num>
  <w:num w:numId="23">
    <w:abstractNumId w:val="91"/>
  </w:num>
  <w:num w:numId="24">
    <w:abstractNumId w:val="63"/>
  </w:num>
  <w:num w:numId="25">
    <w:abstractNumId w:val="98"/>
  </w:num>
  <w:num w:numId="26">
    <w:abstractNumId w:val="35"/>
  </w:num>
  <w:num w:numId="27">
    <w:abstractNumId w:val="28"/>
  </w:num>
  <w:num w:numId="28">
    <w:abstractNumId w:val="46"/>
  </w:num>
  <w:num w:numId="29">
    <w:abstractNumId w:val="74"/>
  </w:num>
  <w:num w:numId="30">
    <w:abstractNumId w:val="33"/>
  </w:num>
  <w:num w:numId="31">
    <w:abstractNumId w:val="42"/>
  </w:num>
  <w:num w:numId="32">
    <w:abstractNumId w:val="68"/>
  </w:num>
  <w:num w:numId="33">
    <w:abstractNumId w:val="61"/>
  </w:num>
  <w:num w:numId="34">
    <w:abstractNumId w:val="44"/>
  </w:num>
  <w:num w:numId="35">
    <w:abstractNumId w:val="43"/>
  </w:num>
  <w:num w:numId="36">
    <w:abstractNumId w:val="5"/>
  </w:num>
  <w:num w:numId="37">
    <w:abstractNumId w:val="23"/>
  </w:num>
  <w:num w:numId="38">
    <w:abstractNumId w:val="18"/>
  </w:num>
  <w:num w:numId="39">
    <w:abstractNumId w:val="38"/>
  </w:num>
  <w:num w:numId="40">
    <w:abstractNumId w:val="72"/>
  </w:num>
  <w:num w:numId="41">
    <w:abstractNumId w:val="56"/>
  </w:num>
  <w:num w:numId="42">
    <w:abstractNumId w:val="73"/>
  </w:num>
  <w:num w:numId="43">
    <w:abstractNumId w:val="89"/>
  </w:num>
  <w:num w:numId="44">
    <w:abstractNumId w:val="19"/>
  </w:num>
  <w:num w:numId="45">
    <w:abstractNumId w:val="85"/>
  </w:num>
  <w:num w:numId="46">
    <w:abstractNumId w:val="1"/>
  </w:num>
  <w:num w:numId="47">
    <w:abstractNumId w:val="64"/>
  </w:num>
  <w:num w:numId="48">
    <w:abstractNumId w:val="16"/>
  </w:num>
  <w:num w:numId="49">
    <w:abstractNumId w:val="41"/>
  </w:num>
  <w:num w:numId="50">
    <w:abstractNumId w:val="96"/>
  </w:num>
  <w:num w:numId="51">
    <w:abstractNumId w:val="94"/>
  </w:num>
  <w:num w:numId="52">
    <w:abstractNumId w:val="86"/>
  </w:num>
  <w:num w:numId="53">
    <w:abstractNumId w:val="30"/>
  </w:num>
  <w:num w:numId="54">
    <w:abstractNumId w:val="112"/>
  </w:num>
  <w:num w:numId="55">
    <w:abstractNumId w:val="107"/>
  </w:num>
  <w:num w:numId="56">
    <w:abstractNumId w:val="52"/>
  </w:num>
  <w:num w:numId="57">
    <w:abstractNumId w:val="78"/>
  </w:num>
  <w:num w:numId="58">
    <w:abstractNumId w:val="2"/>
  </w:num>
  <w:num w:numId="59">
    <w:abstractNumId w:val="22"/>
  </w:num>
  <w:num w:numId="60">
    <w:abstractNumId w:val="110"/>
  </w:num>
  <w:num w:numId="61">
    <w:abstractNumId w:val="60"/>
  </w:num>
  <w:num w:numId="62">
    <w:abstractNumId w:val="45"/>
  </w:num>
  <w:num w:numId="63">
    <w:abstractNumId w:val="109"/>
  </w:num>
  <w:num w:numId="64">
    <w:abstractNumId w:val="27"/>
  </w:num>
  <w:num w:numId="65">
    <w:abstractNumId w:val="24"/>
  </w:num>
  <w:num w:numId="66">
    <w:abstractNumId w:val="62"/>
  </w:num>
  <w:num w:numId="67">
    <w:abstractNumId w:val="70"/>
  </w:num>
  <w:num w:numId="68">
    <w:abstractNumId w:val="81"/>
  </w:num>
  <w:num w:numId="69">
    <w:abstractNumId w:val="102"/>
  </w:num>
  <w:num w:numId="70">
    <w:abstractNumId w:val="90"/>
  </w:num>
  <w:num w:numId="71">
    <w:abstractNumId w:val="88"/>
  </w:num>
  <w:num w:numId="72">
    <w:abstractNumId w:val="103"/>
  </w:num>
  <w:num w:numId="73">
    <w:abstractNumId w:val="8"/>
  </w:num>
  <w:num w:numId="74">
    <w:abstractNumId w:val="12"/>
  </w:num>
  <w:num w:numId="75">
    <w:abstractNumId w:val="32"/>
  </w:num>
  <w:num w:numId="76">
    <w:abstractNumId w:val="54"/>
  </w:num>
  <w:num w:numId="77">
    <w:abstractNumId w:val="65"/>
  </w:num>
  <w:num w:numId="78">
    <w:abstractNumId w:val="9"/>
  </w:num>
  <w:num w:numId="79">
    <w:abstractNumId w:val="11"/>
  </w:num>
  <w:num w:numId="80">
    <w:abstractNumId w:val="37"/>
  </w:num>
  <w:num w:numId="81">
    <w:abstractNumId w:val="101"/>
  </w:num>
  <w:num w:numId="82">
    <w:abstractNumId w:val="106"/>
  </w:num>
  <w:num w:numId="83">
    <w:abstractNumId w:val="87"/>
  </w:num>
  <w:num w:numId="84">
    <w:abstractNumId w:val="48"/>
  </w:num>
  <w:num w:numId="85">
    <w:abstractNumId w:val="58"/>
  </w:num>
  <w:num w:numId="86">
    <w:abstractNumId w:val="50"/>
  </w:num>
  <w:num w:numId="87">
    <w:abstractNumId w:val="80"/>
  </w:num>
  <w:num w:numId="88">
    <w:abstractNumId w:val="6"/>
  </w:num>
  <w:num w:numId="89">
    <w:abstractNumId w:val="53"/>
  </w:num>
  <w:num w:numId="90">
    <w:abstractNumId w:val="57"/>
  </w:num>
  <w:num w:numId="91">
    <w:abstractNumId w:val="3"/>
  </w:num>
  <w:num w:numId="92">
    <w:abstractNumId w:val="104"/>
  </w:num>
  <w:num w:numId="93">
    <w:abstractNumId w:val="13"/>
  </w:num>
  <w:num w:numId="94">
    <w:abstractNumId w:val="77"/>
  </w:num>
  <w:num w:numId="95">
    <w:abstractNumId w:val="79"/>
  </w:num>
  <w:num w:numId="96">
    <w:abstractNumId w:val="17"/>
  </w:num>
  <w:num w:numId="97">
    <w:abstractNumId w:val="84"/>
  </w:num>
  <w:num w:numId="98">
    <w:abstractNumId w:val="95"/>
  </w:num>
  <w:num w:numId="99">
    <w:abstractNumId w:val="69"/>
  </w:num>
  <w:num w:numId="100">
    <w:abstractNumId w:val="105"/>
  </w:num>
  <w:num w:numId="101">
    <w:abstractNumId w:val="93"/>
  </w:num>
  <w:num w:numId="102">
    <w:abstractNumId w:val="10"/>
  </w:num>
  <w:num w:numId="103">
    <w:abstractNumId w:val="14"/>
  </w:num>
  <w:num w:numId="104">
    <w:abstractNumId w:val="71"/>
  </w:num>
  <w:num w:numId="105">
    <w:abstractNumId w:val="4"/>
  </w:num>
  <w:num w:numId="106">
    <w:abstractNumId w:val="15"/>
  </w:num>
  <w:num w:numId="107">
    <w:abstractNumId w:val="99"/>
  </w:num>
  <w:num w:numId="108">
    <w:abstractNumId w:val="55"/>
  </w:num>
  <w:num w:numId="109">
    <w:abstractNumId w:val="92"/>
  </w:num>
  <w:num w:numId="110">
    <w:abstractNumId w:val="75"/>
  </w:num>
  <w:num w:numId="111">
    <w:abstractNumId w:val="0"/>
    <w:lvlOverride w:ilvl="0">
      <w:lvl w:ilvl="0">
        <w:numFmt w:val="bullet"/>
        <w:lvlText w:val=""/>
        <w:legacy w:legacy="1" w:legacySpace="0" w:legacyIndent="360"/>
        <w:lvlJc w:val="left"/>
        <w:rPr>
          <w:rFonts w:ascii="Symbol" w:hAnsi="Symbol" w:hint="default"/>
        </w:rPr>
      </w:lvl>
    </w:lvlOverride>
  </w:num>
  <w:num w:numId="112">
    <w:abstractNumId w:val="67"/>
  </w:num>
  <w:num w:numId="113">
    <w:abstractNumId w:val="3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8C"/>
    <w:rsid w:val="000012F7"/>
    <w:rsid w:val="000032F4"/>
    <w:rsid w:val="000131E4"/>
    <w:rsid w:val="000210D9"/>
    <w:rsid w:val="0003039F"/>
    <w:rsid w:val="0006358C"/>
    <w:rsid w:val="000768FA"/>
    <w:rsid w:val="000A5F9A"/>
    <w:rsid w:val="000B0845"/>
    <w:rsid w:val="000D3742"/>
    <w:rsid w:val="000E6A7B"/>
    <w:rsid w:val="0016228B"/>
    <w:rsid w:val="001753C4"/>
    <w:rsid w:val="00175DF9"/>
    <w:rsid w:val="00175E5A"/>
    <w:rsid w:val="001A4578"/>
    <w:rsid w:val="001F1D82"/>
    <w:rsid w:val="001F2206"/>
    <w:rsid w:val="001F7C17"/>
    <w:rsid w:val="00200210"/>
    <w:rsid w:val="00202686"/>
    <w:rsid w:val="00210413"/>
    <w:rsid w:val="00240314"/>
    <w:rsid w:val="002642DD"/>
    <w:rsid w:val="002710DC"/>
    <w:rsid w:val="0028447A"/>
    <w:rsid w:val="002B6C6E"/>
    <w:rsid w:val="002D75FC"/>
    <w:rsid w:val="0031655B"/>
    <w:rsid w:val="00355A88"/>
    <w:rsid w:val="0036371B"/>
    <w:rsid w:val="0038019D"/>
    <w:rsid w:val="00391017"/>
    <w:rsid w:val="003C0D53"/>
    <w:rsid w:val="003E4FFE"/>
    <w:rsid w:val="00440A6B"/>
    <w:rsid w:val="00463052"/>
    <w:rsid w:val="00477B58"/>
    <w:rsid w:val="00494748"/>
    <w:rsid w:val="004E4EE3"/>
    <w:rsid w:val="004E6B49"/>
    <w:rsid w:val="004E7544"/>
    <w:rsid w:val="004F5BC5"/>
    <w:rsid w:val="00502E6B"/>
    <w:rsid w:val="00504876"/>
    <w:rsid w:val="005124F8"/>
    <w:rsid w:val="00513181"/>
    <w:rsid w:val="00513C7A"/>
    <w:rsid w:val="005218DD"/>
    <w:rsid w:val="00521DD6"/>
    <w:rsid w:val="005532C5"/>
    <w:rsid w:val="00571B14"/>
    <w:rsid w:val="005C6193"/>
    <w:rsid w:val="005D2FC3"/>
    <w:rsid w:val="00657911"/>
    <w:rsid w:val="0066087D"/>
    <w:rsid w:val="00691378"/>
    <w:rsid w:val="006A0B53"/>
    <w:rsid w:val="006A242B"/>
    <w:rsid w:val="006B0834"/>
    <w:rsid w:val="006C6630"/>
    <w:rsid w:val="006D7F3E"/>
    <w:rsid w:val="006E3324"/>
    <w:rsid w:val="007030FD"/>
    <w:rsid w:val="007147E0"/>
    <w:rsid w:val="00722A57"/>
    <w:rsid w:val="00740B6F"/>
    <w:rsid w:val="00745574"/>
    <w:rsid w:val="0075210F"/>
    <w:rsid w:val="00771ACE"/>
    <w:rsid w:val="007921BE"/>
    <w:rsid w:val="0079689C"/>
    <w:rsid w:val="00797C3E"/>
    <w:rsid w:val="007A18DF"/>
    <w:rsid w:val="007D0159"/>
    <w:rsid w:val="007D1466"/>
    <w:rsid w:val="007E7847"/>
    <w:rsid w:val="007F157B"/>
    <w:rsid w:val="007F27F8"/>
    <w:rsid w:val="007F4DBA"/>
    <w:rsid w:val="008047B9"/>
    <w:rsid w:val="008327CB"/>
    <w:rsid w:val="00866CF1"/>
    <w:rsid w:val="0087096A"/>
    <w:rsid w:val="00875042"/>
    <w:rsid w:val="008C2CED"/>
    <w:rsid w:val="00913889"/>
    <w:rsid w:val="00933205"/>
    <w:rsid w:val="009A0EE6"/>
    <w:rsid w:val="009A50B9"/>
    <w:rsid w:val="009D3F33"/>
    <w:rsid w:val="009F1B84"/>
    <w:rsid w:val="00A035C7"/>
    <w:rsid w:val="00A276FB"/>
    <w:rsid w:val="00A47BD6"/>
    <w:rsid w:val="00A52F45"/>
    <w:rsid w:val="00A75E43"/>
    <w:rsid w:val="00A808C6"/>
    <w:rsid w:val="00AC38CA"/>
    <w:rsid w:val="00AD5FFB"/>
    <w:rsid w:val="00B13985"/>
    <w:rsid w:val="00B144BD"/>
    <w:rsid w:val="00B30093"/>
    <w:rsid w:val="00B44AE3"/>
    <w:rsid w:val="00B50D91"/>
    <w:rsid w:val="00B6324A"/>
    <w:rsid w:val="00B6402E"/>
    <w:rsid w:val="00BE202A"/>
    <w:rsid w:val="00BE7BF6"/>
    <w:rsid w:val="00C04EA4"/>
    <w:rsid w:val="00C26806"/>
    <w:rsid w:val="00C356F7"/>
    <w:rsid w:val="00C4005A"/>
    <w:rsid w:val="00C502FF"/>
    <w:rsid w:val="00C5256B"/>
    <w:rsid w:val="00CC3D82"/>
    <w:rsid w:val="00CE11D9"/>
    <w:rsid w:val="00D04D75"/>
    <w:rsid w:val="00D11243"/>
    <w:rsid w:val="00D14453"/>
    <w:rsid w:val="00D3101B"/>
    <w:rsid w:val="00D44DC3"/>
    <w:rsid w:val="00D74610"/>
    <w:rsid w:val="00D96FFD"/>
    <w:rsid w:val="00DD70AE"/>
    <w:rsid w:val="00DF4489"/>
    <w:rsid w:val="00E00F4D"/>
    <w:rsid w:val="00E141FA"/>
    <w:rsid w:val="00E50DD6"/>
    <w:rsid w:val="00E64AEE"/>
    <w:rsid w:val="00E84CC6"/>
    <w:rsid w:val="00EC4DF6"/>
    <w:rsid w:val="00EE71A3"/>
    <w:rsid w:val="00F23A0B"/>
    <w:rsid w:val="00F43723"/>
    <w:rsid w:val="00F45CD3"/>
    <w:rsid w:val="00F64C43"/>
    <w:rsid w:val="00F91CD5"/>
    <w:rsid w:val="00F959CB"/>
    <w:rsid w:val="00FA591E"/>
    <w:rsid w:val="00FD3D13"/>
    <w:rsid w:val="00F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82"/>
    <w:rPr>
      <w:sz w:val="24"/>
      <w:szCs w:val="24"/>
    </w:rPr>
  </w:style>
  <w:style w:type="paragraph" w:styleId="Heading1">
    <w:name w:val="heading 1"/>
    <w:basedOn w:val="Normal"/>
    <w:next w:val="Normal"/>
    <w:link w:val="Heading1Char"/>
    <w:uiPriority w:val="9"/>
    <w:qFormat/>
    <w:rsid w:val="004E7544"/>
    <w:pPr>
      <w:keepNext/>
      <w:keepLines/>
      <w:spacing w:before="480"/>
      <w:outlineLvl w:val="0"/>
    </w:pPr>
    <w:rPr>
      <w:rFonts w:ascii="Calibri Light" w:hAnsi="Calibri Light"/>
      <w:b/>
      <w:bCs/>
      <w:color w:val="2E74B5"/>
      <w:sz w:val="28"/>
      <w:szCs w:val="28"/>
    </w:rPr>
  </w:style>
  <w:style w:type="paragraph" w:styleId="Heading2">
    <w:name w:val="heading 2"/>
    <w:basedOn w:val="Normal"/>
    <w:link w:val="Heading2Char"/>
    <w:uiPriority w:val="9"/>
    <w:qFormat/>
    <w:rsid w:val="001F1D8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1D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D82"/>
    <w:rPr>
      <w:color w:val="0000FF"/>
      <w:u w:val="single"/>
    </w:rPr>
  </w:style>
  <w:style w:type="character" w:styleId="FollowedHyperlink">
    <w:name w:val="FollowedHyperlink"/>
    <w:basedOn w:val="DefaultParagraphFont"/>
    <w:uiPriority w:val="99"/>
    <w:semiHidden/>
    <w:unhideWhenUsed/>
    <w:rsid w:val="001F1D82"/>
    <w:rPr>
      <w:color w:val="800080"/>
      <w:u w:val="single"/>
    </w:rPr>
  </w:style>
  <w:style w:type="character" w:customStyle="1" w:styleId="Heading2Char">
    <w:name w:val="Heading 2 Char"/>
    <w:basedOn w:val="DefaultParagraphFont"/>
    <w:link w:val="Heading2"/>
    <w:uiPriority w:val="9"/>
    <w:semiHidden/>
    <w:rsid w:val="001F1D82"/>
    <w:rPr>
      <w:rFonts w:ascii="Calibri Light" w:eastAsia="Times New Roman" w:hAnsi="Calibri Light" w:cs="Times New Roman"/>
      <w:color w:val="2E74B5"/>
      <w:sz w:val="26"/>
      <w:szCs w:val="26"/>
    </w:rPr>
  </w:style>
  <w:style w:type="character" w:customStyle="1" w:styleId="lg">
    <w:name w:val="lg"/>
    <w:basedOn w:val="DefaultParagraphFont"/>
    <w:rsid w:val="001F1D82"/>
  </w:style>
  <w:style w:type="paragraph" w:styleId="NormalWeb">
    <w:name w:val="Normal (Web)"/>
    <w:basedOn w:val="Normal"/>
    <w:uiPriority w:val="99"/>
    <w:semiHidden/>
    <w:unhideWhenUsed/>
    <w:rsid w:val="001F1D82"/>
    <w:pPr>
      <w:spacing w:before="100" w:beforeAutospacing="1" w:after="100" w:afterAutospacing="1"/>
    </w:pPr>
  </w:style>
  <w:style w:type="character" w:customStyle="1" w:styleId="Heading3Char">
    <w:name w:val="Heading 3 Char"/>
    <w:basedOn w:val="DefaultParagraphFont"/>
    <w:link w:val="Heading3"/>
    <w:uiPriority w:val="9"/>
    <w:semiHidden/>
    <w:rsid w:val="001F1D82"/>
    <w:rPr>
      <w:rFonts w:ascii="Calibri Light" w:eastAsia="Times New Roman" w:hAnsi="Calibri Light" w:cs="Times New Roman"/>
      <w:color w:val="1F4D78"/>
      <w:sz w:val="24"/>
      <w:szCs w:val="24"/>
    </w:rPr>
  </w:style>
  <w:style w:type="character" w:customStyle="1" w:styleId="bold">
    <w:name w:val="bold"/>
    <w:basedOn w:val="DefaultParagraphFont"/>
    <w:rsid w:val="001F1D82"/>
  </w:style>
  <w:style w:type="character" w:customStyle="1" w:styleId="em">
    <w:name w:val="em"/>
    <w:basedOn w:val="DefaultParagraphFont"/>
    <w:rsid w:val="001F1D82"/>
  </w:style>
  <w:style w:type="paragraph" w:customStyle="1" w:styleId="nav">
    <w:name w:val="nav"/>
    <w:basedOn w:val="Normal"/>
    <w:rsid w:val="001F1D82"/>
    <w:pPr>
      <w:spacing w:before="100" w:beforeAutospacing="1" w:after="100" w:afterAutospacing="1"/>
    </w:pPr>
  </w:style>
  <w:style w:type="character" w:styleId="CommentReference">
    <w:name w:val="annotation reference"/>
    <w:basedOn w:val="DefaultParagraphFont"/>
    <w:uiPriority w:val="99"/>
    <w:semiHidden/>
    <w:unhideWhenUsed/>
    <w:rsid w:val="004E7544"/>
    <w:rPr>
      <w:sz w:val="16"/>
      <w:szCs w:val="16"/>
    </w:rPr>
  </w:style>
  <w:style w:type="paragraph" w:styleId="CommentText">
    <w:name w:val="annotation text"/>
    <w:basedOn w:val="Normal"/>
    <w:link w:val="CommentTextChar"/>
    <w:uiPriority w:val="99"/>
    <w:semiHidden/>
    <w:unhideWhenUsed/>
    <w:rsid w:val="004E7544"/>
    <w:rPr>
      <w:sz w:val="20"/>
      <w:szCs w:val="20"/>
    </w:rPr>
  </w:style>
  <w:style w:type="character" w:customStyle="1" w:styleId="CommentTextChar">
    <w:name w:val="Comment Text Char"/>
    <w:basedOn w:val="DefaultParagraphFont"/>
    <w:link w:val="CommentText"/>
    <w:uiPriority w:val="99"/>
    <w:semiHidden/>
    <w:rsid w:val="004E7544"/>
    <w:rPr>
      <w:rFonts w:eastAsia="Times New Roman"/>
    </w:rPr>
  </w:style>
  <w:style w:type="paragraph" w:styleId="CommentSubject">
    <w:name w:val="annotation subject"/>
    <w:basedOn w:val="CommentText"/>
    <w:next w:val="CommentText"/>
    <w:link w:val="CommentSubjectChar"/>
    <w:uiPriority w:val="99"/>
    <w:semiHidden/>
    <w:unhideWhenUsed/>
    <w:rsid w:val="004E7544"/>
    <w:rPr>
      <w:b/>
      <w:bCs/>
    </w:rPr>
  </w:style>
  <w:style w:type="character" w:customStyle="1" w:styleId="CommentSubjectChar">
    <w:name w:val="Comment Subject Char"/>
    <w:basedOn w:val="CommentTextChar"/>
    <w:link w:val="CommentSubject"/>
    <w:uiPriority w:val="99"/>
    <w:semiHidden/>
    <w:rsid w:val="004E7544"/>
    <w:rPr>
      <w:rFonts w:eastAsia="Times New Roman"/>
      <w:b/>
      <w:bCs/>
    </w:rPr>
  </w:style>
  <w:style w:type="paragraph" w:styleId="BalloonText">
    <w:name w:val="Balloon Text"/>
    <w:basedOn w:val="Normal"/>
    <w:link w:val="BalloonTextChar"/>
    <w:uiPriority w:val="99"/>
    <w:semiHidden/>
    <w:unhideWhenUsed/>
    <w:rsid w:val="004E7544"/>
    <w:rPr>
      <w:rFonts w:ascii="Tahoma" w:hAnsi="Tahoma" w:cs="Tahoma"/>
      <w:sz w:val="16"/>
      <w:szCs w:val="16"/>
    </w:rPr>
  </w:style>
  <w:style w:type="character" w:customStyle="1" w:styleId="BalloonTextChar">
    <w:name w:val="Balloon Text Char"/>
    <w:basedOn w:val="DefaultParagraphFont"/>
    <w:link w:val="BalloonText"/>
    <w:uiPriority w:val="99"/>
    <w:semiHidden/>
    <w:rsid w:val="004E7544"/>
    <w:rPr>
      <w:rFonts w:ascii="Tahoma" w:eastAsia="Times New Roman" w:hAnsi="Tahoma" w:cs="Tahoma"/>
      <w:sz w:val="16"/>
      <w:szCs w:val="16"/>
    </w:rPr>
  </w:style>
  <w:style w:type="character" w:customStyle="1" w:styleId="Heading1Char">
    <w:name w:val="Heading 1 Char"/>
    <w:basedOn w:val="DefaultParagraphFont"/>
    <w:link w:val="Heading1"/>
    <w:uiPriority w:val="9"/>
    <w:rsid w:val="004E7544"/>
    <w:rPr>
      <w:rFonts w:ascii="Calibri Light" w:eastAsia="Times New Roman" w:hAnsi="Calibri Light" w:cs="Times New Roman"/>
      <w:b/>
      <w:bCs/>
      <w:color w:val="2E74B5"/>
      <w:sz w:val="28"/>
      <w:szCs w:val="28"/>
    </w:rPr>
  </w:style>
  <w:style w:type="paragraph" w:styleId="BodyText">
    <w:name w:val="Body Text"/>
    <w:basedOn w:val="Normal"/>
    <w:link w:val="BodyTextChar"/>
    <w:uiPriority w:val="1"/>
    <w:qFormat/>
    <w:rsid w:val="004E7544"/>
    <w:pPr>
      <w:widowControl w:val="0"/>
      <w:ind w:left="1300"/>
    </w:pPr>
    <w:rPr>
      <w:rFonts w:ascii="Georgia" w:eastAsia="Georgia" w:hAnsi="Georgia"/>
      <w:sz w:val="23"/>
      <w:szCs w:val="23"/>
    </w:rPr>
  </w:style>
  <w:style w:type="character" w:customStyle="1" w:styleId="BodyTextChar">
    <w:name w:val="Body Text Char"/>
    <w:basedOn w:val="DefaultParagraphFont"/>
    <w:link w:val="BodyText"/>
    <w:uiPriority w:val="1"/>
    <w:rsid w:val="004E7544"/>
    <w:rPr>
      <w:rFonts w:ascii="Georgia" w:eastAsia="Georgia" w:hAnsi="Georgia" w:cs="Times New Roman"/>
      <w:sz w:val="23"/>
      <w:szCs w:val="23"/>
    </w:rPr>
  </w:style>
  <w:style w:type="paragraph" w:styleId="Revision">
    <w:name w:val="Revision"/>
    <w:hidden/>
    <w:uiPriority w:val="99"/>
    <w:semiHidden/>
    <w:rsid w:val="005D2FC3"/>
    <w:rPr>
      <w:sz w:val="24"/>
      <w:szCs w:val="24"/>
    </w:rPr>
  </w:style>
  <w:style w:type="paragraph" w:styleId="ListParagraph">
    <w:name w:val="List Paragraph"/>
    <w:basedOn w:val="Normal"/>
    <w:uiPriority w:val="34"/>
    <w:qFormat/>
    <w:rsid w:val="004E4EE3"/>
    <w:pPr>
      <w:ind w:left="720"/>
      <w:contextualSpacing/>
    </w:pPr>
  </w:style>
  <w:style w:type="paragraph" w:styleId="Header">
    <w:name w:val="header"/>
    <w:basedOn w:val="Normal"/>
    <w:link w:val="HeaderChar"/>
    <w:uiPriority w:val="99"/>
    <w:semiHidden/>
    <w:unhideWhenUsed/>
    <w:rsid w:val="002D75FC"/>
    <w:pPr>
      <w:tabs>
        <w:tab w:val="center" w:pos="4680"/>
        <w:tab w:val="right" w:pos="9360"/>
      </w:tabs>
    </w:pPr>
  </w:style>
  <w:style w:type="character" w:customStyle="1" w:styleId="HeaderChar">
    <w:name w:val="Header Char"/>
    <w:basedOn w:val="DefaultParagraphFont"/>
    <w:link w:val="Header"/>
    <w:uiPriority w:val="99"/>
    <w:semiHidden/>
    <w:rsid w:val="002D75FC"/>
    <w:rPr>
      <w:sz w:val="24"/>
      <w:szCs w:val="24"/>
    </w:rPr>
  </w:style>
  <w:style w:type="paragraph" w:styleId="Footer">
    <w:name w:val="footer"/>
    <w:basedOn w:val="Normal"/>
    <w:link w:val="FooterChar"/>
    <w:uiPriority w:val="99"/>
    <w:semiHidden/>
    <w:unhideWhenUsed/>
    <w:rsid w:val="002D75FC"/>
    <w:pPr>
      <w:tabs>
        <w:tab w:val="center" w:pos="4680"/>
        <w:tab w:val="right" w:pos="9360"/>
      </w:tabs>
    </w:pPr>
  </w:style>
  <w:style w:type="character" w:customStyle="1" w:styleId="FooterChar">
    <w:name w:val="Footer Char"/>
    <w:basedOn w:val="DefaultParagraphFont"/>
    <w:link w:val="Footer"/>
    <w:uiPriority w:val="99"/>
    <w:semiHidden/>
    <w:rsid w:val="002D75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82"/>
    <w:rPr>
      <w:sz w:val="24"/>
      <w:szCs w:val="24"/>
    </w:rPr>
  </w:style>
  <w:style w:type="paragraph" w:styleId="Heading1">
    <w:name w:val="heading 1"/>
    <w:basedOn w:val="Normal"/>
    <w:next w:val="Normal"/>
    <w:link w:val="Heading1Char"/>
    <w:uiPriority w:val="9"/>
    <w:qFormat/>
    <w:rsid w:val="004E7544"/>
    <w:pPr>
      <w:keepNext/>
      <w:keepLines/>
      <w:spacing w:before="480"/>
      <w:outlineLvl w:val="0"/>
    </w:pPr>
    <w:rPr>
      <w:rFonts w:ascii="Calibri Light" w:hAnsi="Calibri Light"/>
      <w:b/>
      <w:bCs/>
      <w:color w:val="2E74B5"/>
      <w:sz w:val="28"/>
      <w:szCs w:val="28"/>
    </w:rPr>
  </w:style>
  <w:style w:type="paragraph" w:styleId="Heading2">
    <w:name w:val="heading 2"/>
    <w:basedOn w:val="Normal"/>
    <w:link w:val="Heading2Char"/>
    <w:uiPriority w:val="9"/>
    <w:qFormat/>
    <w:rsid w:val="001F1D8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1D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D82"/>
    <w:rPr>
      <w:color w:val="0000FF"/>
      <w:u w:val="single"/>
    </w:rPr>
  </w:style>
  <w:style w:type="character" w:styleId="FollowedHyperlink">
    <w:name w:val="FollowedHyperlink"/>
    <w:basedOn w:val="DefaultParagraphFont"/>
    <w:uiPriority w:val="99"/>
    <w:semiHidden/>
    <w:unhideWhenUsed/>
    <w:rsid w:val="001F1D82"/>
    <w:rPr>
      <w:color w:val="800080"/>
      <w:u w:val="single"/>
    </w:rPr>
  </w:style>
  <w:style w:type="character" w:customStyle="1" w:styleId="Heading2Char">
    <w:name w:val="Heading 2 Char"/>
    <w:basedOn w:val="DefaultParagraphFont"/>
    <w:link w:val="Heading2"/>
    <w:uiPriority w:val="9"/>
    <w:semiHidden/>
    <w:rsid w:val="001F1D82"/>
    <w:rPr>
      <w:rFonts w:ascii="Calibri Light" w:eastAsia="Times New Roman" w:hAnsi="Calibri Light" w:cs="Times New Roman"/>
      <w:color w:val="2E74B5"/>
      <w:sz w:val="26"/>
      <w:szCs w:val="26"/>
    </w:rPr>
  </w:style>
  <w:style w:type="character" w:customStyle="1" w:styleId="lg">
    <w:name w:val="lg"/>
    <w:basedOn w:val="DefaultParagraphFont"/>
    <w:rsid w:val="001F1D82"/>
  </w:style>
  <w:style w:type="paragraph" w:styleId="NormalWeb">
    <w:name w:val="Normal (Web)"/>
    <w:basedOn w:val="Normal"/>
    <w:uiPriority w:val="99"/>
    <w:semiHidden/>
    <w:unhideWhenUsed/>
    <w:rsid w:val="001F1D82"/>
    <w:pPr>
      <w:spacing w:before="100" w:beforeAutospacing="1" w:after="100" w:afterAutospacing="1"/>
    </w:pPr>
  </w:style>
  <w:style w:type="character" w:customStyle="1" w:styleId="Heading3Char">
    <w:name w:val="Heading 3 Char"/>
    <w:basedOn w:val="DefaultParagraphFont"/>
    <w:link w:val="Heading3"/>
    <w:uiPriority w:val="9"/>
    <w:semiHidden/>
    <w:rsid w:val="001F1D82"/>
    <w:rPr>
      <w:rFonts w:ascii="Calibri Light" w:eastAsia="Times New Roman" w:hAnsi="Calibri Light" w:cs="Times New Roman"/>
      <w:color w:val="1F4D78"/>
      <w:sz w:val="24"/>
      <w:szCs w:val="24"/>
    </w:rPr>
  </w:style>
  <w:style w:type="character" w:customStyle="1" w:styleId="bold">
    <w:name w:val="bold"/>
    <w:basedOn w:val="DefaultParagraphFont"/>
    <w:rsid w:val="001F1D82"/>
  </w:style>
  <w:style w:type="character" w:customStyle="1" w:styleId="em">
    <w:name w:val="em"/>
    <w:basedOn w:val="DefaultParagraphFont"/>
    <w:rsid w:val="001F1D82"/>
  </w:style>
  <w:style w:type="paragraph" w:customStyle="1" w:styleId="nav">
    <w:name w:val="nav"/>
    <w:basedOn w:val="Normal"/>
    <w:rsid w:val="001F1D82"/>
    <w:pPr>
      <w:spacing w:before="100" w:beforeAutospacing="1" w:after="100" w:afterAutospacing="1"/>
    </w:pPr>
  </w:style>
  <w:style w:type="character" w:styleId="CommentReference">
    <w:name w:val="annotation reference"/>
    <w:basedOn w:val="DefaultParagraphFont"/>
    <w:uiPriority w:val="99"/>
    <w:semiHidden/>
    <w:unhideWhenUsed/>
    <w:rsid w:val="004E7544"/>
    <w:rPr>
      <w:sz w:val="16"/>
      <w:szCs w:val="16"/>
    </w:rPr>
  </w:style>
  <w:style w:type="paragraph" w:styleId="CommentText">
    <w:name w:val="annotation text"/>
    <w:basedOn w:val="Normal"/>
    <w:link w:val="CommentTextChar"/>
    <w:uiPriority w:val="99"/>
    <w:semiHidden/>
    <w:unhideWhenUsed/>
    <w:rsid w:val="004E7544"/>
    <w:rPr>
      <w:sz w:val="20"/>
      <w:szCs w:val="20"/>
    </w:rPr>
  </w:style>
  <w:style w:type="character" w:customStyle="1" w:styleId="CommentTextChar">
    <w:name w:val="Comment Text Char"/>
    <w:basedOn w:val="DefaultParagraphFont"/>
    <w:link w:val="CommentText"/>
    <w:uiPriority w:val="99"/>
    <w:semiHidden/>
    <w:rsid w:val="004E7544"/>
    <w:rPr>
      <w:rFonts w:eastAsia="Times New Roman"/>
    </w:rPr>
  </w:style>
  <w:style w:type="paragraph" w:styleId="CommentSubject">
    <w:name w:val="annotation subject"/>
    <w:basedOn w:val="CommentText"/>
    <w:next w:val="CommentText"/>
    <w:link w:val="CommentSubjectChar"/>
    <w:uiPriority w:val="99"/>
    <w:semiHidden/>
    <w:unhideWhenUsed/>
    <w:rsid w:val="004E7544"/>
    <w:rPr>
      <w:b/>
      <w:bCs/>
    </w:rPr>
  </w:style>
  <w:style w:type="character" w:customStyle="1" w:styleId="CommentSubjectChar">
    <w:name w:val="Comment Subject Char"/>
    <w:basedOn w:val="CommentTextChar"/>
    <w:link w:val="CommentSubject"/>
    <w:uiPriority w:val="99"/>
    <w:semiHidden/>
    <w:rsid w:val="004E7544"/>
    <w:rPr>
      <w:rFonts w:eastAsia="Times New Roman"/>
      <w:b/>
      <w:bCs/>
    </w:rPr>
  </w:style>
  <w:style w:type="paragraph" w:styleId="BalloonText">
    <w:name w:val="Balloon Text"/>
    <w:basedOn w:val="Normal"/>
    <w:link w:val="BalloonTextChar"/>
    <w:uiPriority w:val="99"/>
    <w:semiHidden/>
    <w:unhideWhenUsed/>
    <w:rsid w:val="004E7544"/>
    <w:rPr>
      <w:rFonts w:ascii="Tahoma" w:hAnsi="Tahoma" w:cs="Tahoma"/>
      <w:sz w:val="16"/>
      <w:szCs w:val="16"/>
    </w:rPr>
  </w:style>
  <w:style w:type="character" w:customStyle="1" w:styleId="BalloonTextChar">
    <w:name w:val="Balloon Text Char"/>
    <w:basedOn w:val="DefaultParagraphFont"/>
    <w:link w:val="BalloonText"/>
    <w:uiPriority w:val="99"/>
    <w:semiHidden/>
    <w:rsid w:val="004E7544"/>
    <w:rPr>
      <w:rFonts w:ascii="Tahoma" w:eastAsia="Times New Roman" w:hAnsi="Tahoma" w:cs="Tahoma"/>
      <w:sz w:val="16"/>
      <w:szCs w:val="16"/>
    </w:rPr>
  </w:style>
  <w:style w:type="character" w:customStyle="1" w:styleId="Heading1Char">
    <w:name w:val="Heading 1 Char"/>
    <w:basedOn w:val="DefaultParagraphFont"/>
    <w:link w:val="Heading1"/>
    <w:uiPriority w:val="9"/>
    <w:rsid w:val="004E7544"/>
    <w:rPr>
      <w:rFonts w:ascii="Calibri Light" w:eastAsia="Times New Roman" w:hAnsi="Calibri Light" w:cs="Times New Roman"/>
      <w:b/>
      <w:bCs/>
      <w:color w:val="2E74B5"/>
      <w:sz w:val="28"/>
      <w:szCs w:val="28"/>
    </w:rPr>
  </w:style>
  <w:style w:type="paragraph" w:styleId="BodyText">
    <w:name w:val="Body Text"/>
    <w:basedOn w:val="Normal"/>
    <w:link w:val="BodyTextChar"/>
    <w:uiPriority w:val="1"/>
    <w:qFormat/>
    <w:rsid w:val="004E7544"/>
    <w:pPr>
      <w:widowControl w:val="0"/>
      <w:ind w:left="1300"/>
    </w:pPr>
    <w:rPr>
      <w:rFonts w:ascii="Georgia" w:eastAsia="Georgia" w:hAnsi="Georgia"/>
      <w:sz w:val="23"/>
      <w:szCs w:val="23"/>
    </w:rPr>
  </w:style>
  <w:style w:type="character" w:customStyle="1" w:styleId="BodyTextChar">
    <w:name w:val="Body Text Char"/>
    <w:basedOn w:val="DefaultParagraphFont"/>
    <w:link w:val="BodyText"/>
    <w:uiPriority w:val="1"/>
    <w:rsid w:val="004E7544"/>
    <w:rPr>
      <w:rFonts w:ascii="Georgia" w:eastAsia="Georgia" w:hAnsi="Georgia" w:cs="Times New Roman"/>
      <w:sz w:val="23"/>
      <w:szCs w:val="23"/>
    </w:rPr>
  </w:style>
  <w:style w:type="paragraph" w:styleId="Revision">
    <w:name w:val="Revision"/>
    <w:hidden/>
    <w:uiPriority w:val="99"/>
    <w:semiHidden/>
    <w:rsid w:val="005D2FC3"/>
    <w:rPr>
      <w:sz w:val="24"/>
      <w:szCs w:val="24"/>
    </w:rPr>
  </w:style>
  <w:style w:type="paragraph" w:styleId="ListParagraph">
    <w:name w:val="List Paragraph"/>
    <w:basedOn w:val="Normal"/>
    <w:uiPriority w:val="34"/>
    <w:qFormat/>
    <w:rsid w:val="004E4EE3"/>
    <w:pPr>
      <w:ind w:left="720"/>
      <w:contextualSpacing/>
    </w:pPr>
  </w:style>
  <w:style w:type="paragraph" w:styleId="Header">
    <w:name w:val="header"/>
    <w:basedOn w:val="Normal"/>
    <w:link w:val="HeaderChar"/>
    <w:uiPriority w:val="99"/>
    <w:semiHidden/>
    <w:unhideWhenUsed/>
    <w:rsid w:val="002D75FC"/>
    <w:pPr>
      <w:tabs>
        <w:tab w:val="center" w:pos="4680"/>
        <w:tab w:val="right" w:pos="9360"/>
      </w:tabs>
    </w:pPr>
  </w:style>
  <w:style w:type="character" w:customStyle="1" w:styleId="HeaderChar">
    <w:name w:val="Header Char"/>
    <w:basedOn w:val="DefaultParagraphFont"/>
    <w:link w:val="Header"/>
    <w:uiPriority w:val="99"/>
    <w:semiHidden/>
    <w:rsid w:val="002D75FC"/>
    <w:rPr>
      <w:sz w:val="24"/>
      <w:szCs w:val="24"/>
    </w:rPr>
  </w:style>
  <w:style w:type="paragraph" w:styleId="Footer">
    <w:name w:val="footer"/>
    <w:basedOn w:val="Normal"/>
    <w:link w:val="FooterChar"/>
    <w:uiPriority w:val="99"/>
    <w:semiHidden/>
    <w:unhideWhenUsed/>
    <w:rsid w:val="002D75FC"/>
    <w:pPr>
      <w:tabs>
        <w:tab w:val="center" w:pos="4680"/>
        <w:tab w:val="right" w:pos="9360"/>
      </w:tabs>
    </w:pPr>
  </w:style>
  <w:style w:type="character" w:customStyle="1" w:styleId="FooterChar">
    <w:name w:val="Footer Char"/>
    <w:basedOn w:val="DefaultParagraphFont"/>
    <w:link w:val="Footer"/>
    <w:uiPriority w:val="99"/>
    <w:semiHidden/>
    <w:rsid w:val="002D7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6215">
      <w:marLeft w:val="0"/>
      <w:marRight w:val="0"/>
      <w:marTop w:val="0"/>
      <w:marBottom w:val="0"/>
      <w:divBdr>
        <w:top w:val="none" w:sz="0" w:space="0" w:color="auto"/>
        <w:left w:val="none" w:sz="0" w:space="0" w:color="auto"/>
        <w:bottom w:val="none" w:sz="0" w:space="0" w:color="auto"/>
        <w:right w:val="none" w:sz="0" w:space="0" w:color="auto"/>
      </w:divBdr>
      <w:divsChild>
        <w:div w:id="2510862">
          <w:marLeft w:val="0"/>
          <w:marRight w:val="0"/>
          <w:marTop w:val="0"/>
          <w:marBottom w:val="0"/>
          <w:divBdr>
            <w:top w:val="none" w:sz="0" w:space="0" w:color="auto"/>
            <w:left w:val="none" w:sz="0" w:space="0" w:color="auto"/>
            <w:bottom w:val="none" w:sz="0" w:space="0" w:color="auto"/>
            <w:right w:val="none" w:sz="0" w:space="0" w:color="auto"/>
          </w:divBdr>
        </w:div>
        <w:div w:id="142282033">
          <w:marLeft w:val="0"/>
          <w:marRight w:val="0"/>
          <w:marTop w:val="0"/>
          <w:marBottom w:val="0"/>
          <w:divBdr>
            <w:top w:val="none" w:sz="0" w:space="0" w:color="auto"/>
            <w:left w:val="none" w:sz="0" w:space="0" w:color="auto"/>
            <w:bottom w:val="none" w:sz="0" w:space="0" w:color="auto"/>
            <w:right w:val="none" w:sz="0" w:space="0" w:color="auto"/>
          </w:divBdr>
        </w:div>
        <w:div w:id="1052994761">
          <w:marLeft w:val="0"/>
          <w:marRight w:val="0"/>
          <w:marTop w:val="0"/>
          <w:marBottom w:val="0"/>
          <w:divBdr>
            <w:top w:val="none" w:sz="0" w:space="0" w:color="auto"/>
            <w:left w:val="none" w:sz="0" w:space="0" w:color="auto"/>
            <w:bottom w:val="none" w:sz="0" w:space="0" w:color="auto"/>
            <w:right w:val="none" w:sz="0" w:space="0" w:color="auto"/>
          </w:divBdr>
        </w:div>
        <w:div w:id="1928809693">
          <w:marLeft w:val="0"/>
          <w:marRight w:val="0"/>
          <w:marTop w:val="0"/>
          <w:marBottom w:val="0"/>
          <w:divBdr>
            <w:top w:val="none" w:sz="0" w:space="0" w:color="auto"/>
            <w:left w:val="none" w:sz="0" w:space="0" w:color="auto"/>
            <w:bottom w:val="none" w:sz="0" w:space="0" w:color="auto"/>
            <w:right w:val="none" w:sz="0" w:space="0" w:color="auto"/>
          </w:divBdr>
        </w:div>
      </w:divsChild>
    </w:div>
    <w:div w:id="356129102">
      <w:marLeft w:val="0"/>
      <w:marRight w:val="0"/>
      <w:marTop w:val="0"/>
      <w:marBottom w:val="0"/>
      <w:divBdr>
        <w:top w:val="none" w:sz="0" w:space="0" w:color="auto"/>
        <w:left w:val="none" w:sz="0" w:space="0" w:color="auto"/>
        <w:bottom w:val="none" w:sz="0" w:space="0" w:color="auto"/>
        <w:right w:val="none" w:sz="0" w:space="0" w:color="auto"/>
      </w:divBdr>
      <w:divsChild>
        <w:div w:id="463085507">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954248080">
          <w:marLeft w:val="0"/>
          <w:marRight w:val="0"/>
          <w:marTop w:val="0"/>
          <w:marBottom w:val="0"/>
          <w:divBdr>
            <w:top w:val="none" w:sz="0" w:space="0" w:color="auto"/>
            <w:left w:val="none" w:sz="0" w:space="0" w:color="auto"/>
            <w:bottom w:val="none" w:sz="0" w:space="0" w:color="auto"/>
            <w:right w:val="none" w:sz="0" w:space="0" w:color="auto"/>
          </w:divBdr>
        </w:div>
        <w:div w:id="1988431547">
          <w:marLeft w:val="0"/>
          <w:marRight w:val="0"/>
          <w:marTop w:val="0"/>
          <w:marBottom w:val="0"/>
          <w:divBdr>
            <w:top w:val="none" w:sz="0" w:space="0" w:color="auto"/>
            <w:left w:val="none" w:sz="0" w:space="0" w:color="auto"/>
            <w:bottom w:val="none" w:sz="0" w:space="0" w:color="auto"/>
            <w:right w:val="none" w:sz="0" w:space="0" w:color="auto"/>
          </w:divBdr>
        </w:div>
      </w:divsChild>
    </w:div>
    <w:div w:id="463817607">
      <w:marLeft w:val="0"/>
      <w:marRight w:val="0"/>
      <w:marTop w:val="0"/>
      <w:marBottom w:val="0"/>
      <w:divBdr>
        <w:top w:val="none" w:sz="0" w:space="0" w:color="auto"/>
        <w:left w:val="none" w:sz="0" w:space="0" w:color="auto"/>
        <w:bottom w:val="none" w:sz="0" w:space="0" w:color="auto"/>
        <w:right w:val="none" w:sz="0" w:space="0" w:color="auto"/>
      </w:divBdr>
      <w:divsChild>
        <w:div w:id="1182934733">
          <w:marLeft w:val="0"/>
          <w:marRight w:val="0"/>
          <w:marTop w:val="0"/>
          <w:marBottom w:val="0"/>
          <w:divBdr>
            <w:top w:val="none" w:sz="0" w:space="0" w:color="auto"/>
            <w:left w:val="none" w:sz="0" w:space="0" w:color="auto"/>
            <w:bottom w:val="none" w:sz="0" w:space="0" w:color="auto"/>
            <w:right w:val="none" w:sz="0" w:space="0" w:color="auto"/>
          </w:divBdr>
        </w:div>
      </w:divsChild>
    </w:div>
    <w:div w:id="497963869">
      <w:marLeft w:val="0"/>
      <w:marRight w:val="0"/>
      <w:marTop w:val="0"/>
      <w:marBottom w:val="0"/>
      <w:divBdr>
        <w:top w:val="none" w:sz="0" w:space="0" w:color="auto"/>
        <w:left w:val="none" w:sz="0" w:space="0" w:color="auto"/>
        <w:bottom w:val="none" w:sz="0" w:space="0" w:color="auto"/>
        <w:right w:val="none" w:sz="0" w:space="0" w:color="auto"/>
      </w:divBdr>
      <w:divsChild>
        <w:div w:id="804931695">
          <w:marLeft w:val="0"/>
          <w:marRight w:val="0"/>
          <w:marTop w:val="0"/>
          <w:marBottom w:val="0"/>
          <w:divBdr>
            <w:top w:val="none" w:sz="0" w:space="0" w:color="auto"/>
            <w:left w:val="none" w:sz="0" w:space="0" w:color="auto"/>
            <w:bottom w:val="none" w:sz="0" w:space="0" w:color="auto"/>
            <w:right w:val="none" w:sz="0" w:space="0" w:color="auto"/>
          </w:divBdr>
        </w:div>
        <w:div w:id="1757246476">
          <w:marLeft w:val="0"/>
          <w:marRight w:val="0"/>
          <w:marTop w:val="0"/>
          <w:marBottom w:val="0"/>
          <w:divBdr>
            <w:top w:val="none" w:sz="0" w:space="0" w:color="auto"/>
            <w:left w:val="none" w:sz="0" w:space="0" w:color="auto"/>
            <w:bottom w:val="none" w:sz="0" w:space="0" w:color="auto"/>
            <w:right w:val="none" w:sz="0" w:space="0" w:color="auto"/>
          </w:divBdr>
        </w:div>
      </w:divsChild>
    </w:div>
    <w:div w:id="754326845">
      <w:marLeft w:val="0"/>
      <w:marRight w:val="0"/>
      <w:marTop w:val="0"/>
      <w:marBottom w:val="0"/>
      <w:divBdr>
        <w:top w:val="none" w:sz="0" w:space="0" w:color="auto"/>
        <w:left w:val="none" w:sz="0" w:space="0" w:color="auto"/>
        <w:bottom w:val="none" w:sz="0" w:space="0" w:color="auto"/>
        <w:right w:val="none" w:sz="0" w:space="0" w:color="auto"/>
      </w:divBdr>
      <w:divsChild>
        <w:div w:id="1408917927">
          <w:marLeft w:val="0"/>
          <w:marRight w:val="0"/>
          <w:marTop w:val="0"/>
          <w:marBottom w:val="0"/>
          <w:divBdr>
            <w:top w:val="none" w:sz="0" w:space="0" w:color="auto"/>
            <w:left w:val="none" w:sz="0" w:space="0" w:color="auto"/>
            <w:bottom w:val="none" w:sz="0" w:space="0" w:color="auto"/>
            <w:right w:val="none" w:sz="0" w:space="0" w:color="auto"/>
          </w:divBdr>
        </w:div>
        <w:div w:id="1598832105">
          <w:marLeft w:val="0"/>
          <w:marRight w:val="0"/>
          <w:marTop w:val="0"/>
          <w:marBottom w:val="0"/>
          <w:divBdr>
            <w:top w:val="none" w:sz="0" w:space="0" w:color="auto"/>
            <w:left w:val="none" w:sz="0" w:space="0" w:color="auto"/>
            <w:bottom w:val="none" w:sz="0" w:space="0" w:color="auto"/>
            <w:right w:val="none" w:sz="0" w:space="0" w:color="auto"/>
          </w:divBdr>
        </w:div>
      </w:divsChild>
    </w:div>
    <w:div w:id="1201213264">
      <w:marLeft w:val="0"/>
      <w:marRight w:val="0"/>
      <w:marTop w:val="0"/>
      <w:marBottom w:val="0"/>
      <w:divBdr>
        <w:top w:val="none" w:sz="0" w:space="0" w:color="auto"/>
        <w:left w:val="none" w:sz="0" w:space="0" w:color="auto"/>
        <w:bottom w:val="none" w:sz="0" w:space="0" w:color="auto"/>
        <w:right w:val="none" w:sz="0" w:space="0" w:color="auto"/>
      </w:divBdr>
      <w:divsChild>
        <w:div w:id="244074822">
          <w:marLeft w:val="0"/>
          <w:marRight w:val="0"/>
          <w:marTop w:val="0"/>
          <w:marBottom w:val="0"/>
          <w:divBdr>
            <w:top w:val="none" w:sz="0" w:space="0" w:color="auto"/>
            <w:left w:val="none" w:sz="0" w:space="0" w:color="auto"/>
            <w:bottom w:val="none" w:sz="0" w:space="0" w:color="auto"/>
            <w:right w:val="none" w:sz="0" w:space="0" w:color="auto"/>
          </w:divBdr>
        </w:div>
        <w:div w:id="625039757">
          <w:marLeft w:val="0"/>
          <w:marRight w:val="0"/>
          <w:marTop w:val="0"/>
          <w:marBottom w:val="0"/>
          <w:divBdr>
            <w:top w:val="none" w:sz="0" w:space="0" w:color="auto"/>
            <w:left w:val="none" w:sz="0" w:space="0" w:color="auto"/>
            <w:bottom w:val="none" w:sz="0" w:space="0" w:color="auto"/>
            <w:right w:val="none" w:sz="0" w:space="0" w:color="auto"/>
          </w:divBdr>
        </w:div>
        <w:div w:id="726144233">
          <w:marLeft w:val="0"/>
          <w:marRight w:val="0"/>
          <w:marTop w:val="0"/>
          <w:marBottom w:val="0"/>
          <w:divBdr>
            <w:top w:val="none" w:sz="0" w:space="0" w:color="auto"/>
            <w:left w:val="none" w:sz="0" w:space="0" w:color="auto"/>
            <w:bottom w:val="none" w:sz="0" w:space="0" w:color="auto"/>
            <w:right w:val="none" w:sz="0" w:space="0" w:color="auto"/>
          </w:divBdr>
        </w:div>
        <w:div w:id="825706816">
          <w:marLeft w:val="0"/>
          <w:marRight w:val="0"/>
          <w:marTop w:val="0"/>
          <w:marBottom w:val="0"/>
          <w:divBdr>
            <w:top w:val="none" w:sz="0" w:space="0" w:color="auto"/>
            <w:left w:val="none" w:sz="0" w:space="0" w:color="auto"/>
            <w:bottom w:val="none" w:sz="0" w:space="0" w:color="auto"/>
            <w:right w:val="none" w:sz="0" w:space="0" w:color="auto"/>
          </w:divBdr>
        </w:div>
        <w:div w:id="996347493">
          <w:marLeft w:val="0"/>
          <w:marRight w:val="0"/>
          <w:marTop w:val="0"/>
          <w:marBottom w:val="0"/>
          <w:divBdr>
            <w:top w:val="none" w:sz="0" w:space="0" w:color="auto"/>
            <w:left w:val="none" w:sz="0" w:space="0" w:color="auto"/>
            <w:bottom w:val="none" w:sz="0" w:space="0" w:color="auto"/>
            <w:right w:val="none" w:sz="0" w:space="0" w:color="auto"/>
          </w:divBdr>
        </w:div>
        <w:div w:id="1105921715">
          <w:marLeft w:val="0"/>
          <w:marRight w:val="0"/>
          <w:marTop w:val="0"/>
          <w:marBottom w:val="0"/>
          <w:divBdr>
            <w:top w:val="none" w:sz="0" w:space="0" w:color="auto"/>
            <w:left w:val="none" w:sz="0" w:space="0" w:color="auto"/>
            <w:bottom w:val="none" w:sz="0" w:space="0" w:color="auto"/>
            <w:right w:val="none" w:sz="0" w:space="0" w:color="auto"/>
          </w:divBdr>
        </w:div>
        <w:div w:id="1674993124">
          <w:marLeft w:val="0"/>
          <w:marRight w:val="0"/>
          <w:marTop w:val="0"/>
          <w:marBottom w:val="0"/>
          <w:divBdr>
            <w:top w:val="none" w:sz="0" w:space="0" w:color="auto"/>
            <w:left w:val="none" w:sz="0" w:space="0" w:color="auto"/>
            <w:bottom w:val="none" w:sz="0" w:space="0" w:color="auto"/>
            <w:right w:val="none" w:sz="0" w:space="0" w:color="auto"/>
          </w:divBdr>
        </w:div>
        <w:div w:id="1924606181">
          <w:marLeft w:val="0"/>
          <w:marRight w:val="0"/>
          <w:marTop w:val="0"/>
          <w:marBottom w:val="0"/>
          <w:divBdr>
            <w:top w:val="none" w:sz="0" w:space="0" w:color="auto"/>
            <w:left w:val="none" w:sz="0" w:space="0" w:color="auto"/>
            <w:bottom w:val="none" w:sz="0" w:space="0" w:color="auto"/>
            <w:right w:val="none" w:sz="0" w:space="0" w:color="auto"/>
          </w:divBdr>
        </w:div>
      </w:divsChild>
    </w:div>
    <w:div w:id="1311986080">
      <w:marLeft w:val="0"/>
      <w:marRight w:val="0"/>
      <w:marTop w:val="0"/>
      <w:marBottom w:val="0"/>
      <w:divBdr>
        <w:top w:val="none" w:sz="0" w:space="0" w:color="auto"/>
        <w:left w:val="none" w:sz="0" w:space="0" w:color="auto"/>
        <w:bottom w:val="none" w:sz="0" w:space="0" w:color="auto"/>
        <w:right w:val="none" w:sz="0" w:space="0" w:color="auto"/>
      </w:divBdr>
      <w:divsChild>
        <w:div w:id="48699119">
          <w:marLeft w:val="0"/>
          <w:marRight w:val="0"/>
          <w:marTop w:val="0"/>
          <w:marBottom w:val="0"/>
          <w:divBdr>
            <w:top w:val="none" w:sz="0" w:space="0" w:color="auto"/>
            <w:left w:val="none" w:sz="0" w:space="0" w:color="auto"/>
            <w:bottom w:val="none" w:sz="0" w:space="0" w:color="auto"/>
            <w:right w:val="none" w:sz="0" w:space="0" w:color="auto"/>
          </w:divBdr>
          <w:divsChild>
            <w:div w:id="341324376">
              <w:marLeft w:val="0"/>
              <w:marRight w:val="0"/>
              <w:marTop w:val="0"/>
              <w:marBottom w:val="0"/>
              <w:divBdr>
                <w:top w:val="none" w:sz="0" w:space="0" w:color="auto"/>
                <w:left w:val="none" w:sz="0" w:space="0" w:color="auto"/>
                <w:bottom w:val="none" w:sz="0" w:space="0" w:color="auto"/>
                <w:right w:val="none" w:sz="0" w:space="0" w:color="auto"/>
              </w:divBdr>
            </w:div>
            <w:div w:id="470876595">
              <w:marLeft w:val="0"/>
              <w:marRight w:val="0"/>
              <w:marTop w:val="0"/>
              <w:marBottom w:val="0"/>
              <w:divBdr>
                <w:top w:val="none" w:sz="0" w:space="0" w:color="auto"/>
                <w:left w:val="none" w:sz="0" w:space="0" w:color="auto"/>
                <w:bottom w:val="none" w:sz="0" w:space="0" w:color="auto"/>
                <w:right w:val="none" w:sz="0" w:space="0" w:color="auto"/>
              </w:divBdr>
            </w:div>
            <w:div w:id="1511066648">
              <w:marLeft w:val="0"/>
              <w:marRight w:val="0"/>
              <w:marTop w:val="0"/>
              <w:marBottom w:val="0"/>
              <w:divBdr>
                <w:top w:val="none" w:sz="0" w:space="0" w:color="auto"/>
                <w:left w:val="none" w:sz="0" w:space="0" w:color="auto"/>
                <w:bottom w:val="none" w:sz="0" w:space="0" w:color="auto"/>
                <w:right w:val="none" w:sz="0" w:space="0" w:color="auto"/>
              </w:divBdr>
            </w:div>
          </w:divsChild>
        </w:div>
        <w:div w:id="497505585">
          <w:marLeft w:val="0"/>
          <w:marRight w:val="0"/>
          <w:marTop w:val="0"/>
          <w:marBottom w:val="0"/>
          <w:divBdr>
            <w:top w:val="none" w:sz="0" w:space="0" w:color="auto"/>
            <w:left w:val="none" w:sz="0" w:space="0" w:color="auto"/>
            <w:bottom w:val="none" w:sz="0" w:space="0" w:color="auto"/>
            <w:right w:val="none" w:sz="0" w:space="0" w:color="auto"/>
          </w:divBdr>
          <w:divsChild>
            <w:div w:id="1554537515">
              <w:marLeft w:val="0"/>
              <w:marRight w:val="0"/>
              <w:marTop w:val="0"/>
              <w:marBottom w:val="0"/>
              <w:divBdr>
                <w:top w:val="none" w:sz="0" w:space="0" w:color="auto"/>
                <w:left w:val="none" w:sz="0" w:space="0" w:color="auto"/>
                <w:bottom w:val="none" w:sz="0" w:space="0" w:color="auto"/>
                <w:right w:val="none" w:sz="0" w:space="0" w:color="auto"/>
              </w:divBdr>
            </w:div>
            <w:div w:id="2041973838">
              <w:marLeft w:val="0"/>
              <w:marRight w:val="0"/>
              <w:marTop w:val="0"/>
              <w:marBottom w:val="0"/>
              <w:divBdr>
                <w:top w:val="none" w:sz="0" w:space="0" w:color="auto"/>
                <w:left w:val="none" w:sz="0" w:space="0" w:color="auto"/>
                <w:bottom w:val="none" w:sz="0" w:space="0" w:color="auto"/>
                <w:right w:val="none" w:sz="0" w:space="0" w:color="auto"/>
              </w:divBdr>
            </w:div>
            <w:div w:id="2082408652">
              <w:marLeft w:val="0"/>
              <w:marRight w:val="0"/>
              <w:marTop w:val="0"/>
              <w:marBottom w:val="0"/>
              <w:divBdr>
                <w:top w:val="none" w:sz="0" w:space="0" w:color="auto"/>
                <w:left w:val="none" w:sz="0" w:space="0" w:color="auto"/>
                <w:bottom w:val="none" w:sz="0" w:space="0" w:color="auto"/>
                <w:right w:val="none" w:sz="0" w:space="0" w:color="auto"/>
              </w:divBdr>
            </w:div>
          </w:divsChild>
        </w:div>
        <w:div w:id="824052828">
          <w:marLeft w:val="0"/>
          <w:marRight w:val="0"/>
          <w:marTop w:val="0"/>
          <w:marBottom w:val="0"/>
          <w:divBdr>
            <w:top w:val="none" w:sz="0" w:space="0" w:color="auto"/>
            <w:left w:val="none" w:sz="0" w:space="0" w:color="auto"/>
            <w:bottom w:val="none" w:sz="0" w:space="0" w:color="auto"/>
            <w:right w:val="none" w:sz="0" w:space="0" w:color="auto"/>
          </w:divBdr>
          <w:divsChild>
            <w:div w:id="460223099">
              <w:marLeft w:val="0"/>
              <w:marRight w:val="0"/>
              <w:marTop w:val="0"/>
              <w:marBottom w:val="0"/>
              <w:divBdr>
                <w:top w:val="none" w:sz="0" w:space="0" w:color="auto"/>
                <w:left w:val="none" w:sz="0" w:space="0" w:color="auto"/>
                <w:bottom w:val="none" w:sz="0" w:space="0" w:color="auto"/>
                <w:right w:val="none" w:sz="0" w:space="0" w:color="auto"/>
              </w:divBdr>
            </w:div>
            <w:div w:id="689722353">
              <w:marLeft w:val="0"/>
              <w:marRight w:val="0"/>
              <w:marTop w:val="0"/>
              <w:marBottom w:val="0"/>
              <w:divBdr>
                <w:top w:val="none" w:sz="0" w:space="0" w:color="auto"/>
                <w:left w:val="none" w:sz="0" w:space="0" w:color="auto"/>
                <w:bottom w:val="none" w:sz="0" w:space="0" w:color="auto"/>
                <w:right w:val="none" w:sz="0" w:space="0" w:color="auto"/>
              </w:divBdr>
            </w:div>
            <w:div w:id="1833598455">
              <w:marLeft w:val="0"/>
              <w:marRight w:val="0"/>
              <w:marTop w:val="0"/>
              <w:marBottom w:val="0"/>
              <w:divBdr>
                <w:top w:val="none" w:sz="0" w:space="0" w:color="auto"/>
                <w:left w:val="none" w:sz="0" w:space="0" w:color="auto"/>
                <w:bottom w:val="none" w:sz="0" w:space="0" w:color="auto"/>
                <w:right w:val="none" w:sz="0" w:space="0" w:color="auto"/>
              </w:divBdr>
            </w:div>
            <w:div w:id="1856067541">
              <w:marLeft w:val="0"/>
              <w:marRight w:val="0"/>
              <w:marTop w:val="0"/>
              <w:marBottom w:val="0"/>
              <w:divBdr>
                <w:top w:val="none" w:sz="0" w:space="0" w:color="auto"/>
                <w:left w:val="none" w:sz="0" w:space="0" w:color="auto"/>
                <w:bottom w:val="none" w:sz="0" w:space="0" w:color="auto"/>
                <w:right w:val="none" w:sz="0" w:space="0" w:color="auto"/>
              </w:divBdr>
            </w:div>
            <w:div w:id="2065638694">
              <w:marLeft w:val="0"/>
              <w:marRight w:val="0"/>
              <w:marTop w:val="0"/>
              <w:marBottom w:val="0"/>
              <w:divBdr>
                <w:top w:val="none" w:sz="0" w:space="0" w:color="auto"/>
                <w:left w:val="none" w:sz="0" w:space="0" w:color="auto"/>
                <w:bottom w:val="none" w:sz="0" w:space="0" w:color="auto"/>
                <w:right w:val="none" w:sz="0" w:space="0" w:color="auto"/>
              </w:divBdr>
            </w:div>
          </w:divsChild>
        </w:div>
        <w:div w:id="1218736630">
          <w:marLeft w:val="0"/>
          <w:marRight w:val="0"/>
          <w:marTop w:val="0"/>
          <w:marBottom w:val="0"/>
          <w:divBdr>
            <w:top w:val="none" w:sz="0" w:space="0" w:color="auto"/>
            <w:left w:val="none" w:sz="0" w:space="0" w:color="auto"/>
            <w:bottom w:val="none" w:sz="0" w:space="0" w:color="auto"/>
            <w:right w:val="none" w:sz="0" w:space="0" w:color="auto"/>
          </w:divBdr>
          <w:divsChild>
            <w:div w:id="8416134">
              <w:marLeft w:val="0"/>
              <w:marRight w:val="0"/>
              <w:marTop w:val="0"/>
              <w:marBottom w:val="0"/>
              <w:divBdr>
                <w:top w:val="none" w:sz="0" w:space="0" w:color="auto"/>
                <w:left w:val="none" w:sz="0" w:space="0" w:color="auto"/>
                <w:bottom w:val="none" w:sz="0" w:space="0" w:color="auto"/>
                <w:right w:val="none" w:sz="0" w:space="0" w:color="auto"/>
              </w:divBdr>
            </w:div>
            <w:div w:id="40525401">
              <w:marLeft w:val="0"/>
              <w:marRight w:val="0"/>
              <w:marTop w:val="0"/>
              <w:marBottom w:val="0"/>
              <w:divBdr>
                <w:top w:val="none" w:sz="0" w:space="0" w:color="auto"/>
                <w:left w:val="none" w:sz="0" w:space="0" w:color="auto"/>
                <w:bottom w:val="none" w:sz="0" w:space="0" w:color="auto"/>
                <w:right w:val="none" w:sz="0" w:space="0" w:color="auto"/>
              </w:divBdr>
            </w:div>
            <w:div w:id="43868055">
              <w:marLeft w:val="0"/>
              <w:marRight w:val="0"/>
              <w:marTop w:val="0"/>
              <w:marBottom w:val="0"/>
              <w:divBdr>
                <w:top w:val="none" w:sz="0" w:space="0" w:color="auto"/>
                <w:left w:val="none" w:sz="0" w:space="0" w:color="auto"/>
                <w:bottom w:val="none" w:sz="0" w:space="0" w:color="auto"/>
                <w:right w:val="none" w:sz="0" w:space="0" w:color="auto"/>
              </w:divBdr>
            </w:div>
            <w:div w:id="49958364">
              <w:marLeft w:val="0"/>
              <w:marRight w:val="0"/>
              <w:marTop w:val="0"/>
              <w:marBottom w:val="0"/>
              <w:divBdr>
                <w:top w:val="none" w:sz="0" w:space="0" w:color="auto"/>
                <w:left w:val="none" w:sz="0" w:space="0" w:color="auto"/>
                <w:bottom w:val="none" w:sz="0" w:space="0" w:color="auto"/>
                <w:right w:val="none" w:sz="0" w:space="0" w:color="auto"/>
              </w:divBdr>
            </w:div>
            <w:div w:id="158815891">
              <w:marLeft w:val="0"/>
              <w:marRight w:val="0"/>
              <w:marTop w:val="0"/>
              <w:marBottom w:val="0"/>
              <w:divBdr>
                <w:top w:val="none" w:sz="0" w:space="0" w:color="auto"/>
                <w:left w:val="none" w:sz="0" w:space="0" w:color="auto"/>
                <w:bottom w:val="none" w:sz="0" w:space="0" w:color="auto"/>
                <w:right w:val="none" w:sz="0" w:space="0" w:color="auto"/>
              </w:divBdr>
            </w:div>
            <w:div w:id="522086061">
              <w:marLeft w:val="0"/>
              <w:marRight w:val="0"/>
              <w:marTop w:val="0"/>
              <w:marBottom w:val="0"/>
              <w:divBdr>
                <w:top w:val="none" w:sz="0" w:space="0" w:color="auto"/>
                <w:left w:val="none" w:sz="0" w:space="0" w:color="auto"/>
                <w:bottom w:val="none" w:sz="0" w:space="0" w:color="auto"/>
                <w:right w:val="none" w:sz="0" w:space="0" w:color="auto"/>
              </w:divBdr>
            </w:div>
            <w:div w:id="693388019">
              <w:marLeft w:val="0"/>
              <w:marRight w:val="0"/>
              <w:marTop w:val="0"/>
              <w:marBottom w:val="0"/>
              <w:divBdr>
                <w:top w:val="none" w:sz="0" w:space="0" w:color="auto"/>
                <w:left w:val="none" w:sz="0" w:space="0" w:color="auto"/>
                <w:bottom w:val="none" w:sz="0" w:space="0" w:color="auto"/>
                <w:right w:val="none" w:sz="0" w:space="0" w:color="auto"/>
              </w:divBdr>
            </w:div>
            <w:div w:id="708338156">
              <w:marLeft w:val="0"/>
              <w:marRight w:val="0"/>
              <w:marTop w:val="0"/>
              <w:marBottom w:val="0"/>
              <w:divBdr>
                <w:top w:val="none" w:sz="0" w:space="0" w:color="auto"/>
                <w:left w:val="none" w:sz="0" w:space="0" w:color="auto"/>
                <w:bottom w:val="none" w:sz="0" w:space="0" w:color="auto"/>
                <w:right w:val="none" w:sz="0" w:space="0" w:color="auto"/>
              </w:divBdr>
            </w:div>
            <w:div w:id="721489623">
              <w:marLeft w:val="0"/>
              <w:marRight w:val="0"/>
              <w:marTop w:val="0"/>
              <w:marBottom w:val="0"/>
              <w:divBdr>
                <w:top w:val="none" w:sz="0" w:space="0" w:color="auto"/>
                <w:left w:val="none" w:sz="0" w:space="0" w:color="auto"/>
                <w:bottom w:val="none" w:sz="0" w:space="0" w:color="auto"/>
                <w:right w:val="none" w:sz="0" w:space="0" w:color="auto"/>
              </w:divBdr>
            </w:div>
            <w:div w:id="740444050">
              <w:marLeft w:val="0"/>
              <w:marRight w:val="0"/>
              <w:marTop w:val="0"/>
              <w:marBottom w:val="0"/>
              <w:divBdr>
                <w:top w:val="none" w:sz="0" w:space="0" w:color="auto"/>
                <w:left w:val="none" w:sz="0" w:space="0" w:color="auto"/>
                <w:bottom w:val="none" w:sz="0" w:space="0" w:color="auto"/>
                <w:right w:val="none" w:sz="0" w:space="0" w:color="auto"/>
              </w:divBdr>
            </w:div>
            <w:div w:id="773944856">
              <w:marLeft w:val="0"/>
              <w:marRight w:val="0"/>
              <w:marTop w:val="0"/>
              <w:marBottom w:val="0"/>
              <w:divBdr>
                <w:top w:val="none" w:sz="0" w:space="0" w:color="auto"/>
                <w:left w:val="none" w:sz="0" w:space="0" w:color="auto"/>
                <w:bottom w:val="none" w:sz="0" w:space="0" w:color="auto"/>
                <w:right w:val="none" w:sz="0" w:space="0" w:color="auto"/>
              </w:divBdr>
            </w:div>
            <w:div w:id="902764345">
              <w:marLeft w:val="0"/>
              <w:marRight w:val="0"/>
              <w:marTop w:val="0"/>
              <w:marBottom w:val="0"/>
              <w:divBdr>
                <w:top w:val="none" w:sz="0" w:space="0" w:color="auto"/>
                <w:left w:val="none" w:sz="0" w:space="0" w:color="auto"/>
                <w:bottom w:val="none" w:sz="0" w:space="0" w:color="auto"/>
                <w:right w:val="none" w:sz="0" w:space="0" w:color="auto"/>
              </w:divBdr>
            </w:div>
            <w:div w:id="927540509">
              <w:marLeft w:val="0"/>
              <w:marRight w:val="0"/>
              <w:marTop w:val="0"/>
              <w:marBottom w:val="0"/>
              <w:divBdr>
                <w:top w:val="none" w:sz="0" w:space="0" w:color="auto"/>
                <w:left w:val="none" w:sz="0" w:space="0" w:color="auto"/>
                <w:bottom w:val="none" w:sz="0" w:space="0" w:color="auto"/>
                <w:right w:val="none" w:sz="0" w:space="0" w:color="auto"/>
              </w:divBdr>
            </w:div>
            <w:div w:id="973874760">
              <w:marLeft w:val="0"/>
              <w:marRight w:val="0"/>
              <w:marTop w:val="0"/>
              <w:marBottom w:val="0"/>
              <w:divBdr>
                <w:top w:val="none" w:sz="0" w:space="0" w:color="auto"/>
                <w:left w:val="none" w:sz="0" w:space="0" w:color="auto"/>
                <w:bottom w:val="none" w:sz="0" w:space="0" w:color="auto"/>
                <w:right w:val="none" w:sz="0" w:space="0" w:color="auto"/>
              </w:divBdr>
            </w:div>
            <w:div w:id="974290243">
              <w:marLeft w:val="0"/>
              <w:marRight w:val="0"/>
              <w:marTop w:val="0"/>
              <w:marBottom w:val="0"/>
              <w:divBdr>
                <w:top w:val="none" w:sz="0" w:space="0" w:color="auto"/>
                <w:left w:val="none" w:sz="0" w:space="0" w:color="auto"/>
                <w:bottom w:val="none" w:sz="0" w:space="0" w:color="auto"/>
                <w:right w:val="none" w:sz="0" w:space="0" w:color="auto"/>
              </w:divBdr>
            </w:div>
            <w:div w:id="1015613559">
              <w:marLeft w:val="0"/>
              <w:marRight w:val="0"/>
              <w:marTop w:val="0"/>
              <w:marBottom w:val="0"/>
              <w:divBdr>
                <w:top w:val="none" w:sz="0" w:space="0" w:color="auto"/>
                <w:left w:val="none" w:sz="0" w:space="0" w:color="auto"/>
                <w:bottom w:val="none" w:sz="0" w:space="0" w:color="auto"/>
                <w:right w:val="none" w:sz="0" w:space="0" w:color="auto"/>
              </w:divBdr>
            </w:div>
            <w:div w:id="1065759036">
              <w:marLeft w:val="0"/>
              <w:marRight w:val="0"/>
              <w:marTop w:val="0"/>
              <w:marBottom w:val="0"/>
              <w:divBdr>
                <w:top w:val="none" w:sz="0" w:space="0" w:color="auto"/>
                <w:left w:val="none" w:sz="0" w:space="0" w:color="auto"/>
                <w:bottom w:val="none" w:sz="0" w:space="0" w:color="auto"/>
                <w:right w:val="none" w:sz="0" w:space="0" w:color="auto"/>
              </w:divBdr>
            </w:div>
            <w:div w:id="1181896444">
              <w:marLeft w:val="0"/>
              <w:marRight w:val="0"/>
              <w:marTop w:val="0"/>
              <w:marBottom w:val="0"/>
              <w:divBdr>
                <w:top w:val="none" w:sz="0" w:space="0" w:color="auto"/>
                <w:left w:val="none" w:sz="0" w:space="0" w:color="auto"/>
                <w:bottom w:val="none" w:sz="0" w:space="0" w:color="auto"/>
                <w:right w:val="none" w:sz="0" w:space="0" w:color="auto"/>
              </w:divBdr>
            </w:div>
            <w:div w:id="1236817153">
              <w:marLeft w:val="0"/>
              <w:marRight w:val="0"/>
              <w:marTop w:val="0"/>
              <w:marBottom w:val="0"/>
              <w:divBdr>
                <w:top w:val="none" w:sz="0" w:space="0" w:color="auto"/>
                <w:left w:val="none" w:sz="0" w:space="0" w:color="auto"/>
                <w:bottom w:val="none" w:sz="0" w:space="0" w:color="auto"/>
                <w:right w:val="none" w:sz="0" w:space="0" w:color="auto"/>
              </w:divBdr>
            </w:div>
            <w:div w:id="1465544483">
              <w:marLeft w:val="0"/>
              <w:marRight w:val="0"/>
              <w:marTop w:val="0"/>
              <w:marBottom w:val="0"/>
              <w:divBdr>
                <w:top w:val="none" w:sz="0" w:space="0" w:color="auto"/>
                <w:left w:val="none" w:sz="0" w:space="0" w:color="auto"/>
                <w:bottom w:val="none" w:sz="0" w:space="0" w:color="auto"/>
                <w:right w:val="none" w:sz="0" w:space="0" w:color="auto"/>
              </w:divBdr>
            </w:div>
            <w:div w:id="1482768996">
              <w:marLeft w:val="0"/>
              <w:marRight w:val="0"/>
              <w:marTop w:val="0"/>
              <w:marBottom w:val="0"/>
              <w:divBdr>
                <w:top w:val="none" w:sz="0" w:space="0" w:color="auto"/>
                <w:left w:val="none" w:sz="0" w:space="0" w:color="auto"/>
                <w:bottom w:val="none" w:sz="0" w:space="0" w:color="auto"/>
                <w:right w:val="none" w:sz="0" w:space="0" w:color="auto"/>
              </w:divBdr>
            </w:div>
            <w:div w:id="1597783311">
              <w:marLeft w:val="0"/>
              <w:marRight w:val="0"/>
              <w:marTop w:val="0"/>
              <w:marBottom w:val="0"/>
              <w:divBdr>
                <w:top w:val="none" w:sz="0" w:space="0" w:color="auto"/>
                <w:left w:val="none" w:sz="0" w:space="0" w:color="auto"/>
                <w:bottom w:val="none" w:sz="0" w:space="0" w:color="auto"/>
                <w:right w:val="none" w:sz="0" w:space="0" w:color="auto"/>
              </w:divBdr>
            </w:div>
            <w:div w:id="1598712679">
              <w:marLeft w:val="0"/>
              <w:marRight w:val="0"/>
              <w:marTop w:val="0"/>
              <w:marBottom w:val="0"/>
              <w:divBdr>
                <w:top w:val="none" w:sz="0" w:space="0" w:color="auto"/>
                <w:left w:val="none" w:sz="0" w:space="0" w:color="auto"/>
                <w:bottom w:val="none" w:sz="0" w:space="0" w:color="auto"/>
                <w:right w:val="none" w:sz="0" w:space="0" w:color="auto"/>
              </w:divBdr>
            </w:div>
            <w:div w:id="1659771447">
              <w:marLeft w:val="0"/>
              <w:marRight w:val="0"/>
              <w:marTop w:val="0"/>
              <w:marBottom w:val="0"/>
              <w:divBdr>
                <w:top w:val="none" w:sz="0" w:space="0" w:color="auto"/>
                <w:left w:val="none" w:sz="0" w:space="0" w:color="auto"/>
                <w:bottom w:val="none" w:sz="0" w:space="0" w:color="auto"/>
                <w:right w:val="none" w:sz="0" w:space="0" w:color="auto"/>
              </w:divBdr>
            </w:div>
            <w:div w:id="1689217242">
              <w:marLeft w:val="0"/>
              <w:marRight w:val="0"/>
              <w:marTop w:val="0"/>
              <w:marBottom w:val="0"/>
              <w:divBdr>
                <w:top w:val="none" w:sz="0" w:space="0" w:color="auto"/>
                <w:left w:val="none" w:sz="0" w:space="0" w:color="auto"/>
                <w:bottom w:val="none" w:sz="0" w:space="0" w:color="auto"/>
                <w:right w:val="none" w:sz="0" w:space="0" w:color="auto"/>
              </w:divBdr>
            </w:div>
            <w:div w:id="1711033615">
              <w:marLeft w:val="0"/>
              <w:marRight w:val="0"/>
              <w:marTop w:val="0"/>
              <w:marBottom w:val="0"/>
              <w:divBdr>
                <w:top w:val="none" w:sz="0" w:space="0" w:color="auto"/>
                <w:left w:val="none" w:sz="0" w:space="0" w:color="auto"/>
                <w:bottom w:val="none" w:sz="0" w:space="0" w:color="auto"/>
                <w:right w:val="none" w:sz="0" w:space="0" w:color="auto"/>
              </w:divBdr>
            </w:div>
            <w:div w:id="1743867118">
              <w:marLeft w:val="0"/>
              <w:marRight w:val="0"/>
              <w:marTop w:val="0"/>
              <w:marBottom w:val="0"/>
              <w:divBdr>
                <w:top w:val="none" w:sz="0" w:space="0" w:color="auto"/>
                <w:left w:val="none" w:sz="0" w:space="0" w:color="auto"/>
                <w:bottom w:val="none" w:sz="0" w:space="0" w:color="auto"/>
                <w:right w:val="none" w:sz="0" w:space="0" w:color="auto"/>
              </w:divBdr>
            </w:div>
            <w:div w:id="1918317124">
              <w:marLeft w:val="0"/>
              <w:marRight w:val="0"/>
              <w:marTop w:val="0"/>
              <w:marBottom w:val="0"/>
              <w:divBdr>
                <w:top w:val="none" w:sz="0" w:space="0" w:color="auto"/>
                <w:left w:val="none" w:sz="0" w:space="0" w:color="auto"/>
                <w:bottom w:val="none" w:sz="0" w:space="0" w:color="auto"/>
                <w:right w:val="none" w:sz="0" w:space="0" w:color="auto"/>
              </w:divBdr>
            </w:div>
            <w:div w:id="2047678471">
              <w:marLeft w:val="0"/>
              <w:marRight w:val="0"/>
              <w:marTop w:val="0"/>
              <w:marBottom w:val="0"/>
              <w:divBdr>
                <w:top w:val="none" w:sz="0" w:space="0" w:color="auto"/>
                <w:left w:val="none" w:sz="0" w:space="0" w:color="auto"/>
                <w:bottom w:val="none" w:sz="0" w:space="0" w:color="auto"/>
                <w:right w:val="none" w:sz="0" w:space="0" w:color="auto"/>
              </w:divBdr>
            </w:div>
            <w:div w:id="2064909800">
              <w:marLeft w:val="0"/>
              <w:marRight w:val="0"/>
              <w:marTop w:val="0"/>
              <w:marBottom w:val="0"/>
              <w:divBdr>
                <w:top w:val="none" w:sz="0" w:space="0" w:color="auto"/>
                <w:left w:val="none" w:sz="0" w:space="0" w:color="auto"/>
                <w:bottom w:val="none" w:sz="0" w:space="0" w:color="auto"/>
                <w:right w:val="none" w:sz="0" w:space="0" w:color="auto"/>
              </w:divBdr>
            </w:div>
            <w:div w:id="2129741703">
              <w:marLeft w:val="0"/>
              <w:marRight w:val="0"/>
              <w:marTop w:val="0"/>
              <w:marBottom w:val="0"/>
              <w:divBdr>
                <w:top w:val="none" w:sz="0" w:space="0" w:color="auto"/>
                <w:left w:val="none" w:sz="0" w:space="0" w:color="auto"/>
                <w:bottom w:val="none" w:sz="0" w:space="0" w:color="auto"/>
                <w:right w:val="none" w:sz="0" w:space="0" w:color="auto"/>
              </w:divBdr>
            </w:div>
          </w:divsChild>
        </w:div>
        <w:div w:id="1241713743">
          <w:marLeft w:val="0"/>
          <w:marRight w:val="0"/>
          <w:marTop w:val="0"/>
          <w:marBottom w:val="0"/>
          <w:divBdr>
            <w:top w:val="none" w:sz="0" w:space="0" w:color="auto"/>
            <w:left w:val="none" w:sz="0" w:space="0" w:color="auto"/>
            <w:bottom w:val="none" w:sz="0" w:space="0" w:color="auto"/>
            <w:right w:val="none" w:sz="0" w:space="0" w:color="auto"/>
          </w:divBdr>
        </w:div>
        <w:div w:id="1315917997">
          <w:marLeft w:val="0"/>
          <w:marRight w:val="0"/>
          <w:marTop w:val="0"/>
          <w:marBottom w:val="0"/>
          <w:divBdr>
            <w:top w:val="none" w:sz="0" w:space="0" w:color="auto"/>
            <w:left w:val="none" w:sz="0" w:space="0" w:color="auto"/>
            <w:bottom w:val="none" w:sz="0" w:space="0" w:color="auto"/>
            <w:right w:val="none" w:sz="0" w:space="0" w:color="auto"/>
          </w:divBdr>
        </w:div>
        <w:div w:id="1597247235">
          <w:marLeft w:val="0"/>
          <w:marRight w:val="0"/>
          <w:marTop w:val="0"/>
          <w:marBottom w:val="0"/>
          <w:divBdr>
            <w:top w:val="none" w:sz="0" w:space="0" w:color="auto"/>
            <w:left w:val="none" w:sz="0" w:space="0" w:color="auto"/>
            <w:bottom w:val="none" w:sz="0" w:space="0" w:color="auto"/>
            <w:right w:val="none" w:sz="0" w:space="0" w:color="auto"/>
          </w:divBdr>
          <w:divsChild>
            <w:div w:id="300233911">
              <w:marLeft w:val="0"/>
              <w:marRight w:val="0"/>
              <w:marTop w:val="0"/>
              <w:marBottom w:val="0"/>
              <w:divBdr>
                <w:top w:val="none" w:sz="0" w:space="0" w:color="auto"/>
                <w:left w:val="none" w:sz="0" w:space="0" w:color="auto"/>
                <w:bottom w:val="none" w:sz="0" w:space="0" w:color="auto"/>
                <w:right w:val="none" w:sz="0" w:space="0" w:color="auto"/>
              </w:divBdr>
            </w:div>
            <w:div w:id="342123180">
              <w:marLeft w:val="0"/>
              <w:marRight w:val="0"/>
              <w:marTop w:val="0"/>
              <w:marBottom w:val="0"/>
              <w:divBdr>
                <w:top w:val="none" w:sz="0" w:space="0" w:color="auto"/>
                <w:left w:val="none" w:sz="0" w:space="0" w:color="auto"/>
                <w:bottom w:val="none" w:sz="0" w:space="0" w:color="auto"/>
                <w:right w:val="none" w:sz="0" w:space="0" w:color="auto"/>
              </w:divBdr>
            </w:div>
            <w:div w:id="519859458">
              <w:marLeft w:val="0"/>
              <w:marRight w:val="0"/>
              <w:marTop w:val="0"/>
              <w:marBottom w:val="0"/>
              <w:divBdr>
                <w:top w:val="none" w:sz="0" w:space="0" w:color="auto"/>
                <w:left w:val="none" w:sz="0" w:space="0" w:color="auto"/>
                <w:bottom w:val="none" w:sz="0" w:space="0" w:color="auto"/>
                <w:right w:val="none" w:sz="0" w:space="0" w:color="auto"/>
              </w:divBdr>
            </w:div>
            <w:div w:id="1245141876">
              <w:marLeft w:val="0"/>
              <w:marRight w:val="0"/>
              <w:marTop w:val="0"/>
              <w:marBottom w:val="0"/>
              <w:divBdr>
                <w:top w:val="none" w:sz="0" w:space="0" w:color="auto"/>
                <w:left w:val="none" w:sz="0" w:space="0" w:color="auto"/>
                <w:bottom w:val="none" w:sz="0" w:space="0" w:color="auto"/>
                <w:right w:val="none" w:sz="0" w:space="0" w:color="auto"/>
              </w:divBdr>
            </w:div>
            <w:div w:id="1609855122">
              <w:marLeft w:val="0"/>
              <w:marRight w:val="0"/>
              <w:marTop w:val="0"/>
              <w:marBottom w:val="0"/>
              <w:divBdr>
                <w:top w:val="none" w:sz="0" w:space="0" w:color="auto"/>
                <w:left w:val="none" w:sz="0" w:space="0" w:color="auto"/>
                <w:bottom w:val="none" w:sz="0" w:space="0" w:color="auto"/>
                <w:right w:val="none" w:sz="0" w:space="0" w:color="auto"/>
              </w:divBdr>
            </w:div>
          </w:divsChild>
        </w:div>
        <w:div w:id="1950313637">
          <w:marLeft w:val="0"/>
          <w:marRight w:val="0"/>
          <w:marTop w:val="0"/>
          <w:marBottom w:val="0"/>
          <w:divBdr>
            <w:top w:val="none" w:sz="0" w:space="0" w:color="auto"/>
            <w:left w:val="none" w:sz="0" w:space="0" w:color="auto"/>
            <w:bottom w:val="none" w:sz="0" w:space="0" w:color="auto"/>
            <w:right w:val="none" w:sz="0" w:space="0" w:color="auto"/>
          </w:divBdr>
          <w:divsChild>
            <w:div w:id="366758397">
              <w:marLeft w:val="0"/>
              <w:marRight w:val="0"/>
              <w:marTop w:val="0"/>
              <w:marBottom w:val="0"/>
              <w:divBdr>
                <w:top w:val="none" w:sz="0" w:space="0" w:color="auto"/>
                <w:left w:val="none" w:sz="0" w:space="0" w:color="auto"/>
                <w:bottom w:val="none" w:sz="0" w:space="0" w:color="auto"/>
                <w:right w:val="none" w:sz="0" w:space="0" w:color="auto"/>
              </w:divBdr>
            </w:div>
            <w:div w:id="435098411">
              <w:marLeft w:val="0"/>
              <w:marRight w:val="0"/>
              <w:marTop w:val="0"/>
              <w:marBottom w:val="0"/>
              <w:divBdr>
                <w:top w:val="none" w:sz="0" w:space="0" w:color="auto"/>
                <w:left w:val="none" w:sz="0" w:space="0" w:color="auto"/>
                <w:bottom w:val="none" w:sz="0" w:space="0" w:color="auto"/>
                <w:right w:val="none" w:sz="0" w:space="0" w:color="auto"/>
              </w:divBdr>
            </w:div>
            <w:div w:id="1286231303">
              <w:marLeft w:val="0"/>
              <w:marRight w:val="0"/>
              <w:marTop w:val="0"/>
              <w:marBottom w:val="0"/>
              <w:divBdr>
                <w:top w:val="none" w:sz="0" w:space="0" w:color="auto"/>
                <w:left w:val="none" w:sz="0" w:space="0" w:color="auto"/>
                <w:bottom w:val="none" w:sz="0" w:space="0" w:color="auto"/>
                <w:right w:val="none" w:sz="0" w:space="0" w:color="auto"/>
              </w:divBdr>
            </w:div>
            <w:div w:id="180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C95B7-D5B7-47AE-84BF-3D703079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18568</Characters>
  <Application>Microsoft Office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Program Approval 603 CMR 7.00 - Tracked Version</vt:lpstr>
    </vt:vector>
  </TitlesOfParts>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Attachment, Proposed Amendments to Regulations for Educator Licensure , 603 CMR 7.00, redlined, January 2014</dc:title>
  <dc:creator/>
  <cp:lastModifiedBy/>
  <cp:revision>1</cp:revision>
  <dcterms:created xsi:type="dcterms:W3CDTF">2014-01-24T15:40:00Z</dcterms:created>
  <dcterms:modified xsi:type="dcterms:W3CDTF">2014-01-24T17:41:00Z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2014</vt:lpwstr>
  </property>
</Properties>
</file>