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7BA8">
      <w:pPr>
        <w:pStyle w:val="Heading3"/>
        <w:spacing w:after="0"/>
        <w:rPr>
          <w:b w:val="0"/>
          <w:bCs w:val="0"/>
          <w:sz w:val="22"/>
          <w:szCs w:val="22"/>
          <w:rPrChange w:id="4" w:author="Author" w:date="2014-02-26T16:50:00Z">
            <w:rPr>
              <w:b/>
              <w:bCs/>
              <w:sz w:val="22"/>
              <w:szCs w:val="22"/>
            </w:rPr>
          </w:rPrChange>
        </w:rPr>
        <w:pPrChange w:id="5" w:author="Author" w:date="2014-02-26T16:50:00Z">
          <w:pPr>
            <w:spacing w:before="100" w:beforeAutospacing="1" w:after="100" w:afterAutospacing="1"/>
            <w:outlineLvl w:val="1"/>
          </w:pPr>
        </w:pPrChange>
      </w:pPr>
      <w:bookmarkStart w:id="6" w:name="_GoBack"/>
      <w:bookmarkStart w:id="7" w:name="_Toc350240770"/>
      <w:bookmarkStart w:id="8" w:name="_Toc350241516"/>
      <w:bookmarkStart w:id="9" w:name="_Toc350246766"/>
      <w:bookmarkStart w:id="10" w:name="_Toc350247383"/>
      <w:bookmarkStart w:id="11" w:name="_Toc356827102"/>
      <w:bookmarkEnd w:id="6"/>
      <w:r w:rsidRPr="00C47BA8">
        <w:rPr>
          <w:rFonts w:ascii="Times New Roman" w:hAnsi="Times New Roman" w:cs="Times New Roman"/>
          <w:sz w:val="22"/>
          <w:szCs w:val="22"/>
          <w:rPrChange w:id="12" w:author="Author" w:date="2014-02-26T16:50:00Z">
            <w:rPr>
              <w:b/>
              <w:bCs/>
              <w:sz w:val="22"/>
              <w:szCs w:val="22"/>
            </w:rPr>
          </w:rPrChange>
        </w:rPr>
        <w:t>603 CMR 1.00: Charter Schools</w:t>
      </w:r>
      <w:ins w:id="13" w:author="Author" w:date="2014-02-26T16:50:00Z">
        <w:r w:rsidR="001352AB" w:rsidRPr="00C54FE3">
          <w:rPr>
            <w:rFonts w:ascii="Times New Roman" w:hAnsi="Times New Roman" w:cs="Times New Roman"/>
            <w:sz w:val="22"/>
            <w:szCs w:val="22"/>
          </w:rPr>
          <w:t xml:space="preserve"> </w:t>
        </w:r>
      </w:ins>
    </w:p>
    <w:p w:rsidR="00F26983" w:rsidRPr="00C54FE3" w:rsidRDefault="00F26983" w:rsidP="00F26983">
      <w:pPr>
        <w:rPr>
          <w:ins w:id="14" w:author="Author" w:date="2014-02-26T16:50:00Z"/>
          <w:sz w:val="22"/>
          <w:szCs w:val="22"/>
        </w:rPr>
      </w:pPr>
    </w:p>
    <w:tbl>
      <w:tblPr>
        <w:tblW w:w="9951" w:type="dxa"/>
        <w:tblCellSpacing w:w="0" w:type="dxa"/>
        <w:tblInd w:w="-13" w:type="dxa"/>
        <w:tblLook w:val="0000"/>
        <w:tblPrChange w:id="15" w:author="Author" w:date="2014-02-26T16:50:00Z">
          <w:tblPr>
            <w:tblW w:w="0" w:type="auto"/>
            <w:tblCellSpacing w:w="0" w:type="dxa"/>
            <w:tblInd w:w="-144" w:type="dxa"/>
            <w:tblCellMar>
              <w:top w:w="15" w:type="dxa"/>
              <w:left w:w="15" w:type="dxa"/>
              <w:bottom w:w="15" w:type="dxa"/>
              <w:right w:w="15" w:type="dxa"/>
            </w:tblCellMar>
            <w:tblLook w:val="04A0"/>
          </w:tblPr>
        </w:tblPrChange>
      </w:tblPr>
      <w:tblGrid>
        <w:gridCol w:w="1103"/>
        <w:gridCol w:w="8848"/>
        <w:tblGridChange w:id="16">
          <w:tblGrid>
            <w:gridCol w:w="636"/>
            <w:gridCol w:w="467"/>
            <w:gridCol w:w="65"/>
            <w:gridCol w:w="7527"/>
            <w:gridCol w:w="1256"/>
          </w:tblGrid>
        </w:tblGridChange>
      </w:tblGrid>
      <w:tr w:rsidR="005A0ACF" w:rsidRPr="00C54FE3" w:rsidTr="00BE49FA">
        <w:trPr>
          <w:trHeight w:val="242"/>
          <w:tblCellSpacing w:w="0" w:type="dxa"/>
          <w:trPrChange w:id="17" w:author="Author" w:date="2014-02-26T16:50:00Z">
            <w:trPr>
              <w:gridBefore w:val="1"/>
              <w:gridAfter w:val="0"/>
              <w:trHeight w:val="288"/>
              <w:tblCellSpacing w:w="0" w:type="dxa"/>
            </w:trPr>
          </w:trPrChange>
        </w:trPr>
        <w:tc>
          <w:tcPr>
            <w:tcW w:w="0" w:type="auto"/>
            <w:hideMark/>
            <w:tcPrChange w:id="18" w:author="Author" w:date="2014-02-26T16:50:00Z">
              <w:tcPr>
                <w:tcW w:w="0" w:type="auto"/>
                <w:gridSpan w:val="2"/>
                <w:vAlign w:val="center"/>
                <w:hideMark/>
              </w:tcPr>
            </w:tcPrChange>
          </w:tcPr>
          <w:p w:rsidR="005A0ACF" w:rsidRPr="00C54FE3" w:rsidRDefault="00206B78" w:rsidP="005A0ACF">
            <w:pPr>
              <w:rPr>
                <w:sz w:val="22"/>
                <w:szCs w:val="22"/>
              </w:rPr>
            </w:pPr>
            <w:ins w:id="19" w:author="Author" w:date="2014-02-26T16:50:00Z">
              <w:r w:rsidRPr="00C54FE3">
                <w:rPr>
                  <w:sz w:val="22"/>
                  <w:szCs w:val="22"/>
                </w:rPr>
                <w:t>1.01</w:t>
              </w:r>
            </w:ins>
            <w:del w:id="20" w:author="Author" w:date="2014-02-26T16:50:00Z">
              <w:r w:rsidR="00C47BA8" w:rsidRPr="00C54FE3">
                <w:rPr>
                  <w:sz w:val="22"/>
                  <w:szCs w:val="22"/>
                </w:rPr>
                <w:fldChar w:fldCharType="begin"/>
              </w:r>
              <w:r w:rsidR="00AC5771" w:rsidRPr="00C54FE3">
                <w:rPr>
                  <w:sz w:val="22"/>
                  <w:szCs w:val="22"/>
                </w:rPr>
                <w:delInstrText>HYPERLINK "http://www.doe.mass.edu/lawsregs/603cmr1.html?section=01"</w:delInstrText>
              </w:r>
              <w:r w:rsidR="00C47BA8" w:rsidRPr="00C54FE3">
                <w:rPr>
                  <w:sz w:val="22"/>
                  <w:szCs w:val="22"/>
                </w:rPr>
                <w:fldChar w:fldCharType="separate"/>
              </w:r>
              <w:r w:rsidR="005A0ACF" w:rsidRPr="00C54FE3">
                <w:rPr>
                  <w:color w:val="0000FF"/>
                  <w:sz w:val="22"/>
                  <w:szCs w:val="22"/>
                  <w:u w:val="single"/>
                </w:rPr>
                <w:delText>1.01:</w:delText>
              </w:r>
              <w:r w:rsidR="00C47BA8" w:rsidRPr="00C54FE3">
                <w:rPr>
                  <w:sz w:val="22"/>
                  <w:szCs w:val="22"/>
                </w:rPr>
                <w:fldChar w:fldCharType="end"/>
              </w:r>
              <w:r w:rsidR="005A0ACF" w:rsidRPr="00C54FE3">
                <w:rPr>
                  <w:sz w:val="22"/>
                  <w:szCs w:val="22"/>
                </w:rPr>
                <w:delText> </w:delText>
              </w:r>
            </w:del>
          </w:p>
        </w:tc>
        <w:tc>
          <w:tcPr>
            <w:tcW w:w="0" w:type="auto"/>
            <w:tcMar>
              <w:top w:w="15" w:type="dxa"/>
              <w:left w:w="15" w:type="dxa"/>
              <w:bottom w:w="15" w:type="dxa"/>
              <w:right w:w="15" w:type="dxa"/>
            </w:tcMar>
            <w:vAlign w:val="center"/>
            <w:hideMark/>
            <w:tcPrChange w:id="21" w:author="Author" w:date="2014-02-26T16:50:00Z">
              <w:tcPr>
                <w:tcW w:w="0" w:type="auto"/>
                <w:vAlign w:val="center"/>
                <w:hideMark/>
              </w:tcPr>
            </w:tcPrChange>
          </w:tcPr>
          <w:p w:rsidR="005A0ACF" w:rsidRPr="00C54FE3" w:rsidRDefault="005A0ACF" w:rsidP="005A0ACF">
            <w:pPr>
              <w:rPr>
                <w:sz w:val="22"/>
                <w:szCs w:val="22"/>
              </w:rPr>
            </w:pPr>
            <w:del w:id="22" w:author="Author" w:date="2014-02-26T16:50:00Z">
              <w:r w:rsidRPr="00C54FE3">
                <w:rPr>
                  <w:sz w:val="22"/>
                  <w:szCs w:val="22"/>
                </w:rPr>
                <w:delText xml:space="preserve">Scope, Purpose, and </w:delText>
              </w:r>
            </w:del>
            <w:r w:rsidRPr="00C54FE3">
              <w:rPr>
                <w:sz w:val="22"/>
                <w:szCs w:val="22"/>
              </w:rPr>
              <w:t>Authority</w:t>
            </w:r>
            <w:ins w:id="23" w:author="Author" w:date="2014-02-26T16:50:00Z">
              <w:r w:rsidR="00206B78" w:rsidRPr="00C54FE3">
                <w:rPr>
                  <w:sz w:val="22"/>
                  <w:szCs w:val="22"/>
                </w:rPr>
                <w:t xml:space="preserve"> and Purpose</w:t>
              </w:r>
            </w:ins>
          </w:p>
        </w:tc>
      </w:tr>
      <w:tr w:rsidR="005A0ACF" w:rsidRPr="00C54FE3" w:rsidTr="00BE49FA">
        <w:trPr>
          <w:trHeight w:val="242"/>
          <w:tblCellSpacing w:w="0" w:type="dxa"/>
          <w:trPrChange w:id="24" w:author="Author" w:date="2014-02-26T16:50:00Z">
            <w:trPr>
              <w:gridBefore w:val="1"/>
              <w:gridAfter w:val="0"/>
              <w:trHeight w:val="288"/>
              <w:tblCellSpacing w:w="0" w:type="dxa"/>
            </w:trPr>
          </w:trPrChange>
        </w:trPr>
        <w:tc>
          <w:tcPr>
            <w:tcW w:w="0" w:type="auto"/>
            <w:hideMark/>
            <w:tcPrChange w:id="25" w:author="Author" w:date="2014-02-26T16:50:00Z">
              <w:tcPr>
                <w:tcW w:w="0" w:type="auto"/>
                <w:gridSpan w:val="2"/>
                <w:vAlign w:val="center"/>
                <w:hideMark/>
              </w:tcPr>
            </w:tcPrChange>
          </w:tcPr>
          <w:p w:rsidR="005A0ACF" w:rsidRPr="00C54FE3" w:rsidRDefault="00206B78" w:rsidP="005A0ACF">
            <w:pPr>
              <w:rPr>
                <w:sz w:val="22"/>
                <w:szCs w:val="22"/>
              </w:rPr>
            </w:pPr>
            <w:ins w:id="26" w:author="Author" w:date="2014-02-26T16:50:00Z">
              <w:r w:rsidRPr="00C54FE3">
                <w:rPr>
                  <w:sz w:val="22"/>
                  <w:szCs w:val="22"/>
                </w:rPr>
                <w:t>1.02</w:t>
              </w:r>
            </w:ins>
            <w:del w:id="27" w:author="Author" w:date="2014-02-26T16:50:00Z">
              <w:r w:rsidR="00C47BA8" w:rsidRPr="00C54FE3">
                <w:rPr>
                  <w:sz w:val="22"/>
                  <w:szCs w:val="22"/>
                </w:rPr>
                <w:fldChar w:fldCharType="begin"/>
              </w:r>
              <w:r w:rsidR="00AC5771" w:rsidRPr="00C54FE3">
                <w:rPr>
                  <w:sz w:val="22"/>
                  <w:szCs w:val="22"/>
                </w:rPr>
                <w:delInstrText>HYPERLINK "http://www.doe.mass.edu/lawsregs/603cmr1.html?section=02"</w:delInstrText>
              </w:r>
              <w:r w:rsidR="00C47BA8" w:rsidRPr="00C54FE3">
                <w:rPr>
                  <w:sz w:val="22"/>
                  <w:szCs w:val="22"/>
                </w:rPr>
                <w:fldChar w:fldCharType="separate"/>
              </w:r>
              <w:r w:rsidR="005A0ACF" w:rsidRPr="00C54FE3">
                <w:rPr>
                  <w:color w:val="0000FF"/>
                  <w:sz w:val="22"/>
                  <w:szCs w:val="22"/>
                  <w:u w:val="single"/>
                </w:rPr>
                <w:delText>1.02:</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28" w:author="Author" w:date="2014-02-26T16:50:00Z">
              <w:tcPr>
                <w:tcW w:w="0" w:type="auto"/>
                <w:vAlign w:val="center"/>
                <w:hideMark/>
              </w:tcPr>
            </w:tcPrChange>
          </w:tcPr>
          <w:p w:rsidR="005A0ACF" w:rsidRPr="00C54FE3" w:rsidRDefault="005A0ACF" w:rsidP="005A0ACF">
            <w:pPr>
              <w:rPr>
                <w:sz w:val="22"/>
                <w:szCs w:val="22"/>
              </w:rPr>
            </w:pPr>
            <w:r w:rsidRPr="00C54FE3">
              <w:rPr>
                <w:sz w:val="22"/>
                <w:szCs w:val="22"/>
              </w:rPr>
              <w:t>Definitions</w:t>
            </w:r>
          </w:p>
        </w:tc>
      </w:tr>
      <w:tr w:rsidR="005A0ACF" w:rsidRPr="00C54FE3" w:rsidTr="00BE49FA">
        <w:trPr>
          <w:trHeight w:val="242"/>
          <w:tblCellSpacing w:w="0" w:type="dxa"/>
          <w:trPrChange w:id="29" w:author="Author" w:date="2014-02-26T16:50:00Z">
            <w:trPr>
              <w:gridBefore w:val="1"/>
              <w:gridAfter w:val="0"/>
              <w:trHeight w:val="288"/>
              <w:tblCellSpacing w:w="0" w:type="dxa"/>
            </w:trPr>
          </w:trPrChange>
        </w:trPr>
        <w:tc>
          <w:tcPr>
            <w:tcW w:w="0" w:type="auto"/>
            <w:hideMark/>
            <w:tcPrChange w:id="30" w:author="Author" w:date="2014-02-26T16:50:00Z">
              <w:tcPr>
                <w:tcW w:w="0" w:type="auto"/>
                <w:gridSpan w:val="2"/>
                <w:vAlign w:val="center"/>
                <w:hideMark/>
              </w:tcPr>
            </w:tcPrChange>
          </w:tcPr>
          <w:p w:rsidR="005A0ACF" w:rsidRPr="00C54FE3" w:rsidRDefault="00206B78" w:rsidP="005A0ACF">
            <w:pPr>
              <w:rPr>
                <w:sz w:val="22"/>
                <w:szCs w:val="22"/>
              </w:rPr>
            </w:pPr>
            <w:ins w:id="31" w:author="Author" w:date="2014-02-26T16:50:00Z">
              <w:r w:rsidRPr="00C54FE3">
                <w:rPr>
                  <w:sz w:val="22"/>
                  <w:szCs w:val="22"/>
                </w:rPr>
                <w:t>1.03</w:t>
              </w:r>
            </w:ins>
            <w:del w:id="32" w:author="Author" w:date="2014-02-26T16:50:00Z">
              <w:r w:rsidR="00C47BA8" w:rsidRPr="00C54FE3">
                <w:rPr>
                  <w:sz w:val="22"/>
                  <w:szCs w:val="22"/>
                </w:rPr>
                <w:fldChar w:fldCharType="begin"/>
              </w:r>
              <w:r w:rsidR="00AC5771" w:rsidRPr="00C54FE3">
                <w:rPr>
                  <w:sz w:val="22"/>
                  <w:szCs w:val="22"/>
                </w:rPr>
                <w:delInstrText>HYPERLINK "http://www.doe.mass.edu/lawsregs/603cmr1.html?section=03"</w:delInstrText>
              </w:r>
              <w:r w:rsidR="00C47BA8" w:rsidRPr="00C54FE3">
                <w:rPr>
                  <w:sz w:val="22"/>
                  <w:szCs w:val="22"/>
                </w:rPr>
                <w:fldChar w:fldCharType="separate"/>
              </w:r>
              <w:r w:rsidR="005A0ACF" w:rsidRPr="00C54FE3">
                <w:rPr>
                  <w:color w:val="0000FF"/>
                  <w:sz w:val="22"/>
                  <w:szCs w:val="22"/>
                  <w:u w:val="single"/>
                </w:rPr>
                <w:delText>1.03:</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33" w:author="Author" w:date="2014-02-26T16:50:00Z">
              <w:tcPr>
                <w:tcW w:w="0" w:type="auto"/>
                <w:vAlign w:val="center"/>
                <w:hideMark/>
              </w:tcPr>
            </w:tcPrChange>
          </w:tcPr>
          <w:p w:rsidR="005A0ACF" w:rsidRPr="00C54FE3" w:rsidRDefault="005A0ACF" w:rsidP="005A0ACF">
            <w:pPr>
              <w:rPr>
                <w:sz w:val="22"/>
                <w:szCs w:val="22"/>
              </w:rPr>
            </w:pPr>
            <w:r w:rsidRPr="00C54FE3">
              <w:rPr>
                <w:sz w:val="22"/>
                <w:szCs w:val="22"/>
              </w:rPr>
              <w:t>General Provisions</w:t>
            </w:r>
          </w:p>
        </w:tc>
      </w:tr>
      <w:tr w:rsidR="005A0ACF" w:rsidRPr="00C54FE3" w:rsidTr="009351E6">
        <w:tblPrEx>
          <w:tblCellMar>
            <w:top w:w="15" w:type="dxa"/>
            <w:left w:w="15" w:type="dxa"/>
            <w:bottom w:w="15" w:type="dxa"/>
            <w:right w:w="15" w:type="dxa"/>
          </w:tblCellMar>
          <w:tblLook w:val="04A0"/>
        </w:tblPrEx>
        <w:trPr>
          <w:trHeight w:val="288"/>
          <w:tblCellSpacing w:w="0" w:type="dxa"/>
          <w:del w:id="34" w:author="Author" w:date="2014-02-26T16:50:00Z"/>
        </w:trPr>
        <w:tc>
          <w:tcPr>
            <w:tcW w:w="0" w:type="auto"/>
            <w:vAlign w:val="center"/>
            <w:hideMark/>
          </w:tcPr>
          <w:p w:rsidR="005A0ACF" w:rsidRPr="00C54FE3" w:rsidRDefault="00C54FE3" w:rsidP="005A0ACF">
            <w:pPr>
              <w:rPr>
                <w:del w:id="35" w:author="Author" w:date="2014-02-26T16:50:00Z"/>
                <w:sz w:val="22"/>
                <w:szCs w:val="22"/>
              </w:rPr>
            </w:pPr>
            <w:r w:rsidRPr="00C54FE3">
              <w:rPr>
                <w:sz w:val="22"/>
                <w:szCs w:val="22"/>
              </w:rPr>
              <w:t xml:space="preserve">  </w:t>
            </w:r>
            <w:del w:id="36" w:author="Author" w:date="2014-02-26T16:50:00Z">
              <w:r w:rsidR="00C47BA8" w:rsidRPr="00C54FE3">
                <w:rPr>
                  <w:sz w:val="22"/>
                  <w:szCs w:val="22"/>
                </w:rPr>
                <w:fldChar w:fldCharType="begin"/>
              </w:r>
              <w:r w:rsidR="00AC5771" w:rsidRPr="00C54FE3">
                <w:rPr>
                  <w:sz w:val="22"/>
                  <w:szCs w:val="22"/>
                </w:rPr>
                <w:delInstrText>HYPERLINK "http://www.doe.mass.edu/lawsregs/603cmr1.html?section=04"</w:delInstrText>
              </w:r>
              <w:r w:rsidR="00C47BA8" w:rsidRPr="00C54FE3">
                <w:rPr>
                  <w:sz w:val="22"/>
                  <w:szCs w:val="22"/>
                </w:rPr>
                <w:fldChar w:fldCharType="separate"/>
              </w:r>
              <w:r w:rsidR="005A0ACF" w:rsidRPr="00C54FE3">
                <w:rPr>
                  <w:color w:val="0000FF"/>
                  <w:sz w:val="22"/>
                  <w:szCs w:val="22"/>
                  <w:u w:val="single"/>
                </w:rPr>
                <w:delText>1.04:</w:delText>
              </w:r>
              <w:r w:rsidR="00C47BA8" w:rsidRPr="00C54FE3">
                <w:rPr>
                  <w:sz w:val="22"/>
                  <w:szCs w:val="22"/>
                </w:rPr>
                <w:fldChar w:fldCharType="end"/>
              </w:r>
            </w:del>
          </w:p>
        </w:tc>
        <w:tc>
          <w:tcPr>
            <w:tcW w:w="0" w:type="auto"/>
            <w:vAlign w:val="center"/>
            <w:hideMark/>
          </w:tcPr>
          <w:p w:rsidR="005A0ACF" w:rsidRPr="00C54FE3" w:rsidRDefault="005A0ACF" w:rsidP="005A0ACF">
            <w:pPr>
              <w:rPr>
                <w:del w:id="37" w:author="Author" w:date="2014-02-26T16:50:00Z"/>
                <w:sz w:val="22"/>
                <w:szCs w:val="22"/>
              </w:rPr>
            </w:pPr>
            <w:del w:id="38" w:author="Author" w:date="2014-02-26T16:50:00Z">
              <w:r w:rsidRPr="00C54FE3">
                <w:rPr>
                  <w:sz w:val="22"/>
                  <w:szCs w:val="22"/>
                </w:rPr>
                <w:delText>Charter Application and Procedures for Granting Charters</w:delText>
              </w:r>
            </w:del>
          </w:p>
        </w:tc>
      </w:tr>
      <w:tr w:rsidR="005A0ACF" w:rsidRPr="00C54FE3" w:rsidTr="00BE49FA">
        <w:trPr>
          <w:trHeight w:val="242"/>
          <w:tblCellSpacing w:w="0" w:type="dxa"/>
          <w:trPrChange w:id="39" w:author="Author" w:date="2014-02-26T16:50:00Z">
            <w:trPr>
              <w:gridBefore w:val="1"/>
              <w:gridAfter w:val="0"/>
              <w:trHeight w:val="288"/>
              <w:tblCellSpacing w:w="0" w:type="dxa"/>
            </w:trPr>
          </w:trPrChange>
        </w:trPr>
        <w:tc>
          <w:tcPr>
            <w:tcW w:w="0" w:type="auto"/>
            <w:hideMark/>
            <w:tcPrChange w:id="40" w:author="Author" w:date="2014-02-26T16:50:00Z">
              <w:tcPr>
                <w:tcW w:w="0" w:type="auto"/>
                <w:gridSpan w:val="2"/>
                <w:vAlign w:val="center"/>
                <w:hideMark/>
              </w:tcPr>
            </w:tcPrChange>
          </w:tcPr>
          <w:p w:rsidR="005A0ACF" w:rsidRPr="00C54FE3" w:rsidRDefault="00A24B18" w:rsidP="005A0ACF">
            <w:pPr>
              <w:rPr>
                <w:sz w:val="22"/>
                <w:szCs w:val="22"/>
              </w:rPr>
            </w:pPr>
            <w:ins w:id="41" w:author="Author" w:date="2014-02-26T16:50:00Z">
              <w:r w:rsidRPr="00C54FE3">
                <w:rPr>
                  <w:sz w:val="22"/>
                  <w:szCs w:val="22"/>
                </w:rPr>
                <w:t>1.04</w:t>
              </w:r>
            </w:ins>
            <w:del w:id="42" w:author="Author" w:date="2014-02-26T16:50:00Z">
              <w:r w:rsidR="00C47BA8" w:rsidRPr="00C54FE3">
                <w:rPr>
                  <w:sz w:val="22"/>
                  <w:szCs w:val="22"/>
                </w:rPr>
                <w:fldChar w:fldCharType="begin"/>
              </w:r>
              <w:r w:rsidR="00AC5771" w:rsidRPr="00C54FE3">
                <w:rPr>
                  <w:sz w:val="22"/>
                  <w:szCs w:val="22"/>
                </w:rPr>
                <w:delInstrText>HYPERLINK "http://www.doe.mass.edu/lawsregs/603cmr1.html?section=05"</w:delInstrText>
              </w:r>
              <w:r w:rsidR="00C47BA8" w:rsidRPr="00C54FE3">
                <w:rPr>
                  <w:sz w:val="22"/>
                  <w:szCs w:val="22"/>
                </w:rPr>
                <w:fldChar w:fldCharType="separate"/>
              </w:r>
              <w:r w:rsidR="005A0ACF" w:rsidRPr="00C54FE3">
                <w:rPr>
                  <w:color w:val="0000FF"/>
                  <w:sz w:val="22"/>
                  <w:szCs w:val="22"/>
                  <w:u w:val="single"/>
                </w:rPr>
                <w:delText>1.05:</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43" w:author="Author" w:date="2014-02-26T16:50:00Z">
              <w:tcPr>
                <w:tcW w:w="0" w:type="auto"/>
                <w:vAlign w:val="center"/>
                <w:hideMark/>
              </w:tcPr>
            </w:tcPrChange>
          </w:tcPr>
          <w:p w:rsidR="005A0ACF" w:rsidRPr="00C54FE3" w:rsidRDefault="005A0ACF" w:rsidP="005A0ACF">
            <w:pPr>
              <w:rPr>
                <w:sz w:val="22"/>
                <w:szCs w:val="22"/>
              </w:rPr>
            </w:pPr>
            <w:del w:id="44" w:author="Author" w:date="2014-02-26T16:50:00Z">
              <w:r w:rsidRPr="00C54FE3">
                <w:rPr>
                  <w:sz w:val="22"/>
                  <w:szCs w:val="22"/>
                </w:rPr>
                <w:delText xml:space="preserve">Criteria for Assessment and Approval of Charter </w:delText>
              </w:r>
            </w:del>
            <w:r w:rsidRPr="00C54FE3">
              <w:rPr>
                <w:sz w:val="22"/>
                <w:szCs w:val="22"/>
              </w:rPr>
              <w:t>Applications</w:t>
            </w:r>
            <w:ins w:id="45" w:author="Author" w:date="2014-02-26T16:50:00Z">
              <w:r w:rsidR="00206B78" w:rsidRPr="00C54FE3">
                <w:rPr>
                  <w:sz w:val="22"/>
                  <w:szCs w:val="22"/>
                </w:rPr>
                <w:t xml:space="preserve"> for </w:t>
              </w:r>
              <w:r w:rsidR="00900985" w:rsidRPr="00C54FE3">
                <w:rPr>
                  <w:sz w:val="22"/>
                  <w:szCs w:val="22"/>
                </w:rPr>
                <w:t xml:space="preserve">and </w:t>
              </w:r>
              <w:r w:rsidR="00206B78" w:rsidRPr="00C54FE3">
                <w:rPr>
                  <w:sz w:val="22"/>
                  <w:szCs w:val="22"/>
                </w:rPr>
                <w:t xml:space="preserve">the </w:t>
              </w:r>
              <w:r w:rsidR="00900985" w:rsidRPr="00C54FE3">
                <w:rPr>
                  <w:sz w:val="22"/>
                  <w:szCs w:val="22"/>
                </w:rPr>
                <w:t>Granting</w:t>
              </w:r>
            </w:ins>
            <w:r w:rsidR="003E0B6C" w:rsidRPr="00C54FE3">
              <w:rPr>
                <w:sz w:val="22"/>
                <w:szCs w:val="22"/>
              </w:rPr>
              <w:t xml:space="preserve"> </w:t>
            </w:r>
            <w:del w:id="46" w:author="Author" w:date="2014-02-26T16:50:00Z">
              <w:r w:rsidRPr="00C54FE3">
                <w:rPr>
                  <w:sz w:val="22"/>
                  <w:szCs w:val="22"/>
                </w:rPr>
                <w:delText>, Awarding</w:delText>
              </w:r>
            </w:del>
            <w:r w:rsidRPr="00C54FE3">
              <w:rPr>
                <w:sz w:val="22"/>
                <w:szCs w:val="22"/>
              </w:rPr>
              <w:t xml:space="preserve"> of Charters</w:t>
            </w:r>
          </w:p>
        </w:tc>
      </w:tr>
      <w:tr w:rsidR="005A0ACF" w:rsidRPr="00C54FE3" w:rsidTr="00BE49FA">
        <w:trPr>
          <w:trHeight w:val="242"/>
          <w:tblCellSpacing w:w="0" w:type="dxa"/>
          <w:trPrChange w:id="47" w:author="Author" w:date="2014-02-26T16:50:00Z">
            <w:trPr>
              <w:gridBefore w:val="1"/>
              <w:gridAfter w:val="0"/>
              <w:trHeight w:val="288"/>
              <w:tblCellSpacing w:w="0" w:type="dxa"/>
            </w:trPr>
          </w:trPrChange>
        </w:trPr>
        <w:tc>
          <w:tcPr>
            <w:tcW w:w="0" w:type="auto"/>
            <w:hideMark/>
            <w:tcPrChange w:id="48" w:author="Author" w:date="2014-02-26T16:50:00Z">
              <w:tcPr>
                <w:tcW w:w="0" w:type="auto"/>
                <w:gridSpan w:val="2"/>
                <w:vAlign w:val="center"/>
                <w:hideMark/>
              </w:tcPr>
            </w:tcPrChange>
          </w:tcPr>
          <w:p w:rsidR="005A0ACF" w:rsidRPr="00C54FE3" w:rsidRDefault="00A63BAD" w:rsidP="005A0ACF">
            <w:pPr>
              <w:rPr>
                <w:sz w:val="22"/>
                <w:szCs w:val="22"/>
              </w:rPr>
            </w:pPr>
            <w:ins w:id="49" w:author="Author" w:date="2014-02-26T16:50:00Z">
              <w:r w:rsidRPr="00C54FE3">
                <w:rPr>
                  <w:sz w:val="22"/>
                  <w:szCs w:val="22"/>
                </w:rPr>
                <w:t>1.05</w:t>
              </w:r>
            </w:ins>
            <w:del w:id="50" w:author="Author" w:date="2014-02-26T16:50:00Z">
              <w:r w:rsidR="00C47BA8" w:rsidRPr="00C54FE3">
                <w:rPr>
                  <w:sz w:val="22"/>
                  <w:szCs w:val="22"/>
                </w:rPr>
                <w:fldChar w:fldCharType="begin"/>
              </w:r>
              <w:r w:rsidR="00AC5771" w:rsidRPr="00C54FE3">
                <w:rPr>
                  <w:sz w:val="22"/>
                  <w:szCs w:val="22"/>
                </w:rPr>
                <w:delInstrText>HYPERLINK "http://www.doe.mass.edu/lawsregs/603cmr1.html?section=06"</w:delInstrText>
              </w:r>
              <w:r w:rsidR="00C47BA8" w:rsidRPr="00C54FE3">
                <w:rPr>
                  <w:sz w:val="22"/>
                  <w:szCs w:val="22"/>
                </w:rPr>
                <w:fldChar w:fldCharType="separate"/>
              </w:r>
              <w:r w:rsidR="005A0ACF" w:rsidRPr="00C54FE3">
                <w:rPr>
                  <w:color w:val="0000FF"/>
                  <w:sz w:val="22"/>
                  <w:szCs w:val="22"/>
                  <w:u w:val="single"/>
                </w:rPr>
                <w:delText>1.06:</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51" w:author="Author" w:date="2014-02-26T16:50:00Z">
              <w:tcPr>
                <w:tcW w:w="0" w:type="auto"/>
                <w:vAlign w:val="center"/>
                <w:hideMark/>
              </w:tcPr>
            </w:tcPrChange>
          </w:tcPr>
          <w:p w:rsidR="005A0ACF" w:rsidRPr="00C54FE3" w:rsidRDefault="00A63BAD" w:rsidP="005A0ACF">
            <w:pPr>
              <w:rPr>
                <w:sz w:val="22"/>
                <w:szCs w:val="22"/>
              </w:rPr>
            </w:pPr>
            <w:ins w:id="52" w:author="Author" w:date="2014-02-26T16:50:00Z">
              <w:r w:rsidRPr="00C54FE3">
                <w:rPr>
                  <w:sz w:val="22"/>
                  <w:szCs w:val="22"/>
                </w:rPr>
                <w:t>Student Recruitment,</w:t>
              </w:r>
            </w:ins>
            <w:r w:rsidR="003E0B6C" w:rsidRPr="00C54FE3">
              <w:rPr>
                <w:sz w:val="22"/>
                <w:szCs w:val="22"/>
              </w:rPr>
              <w:t xml:space="preserve"> </w:t>
            </w:r>
            <w:del w:id="53" w:author="Author" w:date="2014-02-26T16:50:00Z">
              <w:r w:rsidR="005A0ACF" w:rsidRPr="00C54FE3">
                <w:rPr>
                  <w:sz w:val="22"/>
                  <w:szCs w:val="22"/>
                </w:rPr>
                <w:delText>Charter School</w:delText>
              </w:r>
            </w:del>
            <w:r w:rsidR="005A0ACF" w:rsidRPr="00C54FE3">
              <w:rPr>
                <w:sz w:val="22"/>
                <w:szCs w:val="22"/>
              </w:rPr>
              <w:t xml:space="preserve"> Enrollment</w:t>
            </w:r>
            <w:ins w:id="54" w:author="Author" w:date="2014-02-26T16:50:00Z">
              <w:r w:rsidRPr="00C54FE3">
                <w:rPr>
                  <w:sz w:val="22"/>
                  <w:szCs w:val="22"/>
                </w:rPr>
                <w:t>, and Retention</w:t>
              </w:r>
            </w:ins>
          </w:p>
        </w:tc>
      </w:tr>
      <w:tr w:rsidR="005A0ACF" w:rsidRPr="00C54FE3" w:rsidTr="00BE49FA">
        <w:trPr>
          <w:trHeight w:val="242"/>
          <w:tblCellSpacing w:w="0" w:type="dxa"/>
          <w:trPrChange w:id="55" w:author="Author" w:date="2014-02-26T16:50:00Z">
            <w:trPr>
              <w:gridBefore w:val="1"/>
              <w:gridAfter w:val="0"/>
              <w:trHeight w:val="288"/>
              <w:tblCellSpacing w:w="0" w:type="dxa"/>
            </w:trPr>
          </w:trPrChange>
        </w:trPr>
        <w:tc>
          <w:tcPr>
            <w:tcW w:w="0" w:type="auto"/>
            <w:hideMark/>
            <w:tcPrChange w:id="56" w:author="Author" w:date="2014-02-26T16:50:00Z">
              <w:tcPr>
                <w:tcW w:w="0" w:type="auto"/>
                <w:gridSpan w:val="2"/>
                <w:vAlign w:val="center"/>
                <w:hideMark/>
              </w:tcPr>
            </w:tcPrChange>
          </w:tcPr>
          <w:p w:rsidR="005A0ACF" w:rsidRPr="00C54FE3" w:rsidRDefault="00024F38" w:rsidP="005A0ACF">
            <w:pPr>
              <w:rPr>
                <w:sz w:val="22"/>
                <w:szCs w:val="22"/>
              </w:rPr>
            </w:pPr>
            <w:ins w:id="57" w:author="Author" w:date="2014-02-26T16:50:00Z">
              <w:r w:rsidRPr="00C54FE3">
                <w:rPr>
                  <w:sz w:val="22"/>
                  <w:szCs w:val="22"/>
                </w:rPr>
                <w:t>1.06</w:t>
              </w:r>
            </w:ins>
            <w:del w:id="58" w:author="Author" w:date="2014-02-26T16:50:00Z">
              <w:r w:rsidR="00C47BA8" w:rsidRPr="00C54FE3">
                <w:rPr>
                  <w:sz w:val="22"/>
                  <w:szCs w:val="22"/>
                </w:rPr>
                <w:fldChar w:fldCharType="begin"/>
              </w:r>
              <w:r w:rsidR="00AC5771" w:rsidRPr="00C54FE3">
                <w:rPr>
                  <w:sz w:val="22"/>
                  <w:szCs w:val="22"/>
                </w:rPr>
                <w:delInstrText>HYPERLINK "http://www.doe.mass.edu/lawsregs/603cmr1.html?section=07"</w:delInstrText>
              </w:r>
              <w:r w:rsidR="00C47BA8" w:rsidRPr="00C54FE3">
                <w:rPr>
                  <w:sz w:val="22"/>
                  <w:szCs w:val="22"/>
                </w:rPr>
                <w:fldChar w:fldCharType="separate"/>
              </w:r>
              <w:r w:rsidR="005A0ACF" w:rsidRPr="00C54FE3">
                <w:rPr>
                  <w:color w:val="0000FF"/>
                  <w:sz w:val="22"/>
                  <w:szCs w:val="22"/>
                  <w:u w:val="single"/>
                </w:rPr>
                <w:delText>1.07:</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59" w:author="Author" w:date="2014-02-26T16:50:00Z">
              <w:tcPr>
                <w:tcW w:w="0" w:type="auto"/>
                <w:vAlign w:val="center"/>
                <w:hideMark/>
              </w:tcPr>
            </w:tcPrChange>
          </w:tcPr>
          <w:p w:rsidR="005A0ACF" w:rsidRPr="00C54FE3" w:rsidRDefault="00024F38" w:rsidP="005A0ACF">
            <w:pPr>
              <w:rPr>
                <w:sz w:val="22"/>
                <w:szCs w:val="22"/>
              </w:rPr>
            </w:pPr>
            <w:ins w:id="60" w:author="Author" w:date="2014-02-26T16:50:00Z">
              <w:r w:rsidRPr="00C54FE3">
                <w:rPr>
                  <w:sz w:val="22"/>
                  <w:szCs w:val="22"/>
                </w:rPr>
                <w:t>Boards of Trustees and</w:t>
              </w:r>
            </w:ins>
            <w:r w:rsidR="003E0B6C" w:rsidRPr="00C54FE3">
              <w:rPr>
                <w:sz w:val="22"/>
                <w:szCs w:val="22"/>
              </w:rPr>
              <w:t xml:space="preserve"> </w:t>
            </w:r>
            <w:del w:id="61" w:author="Author" w:date="2014-02-26T16:50:00Z">
              <w:r w:rsidR="005A0ACF" w:rsidRPr="00C54FE3">
                <w:rPr>
                  <w:sz w:val="22"/>
                  <w:szCs w:val="22"/>
                </w:rPr>
                <w:delText>Charter School</w:delText>
              </w:r>
            </w:del>
            <w:r w:rsidR="005A0ACF" w:rsidRPr="00C54FE3">
              <w:rPr>
                <w:sz w:val="22"/>
                <w:szCs w:val="22"/>
              </w:rPr>
              <w:t xml:space="preserve"> Staff</w:t>
            </w:r>
          </w:p>
        </w:tc>
      </w:tr>
      <w:tr w:rsidR="005A0ACF" w:rsidRPr="00C54FE3" w:rsidTr="00BE49FA">
        <w:trPr>
          <w:trHeight w:val="242"/>
          <w:tblCellSpacing w:w="0" w:type="dxa"/>
          <w:trPrChange w:id="62" w:author="Author" w:date="2014-02-26T16:50:00Z">
            <w:trPr>
              <w:gridBefore w:val="1"/>
              <w:gridAfter w:val="0"/>
              <w:trHeight w:val="288"/>
              <w:tblCellSpacing w:w="0" w:type="dxa"/>
            </w:trPr>
          </w:trPrChange>
        </w:trPr>
        <w:tc>
          <w:tcPr>
            <w:tcW w:w="0" w:type="auto"/>
            <w:hideMark/>
            <w:tcPrChange w:id="63" w:author="Author" w:date="2014-02-26T16:50:00Z">
              <w:tcPr>
                <w:tcW w:w="0" w:type="auto"/>
                <w:gridSpan w:val="2"/>
                <w:vAlign w:val="center"/>
                <w:hideMark/>
              </w:tcPr>
            </w:tcPrChange>
          </w:tcPr>
          <w:p w:rsidR="005A0ACF" w:rsidRPr="00C54FE3" w:rsidRDefault="00A45933" w:rsidP="005A0ACF">
            <w:pPr>
              <w:rPr>
                <w:sz w:val="22"/>
                <w:szCs w:val="22"/>
              </w:rPr>
            </w:pPr>
            <w:ins w:id="64" w:author="Author" w:date="2014-02-26T16:50:00Z">
              <w:r w:rsidRPr="00C54FE3">
                <w:rPr>
                  <w:sz w:val="22"/>
                  <w:szCs w:val="22"/>
                </w:rPr>
                <w:t>1.07</w:t>
              </w:r>
            </w:ins>
            <w:del w:id="65" w:author="Author" w:date="2014-02-26T16:50:00Z">
              <w:r w:rsidR="00C47BA8" w:rsidRPr="00C54FE3">
                <w:rPr>
                  <w:sz w:val="22"/>
                  <w:szCs w:val="22"/>
                </w:rPr>
                <w:fldChar w:fldCharType="begin"/>
              </w:r>
              <w:r w:rsidR="00AC5771" w:rsidRPr="00C54FE3">
                <w:rPr>
                  <w:sz w:val="22"/>
                  <w:szCs w:val="22"/>
                </w:rPr>
                <w:delInstrText>HYPERLINK "http://www.doe.mass.edu/lawsregs/603cmr1.html?section=08"</w:delInstrText>
              </w:r>
              <w:r w:rsidR="00C47BA8" w:rsidRPr="00C54FE3">
                <w:rPr>
                  <w:sz w:val="22"/>
                  <w:szCs w:val="22"/>
                </w:rPr>
                <w:fldChar w:fldCharType="separate"/>
              </w:r>
              <w:r w:rsidR="005A0ACF" w:rsidRPr="00C54FE3">
                <w:rPr>
                  <w:color w:val="0000FF"/>
                  <w:sz w:val="22"/>
                  <w:szCs w:val="22"/>
                  <w:u w:val="single"/>
                </w:rPr>
                <w:delText>1.08:</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66" w:author="Author" w:date="2014-02-26T16:50:00Z">
              <w:tcPr>
                <w:tcW w:w="0" w:type="auto"/>
                <w:vAlign w:val="center"/>
                <w:hideMark/>
              </w:tcPr>
            </w:tcPrChange>
          </w:tcPr>
          <w:p w:rsidR="005A0ACF" w:rsidRPr="00C54FE3" w:rsidRDefault="005A0ACF" w:rsidP="005A0ACF">
            <w:pPr>
              <w:rPr>
                <w:sz w:val="22"/>
                <w:szCs w:val="22"/>
              </w:rPr>
            </w:pPr>
            <w:del w:id="67" w:author="Author" w:date="2014-02-26T16:50:00Z">
              <w:r w:rsidRPr="00C54FE3">
                <w:rPr>
                  <w:sz w:val="22"/>
                  <w:szCs w:val="22"/>
                </w:rPr>
                <w:delText xml:space="preserve">Charter School </w:delText>
              </w:r>
            </w:del>
            <w:r w:rsidR="003E0B6C" w:rsidRPr="00C54FE3">
              <w:rPr>
                <w:sz w:val="22"/>
                <w:szCs w:val="22"/>
              </w:rPr>
              <w:t xml:space="preserve"> </w:t>
            </w:r>
            <w:r w:rsidRPr="00C54FE3">
              <w:rPr>
                <w:sz w:val="22"/>
                <w:szCs w:val="22"/>
              </w:rPr>
              <w:t>Funding</w:t>
            </w:r>
          </w:p>
        </w:tc>
      </w:tr>
      <w:tr w:rsidR="005A0ACF" w:rsidRPr="00C54FE3" w:rsidTr="00BE49FA">
        <w:trPr>
          <w:trHeight w:val="242"/>
          <w:tblCellSpacing w:w="0" w:type="dxa"/>
          <w:trPrChange w:id="68" w:author="Author" w:date="2014-02-26T16:50:00Z">
            <w:trPr>
              <w:gridBefore w:val="1"/>
              <w:gridAfter w:val="0"/>
              <w:trHeight w:val="288"/>
              <w:tblCellSpacing w:w="0" w:type="dxa"/>
            </w:trPr>
          </w:trPrChange>
        </w:trPr>
        <w:tc>
          <w:tcPr>
            <w:tcW w:w="0" w:type="auto"/>
            <w:hideMark/>
            <w:tcPrChange w:id="69" w:author="Author" w:date="2014-02-26T16:50:00Z">
              <w:tcPr>
                <w:tcW w:w="0" w:type="auto"/>
                <w:gridSpan w:val="2"/>
                <w:vAlign w:val="center"/>
                <w:hideMark/>
              </w:tcPr>
            </w:tcPrChange>
          </w:tcPr>
          <w:p w:rsidR="005A0ACF" w:rsidRPr="00C54FE3" w:rsidRDefault="000F0412" w:rsidP="005A0ACF">
            <w:pPr>
              <w:rPr>
                <w:sz w:val="22"/>
                <w:szCs w:val="22"/>
              </w:rPr>
            </w:pPr>
            <w:ins w:id="70" w:author="Author" w:date="2014-02-26T16:50:00Z">
              <w:r w:rsidRPr="00C54FE3">
                <w:rPr>
                  <w:sz w:val="22"/>
                  <w:szCs w:val="22"/>
                </w:rPr>
                <w:t>1.08</w:t>
              </w:r>
            </w:ins>
            <w:del w:id="71" w:author="Author" w:date="2014-02-26T16:50:00Z">
              <w:r w:rsidR="00C47BA8" w:rsidRPr="00C54FE3">
                <w:rPr>
                  <w:sz w:val="22"/>
                  <w:szCs w:val="22"/>
                </w:rPr>
                <w:fldChar w:fldCharType="begin"/>
              </w:r>
              <w:r w:rsidR="00AC5771" w:rsidRPr="00C54FE3">
                <w:rPr>
                  <w:sz w:val="22"/>
                  <w:szCs w:val="22"/>
                </w:rPr>
                <w:delInstrText>HYPERLINK "http://www.doe.mass.edu/lawsregs/603cmr1.html?section=09"</w:delInstrText>
              </w:r>
              <w:r w:rsidR="00C47BA8" w:rsidRPr="00C54FE3">
                <w:rPr>
                  <w:sz w:val="22"/>
                  <w:szCs w:val="22"/>
                </w:rPr>
                <w:fldChar w:fldCharType="separate"/>
              </w:r>
              <w:r w:rsidR="005A0ACF" w:rsidRPr="00C54FE3">
                <w:rPr>
                  <w:color w:val="0000FF"/>
                  <w:sz w:val="22"/>
                  <w:szCs w:val="22"/>
                  <w:u w:val="single"/>
                </w:rPr>
                <w:delText>1.09:</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72" w:author="Author" w:date="2014-02-26T16:50:00Z">
              <w:tcPr>
                <w:tcW w:w="0" w:type="auto"/>
                <w:vAlign w:val="center"/>
                <w:hideMark/>
              </w:tcPr>
            </w:tcPrChange>
          </w:tcPr>
          <w:p w:rsidR="005A0ACF" w:rsidRPr="00C54FE3" w:rsidRDefault="000F0412" w:rsidP="005A0ACF">
            <w:pPr>
              <w:rPr>
                <w:sz w:val="22"/>
                <w:szCs w:val="22"/>
              </w:rPr>
            </w:pPr>
            <w:ins w:id="73" w:author="Author" w:date="2014-02-26T16:50:00Z">
              <w:r w:rsidRPr="00C54FE3">
                <w:rPr>
                  <w:sz w:val="22"/>
                  <w:szCs w:val="22"/>
                </w:rPr>
                <w:t xml:space="preserve">Reporting Requirements and </w:t>
              </w:r>
            </w:ins>
            <w:r w:rsidR="005A0ACF" w:rsidRPr="00C54FE3">
              <w:rPr>
                <w:sz w:val="22"/>
                <w:szCs w:val="22"/>
              </w:rPr>
              <w:t>Ongoing Review</w:t>
            </w:r>
            <w:r w:rsidR="003E0B6C" w:rsidRPr="00C54FE3">
              <w:rPr>
                <w:sz w:val="22"/>
                <w:szCs w:val="22"/>
              </w:rPr>
              <w:t xml:space="preserve"> </w:t>
            </w:r>
            <w:del w:id="74" w:author="Author" w:date="2014-02-26T16:50:00Z">
              <w:r w:rsidR="005A0ACF" w:rsidRPr="00C54FE3">
                <w:rPr>
                  <w:sz w:val="22"/>
                  <w:szCs w:val="22"/>
                </w:rPr>
                <w:delText xml:space="preserve"> of Charter Schools</w:delText>
              </w:r>
            </w:del>
          </w:p>
        </w:tc>
      </w:tr>
      <w:tr w:rsidR="005A0ACF" w:rsidRPr="00C54FE3" w:rsidTr="00BE49FA">
        <w:trPr>
          <w:trHeight w:val="242"/>
          <w:tblCellSpacing w:w="0" w:type="dxa"/>
          <w:trPrChange w:id="75" w:author="Author" w:date="2014-02-26T16:50:00Z">
            <w:trPr>
              <w:gridBefore w:val="1"/>
              <w:gridAfter w:val="0"/>
              <w:trHeight w:val="288"/>
              <w:tblCellSpacing w:w="0" w:type="dxa"/>
            </w:trPr>
          </w:trPrChange>
        </w:trPr>
        <w:tc>
          <w:tcPr>
            <w:tcW w:w="0" w:type="auto"/>
            <w:hideMark/>
            <w:tcPrChange w:id="76" w:author="Author" w:date="2014-02-26T16:50:00Z">
              <w:tcPr>
                <w:tcW w:w="0" w:type="auto"/>
                <w:gridSpan w:val="2"/>
                <w:vAlign w:val="center"/>
                <w:hideMark/>
              </w:tcPr>
            </w:tcPrChange>
          </w:tcPr>
          <w:p w:rsidR="005A0ACF" w:rsidRPr="00C54FE3" w:rsidRDefault="009A3A5F" w:rsidP="005A0ACF">
            <w:pPr>
              <w:rPr>
                <w:sz w:val="22"/>
                <w:szCs w:val="22"/>
              </w:rPr>
            </w:pPr>
            <w:ins w:id="77" w:author="Author" w:date="2014-02-26T16:50:00Z">
              <w:r w:rsidRPr="00C54FE3">
                <w:rPr>
                  <w:sz w:val="22"/>
                  <w:szCs w:val="22"/>
                </w:rPr>
                <w:t>1.09</w:t>
              </w:r>
            </w:ins>
            <w:del w:id="78" w:author="Author" w:date="2014-02-26T16:50:00Z">
              <w:r w:rsidR="00C47BA8" w:rsidRPr="00C54FE3">
                <w:rPr>
                  <w:sz w:val="22"/>
                  <w:szCs w:val="22"/>
                </w:rPr>
                <w:fldChar w:fldCharType="begin"/>
              </w:r>
              <w:r w:rsidR="00AC5771" w:rsidRPr="00C54FE3">
                <w:rPr>
                  <w:sz w:val="22"/>
                  <w:szCs w:val="22"/>
                </w:rPr>
                <w:delInstrText>HYPERLINK "http://www.doe.mass.edu/lawsregs/603cmr1.html?section=10"</w:delInstrText>
              </w:r>
              <w:r w:rsidR="00C47BA8" w:rsidRPr="00C54FE3">
                <w:rPr>
                  <w:sz w:val="22"/>
                  <w:szCs w:val="22"/>
                </w:rPr>
                <w:fldChar w:fldCharType="separate"/>
              </w:r>
              <w:r w:rsidR="005A0ACF" w:rsidRPr="00C54FE3">
                <w:rPr>
                  <w:color w:val="0000FF"/>
                  <w:sz w:val="22"/>
                  <w:szCs w:val="22"/>
                  <w:u w:val="single"/>
                </w:rPr>
                <w:delText>1.10:</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79" w:author="Author" w:date="2014-02-26T16:50:00Z">
              <w:tcPr>
                <w:tcW w:w="0" w:type="auto"/>
                <w:vAlign w:val="center"/>
                <w:hideMark/>
              </w:tcPr>
            </w:tcPrChange>
          </w:tcPr>
          <w:p w:rsidR="005A0ACF" w:rsidRPr="00C54FE3" w:rsidRDefault="005A0ACF" w:rsidP="005A0ACF">
            <w:pPr>
              <w:rPr>
                <w:sz w:val="22"/>
                <w:szCs w:val="22"/>
              </w:rPr>
            </w:pPr>
            <w:r w:rsidRPr="00C54FE3">
              <w:rPr>
                <w:sz w:val="22"/>
                <w:szCs w:val="22"/>
              </w:rPr>
              <w:t>Complaint Procedures</w:t>
            </w:r>
          </w:p>
        </w:tc>
      </w:tr>
      <w:tr w:rsidR="005A0ACF" w:rsidRPr="00C54FE3" w:rsidTr="00BE49FA">
        <w:trPr>
          <w:trHeight w:val="242"/>
          <w:tblCellSpacing w:w="0" w:type="dxa"/>
          <w:trPrChange w:id="80" w:author="Author" w:date="2014-02-26T16:50:00Z">
            <w:trPr>
              <w:gridBefore w:val="1"/>
              <w:gridAfter w:val="0"/>
              <w:trHeight w:val="288"/>
              <w:tblCellSpacing w:w="0" w:type="dxa"/>
            </w:trPr>
          </w:trPrChange>
        </w:trPr>
        <w:tc>
          <w:tcPr>
            <w:tcW w:w="0" w:type="auto"/>
            <w:hideMark/>
            <w:tcPrChange w:id="81" w:author="Author" w:date="2014-02-26T16:50:00Z">
              <w:tcPr>
                <w:tcW w:w="0" w:type="auto"/>
                <w:gridSpan w:val="2"/>
                <w:vAlign w:val="center"/>
                <w:hideMark/>
              </w:tcPr>
            </w:tcPrChange>
          </w:tcPr>
          <w:p w:rsidR="005A0ACF" w:rsidRPr="00C54FE3" w:rsidRDefault="009A3A5F" w:rsidP="005A0ACF">
            <w:pPr>
              <w:rPr>
                <w:sz w:val="22"/>
                <w:szCs w:val="22"/>
              </w:rPr>
            </w:pPr>
            <w:ins w:id="82" w:author="Author" w:date="2014-02-26T16:50:00Z">
              <w:r w:rsidRPr="00C54FE3">
                <w:rPr>
                  <w:sz w:val="22"/>
                  <w:szCs w:val="22"/>
                </w:rPr>
                <w:t>1.10</w:t>
              </w:r>
            </w:ins>
            <w:del w:id="83" w:author="Author" w:date="2014-02-26T16:50:00Z">
              <w:r w:rsidR="00C47BA8" w:rsidRPr="00C54FE3">
                <w:rPr>
                  <w:sz w:val="22"/>
                  <w:szCs w:val="22"/>
                </w:rPr>
                <w:fldChar w:fldCharType="begin"/>
              </w:r>
              <w:r w:rsidR="00AC5771" w:rsidRPr="00C54FE3">
                <w:rPr>
                  <w:sz w:val="22"/>
                  <w:szCs w:val="22"/>
                </w:rPr>
                <w:delInstrText>HYPERLINK "http://www.doe.mass.edu/lawsregs/603cmr1.html?section=11"</w:delInstrText>
              </w:r>
              <w:r w:rsidR="00C47BA8" w:rsidRPr="00C54FE3">
                <w:rPr>
                  <w:sz w:val="22"/>
                  <w:szCs w:val="22"/>
                </w:rPr>
                <w:fldChar w:fldCharType="separate"/>
              </w:r>
              <w:r w:rsidR="005A0ACF" w:rsidRPr="00C54FE3">
                <w:rPr>
                  <w:color w:val="0000FF"/>
                  <w:sz w:val="22"/>
                  <w:szCs w:val="22"/>
                  <w:u w:val="single"/>
                </w:rPr>
                <w:delText>1.11:</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84" w:author="Author" w:date="2014-02-26T16:50:00Z">
              <w:tcPr>
                <w:tcW w:w="0" w:type="auto"/>
                <w:vAlign w:val="center"/>
                <w:hideMark/>
              </w:tcPr>
            </w:tcPrChange>
          </w:tcPr>
          <w:p w:rsidR="005A0ACF" w:rsidRPr="00C54FE3" w:rsidRDefault="005A0ACF" w:rsidP="005A0ACF">
            <w:pPr>
              <w:rPr>
                <w:sz w:val="22"/>
                <w:szCs w:val="22"/>
              </w:rPr>
            </w:pPr>
            <w:r w:rsidRPr="00C54FE3">
              <w:rPr>
                <w:sz w:val="22"/>
                <w:szCs w:val="22"/>
              </w:rPr>
              <w:t xml:space="preserve">Amendments </w:t>
            </w:r>
            <w:ins w:id="85" w:author="Author" w:date="2014-02-26T16:50:00Z">
              <w:r w:rsidR="009A3A5F" w:rsidRPr="00C54FE3">
                <w:rPr>
                  <w:sz w:val="22"/>
                  <w:szCs w:val="22"/>
                </w:rPr>
                <w:t>for</w:t>
              </w:r>
            </w:ins>
            <w:r w:rsidR="003E0B6C" w:rsidRPr="00C54FE3">
              <w:rPr>
                <w:sz w:val="22"/>
                <w:szCs w:val="22"/>
              </w:rPr>
              <w:t xml:space="preserve"> </w:t>
            </w:r>
            <w:del w:id="86" w:author="Author" w:date="2014-02-26T16:50:00Z">
              <w:r w:rsidRPr="00C54FE3">
                <w:rPr>
                  <w:sz w:val="22"/>
                  <w:szCs w:val="22"/>
                </w:rPr>
                <w:delText>to</w:delText>
              </w:r>
            </w:del>
            <w:r w:rsidRPr="00C54FE3">
              <w:rPr>
                <w:sz w:val="22"/>
                <w:szCs w:val="22"/>
              </w:rPr>
              <w:t xml:space="preserve"> Charters</w:t>
            </w:r>
          </w:p>
        </w:tc>
      </w:tr>
      <w:tr w:rsidR="005A0ACF" w:rsidRPr="00C54FE3" w:rsidTr="00BE49FA">
        <w:trPr>
          <w:trHeight w:val="255"/>
          <w:tblCellSpacing w:w="0" w:type="dxa"/>
          <w:trPrChange w:id="87" w:author="Author" w:date="2014-02-26T16:50:00Z">
            <w:trPr>
              <w:gridBefore w:val="1"/>
              <w:gridAfter w:val="0"/>
              <w:trHeight w:val="288"/>
              <w:tblCellSpacing w:w="0" w:type="dxa"/>
            </w:trPr>
          </w:trPrChange>
        </w:trPr>
        <w:tc>
          <w:tcPr>
            <w:tcW w:w="0" w:type="auto"/>
            <w:hideMark/>
            <w:tcPrChange w:id="88" w:author="Author" w:date="2014-02-26T16:50:00Z">
              <w:tcPr>
                <w:tcW w:w="0" w:type="auto"/>
                <w:gridSpan w:val="2"/>
                <w:vAlign w:val="center"/>
                <w:hideMark/>
              </w:tcPr>
            </w:tcPrChange>
          </w:tcPr>
          <w:p w:rsidR="005A0ACF" w:rsidRPr="00C54FE3" w:rsidRDefault="008E3530" w:rsidP="005A0ACF">
            <w:pPr>
              <w:rPr>
                <w:sz w:val="22"/>
                <w:szCs w:val="22"/>
              </w:rPr>
            </w:pPr>
            <w:ins w:id="89" w:author="Author" w:date="2014-02-26T16:50:00Z">
              <w:r w:rsidRPr="00C54FE3">
                <w:rPr>
                  <w:sz w:val="22"/>
                  <w:szCs w:val="22"/>
                </w:rPr>
                <w:t>1.11</w:t>
              </w:r>
            </w:ins>
            <w:del w:id="90" w:author="Author" w:date="2014-02-26T16:50:00Z">
              <w:r w:rsidR="00C47BA8" w:rsidRPr="00C54FE3">
                <w:rPr>
                  <w:sz w:val="22"/>
                  <w:szCs w:val="22"/>
                </w:rPr>
                <w:fldChar w:fldCharType="begin"/>
              </w:r>
              <w:r w:rsidR="00AC5771" w:rsidRPr="00C54FE3">
                <w:rPr>
                  <w:sz w:val="22"/>
                  <w:szCs w:val="22"/>
                </w:rPr>
                <w:delInstrText>HYPERLINK "http://www.doe.mass.edu/lawsregs/603cmr1.html?section=12"</w:delInstrText>
              </w:r>
              <w:r w:rsidR="00C47BA8" w:rsidRPr="00C54FE3">
                <w:rPr>
                  <w:sz w:val="22"/>
                  <w:szCs w:val="22"/>
                </w:rPr>
                <w:fldChar w:fldCharType="separate"/>
              </w:r>
              <w:r w:rsidR="005A0ACF" w:rsidRPr="00C54FE3">
                <w:rPr>
                  <w:color w:val="0000FF"/>
                  <w:sz w:val="22"/>
                  <w:szCs w:val="22"/>
                  <w:u w:val="single"/>
                </w:rPr>
                <w:delText>1.12:</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91" w:author="Author" w:date="2014-02-26T16:50:00Z">
              <w:tcPr>
                <w:tcW w:w="0" w:type="auto"/>
                <w:vAlign w:val="center"/>
                <w:hideMark/>
              </w:tcPr>
            </w:tcPrChange>
          </w:tcPr>
          <w:p w:rsidR="005A0ACF" w:rsidRPr="00C54FE3" w:rsidRDefault="005A0ACF" w:rsidP="005A0ACF">
            <w:pPr>
              <w:rPr>
                <w:sz w:val="22"/>
                <w:szCs w:val="22"/>
              </w:rPr>
            </w:pPr>
            <w:r w:rsidRPr="00C54FE3">
              <w:rPr>
                <w:sz w:val="22"/>
                <w:szCs w:val="22"/>
              </w:rPr>
              <w:t>Renewal of Charter</w:t>
            </w:r>
          </w:p>
        </w:tc>
      </w:tr>
      <w:tr w:rsidR="005A0ACF" w:rsidRPr="00C54FE3" w:rsidTr="00BE49FA">
        <w:trPr>
          <w:trHeight w:val="242"/>
          <w:tblCellSpacing w:w="0" w:type="dxa"/>
          <w:trPrChange w:id="92" w:author="Author" w:date="2014-02-26T16:50:00Z">
            <w:trPr>
              <w:gridBefore w:val="1"/>
              <w:gridAfter w:val="0"/>
              <w:trHeight w:val="288"/>
              <w:tblCellSpacing w:w="0" w:type="dxa"/>
            </w:trPr>
          </w:trPrChange>
        </w:trPr>
        <w:tc>
          <w:tcPr>
            <w:tcW w:w="0" w:type="auto"/>
            <w:hideMark/>
            <w:tcPrChange w:id="93" w:author="Author" w:date="2014-02-26T16:50:00Z">
              <w:tcPr>
                <w:tcW w:w="0" w:type="auto"/>
                <w:gridSpan w:val="2"/>
                <w:vAlign w:val="center"/>
                <w:hideMark/>
              </w:tcPr>
            </w:tcPrChange>
          </w:tcPr>
          <w:p w:rsidR="005A0ACF" w:rsidRPr="00C54FE3" w:rsidRDefault="008E3530" w:rsidP="005A0ACF">
            <w:pPr>
              <w:rPr>
                <w:sz w:val="22"/>
                <w:szCs w:val="22"/>
              </w:rPr>
            </w:pPr>
            <w:ins w:id="94" w:author="Author" w:date="2014-02-26T16:50:00Z">
              <w:r w:rsidRPr="00C54FE3">
                <w:rPr>
                  <w:sz w:val="22"/>
                  <w:szCs w:val="22"/>
                </w:rPr>
                <w:t>1.12</w:t>
              </w:r>
            </w:ins>
            <w:del w:id="95" w:author="Author" w:date="2014-02-26T16:50:00Z">
              <w:r w:rsidR="00C47BA8" w:rsidRPr="00C54FE3">
                <w:rPr>
                  <w:sz w:val="22"/>
                  <w:szCs w:val="22"/>
                </w:rPr>
                <w:fldChar w:fldCharType="begin"/>
              </w:r>
              <w:r w:rsidR="00AC5771" w:rsidRPr="00C54FE3">
                <w:rPr>
                  <w:sz w:val="22"/>
                  <w:szCs w:val="22"/>
                </w:rPr>
                <w:delInstrText>HYPERLINK "http://www.doe.mass.edu/lawsregs/603cmr1.html?section=13"</w:delInstrText>
              </w:r>
              <w:r w:rsidR="00C47BA8" w:rsidRPr="00C54FE3">
                <w:rPr>
                  <w:sz w:val="22"/>
                  <w:szCs w:val="22"/>
                </w:rPr>
                <w:fldChar w:fldCharType="separate"/>
              </w:r>
              <w:r w:rsidR="005A0ACF" w:rsidRPr="00C54FE3">
                <w:rPr>
                  <w:color w:val="0000FF"/>
                  <w:sz w:val="22"/>
                  <w:szCs w:val="22"/>
                  <w:u w:val="single"/>
                </w:rPr>
                <w:delText>1.13:</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96" w:author="Author" w:date="2014-02-26T16:50:00Z">
              <w:tcPr>
                <w:tcW w:w="0" w:type="auto"/>
                <w:vAlign w:val="center"/>
                <w:hideMark/>
              </w:tcPr>
            </w:tcPrChange>
          </w:tcPr>
          <w:p w:rsidR="005A0ACF" w:rsidRPr="00C54FE3" w:rsidRDefault="008E3530" w:rsidP="005A0ACF">
            <w:pPr>
              <w:rPr>
                <w:sz w:val="22"/>
                <w:szCs w:val="22"/>
              </w:rPr>
            </w:pPr>
            <w:ins w:id="97" w:author="Author" w:date="2014-02-26T16:50:00Z">
              <w:r w:rsidRPr="00C54FE3">
                <w:rPr>
                  <w:sz w:val="22"/>
                  <w:szCs w:val="22"/>
                </w:rPr>
                <w:t xml:space="preserve">Conditions, Probation, Suspension, </w:t>
              </w:r>
            </w:ins>
            <w:r w:rsidR="005A0ACF" w:rsidRPr="00C54FE3">
              <w:rPr>
                <w:sz w:val="22"/>
                <w:szCs w:val="22"/>
              </w:rPr>
              <w:t xml:space="preserve">Revocation and </w:t>
            </w:r>
            <w:ins w:id="98" w:author="Author" w:date="2014-02-26T16:50:00Z">
              <w:r w:rsidRPr="00C54FE3">
                <w:rPr>
                  <w:sz w:val="22"/>
                  <w:szCs w:val="22"/>
                </w:rPr>
                <w:t>Non-Renewal</w:t>
              </w:r>
            </w:ins>
            <w:r w:rsidR="003E0B6C" w:rsidRPr="00C54FE3">
              <w:rPr>
                <w:sz w:val="22"/>
                <w:szCs w:val="22"/>
              </w:rPr>
              <w:t xml:space="preserve"> </w:t>
            </w:r>
            <w:del w:id="99" w:author="Author" w:date="2014-02-26T16:50:00Z">
              <w:r w:rsidR="005A0ACF" w:rsidRPr="00C54FE3">
                <w:rPr>
                  <w:sz w:val="22"/>
                  <w:szCs w:val="22"/>
                </w:rPr>
                <w:delText>Probation</w:delText>
              </w:r>
            </w:del>
          </w:p>
        </w:tc>
      </w:tr>
      <w:tr w:rsidR="005A0ACF" w:rsidRPr="00C54FE3" w:rsidTr="00BE49FA">
        <w:trPr>
          <w:trHeight w:val="242"/>
          <w:tblCellSpacing w:w="0" w:type="dxa"/>
          <w:trPrChange w:id="100" w:author="Author" w:date="2014-02-26T16:50:00Z">
            <w:trPr>
              <w:gridBefore w:val="1"/>
              <w:gridAfter w:val="0"/>
              <w:trHeight w:val="288"/>
              <w:tblCellSpacing w:w="0" w:type="dxa"/>
            </w:trPr>
          </w:trPrChange>
        </w:trPr>
        <w:tc>
          <w:tcPr>
            <w:tcW w:w="0" w:type="auto"/>
            <w:hideMark/>
            <w:tcPrChange w:id="101" w:author="Author" w:date="2014-02-26T16:50:00Z">
              <w:tcPr>
                <w:tcW w:w="0" w:type="auto"/>
                <w:gridSpan w:val="2"/>
                <w:vAlign w:val="center"/>
                <w:hideMark/>
              </w:tcPr>
            </w:tcPrChange>
          </w:tcPr>
          <w:p w:rsidR="005A0ACF" w:rsidRPr="00C54FE3" w:rsidRDefault="008E3530" w:rsidP="005A0ACF">
            <w:pPr>
              <w:rPr>
                <w:sz w:val="22"/>
                <w:szCs w:val="22"/>
              </w:rPr>
            </w:pPr>
            <w:ins w:id="102" w:author="Author" w:date="2014-02-26T16:50:00Z">
              <w:r w:rsidRPr="00C54FE3">
                <w:rPr>
                  <w:sz w:val="22"/>
                  <w:szCs w:val="22"/>
                </w:rPr>
                <w:t>1.13</w:t>
              </w:r>
            </w:ins>
            <w:del w:id="103" w:author="Author" w:date="2014-02-26T16:50:00Z">
              <w:r w:rsidR="00C47BA8" w:rsidRPr="00C54FE3">
                <w:rPr>
                  <w:sz w:val="22"/>
                  <w:szCs w:val="22"/>
                </w:rPr>
                <w:fldChar w:fldCharType="begin"/>
              </w:r>
              <w:r w:rsidR="00AC5771" w:rsidRPr="00C54FE3">
                <w:rPr>
                  <w:sz w:val="22"/>
                  <w:szCs w:val="22"/>
                </w:rPr>
                <w:delInstrText>HYPERLINK "http://www.doe.mass.edu/lawsregs/603cmr1.html?section=14"</w:delInstrText>
              </w:r>
              <w:r w:rsidR="00C47BA8" w:rsidRPr="00C54FE3">
                <w:rPr>
                  <w:sz w:val="22"/>
                  <w:szCs w:val="22"/>
                </w:rPr>
                <w:fldChar w:fldCharType="separate"/>
              </w:r>
              <w:r w:rsidR="005A0ACF" w:rsidRPr="00C54FE3">
                <w:rPr>
                  <w:color w:val="0000FF"/>
                  <w:sz w:val="22"/>
                  <w:szCs w:val="22"/>
                  <w:u w:val="single"/>
                </w:rPr>
                <w:delText>1.14:</w:delText>
              </w:r>
              <w:r w:rsidR="00C47BA8" w:rsidRPr="00C54FE3">
                <w:rPr>
                  <w:sz w:val="22"/>
                  <w:szCs w:val="22"/>
                </w:rPr>
                <w:fldChar w:fldCharType="end"/>
              </w:r>
            </w:del>
          </w:p>
        </w:tc>
        <w:tc>
          <w:tcPr>
            <w:tcW w:w="0" w:type="auto"/>
            <w:tcMar>
              <w:top w:w="15" w:type="dxa"/>
              <w:left w:w="15" w:type="dxa"/>
              <w:bottom w:w="15" w:type="dxa"/>
              <w:right w:w="15" w:type="dxa"/>
            </w:tcMar>
            <w:vAlign w:val="center"/>
            <w:hideMark/>
            <w:tcPrChange w:id="104" w:author="Author" w:date="2014-02-26T16:50:00Z">
              <w:tcPr>
                <w:tcW w:w="0" w:type="auto"/>
                <w:vAlign w:val="center"/>
                <w:hideMark/>
              </w:tcPr>
            </w:tcPrChange>
          </w:tcPr>
          <w:p w:rsidR="005A0ACF" w:rsidRPr="00C54FE3" w:rsidRDefault="005A0ACF" w:rsidP="005A0ACF">
            <w:pPr>
              <w:rPr>
                <w:sz w:val="22"/>
                <w:szCs w:val="22"/>
              </w:rPr>
            </w:pPr>
            <w:r w:rsidRPr="00C54FE3">
              <w:rPr>
                <w:sz w:val="22"/>
                <w:szCs w:val="22"/>
              </w:rPr>
              <w:t>Severability Clause</w:t>
            </w:r>
          </w:p>
        </w:tc>
      </w:tr>
    </w:tbl>
    <w:p w:rsidR="00000000" w:rsidRDefault="00C47BA8">
      <w:pPr>
        <w:pStyle w:val="Heading3"/>
        <w:rPr>
          <w:b w:val="0"/>
          <w:bCs w:val="0"/>
          <w:sz w:val="22"/>
          <w:szCs w:val="22"/>
          <w:rPrChange w:id="105" w:author="Author" w:date="2014-02-26T16:50:00Z">
            <w:rPr>
              <w:b/>
              <w:bCs/>
              <w:sz w:val="22"/>
              <w:szCs w:val="22"/>
            </w:rPr>
          </w:rPrChange>
        </w:rPr>
        <w:pPrChange w:id="106" w:author="Author" w:date="2014-02-26T16:50:00Z">
          <w:pPr>
            <w:spacing w:before="100" w:beforeAutospacing="1" w:after="100" w:afterAutospacing="1"/>
            <w:outlineLvl w:val="2"/>
          </w:pPr>
        </w:pPrChange>
      </w:pPr>
      <w:r w:rsidRPr="00C47BA8">
        <w:rPr>
          <w:rFonts w:ascii="Times New Roman" w:hAnsi="Times New Roman" w:cs="Times New Roman"/>
          <w:sz w:val="22"/>
          <w:szCs w:val="22"/>
          <w:rPrChange w:id="107" w:author="Author" w:date="2014-02-26T16:50:00Z">
            <w:rPr>
              <w:b/>
              <w:bCs/>
              <w:sz w:val="22"/>
              <w:szCs w:val="22"/>
            </w:rPr>
          </w:rPrChange>
        </w:rPr>
        <w:t xml:space="preserve">1.01: </w:t>
      </w:r>
      <w:bookmarkEnd w:id="7"/>
      <w:bookmarkEnd w:id="8"/>
      <w:bookmarkEnd w:id="9"/>
      <w:bookmarkEnd w:id="10"/>
      <w:del w:id="108" w:author="Author" w:date="2014-02-26T16:50:00Z">
        <w:r w:rsidR="005A0ACF" w:rsidRPr="00C54FE3">
          <w:rPr>
            <w:rFonts w:ascii="Times New Roman" w:hAnsi="Times New Roman" w:cs="Times New Roman"/>
            <w:sz w:val="22"/>
            <w:szCs w:val="22"/>
          </w:rPr>
          <w:delText xml:space="preserve">Scope, Purpose and </w:delText>
        </w:r>
      </w:del>
      <w:r w:rsidRPr="00C47BA8">
        <w:rPr>
          <w:rFonts w:ascii="Times New Roman" w:hAnsi="Times New Roman" w:cs="Times New Roman"/>
          <w:sz w:val="22"/>
          <w:szCs w:val="22"/>
          <w:rPrChange w:id="109" w:author="Author" w:date="2014-02-26T16:50:00Z">
            <w:rPr>
              <w:b/>
              <w:bCs/>
              <w:sz w:val="22"/>
              <w:szCs w:val="22"/>
            </w:rPr>
          </w:rPrChange>
        </w:rPr>
        <w:t>Authority</w:t>
      </w:r>
      <w:ins w:id="110" w:author="Author" w:date="2014-02-26T16:50:00Z">
        <w:r w:rsidR="000D016D" w:rsidRPr="00C54FE3">
          <w:rPr>
            <w:rFonts w:ascii="Times New Roman" w:hAnsi="Times New Roman" w:cs="Times New Roman"/>
            <w:sz w:val="22"/>
            <w:szCs w:val="22"/>
          </w:rPr>
          <w:t xml:space="preserve"> </w:t>
        </w:r>
        <w:r w:rsidR="001352AB" w:rsidRPr="00C54FE3">
          <w:rPr>
            <w:rFonts w:ascii="Times New Roman" w:hAnsi="Times New Roman" w:cs="Times New Roman"/>
            <w:sz w:val="22"/>
            <w:szCs w:val="22"/>
          </w:rPr>
          <w:t>and Purpose</w:t>
        </w:r>
      </w:ins>
      <w:bookmarkEnd w:id="11"/>
      <w:r w:rsidRPr="00C47BA8">
        <w:rPr>
          <w:rFonts w:ascii="Times New Roman" w:hAnsi="Times New Roman" w:cs="Times New Roman"/>
          <w:sz w:val="22"/>
          <w:szCs w:val="22"/>
          <w:rPrChange w:id="111" w:author="Author" w:date="2014-02-26T16:50:00Z">
            <w:rPr>
              <w:b/>
              <w:bCs/>
              <w:sz w:val="22"/>
              <w:szCs w:val="22"/>
            </w:rPr>
          </w:rPrChange>
        </w:rPr>
        <w:t xml:space="preserve"> </w:t>
      </w:r>
    </w:p>
    <w:p w:rsidR="0090268E" w:rsidRPr="00C54FE3" w:rsidRDefault="001352AB" w:rsidP="006D7075">
      <w:pPr>
        <w:pStyle w:val="NormalWeb"/>
        <w:numPr>
          <w:ilvl w:val="0"/>
          <w:numId w:val="20"/>
        </w:numPr>
        <w:rPr>
          <w:ins w:id="112" w:author="Author" w:date="2014-02-26T16:50:00Z"/>
          <w:rStyle w:val="em"/>
          <w:rFonts w:ascii="Times New Roman" w:hAnsi="Times New Roman" w:cs="Times New Roman"/>
          <w:sz w:val="22"/>
          <w:szCs w:val="22"/>
        </w:rPr>
      </w:pPr>
      <w:ins w:id="113" w:author="Author" w:date="2014-02-26T16:50:00Z">
        <w:r w:rsidRPr="00C54FE3">
          <w:rPr>
            <w:rStyle w:val="em"/>
            <w:rFonts w:ascii="Times New Roman" w:hAnsi="Times New Roman" w:cs="Times New Roman"/>
            <w:b/>
            <w:bCs/>
            <w:sz w:val="22"/>
            <w:szCs w:val="22"/>
          </w:rPr>
          <w:t>Authority:</w:t>
        </w:r>
        <w:r w:rsidRPr="00C54FE3">
          <w:rPr>
            <w:rFonts w:ascii="Times New Roman" w:hAnsi="Times New Roman" w:cs="Times New Roman"/>
            <w:sz w:val="22"/>
            <w:szCs w:val="22"/>
          </w:rPr>
          <w:t xml:space="preserve"> 603 CMR 1.00 is promulgated under the authority of M.G.L. c. 69, § 1B, and c. 71, § 89.</w:t>
        </w:r>
      </w:ins>
    </w:p>
    <w:p w:rsidR="00000000" w:rsidRDefault="000D016D">
      <w:pPr>
        <w:pStyle w:val="NormalWeb"/>
        <w:numPr>
          <w:ilvl w:val="0"/>
          <w:numId w:val="20"/>
        </w:numPr>
        <w:rPr>
          <w:sz w:val="22"/>
          <w:szCs w:val="22"/>
        </w:rPr>
        <w:pPrChange w:id="114" w:author="Author" w:date="2014-02-26T16:50:00Z">
          <w:pPr>
            <w:spacing w:before="100" w:beforeAutospacing="1" w:after="100" w:afterAutospacing="1"/>
            <w:ind w:left="720"/>
          </w:pPr>
        </w:pPrChange>
      </w:pPr>
      <w:ins w:id="115" w:author="Author" w:date="2014-02-26T16:50:00Z">
        <w:r w:rsidRPr="00C54FE3">
          <w:rPr>
            <w:rStyle w:val="em"/>
            <w:rFonts w:ascii="Times New Roman" w:hAnsi="Times New Roman" w:cs="Times New Roman"/>
            <w:b/>
            <w:bCs/>
            <w:sz w:val="22"/>
            <w:szCs w:val="22"/>
          </w:rPr>
          <w:t>Purpose</w:t>
        </w:r>
        <w:r w:rsidR="001352AB" w:rsidRPr="00C54FE3">
          <w:rPr>
            <w:rStyle w:val="em"/>
            <w:rFonts w:ascii="Times New Roman" w:hAnsi="Times New Roman" w:cs="Times New Roman"/>
            <w:b/>
            <w:bCs/>
            <w:sz w:val="22"/>
            <w:szCs w:val="22"/>
          </w:rPr>
          <w:t>:</w:t>
        </w:r>
      </w:ins>
      <w:del w:id="116" w:author="Author" w:date="2014-02-26T16:50:00Z">
        <w:r w:rsidR="005A0ACF" w:rsidRPr="00C54FE3">
          <w:rPr>
            <w:rFonts w:ascii="Times New Roman" w:hAnsi="Times New Roman" w:cs="Times New Roman"/>
            <w:sz w:val="22"/>
            <w:szCs w:val="22"/>
          </w:rPr>
          <w:delText>(1) Purpose.</w:delText>
        </w:r>
      </w:del>
      <w:r w:rsidR="00C47BA8" w:rsidRPr="00C47BA8">
        <w:rPr>
          <w:rFonts w:ascii="Times New Roman" w:hAnsi="Times New Roman" w:cs="Times New Roman"/>
          <w:b/>
          <w:sz w:val="22"/>
          <w:szCs w:val="22"/>
          <w:rPrChange w:id="117" w:author="Author" w:date="2014-02-26T16:50:00Z">
            <w:rPr>
              <w:sz w:val="22"/>
              <w:szCs w:val="22"/>
            </w:rPr>
          </w:rPrChange>
        </w:rPr>
        <w:t xml:space="preserve"> </w:t>
      </w:r>
      <w:r w:rsidR="00C47BA8" w:rsidRPr="00C47BA8">
        <w:rPr>
          <w:rFonts w:ascii="Times New Roman" w:hAnsi="Times New Roman" w:cs="Times New Roman"/>
          <w:sz w:val="22"/>
          <w:szCs w:val="22"/>
          <w:rPrChange w:id="118" w:author="Author" w:date="2014-02-26T16:50:00Z">
            <w:rPr>
              <w:sz w:val="22"/>
              <w:szCs w:val="22"/>
            </w:rPr>
          </w:rPrChange>
        </w:rPr>
        <w:t>The purpose of 603 CMR 1.00 is to provide uniform rules and procedures governing the establishment and operation of charter schools.</w:t>
      </w:r>
    </w:p>
    <w:p w:rsidR="005A0ACF" w:rsidRPr="00C54FE3" w:rsidRDefault="005A0ACF" w:rsidP="005A0ACF">
      <w:pPr>
        <w:spacing w:before="100" w:beforeAutospacing="1" w:after="100" w:afterAutospacing="1"/>
        <w:ind w:left="720"/>
        <w:rPr>
          <w:del w:id="119" w:author="Author" w:date="2014-02-26T16:50:00Z"/>
          <w:sz w:val="22"/>
          <w:szCs w:val="22"/>
        </w:rPr>
      </w:pPr>
      <w:del w:id="120" w:author="Author" w:date="2014-02-26T16:50:00Z">
        <w:r w:rsidRPr="00C54FE3">
          <w:rPr>
            <w:sz w:val="22"/>
            <w:szCs w:val="22"/>
          </w:rPr>
          <w:delText>(2) Authority. 603 CMR 1.00 is promulgated under the authority of M.G.L. c. 69, § 1B, and c. 71, § 89.</w:delText>
        </w:r>
      </w:del>
    </w:p>
    <w:p w:rsidR="00000000" w:rsidRDefault="00C47BA8">
      <w:pPr>
        <w:pStyle w:val="Heading3"/>
        <w:rPr>
          <w:b w:val="0"/>
          <w:bCs w:val="0"/>
          <w:sz w:val="22"/>
          <w:szCs w:val="22"/>
          <w:rPrChange w:id="121" w:author="Author" w:date="2014-02-26T16:50:00Z">
            <w:rPr>
              <w:b/>
              <w:bCs/>
              <w:sz w:val="22"/>
              <w:szCs w:val="22"/>
            </w:rPr>
          </w:rPrChange>
        </w:rPr>
        <w:pPrChange w:id="122" w:author="Author" w:date="2014-02-26T16:50:00Z">
          <w:pPr>
            <w:spacing w:before="100" w:beforeAutospacing="1" w:after="100" w:afterAutospacing="1"/>
            <w:outlineLvl w:val="2"/>
          </w:pPr>
        </w:pPrChange>
      </w:pPr>
      <w:bookmarkStart w:id="123" w:name="_Toc350240771"/>
      <w:bookmarkStart w:id="124" w:name="_Toc350241517"/>
      <w:bookmarkStart w:id="125" w:name="_Toc350246767"/>
      <w:bookmarkStart w:id="126" w:name="_Toc350247384"/>
      <w:bookmarkStart w:id="127" w:name="_Toc356827103"/>
      <w:r w:rsidRPr="00C47BA8">
        <w:rPr>
          <w:rFonts w:ascii="Times New Roman" w:hAnsi="Times New Roman" w:cs="Times New Roman"/>
          <w:sz w:val="22"/>
          <w:szCs w:val="22"/>
          <w:rPrChange w:id="128" w:author="Author" w:date="2014-02-26T16:50:00Z">
            <w:rPr>
              <w:b/>
              <w:bCs/>
              <w:sz w:val="22"/>
              <w:szCs w:val="22"/>
            </w:rPr>
          </w:rPrChange>
        </w:rPr>
        <w:t>1.02: Definitions</w:t>
      </w:r>
      <w:bookmarkEnd w:id="123"/>
      <w:bookmarkEnd w:id="124"/>
      <w:bookmarkEnd w:id="125"/>
      <w:bookmarkEnd w:id="126"/>
      <w:bookmarkEnd w:id="127"/>
    </w:p>
    <w:p w:rsidR="00000000" w:rsidRDefault="00C47BA8">
      <w:pPr>
        <w:pStyle w:val="NormalWeb"/>
        <w:rPr>
          <w:sz w:val="22"/>
          <w:szCs w:val="22"/>
        </w:rPr>
        <w:pPrChange w:id="129"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30" w:author="Author" w:date="2014-02-26T16:50:00Z">
            <w:rPr>
              <w:sz w:val="22"/>
              <w:szCs w:val="22"/>
            </w:rPr>
          </w:rPrChange>
        </w:rPr>
        <w:t>As used in 603 CMR 1.00, unless the context clearly requires otherwise, terms shall have the following meanings:</w:t>
      </w:r>
    </w:p>
    <w:p w:rsidR="001352AB" w:rsidRPr="00C54FE3" w:rsidRDefault="001352AB">
      <w:pPr>
        <w:ind w:left="720"/>
        <w:rPr>
          <w:ins w:id="131" w:author="Author" w:date="2014-02-26T16:50:00Z"/>
          <w:color w:val="1F497D"/>
          <w:sz w:val="22"/>
          <w:szCs w:val="22"/>
        </w:rPr>
      </w:pPr>
      <w:ins w:id="132" w:author="Author" w:date="2014-02-26T16:50:00Z">
        <w:r w:rsidRPr="00C54FE3">
          <w:rPr>
            <w:rStyle w:val="em"/>
            <w:b/>
            <w:bCs/>
            <w:sz w:val="22"/>
            <w:szCs w:val="22"/>
          </w:rPr>
          <w:t xml:space="preserve">Accountability Plan: </w:t>
        </w:r>
        <w:r w:rsidRPr="00C54FE3">
          <w:rPr>
            <w:sz w:val="22"/>
            <w:szCs w:val="22"/>
          </w:rPr>
          <w:t>A charter school creates an Accountability plan by the end of its first year of operation in accordance with guidelines issued by the Department</w:t>
        </w:r>
        <w:r w:rsidR="0088738C" w:rsidRPr="00C54FE3">
          <w:rPr>
            <w:sz w:val="22"/>
            <w:szCs w:val="22"/>
          </w:rPr>
          <w:t xml:space="preserve">. An Accountability Plan </w:t>
        </w:r>
        <w:r w:rsidRPr="00C54FE3">
          <w:rPr>
            <w:sz w:val="22"/>
            <w:szCs w:val="22"/>
          </w:rPr>
          <w:t>articulate</w:t>
        </w:r>
        <w:r w:rsidR="0088738C" w:rsidRPr="00C54FE3">
          <w:rPr>
            <w:sz w:val="22"/>
            <w:szCs w:val="22"/>
          </w:rPr>
          <w:t>s</w:t>
        </w:r>
        <w:r w:rsidRPr="00C54FE3">
          <w:rPr>
            <w:sz w:val="22"/>
            <w:szCs w:val="22"/>
          </w:rPr>
          <w:t xml:space="preserve"> the goals the school has set to measure its success. </w:t>
        </w:r>
      </w:ins>
    </w:p>
    <w:p w:rsidR="00000000" w:rsidRDefault="00C47BA8">
      <w:pPr>
        <w:pStyle w:val="NormalWeb"/>
        <w:ind w:left="720"/>
        <w:rPr>
          <w:sz w:val="22"/>
          <w:szCs w:val="22"/>
        </w:rPr>
        <w:pPrChange w:id="133" w:author="Author" w:date="2014-02-26T16:50:00Z">
          <w:pPr>
            <w:spacing w:before="100" w:beforeAutospacing="1" w:after="100" w:afterAutospacing="1"/>
            <w:ind w:left="720"/>
          </w:pPr>
        </w:pPrChange>
      </w:pPr>
      <w:r w:rsidRPr="00C47BA8">
        <w:rPr>
          <w:rStyle w:val="em"/>
          <w:b/>
          <w:rPrChange w:id="134" w:author="Author" w:date="2014-02-26T16:50:00Z">
            <w:rPr>
              <w:sz w:val="22"/>
              <w:szCs w:val="22"/>
            </w:rPr>
          </w:rPrChange>
        </w:rPr>
        <w:t>Administrator</w:t>
      </w:r>
      <w:ins w:id="135" w:author="Author" w:date="2014-02-26T16:50:00Z">
        <w:r w:rsidR="001352AB" w:rsidRPr="00C54FE3">
          <w:rPr>
            <w:rStyle w:val="em"/>
            <w:rFonts w:ascii="Times New Roman" w:hAnsi="Times New Roman" w:cs="Times New Roman"/>
            <w:b/>
            <w:bCs/>
            <w:sz w:val="22"/>
            <w:szCs w:val="22"/>
          </w:rPr>
          <w:t>:</w:t>
        </w:r>
      </w:ins>
      <w:del w:id="136"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137" w:author="Author" w:date="2014-02-26T16:50:00Z">
            <w:rPr>
              <w:sz w:val="22"/>
              <w:szCs w:val="22"/>
            </w:rPr>
          </w:rPrChange>
        </w:rPr>
        <w:t xml:space="preserve"> Any individual duly authorized by a charter school's board of trustees to manage the programs and operations of the charter school</w:t>
      </w:r>
      <w:ins w:id="138" w:author="Author" w:date="2014-02-26T16:50:00Z">
        <w:r w:rsidR="001352AB" w:rsidRPr="00C54FE3">
          <w:rPr>
            <w:rFonts w:ascii="Times New Roman" w:hAnsi="Times New Roman" w:cs="Times New Roman"/>
            <w:sz w:val="22"/>
            <w:szCs w:val="22"/>
          </w:rPr>
          <w:t>, or a network of schools,</w:t>
        </w:r>
      </w:ins>
      <w:r w:rsidRPr="00C47BA8">
        <w:rPr>
          <w:rFonts w:ascii="Times New Roman" w:hAnsi="Times New Roman" w:cs="Times New Roman"/>
          <w:sz w:val="22"/>
          <w:szCs w:val="22"/>
          <w:rPrChange w:id="139" w:author="Author" w:date="2014-02-26T16:50:00Z">
            <w:rPr>
              <w:sz w:val="22"/>
              <w:szCs w:val="22"/>
            </w:rPr>
          </w:rPrChange>
        </w:rPr>
        <w:t xml:space="preserve"> in accordance with its charter as well as federal and state laws and regulations.</w:t>
      </w:r>
    </w:p>
    <w:p w:rsidR="00000000" w:rsidRDefault="00C47BA8">
      <w:pPr>
        <w:pStyle w:val="NormalWeb"/>
        <w:ind w:left="720"/>
        <w:rPr>
          <w:sz w:val="22"/>
          <w:szCs w:val="22"/>
        </w:rPr>
        <w:pPrChange w:id="140" w:author="Author" w:date="2014-02-26T16:50:00Z">
          <w:pPr>
            <w:spacing w:before="100" w:beforeAutospacing="1" w:after="100" w:afterAutospacing="1"/>
            <w:ind w:left="720"/>
          </w:pPr>
        </w:pPrChange>
      </w:pPr>
      <w:r w:rsidRPr="00C47BA8">
        <w:rPr>
          <w:rStyle w:val="em"/>
          <w:b/>
          <w:rPrChange w:id="141" w:author="Author" w:date="2014-02-26T16:50:00Z">
            <w:rPr>
              <w:sz w:val="22"/>
              <w:szCs w:val="22"/>
            </w:rPr>
          </w:rPrChange>
        </w:rPr>
        <w:t>Application Cycle</w:t>
      </w:r>
      <w:ins w:id="142" w:author="Author" w:date="2014-02-26T16:50:00Z">
        <w:r w:rsidR="001352AB" w:rsidRPr="00C54FE3">
          <w:rPr>
            <w:rStyle w:val="em"/>
            <w:rFonts w:ascii="Times New Roman" w:hAnsi="Times New Roman" w:cs="Times New Roman"/>
            <w:b/>
            <w:bCs/>
            <w:sz w:val="22"/>
            <w:szCs w:val="22"/>
          </w:rPr>
          <w:t>:</w:t>
        </w:r>
      </w:ins>
      <w:del w:id="143"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144" w:author="Author" w:date="2014-02-26T16:50:00Z">
            <w:rPr>
              <w:sz w:val="22"/>
              <w:szCs w:val="22"/>
            </w:rPr>
          </w:rPrChange>
        </w:rPr>
        <w:t xml:space="preserve"> The period beginning with the availability of application information</w:t>
      </w:r>
      <w:ins w:id="145" w:author="Author" w:date="2014-02-26T16:50:00Z">
        <w:r w:rsidR="001352AB" w:rsidRPr="00C54FE3">
          <w:rPr>
            <w:rFonts w:ascii="Times New Roman" w:hAnsi="Times New Roman" w:cs="Times New Roman"/>
            <w:sz w:val="22"/>
            <w:szCs w:val="22"/>
          </w:rPr>
          <w:t xml:space="preserve"> for charter schools</w:t>
        </w:r>
      </w:ins>
      <w:r w:rsidRPr="00C47BA8">
        <w:rPr>
          <w:rFonts w:ascii="Times New Roman" w:hAnsi="Times New Roman" w:cs="Times New Roman"/>
          <w:sz w:val="22"/>
          <w:szCs w:val="22"/>
          <w:rPrChange w:id="146" w:author="Author" w:date="2014-02-26T16:50:00Z">
            <w:rPr>
              <w:sz w:val="22"/>
              <w:szCs w:val="22"/>
            </w:rPr>
          </w:rPrChange>
        </w:rPr>
        <w:t xml:space="preserve"> and extending through the receipt of final charter school applications for review, ending no later than the following February when the Board of Elementary and Secondary Education makes final decisions on awarding new charters. The various stages of the application cycle occur in accordance with the schedule established by the Department of Elementary and Secondary Education.</w:t>
      </w:r>
    </w:p>
    <w:p w:rsidR="00000000" w:rsidRDefault="00C47BA8">
      <w:pPr>
        <w:pStyle w:val="NormalWeb"/>
        <w:ind w:left="720"/>
        <w:rPr>
          <w:sz w:val="22"/>
          <w:szCs w:val="22"/>
        </w:rPr>
        <w:pPrChange w:id="147" w:author="Author" w:date="2014-02-26T16:50:00Z">
          <w:pPr>
            <w:spacing w:before="100" w:beforeAutospacing="1" w:after="100" w:afterAutospacing="1"/>
            <w:ind w:left="720"/>
          </w:pPr>
        </w:pPrChange>
      </w:pPr>
      <w:r w:rsidRPr="00C47BA8">
        <w:rPr>
          <w:rStyle w:val="em"/>
          <w:b/>
          <w:rPrChange w:id="148" w:author="Author" w:date="2014-02-26T16:50:00Z">
            <w:rPr>
              <w:sz w:val="22"/>
              <w:szCs w:val="22"/>
            </w:rPr>
          </w:rPrChange>
        </w:rPr>
        <w:t>Board</w:t>
      </w:r>
      <w:ins w:id="149" w:author="Author" w:date="2014-02-26T16:50:00Z">
        <w:r w:rsidR="001352AB" w:rsidRPr="00C54FE3">
          <w:rPr>
            <w:rStyle w:val="em"/>
            <w:rFonts w:ascii="Times New Roman" w:hAnsi="Times New Roman" w:cs="Times New Roman"/>
            <w:b/>
            <w:bCs/>
            <w:sz w:val="22"/>
            <w:szCs w:val="22"/>
          </w:rPr>
          <w:t>:</w:t>
        </w:r>
      </w:ins>
      <w:del w:id="150"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b/>
          <w:sz w:val="22"/>
          <w:szCs w:val="22"/>
          <w:rPrChange w:id="151" w:author="Author" w:date="2014-02-26T16:50:00Z">
            <w:rPr>
              <w:sz w:val="22"/>
              <w:szCs w:val="22"/>
            </w:rPr>
          </w:rPrChange>
        </w:rPr>
        <w:t xml:space="preserve"> </w:t>
      </w:r>
      <w:r w:rsidRPr="00C47BA8">
        <w:rPr>
          <w:rFonts w:ascii="Times New Roman" w:hAnsi="Times New Roman" w:cs="Times New Roman"/>
          <w:sz w:val="22"/>
          <w:szCs w:val="22"/>
          <w:rPrChange w:id="152" w:author="Author" w:date="2014-02-26T16:50:00Z">
            <w:rPr>
              <w:sz w:val="22"/>
              <w:szCs w:val="22"/>
            </w:rPr>
          </w:rPrChange>
        </w:rPr>
        <w:t>The Board of Elementary and Secondary Education or a person duly authorized by the Board.</w:t>
      </w:r>
    </w:p>
    <w:p w:rsidR="00000000" w:rsidRDefault="00C47BA8">
      <w:pPr>
        <w:pStyle w:val="NormalWeb"/>
        <w:ind w:left="720"/>
        <w:rPr>
          <w:sz w:val="22"/>
          <w:szCs w:val="22"/>
        </w:rPr>
        <w:pPrChange w:id="153" w:author="Author" w:date="2014-02-26T16:50:00Z">
          <w:pPr>
            <w:spacing w:before="100" w:beforeAutospacing="1" w:after="100" w:afterAutospacing="1"/>
            <w:ind w:left="720"/>
          </w:pPr>
        </w:pPrChange>
      </w:pPr>
      <w:r w:rsidRPr="00C47BA8">
        <w:rPr>
          <w:rStyle w:val="em"/>
          <w:b/>
          <w:rPrChange w:id="154" w:author="Author" w:date="2014-02-26T16:50:00Z">
            <w:rPr>
              <w:sz w:val="22"/>
              <w:szCs w:val="22"/>
            </w:rPr>
          </w:rPrChange>
        </w:rPr>
        <w:t>Board of Trustees</w:t>
      </w:r>
      <w:ins w:id="155" w:author="Author" w:date="2014-02-26T16:50:00Z">
        <w:r w:rsidR="001352AB" w:rsidRPr="00C54FE3">
          <w:rPr>
            <w:rStyle w:val="em"/>
            <w:rFonts w:ascii="Times New Roman" w:hAnsi="Times New Roman" w:cs="Times New Roman"/>
            <w:b/>
            <w:bCs/>
            <w:sz w:val="22"/>
            <w:szCs w:val="22"/>
          </w:rPr>
          <w:t>:</w:t>
        </w:r>
      </w:ins>
      <w:del w:id="156"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157" w:author="Author" w:date="2014-02-26T16:50:00Z">
            <w:rPr>
              <w:sz w:val="22"/>
              <w:szCs w:val="22"/>
            </w:rPr>
          </w:rPrChange>
        </w:rPr>
        <w:t xml:space="preserve"> Public agents authorized by the state to supervise and </w:t>
      </w:r>
      <w:ins w:id="158" w:author="Author" w:date="2014-02-26T16:50:00Z">
        <w:r w:rsidR="001352AB" w:rsidRPr="00C54FE3">
          <w:rPr>
            <w:rFonts w:ascii="Times New Roman" w:hAnsi="Times New Roman" w:cs="Times New Roman"/>
            <w:sz w:val="22"/>
            <w:szCs w:val="22"/>
          </w:rPr>
          <w:t>oversee a</w:t>
        </w:r>
      </w:ins>
      <w:r w:rsidR="003E0B6C" w:rsidRPr="00C54FE3">
        <w:rPr>
          <w:rFonts w:ascii="Times New Roman" w:hAnsi="Times New Roman" w:cs="Times New Roman"/>
          <w:sz w:val="22"/>
          <w:szCs w:val="22"/>
        </w:rPr>
        <w:t xml:space="preserve"> </w:t>
      </w:r>
      <w:del w:id="159" w:author="Author" w:date="2014-02-26T16:50:00Z">
        <w:r w:rsidR="005A0ACF" w:rsidRPr="00C54FE3">
          <w:rPr>
            <w:rFonts w:ascii="Times New Roman" w:hAnsi="Times New Roman" w:cs="Times New Roman"/>
            <w:sz w:val="22"/>
            <w:szCs w:val="22"/>
          </w:rPr>
          <w:delText>control the</w:delText>
        </w:r>
      </w:del>
      <w:r w:rsidRPr="00C47BA8">
        <w:rPr>
          <w:rFonts w:ascii="Times New Roman" w:hAnsi="Times New Roman" w:cs="Times New Roman"/>
          <w:sz w:val="22"/>
          <w:szCs w:val="22"/>
          <w:rPrChange w:id="160" w:author="Author" w:date="2014-02-26T16:50:00Z">
            <w:rPr>
              <w:sz w:val="22"/>
              <w:szCs w:val="22"/>
            </w:rPr>
          </w:rPrChange>
        </w:rPr>
        <w:t xml:space="preserve"> charter school</w:t>
      </w:r>
      <w:ins w:id="161" w:author="Author" w:date="2014-02-26T16:50:00Z">
        <w:r w:rsidR="001352AB" w:rsidRPr="00C54FE3">
          <w:rPr>
            <w:rFonts w:ascii="Times New Roman" w:hAnsi="Times New Roman" w:cs="Times New Roman"/>
            <w:sz w:val="22"/>
            <w:szCs w:val="22"/>
          </w:rPr>
          <w:t xml:space="preserve"> or a network of charter schools</w:t>
        </w:r>
      </w:ins>
      <w:r w:rsidRPr="00C47BA8">
        <w:rPr>
          <w:rFonts w:ascii="Times New Roman" w:hAnsi="Times New Roman" w:cs="Times New Roman"/>
          <w:sz w:val="22"/>
          <w:szCs w:val="22"/>
          <w:rPrChange w:id="162" w:author="Author" w:date="2014-02-26T16:50:00Z">
            <w:rPr>
              <w:sz w:val="22"/>
              <w:szCs w:val="22"/>
            </w:rPr>
          </w:rPrChange>
        </w:rPr>
        <w:t xml:space="preserve">. The boards of trustees shall be considered public employers for purposes of tort liability under M.G.L. c. 258. Boards of trustees of Commonwealth charter schools shall </w:t>
      </w:r>
      <w:r w:rsidRPr="00C47BA8">
        <w:rPr>
          <w:rFonts w:ascii="Times New Roman" w:hAnsi="Times New Roman" w:cs="Times New Roman"/>
          <w:sz w:val="22"/>
          <w:szCs w:val="22"/>
          <w:rPrChange w:id="163" w:author="Author" w:date="2014-02-26T16:50:00Z">
            <w:rPr>
              <w:sz w:val="22"/>
              <w:szCs w:val="22"/>
            </w:rPr>
          </w:rPrChange>
        </w:rPr>
        <w:lastRenderedPageBreak/>
        <w:t>be considered public employers for collective bargaining purposes under M.G.L. c. 150E. In the case of Horace Mann charter schools, the school committee shall be considered the public employer for purposes of collective bargaining under M.G.L. c. 150E. A board of trustees may be authorized to hold more than one charter.</w:t>
      </w:r>
      <w:ins w:id="164" w:author="Author" w:date="2014-02-26T16:50:00Z">
        <w:r w:rsidR="001352AB" w:rsidRPr="00C54FE3">
          <w:rPr>
            <w:rFonts w:ascii="Times New Roman" w:hAnsi="Times New Roman" w:cs="Times New Roman"/>
            <w:sz w:val="22"/>
            <w:szCs w:val="22"/>
          </w:rPr>
          <w:t xml:space="preserve"> </w:t>
        </w:r>
      </w:ins>
    </w:p>
    <w:p w:rsidR="001352AB" w:rsidRPr="00C54FE3" w:rsidRDefault="001352AB">
      <w:pPr>
        <w:pStyle w:val="NormalWeb"/>
        <w:ind w:left="720"/>
        <w:rPr>
          <w:ins w:id="165" w:author="Author" w:date="2014-02-26T16:50:00Z"/>
          <w:rStyle w:val="em"/>
          <w:rFonts w:ascii="Times New Roman" w:hAnsi="Times New Roman" w:cs="Times New Roman"/>
          <w:sz w:val="22"/>
          <w:szCs w:val="22"/>
        </w:rPr>
      </w:pPr>
      <w:ins w:id="166" w:author="Author" w:date="2014-02-26T16:50:00Z">
        <w:r w:rsidRPr="00C54FE3">
          <w:rPr>
            <w:rStyle w:val="em"/>
            <w:rFonts w:ascii="Times New Roman" w:hAnsi="Times New Roman" w:cs="Times New Roman"/>
            <w:b/>
            <w:bCs/>
            <w:sz w:val="22"/>
            <w:szCs w:val="22"/>
          </w:rPr>
          <w:t>Campus:</w:t>
        </w:r>
        <w:r w:rsidRPr="00C54FE3">
          <w:rPr>
            <w:rStyle w:val="em"/>
            <w:rFonts w:ascii="Times New Roman" w:hAnsi="Times New Roman" w:cs="Times New Roman"/>
            <w:sz w:val="22"/>
            <w:szCs w:val="22"/>
          </w:rPr>
          <w:t xml:space="preserve"> The location at which a charter school educates students. </w:t>
        </w:r>
        <w:r w:rsidRPr="00C54FE3">
          <w:rPr>
            <w:rFonts w:ascii="Times New Roman" w:hAnsi="Times New Roman" w:cs="Times New Roman"/>
            <w:color w:val="000000"/>
            <w:sz w:val="22"/>
            <w:szCs w:val="22"/>
          </w:rPr>
          <w:t xml:space="preserve">A charter school may have multiple locations under one charter.  </w:t>
        </w:r>
      </w:ins>
    </w:p>
    <w:p w:rsidR="00000000" w:rsidRDefault="00C47BA8">
      <w:pPr>
        <w:pStyle w:val="NormalWeb"/>
        <w:ind w:left="720"/>
        <w:rPr>
          <w:sz w:val="22"/>
          <w:szCs w:val="22"/>
        </w:rPr>
        <w:pPrChange w:id="167" w:author="Author" w:date="2014-02-26T16:50:00Z">
          <w:pPr>
            <w:spacing w:before="100" w:beforeAutospacing="1" w:after="100" w:afterAutospacing="1"/>
            <w:ind w:left="720"/>
          </w:pPr>
        </w:pPrChange>
      </w:pPr>
      <w:r w:rsidRPr="00C47BA8">
        <w:rPr>
          <w:rStyle w:val="em"/>
          <w:b/>
          <w:rPrChange w:id="168" w:author="Author" w:date="2014-02-26T16:50:00Z">
            <w:rPr>
              <w:sz w:val="22"/>
              <w:szCs w:val="22"/>
            </w:rPr>
          </w:rPrChange>
        </w:rPr>
        <w:t>Charter</w:t>
      </w:r>
      <w:ins w:id="169" w:author="Author" w:date="2014-02-26T16:50:00Z">
        <w:r w:rsidR="001352AB" w:rsidRPr="00C54FE3">
          <w:rPr>
            <w:rStyle w:val="em"/>
            <w:rFonts w:ascii="Times New Roman" w:hAnsi="Times New Roman" w:cs="Times New Roman"/>
            <w:b/>
            <w:bCs/>
            <w:sz w:val="22"/>
            <w:szCs w:val="22"/>
          </w:rPr>
          <w:t>:</w:t>
        </w:r>
      </w:ins>
      <w:del w:id="170" w:author="Author" w:date="2014-02-26T16:50:00Z">
        <w:r w:rsidR="005A0ACF" w:rsidRPr="00C54FE3">
          <w:rPr>
            <w:rFonts w:ascii="Times New Roman" w:hAnsi="Times New Roman" w:cs="Times New Roman"/>
            <w:sz w:val="22"/>
            <w:szCs w:val="22"/>
          </w:rPr>
          <w:delText>.</w:delText>
        </w:r>
      </w:del>
      <w:r w:rsidRPr="00C47BA8">
        <w:rPr>
          <w:rStyle w:val="em"/>
          <w:b/>
          <w:rPrChange w:id="171" w:author="Author" w:date="2014-02-26T16:50:00Z">
            <w:rPr>
              <w:sz w:val="22"/>
              <w:szCs w:val="22"/>
            </w:rPr>
          </w:rPrChange>
        </w:rPr>
        <w:t xml:space="preserve"> </w:t>
      </w:r>
      <w:r w:rsidRPr="00C47BA8">
        <w:rPr>
          <w:rFonts w:ascii="Times New Roman" w:hAnsi="Times New Roman" w:cs="Times New Roman"/>
          <w:sz w:val="22"/>
          <w:szCs w:val="22"/>
          <w:rPrChange w:id="172" w:author="Author" w:date="2014-02-26T16:50:00Z">
            <w:rPr>
              <w:sz w:val="22"/>
              <w:szCs w:val="22"/>
            </w:rPr>
          </w:rPrChange>
        </w:rPr>
        <w:t>A license issued by the Board under the provisions of M.G.L. c. 71, § 89, and 603 CMR 1.00, allowing the grantee to operate a charter school for a period of five years.</w:t>
      </w:r>
    </w:p>
    <w:p w:rsidR="005A0ACF" w:rsidRPr="00C54FE3" w:rsidRDefault="00C47BA8" w:rsidP="00C007DF">
      <w:pPr>
        <w:spacing w:before="100" w:beforeAutospacing="1" w:after="100" w:afterAutospacing="1"/>
        <w:ind w:left="720"/>
        <w:rPr>
          <w:sz w:val="22"/>
          <w:szCs w:val="22"/>
        </w:rPr>
      </w:pPr>
      <w:r w:rsidRPr="00C47BA8">
        <w:rPr>
          <w:rStyle w:val="em"/>
          <w:b/>
          <w:rPrChange w:id="173" w:author="Author" w:date="2014-02-26T16:50:00Z">
            <w:rPr>
              <w:sz w:val="22"/>
              <w:szCs w:val="22"/>
            </w:rPr>
          </w:rPrChange>
        </w:rPr>
        <w:t>Charter Applicant</w:t>
      </w:r>
      <w:ins w:id="174" w:author="Author" w:date="2014-02-26T16:50:00Z">
        <w:r w:rsidR="001352AB" w:rsidRPr="00C54FE3">
          <w:rPr>
            <w:rStyle w:val="em"/>
            <w:b/>
            <w:bCs/>
            <w:sz w:val="22"/>
            <w:szCs w:val="22"/>
          </w:rPr>
          <w:t>:</w:t>
        </w:r>
        <w:r w:rsidR="001352AB" w:rsidRPr="00C54FE3">
          <w:rPr>
            <w:sz w:val="22"/>
            <w:szCs w:val="22"/>
          </w:rPr>
          <w:t xml:space="preserve"> As defined in M.G.L. c. 71, § 89(d), a</w:t>
        </w:r>
      </w:ins>
      <w:r w:rsidR="003E0B6C" w:rsidRPr="00C54FE3">
        <w:rPr>
          <w:sz w:val="22"/>
          <w:szCs w:val="22"/>
        </w:rPr>
        <w:t xml:space="preserve"> </w:t>
      </w:r>
      <w:del w:id="175" w:author="Author" w:date="2014-02-26T16:50:00Z">
        <w:r w:rsidR="005A0ACF" w:rsidRPr="00C54FE3">
          <w:rPr>
            <w:sz w:val="22"/>
            <w:szCs w:val="22"/>
          </w:rPr>
          <w:delText>. A</w:delText>
        </w:r>
      </w:del>
      <w:r w:rsidR="005A0ACF" w:rsidRPr="00C54FE3">
        <w:rPr>
          <w:sz w:val="22"/>
          <w:szCs w:val="22"/>
        </w:rPr>
        <w:t xml:space="preserve"> charter applicant shall include but is not limited to:</w:t>
      </w:r>
      <w:ins w:id="176" w:author="Author" w:date="2014-02-26T16:50:00Z">
        <w:r w:rsidR="001352AB" w:rsidRPr="00C54FE3">
          <w:rPr>
            <w:sz w:val="22"/>
            <w:szCs w:val="22"/>
          </w:rPr>
          <w:t xml:space="preserve"> (</w:t>
        </w:r>
        <w:proofErr w:type="spellStart"/>
        <w:r w:rsidR="001352AB" w:rsidRPr="00C54FE3">
          <w:rPr>
            <w:sz w:val="22"/>
            <w:szCs w:val="22"/>
          </w:rPr>
          <w:t>i</w:t>
        </w:r>
      </w:ins>
      <w:proofErr w:type="spellEnd"/>
      <w:proofErr w:type="gramStart"/>
      <w:r w:rsidR="00C007DF" w:rsidRPr="00C54FE3">
        <w:rPr>
          <w:sz w:val="22"/>
          <w:szCs w:val="22"/>
        </w:rPr>
        <w:t xml:space="preserve">) </w:t>
      </w:r>
      <w:proofErr w:type="gramEnd"/>
      <w:del w:id="177" w:author="Author" w:date="2014-02-26T16:50:00Z">
        <w:r w:rsidR="005A0ACF" w:rsidRPr="00C54FE3">
          <w:rPr>
            <w:sz w:val="22"/>
            <w:szCs w:val="22"/>
          </w:rPr>
          <w:delText>(a</w:delText>
        </w:r>
      </w:del>
      <w:r w:rsidR="005A0ACF" w:rsidRPr="00C54FE3">
        <w:rPr>
          <w:sz w:val="22"/>
          <w:szCs w:val="22"/>
        </w:rPr>
        <w:t>) a non-profit business or corporate entity;</w:t>
      </w:r>
      <w:ins w:id="178" w:author="Author" w:date="2014-02-26T16:50:00Z">
        <w:r w:rsidR="001352AB" w:rsidRPr="00C54FE3">
          <w:rPr>
            <w:sz w:val="22"/>
            <w:szCs w:val="22"/>
          </w:rPr>
          <w:t xml:space="preserve"> (ii</w:t>
        </w:r>
      </w:ins>
      <w:r w:rsidR="00C007DF" w:rsidRPr="00C54FE3">
        <w:rPr>
          <w:sz w:val="22"/>
          <w:szCs w:val="22"/>
        </w:rPr>
        <w:t xml:space="preserve">) </w:t>
      </w:r>
      <w:del w:id="179" w:author="Author" w:date="2014-02-26T16:50:00Z">
        <w:r w:rsidR="005A0ACF" w:rsidRPr="00C54FE3">
          <w:rPr>
            <w:sz w:val="22"/>
            <w:szCs w:val="22"/>
          </w:rPr>
          <w:delText>(b</w:delText>
        </w:r>
      </w:del>
      <w:r w:rsidR="005A0ACF" w:rsidRPr="00C54FE3">
        <w:rPr>
          <w:sz w:val="22"/>
          <w:szCs w:val="22"/>
        </w:rPr>
        <w:t xml:space="preserve">) two or more certified teachers; or </w:t>
      </w:r>
      <w:ins w:id="180" w:author="Author" w:date="2014-02-26T16:50:00Z">
        <w:r w:rsidR="001352AB" w:rsidRPr="00C54FE3">
          <w:rPr>
            <w:sz w:val="22"/>
            <w:szCs w:val="22"/>
          </w:rPr>
          <w:t>(iii</w:t>
        </w:r>
      </w:ins>
      <w:r w:rsidR="00C007DF" w:rsidRPr="00C54FE3">
        <w:rPr>
          <w:sz w:val="22"/>
          <w:szCs w:val="22"/>
        </w:rPr>
        <w:t xml:space="preserve">) </w:t>
      </w:r>
      <w:del w:id="181" w:author="Author" w:date="2014-02-26T16:50:00Z">
        <w:r w:rsidR="005A0ACF" w:rsidRPr="00C54FE3">
          <w:rPr>
            <w:sz w:val="22"/>
            <w:szCs w:val="22"/>
          </w:rPr>
          <w:delText>(c</w:delText>
        </w:r>
      </w:del>
      <w:r w:rsidR="005A0ACF" w:rsidRPr="00C54FE3">
        <w:rPr>
          <w:sz w:val="22"/>
          <w:szCs w:val="22"/>
        </w:rPr>
        <w:t>) ten or more parents/guardians; provided, however, that for profit business or corporate entities shall be prohibited from applying for a charter. The</w:t>
      </w:r>
      <w:ins w:id="182" w:author="Author" w:date="2014-02-26T16:50:00Z">
        <w:r w:rsidR="001352AB" w:rsidRPr="00C54FE3">
          <w:rPr>
            <w:sz w:val="22"/>
            <w:szCs w:val="22"/>
          </w:rPr>
          <w:t xml:space="preserve"> charter school</w:t>
        </w:r>
      </w:ins>
      <w:r w:rsidR="005A0ACF" w:rsidRPr="00C54FE3">
        <w:rPr>
          <w:sz w:val="22"/>
          <w:szCs w:val="22"/>
        </w:rPr>
        <w:t xml:space="preserve"> application may be filed in conjunction with a college, university, museum, or other similar non-profit entity, or any combination</w:t>
      </w:r>
      <w:ins w:id="183" w:author="Author" w:date="2014-02-26T16:50:00Z">
        <w:r w:rsidR="001352AB" w:rsidRPr="00C54FE3">
          <w:rPr>
            <w:sz w:val="22"/>
            <w:szCs w:val="22"/>
          </w:rPr>
          <w:t>.</w:t>
        </w:r>
      </w:ins>
      <w:del w:id="184" w:author="Author" w:date="2014-02-26T16:50:00Z">
        <w:r w:rsidR="005A0ACF" w:rsidRPr="00C54FE3">
          <w:rPr>
            <w:sz w:val="22"/>
            <w:szCs w:val="22"/>
          </w:rPr>
          <w:delText xml:space="preserve"> thereof. </w:delText>
        </w:r>
      </w:del>
    </w:p>
    <w:p w:rsidR="00000000" w:rsidRDefault="00C47BA8">
      <w:pPr>
        <w:ind w:left="720"/>
        <w:rPr>
          <w:sz w:val="22"/>
          <w:szCs w:val="22"/>
        </w:rPr>
        <w:pPrChange w:id="185" w:author="Author" w:date="2014-02-26T16:50:00Z">
          <w:pPr>
            <w:spacing w:before="100" w:beforeAutospacing="1" w:after="100" w:afterAutospacing="1"/>
            <w:ind w:left="720"/>
          </w:pPr>
        </w:pPrChange>
      </w:pPr>
      <w:r w:rsidRPr="00C47BA8">
        <w:rPr>
          <w:rStyle w:val="em"/>
          <w:b/>
          <w:rPrChange w:id="186" w:author="Author" w:date="2014-02-26T16:50:00Z">
            <w:rPr>
              <w:sz w:val="22"/>
              <w:szCs w:val="22"/>
            </w:rPr>
          </w:rPrChange>
        </w:rPr>
        <w:t>Charter School</w:t>
      </w:r>
      <w:ins w:id="187" w:author="Author" w:date="2014-02-26T16:50:00Z">
        <w:r w:rsidR="001352AB" w:rsidRPr="00C54FE3">
          <w:rPr>
            <w:rStyle w:val="em"/>
            <w:b/>
            <w:bCs/>
            <w:sz w:val="22"/>
            <w:szCs w:val="22"/>
          </w:rPr>
          <w:t>:</w:t>
        </w:r>
      </w:ins>
      <w:del w:id="188" w:author="Author" w:date="2014-02-26T16:50:00Z">
        <w:r w:rsidR="005A0ACF" w:rsidRPr="00C54FE3">
          <w:rPr>
            <w:sz w:val="22"/>
            <w:szCs w:val="22"/>
          </w:rPr>
          <w:delText>.</w:delText>
        </w:r>
      </w:del>
      <w:r w:rsidR="005A0ACF" w:rsidRPr="00C54FE3">
        <w:rPr>
          <w:sz w:val="22"/>
          <w:szCs w:val="22"/>
        </w:rPr>
        <w:t xml:space="preserve"> A public school operated under a charter granted by the Board</w:t>
      </w:r>
      <w:ins w:id="189" w:author="Author" w:date="2014-02-26T16:50:00Z">
        <w:r w:rsidR="001352AB" w:rsidRPr="00C54FE3">
          <w:rPr>
            <w:sz w:val="22"/>
            <w:szCs w:val="22"/>
          </w:rPr>
          <w:t xml:space="preserve"> and refers to </w:t>
        </w:r>
        <w:r w:rsidR="009E7415" w:rsidRPr="00C54FE3">
          <w:rPr>
            <w:sz w:val="22"/>
            <w:szCs w:val="22"/>
          </w:rPr>
          <w:t>both</w:t>
        </w:r>
      </w:ins>
      <w:r w:rsidR="003E0B6C" w:rsidRPr="00C54FE3">
        <w:rPr>
          <w:sz w:val="22"/>
          <w:szCs w:val="22"/>
        </w:rPr>
        <w:t xml:space="preserve"> </w:t>
      </w:r>
      <w:del w:id="190" w:author="Author" w:date="2014-02-26T16:50:00Z">
        <w:r w:rsidR="005A0ACF" w:rsidRPr="00C54FE3">
          <w:rPr>
            <w:sz w:val="22"/>
            <w:szCs w:val="22"/>
          </w:rPr>
          <w:delText>. This term encompasses</w:delText>
        </w:r>
      </w:del>
      <w:r w:rsidR="005A0ACF" w:rsidRPr="00C54FE3">
        <w:rPr>
          <w:sz w:val="22"/>
          <w:szCs w:val="22"/>
        </w:rPr>
        <w:t xml:space="preserve"> Commonwealth and Horace Mann charter schools unless otherwise specified. A charter school is managed by a board of trustees and operates independent of any school committee. A Commonwealth charter school is considered a local education agency for all purposes. A Horace Mann charter school is a school or part of a school that operates under a charter approved and granted pursuant to 603 CMR 1.04. A Horace Mann charter school is considered a local education agency except for purposes of state aid, certain </w:t>
      </w:r>
      <w:ins w:id="191" w:author="Author" w:date="2014-02-26T16:50:00Z">
        <w:r w:rsidR="001352AB" w:rsidRPr="00C54FE3">
          <w:rPr>
            <w:sz w:val="22"/>
            <w:szCs w:val="22"/>
          </w:rPr>
          <w:t xml:space="preserve">state and federal </w:t>
        </w:r>
      </w:ins>
      <w:r w:rsidR="005A0ACF" w:rsidRPr="00C54FE3">
        <w:rPr>
          <w:sz w:val="22"/>
          <w:szCs w:val="22"/>
        </w:rPr>
        <w:t>grant programs, collective bargaining, and any other purposes where such designation would conflict with law or regulation.</w:t>
      </w:r>
    </w:p>
    <w:p w:rsidR="00000000" w:rsidRDefault="00C47BA8">
      <w:pPr>
        <w:pStyle w:val="NormalWeb"/>
        <w:ind w:left="720"/>
        <w:rPr>
          <w:sz w:val="22"/>
          <w:szCs w:val="22"/>
        </w:rPr>
        <w:pPrChange w:id="192" w:author="Author" w:date="2014-02-26T16:50:00Z">
          <w:pPr>
            <w:spacing w:before="100" w:beforeAutospacing="1" w:after="100" w:afterAutospacing="1"/>
            <w:ind w:left="720"/>
          </w:pPr>
        </w:pPrChange>
      </w:pPr>
      <w:r w:rsidRPr="00C47BA8">
        <w:rPr>
          <w:rStyle w:val="em"/>
          <w:b/>
          <w:rPrChange w:id="193" w:author="Author" w:date="2014-02-26T16:50:00Z">
            <w:rPr>
              <w:sz w:val="22"/>
              <w:szCs w:val="22"/>
            </w:rPr>
          </w:rPrChange>
        </w:rPr>
        <w:t>Commissioner</w:t>
      </w:r>
      <w:ins w:id="194" w:author="Author" w:date="2014-02-26T16:50:00Z">
        <w:r w:rsidR="001352AB" w:rsidRPr="00C54FE3">
          <w:rPr>
            <w:rStyle w:val="em"/>
            <w:rFonts w:ascii="Times New Roman" w:hAnsi="Times New Roman" w:cs="Times New Roman"/>
            <w:b/>
            <w:bCs/>
            <w:sz w:val="22"/>
            <w:szCs w:val="22"/>
          </w:rPr>
          <w:t>:</w:t>
        </w:r>
      </w:ins>
      <w:del w:id="195"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196" w:author="Author" w:date="2014-02-26T16:50:00Z">
            <w:rPr>
              <w:sz w:val="22"/>
              <w:szCs w:val="22"/>
            </w:rPr>
          </w:rPrChange>
        </w:rPr>
        <w:t xml:space="preserve"> The Commissioner of Elementary and Secondary Education or </w:t>
      </w:r>
      <w:ins w:id="197" w:author="Author" w:date="2014-02-26T16:50:00Z">
        <w:r w:rsidR="001352AB" w:rsidRPr="00C54FE3">
          <w:rPr>
            <w:rFonts w:ascii="Times New Roman" w:hAnsi="Times New Roman" w:cs="Times New Roman"/>
            <w:sz w:val="22"/>
            <w:szCs w:val="22"/>
          </w:rPr>
          <w:t>the Commissioner’s</w:t>
        </w:r>
      </w:ins>
      <w:r w:rsidR="003E0B6C" w:rsidRPr="00C54FE3">
        <w:rPr>
          <w:rFonts w:ascii="Times New Roman" w:hAnsi="Times New Roman" w:cs="Times New Roman"/>
          <w:sz w:val="22"/>
          <w:szCs w:val="22"/>
        </w:rPr>
        <w:t xml:space="preserve"> </w:t>
      </w:r>
      <w:del w:id="198" w:author="Author" w:date="2014-02-26T16:50:00Z">
        <w:r w:rsidR="005A0ACF" w:rsidRPr="00C54FE3">
          <w:rPr>
            <w:rFonts w:ascii="Times New Roman" w:hAnsi="Times New Roman" w:cs="Times New Roman"/>
            <w:sz w:val="22"/>
            <w:szCs w:val="22"/>
          </w:rPr>
          <w:delText>his</w:delText>
        </w:r>
      </w:del>
      <w:r w:rsidRPr="00C47BA8">
        <w:rPr>
          <w:rFonts w:ascii="Times New Roman" w:hAnsi="Times New Roman" w:cs="Times New Roman"/>
          <w:sz w:val="22"/>
          <w:szCs w:val="22"/>
          <w:rPrChange w:id="199" w:author="Author" w:date="2014-02-26T16:50:00Z">
            <w:rPr>
              <w:sz w:val="22"/>
              <w:szCs w:val="22"/>
            </w:rPr>
          </w:rPrChange>
        </w:rPr>
        <w:t xml:space="preserve"> designee.</w:t>
      </w:r>
    </w:p>
    <w:p w:rsidR="00000000" w:rsidRDefault="00C47BA8">
      <w:pPr>
        <w:pStyle w:val="NormalWeb"/>
        <w:ind w:left="720"/>
        <w:rPr>
          <w:sz w:val="22"/>
          <w:szCs w:val="22"/>
        </w:rPr>
        <w:pPrChange w:id="200" w:author="Author" w:date="2014-02-26T16:50:00Z">
          <w:pPr>
            <w:spacing w:before="100" w:beforeAutospacing="1" w:after="100" w:afterAutospacing="1"/>
            <w:ind w:left="720"/>
          </w:pPr>
        </w:pPrChange>
      </w:pPr>
      <w:r w:rsidRPr="00C47BA8">
        <w:rPr>
          <w:rStyle w:val="em"/>
          <w:b/>
          <w:rPrChange w:id="201" w:author="Author" w:date="2014-02-26T16:50:00Z">
            <w:rPr>
              <w:sz w:val="22"/>
              <w:szCs w:val="22"/>
            </w:rPr>
          </w:rPrChange>
        </w:rPr>
        <w:t>Department</w:t>
      </w:r>
      <w:ins w:id="202" w:author="Author" w:date="2014-02-26T16:50:00Z">
        <w:r w:rsidR="001352AB" w:rsidRPr="00C54FE3">
          <w:rPr>
            <w:rStyle w:val="em"/>
            <w:rFonts w:ascii="Times New Roman" w:hAnsi="Times New Roman" w:cs="Times New Roman"/>
            <w:b/>
            <w:bCs/>
            <w:sz w:val="22"/>
            <w:szCs w:val="22"/>
          </w:rPr>
          <w:t>:</w:t>
        </w:r>
      </w:ins>
      <w:del w:id="203"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204" w:author="Author" w:date="2014-02-26T16:50:00Z">
            <w:rPr>
              <w:sz w:val="22"/>
              <w:szCs w:val="22"/>
            </w:rPr>
          </w:rPrChange>
        </w:rPr>
        <w:t xml:space="preserve"> The Department of Elementary and Secondary Education.</w:t>
      </w:r>
    </w:p>
    <w:p w:rsidR="001352AB" w:rsidRPr="00C54FE3" w:rsidRDefault="001352AB">
      <w:pPr>
        <w:pStyle w:val="NormalWeb"/>
        <w:ind w:left="720"/>
        <w:rPr>
          <w:ins w:id="205" w:author="Author" w:date="2014-02-26T16:50:00Z"/>
          <w:rFonts w:ascii="Times New Roman" w:hAnsi="Times New Roman" w:cs="Times New Roman"/>
          <w:sz w:val="22"/>
          <w:szCs w:val="22"/>
        </w:rPr>
      </w:pPr>
      <w:ins w:id="206" w:author="Author" w:date="2014-02-26T16:50:00Z">
        <w:r w:rsidRPr="00C54FE3">
          <w:rPr>
            <w:rStyle w:val="em"/>
            <w:rFonts w:ascii="Times New Roman" w:hAnsi="Times New Roman" w:cs="Times New Roman"/>
            <w:b/>
            <w:bCs/>
            <w:sz w:val="22"/>
            <w:szCs w:val="22"/>
          </w:rPr>
          <w:t>District:</w:t>
        </w:r>
        <w:r w:rsidRPr="00C54FE3">
          <w:rPr>
            <w:rFonts w:ascii="Times New Roman" w:hAnsi="Times New Roman" w:cs="Times New Roman"/>
            <w:sz w:val="22"/>
            <w:szCs w:val="22"/>
          </w:rPr>
          <w:t xml:space="preserve"> A city, town, or regional school district. </w:t>
        </w:r>
      </w:ins>
    </w:p>
    <w:p w:rsidR="00000000" w:rsidRDefault="00C47BA8">
      <w:pPr>
        <w:pStyle w:val="NormalWeb"/>
        <w:ind w:left="720"/>
        <w:rPr>
          <w:sz w:val="22"/>
          <w:szCs w:val="22"/>
        </w:rPr>
        <w:pPrChange w:id="207" w:author="Author" w:date="2014-02-26T16:50:00Z">
          <w:pPr>
            <w:spacing w:before="100" w:beforeAutospacing="1" w:after="100" w:afterAutospacing="1"/>
            <w:ind w:left="720"/>
          </w:pPr>
        </w:pPrChange>
      </w:pPr>
      <w:r w:rsidRPr="00C47BA8">
        <w:rPr>
          <w:rStyle w:val="em"/>
          <w:b/>
          <w:rPrChange w:id="208" w:author="Author" w:date="2014-02-26T16:50:00Z">
            <w:rPr>
              <w:sz w:val="22"/>
              <w:szCs w:val="22"/>
            </w:rPr>
          </w:rPrChange>
        </w:rPr>
        <w:t>Memorandum of Understanding</w:t>
      </w:r>
      <w:ins w:id="209" w:author="Author" w:date="2014-02-26T16:50:00Z">
        <w:r w:rsidR="001352AB" w:rsidRPr="00C54FE3">
          <w:rPr>
            <w:rStyle w:val="em"/>
            <w:rFonts w:ascii="Times New Roman" w:hAnsi="Times New Roman" w:cs="Times New Roman"/>
            <w:b/>
            <w:bCs/>
            <w:sz w:val="22"/>
            <w:szCs w:val="22"/>
          </w:rPr>
          <w:t>:</w:t>
        </w:r>
        <w:r w:rsidR="001352AB" w:rsidRPr="00C54FE3">
          <w:rPr>
            <w:rFonts w:ascii="Times New Roman" w:hAnsi="Times New Roman" w:cs="Times New Roman"/>
            <w:sz w:val="22"/>
            <w:szCs w:val="22"/>
          </w:rPr>
          <w:t xml:space="preserve"> A written</w:t>
        </w:r>
      </w:ins>
      <w:r w:rsidR="003E0B6C" w:rsidRPr="00C54FE3">
        <w:rPr>
          <w:rFonts w:ascii="Times New Roman" w:hAnsi="Times New Roman" w:cs="Times New Roman"/>
          <w:sz w:val="22"/>
          <w:szCs w:val="22"/>
        </w:rPr>
        <w:t xml:space="preserve"> </w:t>
      </w:r>
      <w:del w:id="210" w:author="Author" w:date="2014-02-26T16:50:00Z">
        <w:r w:rsidR="005A0ACF" w:rsidRPr="00C54FE3">
          <w:rPr>
            <w:rFonts w:ascii="Times New Roman" w:hAnsi="Times New Roman" w:cs="Times New Roman"/>
            <w:sz w:val="22"/>
            <w:szCs w:val="22"/>
          </w:rPr>
          <w:delText>. An</w:delText>
        </w:r>
      </w:del>
      <w:r w:rsidRPr="00C47BA8">
        <w:rPr>
          <w:rFonts w:ascii="Times New Roman" w:hAnsi="Times New Roman" w:cs="Times New Roman"/>
          <w:sz w:val="22"/>
          <w:szCs w:val="22"/>
          <w:rPrChange w:id="211" w:author="Author" w:date="2014-02-26T16:50:00Z">
            <w:rPr>
              <w:sz w:val="22"/>
              <w:szCs w:val="22"/>
            </w:rPr>
          </w:rPrChange>
        </w:rPr>
        <w:t xml:space="preserve"> agreement or agreements</w:t>
      </w:r>
      <w:ins w:id="212" w:author="Author" w:date="2014-02-26T16:50:00Z">
        <w:r w:rsidR="001352AB" w:rsidRPr="00C54FE3">
          <w:rPr>
            <w:rFonts w:ascii="Times New Roman" w:hAnsi="Times New Roman" w:cs="Times New Roman"/>
            <w:sz w:val="22"/>
            <w:szCs w:val="22"/>
          </w:rPr>
          <w:t xml:space="preserve"> between or</w:t>
        </w:r>
      </w:ins>
      <w:r w:rsidRPr="00C47BA8">
        <w:rPr>
          <w:rFonts w:ascii="Times New Roman" w:hAnsi="Times New Roman" w:cs="Times New Roman"/>
          <w:sz w:val="22"/>
          <w:szCs w:val="22"/>
          <w:rPrChange w:id="213" w:author="Author" w:date="2014-02-26T16:50:00Z">
            <w:rPr>
              <w:sz w:val="22"/>
              <w:szCs w:val="22"/>
            </w:rPr>
          </w:rPrChange>
        </w:rPr>
        <w:t xml:space="preserve"> among a Horace Mann charter school, the school committee of the district in which the charter school is located, and the collective bargaining unit for the district that, at a minimum, defines any modifications of the relevant collective bargaining agreement(s), services, and facilities provided by the district to the charter school, and funding of the charter school by the district</w:t>
      </w:r>
      <w:ins w:id="214" w:author="Author" w:date="2014-02-26T16:50:00Z">
        <w:r w:rsidR="001352AB" w:rsidRPr="00C54FE3">
          <w:rPr>
            <w:rFonts w:ascii="Times New Roman" w:hAnsi="Times New Roman" w:cs="Times New Roman"/>
            <w:sz w:val="22"/>
            <w:szCs w:val="22"/>
          </w:rPr>
          <w:t xml:space="preserve">  The Memorandum of Understanding is a material term of the charter. The charter school must submit the Memorandum of Understanding to the Department for approval. </w:t>
        </w:r>
      </w:ins>
      <w:del w:id="215" w:author="Author" w:date="2014-02-26T16:50:00Z">
        <w:r w:rsidR="005A0ACF" w:rsidRPr="00C54FE3">
          <w:rPr>
            <w:rFonts w:ascii="Times New Roman" w:hAnsi="Times New Roman" w:cs="Times New Roman"/>
            <w:sz w:val="22"/>
            <w:szCs w:val="22"/>
          </w:rPr>
          <w:delText>.</w:delText>
        </w:r>
      </w:del>
    </w:p>
    <w:p w:rsidR="001352AB" w:rsidRPr="00C54FE3" w:rsidRDefault="001352AB">
      <w:pPr>
        <w:pStyle w:val="NormalWeb"/>
        <w:ind w:left="720"/>
        <w:rPr>
          <w:ins w:id="216" w:author="Author" w:date="2014-02-26T16:50:00Z"/>
          <w:rFonts w:ascii="Times New Roman" w:hAnsi="Times New Roman" w:cs="Times New Roman"/>
          <w:color w:val="000000"/>
          <w:sz w:val="22"/>
          <w:szCs w:val="22"/>
        </w:rPr>
      </w:pPr>
      <w:ins w:id="217" w:author="Author" w:date="2014-02-26T16:50:00Z">
        <w:r w:rsidRPr="00C54FE3">
          <w:rPr>
            <w:rFonts w:ascii="Times New Roman" w:hAnsi="Times New Roman" w:cs="Times New Roman"/>
            <w:b/>
            <w:bCs/>
            <w:sz w:val="22"/>
            <w:szCs w:val="22"/>
          </w:rPr>
          <w:t>Network:</w:t>
        </w:r>
        <w:r w:rsidRPr="00C54FE3">
          <w:rPr>
            <w:rFonts w:ascii="Times New Roman" w:hAnsi="Times New Roman" w:cs="Times New Roman"/>
            <w:b/>
            <w:bCs/>
            <w:color w:val="000000"/>
            <w:sz w:val="22"/>
            <w:szCs w:val="22"/>
          </w:rPr>
          <w:t xml:space="preserve"> </w:t>
        </w:r>
        <w:r w:rsidRPr="00C54FE3">
          <w:rPr>
            <w:rFonts w:ascii="Times New Roman" w:hAnsi="Times New Roman" w:cs="Times New Roman"/>
            <w:color w:val="000000"/>
            <w:sz w:val="22"/>
            <w:szCs w:val="22"/>
          </w:rPr>
          <w:t>Multiple charter schools overseen by a single board of trustees. Each charter school is granted its own charter.</w:t>
        </w:r>
      </w:ins>
    </w:p>
    <w:p w:rsidR="005A0ACF" w:rsidRPr="00C54FE3" w:rsidRDefault="00C47BA8" w:rsidP="005A0ACF">
      <w:pPr>
        <w:ind w:left="720"/>
        <w:rPr>
          <w:sz w:val="22"/>
          <w:szCs w:val="22"/>
        </w:rPr>
      </w:pPr>
      <w:r w:rsidRPr="00C47BA8">
        <w:rPr>
          <w:b/>
          <w:sz w:val="22"/>
          <w:szCs w:val="22"/>
          <w:rPrChange w:id="218" w:author="Author" w:date="2014-02-26T16:50:00Z">
            <w:rPr>
              <w:sz w:val="22"/>
              <w:szCs w:val="22"/>
            </w:rPr>
          </w:rPrChange>
        </w:rPr>
        <w:t>Proven Provider</w:t>
      </w:r>
      <w:ins w:id="219" w:author="Author" w:date="2014-02-26T16:50:00Z">
        <w:r w:rsidR="001352AB" w:rsidRPr="00C54FE3">
          <w:rPr>
            <w:b/>
            <w:bCs/>
            <w:sz w:val="22"/>
            <w:szCs w:val="22"/>
          </w:rPr>
          <w:t>:</w:t>
        </w:r>
      </w:ins>
      <w:del w:id="220" w:author="Author" w:date="2014-02-26T16:50:00Z">
        <w:r w:rsidR="005A0ACF" w:rsidRPr="00C54FE3">
          <w:rPr>
            <w:sz w:val="22"/>
            <w:szCs w:val="22"/>
          </w:rPr>
          <w:delText>.</w:delText>
        </w:r>
      </w:del>
      <w:r w:rsidR="005A0ACF" w:rsidRPr="00C54FE3">
        <w:rPr>
          <w:sz w:val="22"/>
          <w:szCs w:val="22"/>
        </w:rPr>
        <w:t xml:space="preserve"> A </w:t>
      </w:r>
      <w:ins w:id="221" w:author="Author" w:date="2014-02-26T16:50:00Z">
        <w:r w:rsidR="001352AB" w:rsidRPr="00C54FE3">
          <w:rPr>
            <w:sz w:val="22"/>
            <w:szCs w:val="22"/>
          </w:rPr>
          <w:t>Proven Provider</w:t>
        </w:r>
      </w:ins>
      <w:r w:rsidR="003E0B6C" w:rsidRPr="00C54FE3">
        <w:rPr>
          <w:sz w:val="22"/>
          <w:szCs w:val="22"/>
        </w:rPr>
        <w:t xml:space="preserve"> </w:t>
      </w:r>
      <w:del w:id="222" w:author="Author" w:date="2014-02-26T16:50:00Z">
        <w:r w:rsidR="005A0ACF" w:rsidRPr="00C54FE3">
          <w:rPr>
            <w:sz w:val="22"/>
            <w:szCs w:val="22"/>
          </w:rPr>
          <w:delText>proven provider</w:delText>
        </w:r>
      </w:del>
      <w:r w:rsidR="005A0ACF" w:rsidRPr="00C54FE3">
        <w:rPr>
          <w:sz w:val="22"/>
          <w:szCs w:val="22"/>
        </w:rPr>
        <w:t xml:space="preserve"> is:</w:t>
      </w:r>
      <w:del w:id="223" w:author="Author" w:date="2014-02-26T16:50:00Z">
        <w:r w:rsidR="005A0ACF" w:rsidRPr="00C54FE3">
          <w:rPr>
            <w:sz w:val="22"/>
            <w:szCs w:val="22"/>
          </w:rPr>
          <w:delText xml:space="preserve"> </w:delText>
        </w:r>
      </w:del>
    </w:p>
    <w:p w:rsidR="00000000" w:rsidRDefault="005A0ACF">
      <w:pPr>
        <w:numPr>
          <w:ilvl w:val="0"/>
          <w:numId w:val="23"/>
        </w:numPr>
        <w:rPr>
          <w:sz w:val="22"/>
          <w:szCs w:val="22"/>
        </w:rPr>
        <w:pPrChange w:id="224" w:author="Author" w:date="2014-02-26T16:50:00Z">
          <w:pPr>
            <w:ind w:left="720"/>
          </w:pPr>
        </w:pPrChange>
      </w:pPr>
      <w:r w:rsidRPr="00C54FE3">
        <w:rPr>
          <w:sz w:val="22"/>
          <w:szCs w:val="22"/>
        </w:rPr>
        <w:t>two or more persons who had primary or significant responsibility serving, for at least five years, in a leadership role in a school or similar program that has a record of academic success and organizational viability;</w:t>
      </w:r>
    </w:p>
    <w:p w:rsidR="00000000" w:rsidRDefault="005A0ACF">
      <w:pPr>
        <w:numPr>
          <w:ilvl w:val="0"/>
          <w:numId w:val="23"/>
        </w:numPr>
        <w:rPr>
          <w:sz w:val="22"/>
          <w:szCs w:val="22"/>
        </w:rPr>
        <w:pPrChange w:id="225" w:author="Author" w:date="2014-02-26T16:50:00Z">
          <w:pPr>
            <w:ind w:left="720"/>
          </w:pPr>
        </w:pPrChange>
      </w:pPr>
      <w:r w:rsidRPr="00C54FE3">
        <w:rPr>
          <w:sz w:val="22"/>
          <w:szCs w:val="22"/>
        </w:rPr>
        <w:t>a non-profit education management organization or non-profit charter management organization, in operation for at least five years, that has a record of academic success and organizational viability;</w:t>
      </w:r>
    </w:p>
    <w:p w:rsidR="00000000" w:rsidRDefault="005A0ACF">
      <w:pPr>
        <w:numPr>
          <w:ilvl w:val="0"/>
          <w:numId w:val="23"/>
        </w:numPr>
        <w:rPr>
          <w:sz w:val="22"/>
          <w:szCs w:val="22"/>
        </w:rPr>
        <w:pPrChange w:id="226" w:author="Author" w:date="2014-02-26T16:50:00Z">
          <w:pPr>
            <w:ind w:left="720"/>
          </w:pPr>
        </w:pPrChange>
      </w:pPr>
      <w:r w:rsidRPr="00C54FE3">
        <w:rPr>
          <w:sz w:val="22"/>
          <w:szCs w:val="22"/>
        </w:rPr>
        <w:lastRenderedPageBreak/>
        <w:t>the board of trustees of an existing charter school that has a record of academic success and organizational viability; or</w:t>
      </w:r>
    </w:p>
    <w:p w:rsidR="00000000" w:rsidRDefault="005A0ACF">
      <w:pPr>
        <w:numPr>
          <w:ilvl w:val="0"/>
          <w:numId w:val="23"/>
        </w:numPr>
        <w:spacing w:after="240"/>
        <w:rPr>
          <w:sz w:val="22"/>
          <w:szCs w:val="22"/>
        </w:rPr>
        <w:pPrChange w:id="227" w:author="Author" w:date="2014-02-26T16:50:00Z">
          <w:pPr>
            <w:ind w:left="720"/>
          </w:pPr>
        </w:pPrChange>
      </w:pPr>
      <w:proofErr w:type="gramStart"/>
      <w:r w:rsidRPr="00C54FE3">
        <w:rPr>
          <w:sz w:val="22"/>
          <w:szCs w:val="22"/>
        </w:rPr>
        <w:t>an</w:t>
      </w:r>
      <w:proofErr w:type="gramEnd"/>
      <w:r w:rsidRPr="00C54FE3">
        <w:rPr>
          <w:sz w:val="22"/>
          <w:szCs w:val="22"/>
        </w:rPr>
        <w:t xml:space="preserve"> education management organization, charter management organization, or school support organization that has a record of academic success and organizational viability in operating or starting public schools with which an applicant proposes to contract.</w:t>
      </w:r>
    </w:p>
    <w:p w:rsidR="00000000" w:rsidRDefault="005A0ACF">
      <w:pPr>
        <w:spacing w:after="240"/>
        <w:ind w:firstLine="720"/>
        <w:rPr>
          <w:sz w:val="22"/>
          <w:szCs w:val="22"/>
        </w:rPr>
        <w:pPrChange w:id="228" w:author="Author" w:date="2014-02-26T16:50:00Z">
          <w:pPr>
            <w:spacing w:before="100" w:beforeAutospacing="1" w:after="100" w:afterAutospacing="1"/>
            <w:ind w:left="720"/>
          </w:pPr>
        </w:pPrChange>
      </w:pPr>
      <w:r w:rsidRPr="00C54FE3">
        <w:rPr>
          <w:sz w:val="22"/>
          <w:szCs w:val="22"/>
        </w:rPr>
        <w:t xml:space="preserve">Qualifications for </w:t>
      </w:r>
      <w:ins w:id="229" w:author="Author" w:date="2014-02-26T16:50:00Z">
        <w:r w:rsidR="001352AB" w:rsidRPr="00C54FE3">
          <w:rPr>
            <w:sz w:val="22"/>
            <w:szCs w:val="22"/>
          </w:rPr>
          <w:t>Proven Providers are</w:t>
        </w:r>
      </w:ins>
      <w:r w:rsidR="00C007DF" w:rsidRPr="00C54FE3">
        <w:rPr>
          <w:sz w:val="22"/>
          <w:szCs w:val="22"/>
        </w:rPr>
        <w:t xml:space="preserve"> </w:t>
      </w:r>
      <w:del w:id="230" w:author="Author" w:date="2014-02-26T16:50:00Z">
        <w:r w:rsidRPr="00C54FE3">
          <w:rPr>
            <w:sz w:val="22"/>
            <w:szCs w:val="22"/>
          </w:rPr>
          <w:delText>proven providers shall be as</w:delText>
        </w:r>
      </w:del>
      <w:r w:rsidRPr="00C54FE3">
        <w:rPr>
          <w:sz w:val="22"/>
          <w:szCs w:val="22"/>
        </w:rPr>
        <w:t xml:space="preserve"> described in 603 CMR 1.</w:t>
      </w:r>
      <w:ins w:id="231" w:author="Author" w:date="2014-02-26T16:50:00Z">
        <w:r w:rsidR="000D016D" w:rsidRPr="00C54FE3">
          <w:rPr>
            <w:sz w:val="22"/>
            <w:szCs w:val="22"/>
          </w:rPr>
          <w:t>0</w:t>
        </w:r>
        <w:r w:rsidR="00EB7637" w:rsidRPr="00C54FE3">
          <w:rPr>
            <w:sz w:val="22"/>
            <w:szCs w:val="22"/>
          </w:rPr>
          <w:t>4</w:t>
        </w:r>
      </w:ins>
      <w:r w:rsidR="003E0B6C" w:rsidRPr="00C54FE3">
        <w:rPr>
          <w:sz w:val="22"/>
          <w:szCs w:val="22"/>
        </w:rPr>
        <w:t xml:space="preserve"> </w:t>
      </w:r>
      <w:ins w:id="232" w:author="Author" w:date="2014-02-26T16:50:00Z">
        <w:r w:rsidR="000D016D" w:rsidRPr="00C54FE3">
          <w:rPr>
            <w:sz w:val="22"/>
            <w:szCs w:val="22"/>
          </w:rPr>
          <w:t>(</w:t>
        </w:r>
        <w:r w:rsidR="00EB7637" w:rsidRPr="00C54FE3">
          <w:rPr>
            <w:sz w:val="22"/>
            <w:szCs w:val="22"/>
          </w:rPr>
          <w:t>4</w:t>
        </w:r>
      </w:ins>
      <w:del w:id="233" w:author="Author" w:date="2014-02-26T16:50:00Z">
        <w:r w:rsidRPr="00C54FE3">
          <w:rPr>
            <w:sz w:val="22"/>
            <w:szCs w:val="22"/>
          </w:rPr>
          <w:delText>05(2</w:delText>
        </w:r>
      </w:del>
      <w:r w:rsidRPr="00C54FE3">
        <w:rPr>
          <w:sz w:val="22"/>
          <w:szCs w:val="22"/>
        </w:rPr>
        <w:t>).</w:t>
      </w:r>
    </w:p>
    <w:p w:rsidR="001352AB" w:rsidRPr="00C54FE3" w:rsidRDefault="001352AB">
      <w:pPr>
        <w:pStyle w:val="NormalWeb"/>
        <w:ind w:left="720"/>
        <w:rPr>
          <w:ins w:id="234" w:author="Author" w:date="2014-02-26T16:50:00Z"/>
          <w:rFonts w:ascii="Times New Roman" w:hAnsi="Times New Roman" w:cs="Times New Roman"/>
          <w:sz w:val="22"/>
          <w:szCs w:val="22"/>
        </w:rPr>
      </w:pPr>
      <w:ins w:id="235" w:author="Author" w:date="2014-02-26T16:50:00Z">
        <w:r w:rsidRPr="00C54FE3">
          <w:rPr>
            <w:rFonts w:ascii="Times New Roman" w:hAnsi="Times New Roman" w:cs="Times New Roman"/>
            <w:b/>
            <w:bCs/>
            <w:sz w:val="22"/>
            <w:szCs w:val="22"/>
          </w:rPr>
          <w:t>Recruitment and Retention Plan:</w:t>
        </w:r>
        <w:r w:rsidRPr="00C54FE3">
          <w:rPr>
            <w:rFonts w:ascii="Times New Roman" w:hAnsi="Times New Roman" w:cs="Times New Roman"/>
            <w:sz w:val="22"/>
            <w:szCs w:val="22"/>
          </w:rPr>
          <w:t xml:space="preserve"> A charter school</w:t>
        </w:r>
        <w:r w:rsidR="005276D1" w:rsidRPr="00C54FE3">
          <w:rPr>
            <w:rFonts w:ascii="Times New Roman" w:hAnsi="Times New Roman" w:cs="Times New Roman"/>
            <w:sz w:val="22"/>
            <w:szCs w:val="22"/>
          </w:rPr>
          <w:t>’</w:t>
        </w:r>
        <w:r w:rsidRPr="00C54FE3">
          <w:rPr>
            <w:rFonts w:ascii="Times New Roman" w:hAnsi="Times New Roman" w:cs="Times New Roman"/>
            <w:sz w:val="22"/>
            <w:szCs w:val="22"/>
          </w:rPr>
          <w:t xml:space="preserve">s written plan to recruit and retain diverse students under the provisions of M.G.L. c. 71, § 89, and 603 CMR 1.00. For the purposes of </w:t>
        </w:r>
        <w:r w:rsidR="00B62BA7" w:rsidRPr="00C54FE3">
          <w:rPr>
            <w:rFonts w:ascii="Times New Roman" w:hAnsi="Times New Roman" w:cs="Times New Roman"/>
            <w:sz w:val="22"/>
            <w:szCs w:val="22"/>
          </w:rPr>
          <w:t>a</w:t>
        </w:r>
        <w:r w:rsidRPr="00C54FE3">
          <w:rPr>
            <w:rFonts w:ascii="Times New Roman" w:hAnsi="Times New Roman" w:cs="Times New Roman"/>
            <w:sz w:val="22"/>
            <w:szCs w:val="22"/>
          </w:rPr>
          <w:t xml:space="preserve"> Recruitment and Retention plan, retention shall be defined as the charter school’s ability to maintain enrollment of its students with low turnover and limited attrition.  </w:t>
        </w:r>
      </w:ins>
    </w:p>
    <w:p w:rsidR="00000000" w:rsidRDefault="00C47BA8">
      <w:pPr>
        <w:pStyle w:val="NormalWeb"/>
        <w:ind w:left="720"/>
        <w:rPr>
          <w:sz w:val="22"/>
          <w:szCs w:val="22"/>
        </w:rPr>
        <w:pPrChange w:id="236" w:author="Author" w:date="2014-02-26T16:50:00Z">
          <w:pPr>
            <w:spacing w:before="100" w:beforeAutospacing="1" w:after="100" w:afterAutospacing="1"/>
            <w:ind w:left="720"/>
          </w:pPr>
        </w:pPrChange>
      </w:pPr>
      <w:r w:rsidRPr="00C47BA8">
        <w:rPr>
          <w:rStyle w:val="em"/>
          <w:b/>
          <w:rPrChange w:id="237" w:author="Author" w:date="2014-02-26T16:50:00Z">
            <w:rPr>
              <w:sz w:val="22"/>
              <w:szCs w:val="22"/>
            </w:rPr>
          </w:rPrChange>
        </w:rPr>
        <w:t>Regional Charter School</w:t>
      </w:r>
      <w:ins w:id="238" w:author="Author" w:date="2014-02-26T16:50:00Z">
        <w:r w:rsidR="001352AB" w:rsidRPr="00C54FE3">
          <w:rPr>
            <w:rStyle w:val="em"/>
            <w:rFonts w:ascii="Times New Roman" w:hAnsi="Times New Roman" w:cs="Times New Roman"/>
            <w:b/>
            <w:bCs/>
            <w:sz w:val="22"/>
            <w:szCs w:val="22"/>
          </w:rPr>
          <w:t>:</w:t>
        </w:r>
      </w:ins>
      <w:del w:id="239"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240" w:author="Author" w:date="2014-02-26T16:50:00Z">
            <w:rPr>
              <w:sz w:val="22"/>
              <w:szCs w:val="22"/>
            </w:rPr>
          </w:rPrChange>
        </w:rPr>
        <w:t xml:space="preserve"> A charter school with a charter designating it as "regional" is required to give preference in enrollment to students residing in a specified region containing more than one district. </w:t>
      </w:r>
    </w:p>
    <w:p w:rsidR="00000000" w:rsidRDefault="00C47BA8">
      <w:pPr>
        <w:pStyle w:val="NormalWeb"/>
        <w:ind w:left="720"/>
        <w:rPr>
          <w:sz w:val="22"/>
          <w:szCs w:val="22"/>
        </w:rPr>
        <w:pPrChange w:id="241" w:author="Author" w:date="2014-02-26T16:50:00Z">
          <w:pPr>
            <w:spacing w:before="100" w:beforeAutospacing="1" w:after="100" w:afterAutospacing="1"/>
            <w:ind w:left="720"/>
          </w:pPr>
        </w:pPrChange>
      </w:pPr>
      <w:proofErr w:type="gramStart"/>
      <w:r w:rsidRPr="00C47BA8">
        <w:rPr>
          <w:rStyle w:val="em"/>
          <w:b/>
          <w:rPrChange w:id="242" w:author="Author" w:date="2014-02-26T16:50:00Z">
            <w:rPr>
              <w:sz w:val="22"/>
              <w:szCs w:val="22"/>
            </w:rPr>
          </w:rPrChange>
        </w:rPr>
        <w:t>Sending District</w:t>
      </w:r>
      <w:ins w:id="243" w:author="Author" w:date="2014-02-26T16:50:00Z">
        <w:r w:rsidR="001352AB" w:rsidRPr="00C54FE3">
          <w:rPr>
            <w:rStyle w:val="em"/>
            <w:rFonts w:ascii="Times New Roman" w:hAnsi="Times New Roman" w:cs="Times New Roman"/>
            <w:b/>
            <w:bCs/>
            <w:sz w:val="22"/>
            <w:szCs w:val="22"/>
          </w:rPr>
          <w:t>:</w:t>
        </w:r>
      </w:ins>
      <w:del w:id="244" w:author="Author" w:date="2014-02-26T16:50:00Z">
        <w:r w:rsidR="005A0ACF" w:rsidRPr="00C54FE3">
          <w:rPr>
            <w:rFonts w:ascii="Times New Roman" w:hAnsi="Times New Roman" w:cs="Times New Roman"/>
            <w:sz w:val="22"/>
            <w:szCs w:val="22"/>
          </w:rPr>
          <w:delText>.</w:delText>
        </w:r>
      </w:del>
      <w:r w:rsidRPr="00C47BA8">
        <w:rPr>
          <w:rStyle w:val="em"/>
          <w:rPrChange w:id="245" w:author="Author" w:date="2014-02-26T16:50:00Z">
            <w:rPr>
              <w:sz w:val="22"/>
              <w:szCs w:val="22"/>
            </w:rPr>
          </w:rPrChange>
        </w:rPr>
        <w:t xml:space="preserve"> </w:t>
      </w:r>
      <w:r w:rsidRPr="00C47BA8">
        <w:rPr>
          <w:rFonts w:ascii="Times New Roman" w:hAnsi="Times New Roman" w:cs="Times New Roman"/>
          <w:sz w:val="22"/>
          <w:szCs w:val="22"/>
          <w:rPrChange w:id="246" w:author="Author" w:date="2014-02-26T16:50:00Z">
            <w:rPr>
              <w:sz w:val="22"/>
              <w:szCs w:val="22"/>
            </w:rPr>
          </w:rPrChange>
        </w:rPr>
        <w:t>A Massachusetts city, town, or regional school district in which a charter school student resides and where the student would otherwise attend a public school.</w:t>
      </w:r>
      <w:proofErr w:type="gramEnd"/>
      <w:r w:rsidRPr="00C47BA8">
        <w:rPr>
          <w:rFonts w:ascii="Times New Roman" w:hAnsi="Times New Roman" w:cs="Times New Roman"/>
          <w:sz w:val="22"/>
          <w:szCs w:val="22"/>
          <w:rPrChange w:id="247" w:author="Author" w:date="2014-02-26T16:50:00Z">
            <w:rPr>
              <w:sz w:val="22"/>
              <w:szCs w:val="22"/>
            </w:rPr>
          </w:rPrChange>
        </w:rPr>
        <w:t xml:space="preserve"> If a charter school has a residential component, the sending district is the city, town, or regional school district in which the parent or legal guardian of the charter school student resides or, if no parent or legal guardian can be identified, the school district in which the student last attended school.</w:t>
      </w:r>
    </w:p>
    <w:p w:rsidR="001352AB" w:rsidRPr="00C54FE3" w:rsidRDefault="001352AB">
      <w:pPr>
        <w:pStyle w:val="NormalWeb"/>
        <w:ind w:left="720"/>
        <w:rPr>
          <w:ins w:id="248" w:author="Author" w:date="2014-02-26T16:50:00Z"/>
          <w:rFonts w:ascii="Times New Roman" w:hAnsi="Times New Roman" w:cs="Times New Roman"/>
          <w:sz w:val="22"/>
          <w:szCs w:val="22"/>
        </w:rPr>
      </w:pPr>
      <w:ins w:id="249" w:author="Author" w:date="2014-02-26T16:50:00Z">
        <w:r w:rsidRPr="00C54FE3">
          <w:rPr>
            <w:rStyle w:val="em"/>
            <w:rFonts w:ascii="Times New Roman" w:hAnsi="Times New Roman" w:cs="Times New Roman"/>
            <w:b/>
            <w:bCs/>
            <w:sz w:val="22"/>
            <w:szCs w:val="22"/>
          </w:rPr>
          <w:t>Sibling</w:t>
        </w:r>
        <w:r w:rsidRPr="00C54FE3">
          <w:rPr>
            <w:rFonts w:ascii="Times New Roman" w:hAnsi="Times New Roman" w:cs="Times New Roman"/>
            <w:sz w:val="22"/>
            <w:szCs w:val="22"/>
          </w:rPr>
          <w:t xml:space="preserve">: Persons who have a common parent, either biologically or legally through adoption. </w:t>
        </w:r>
      </w:ins>
    </w:p>
    <w:p w:rsidR="00000000" w:rsidRDefault="00C47BA8">
      <w:pPr>
        <w:pStyle w:val="Heading3"/>
        <w:rPr>
          <w:b w:val="0"/>
          <w:bCs w:val="0"/>
          <w:sz w:val="22"/>
          <w:szCs w:val="22"/>
          <w:rPrChange w:id="250" w:author="Author" w:date="2014-02-26T16:50:00Z">
            <w:rPr>
              <w:b/>
              <w:bCs/>
              <w:sz w:val="22"/>
              <w:szCs w:val="22"/>
            </w:rPr>
          </w:rPrChange>
        </w:rPr>
        <w:pPrChange w:id="251" w:author="Author" w:date="2014-02-26T16:50:00Z">
          <w:pPr>
            <w:spacing w:before="100" w:beforeAutospacing="1" w:after="100" w:afterAutospacing="1"/>
            <w:outlineLvl w:val="2"/>
          </w:pPr>
        </w:pPrChange>
      </w:pPr>
      <w:bookmarkStart w:id="252" w:name="_Toc350240772"/>
      <w:bookmarkStart w:id="253" w:name="_Toc350241518"/>
      <w:bookmarkStart w:id="254" w:name="_Toc350246768"/>
      <w:bookmarkStart w:id="255" w:name="_Toc350247385"/>
      <w:bookmarkStart w:id="256" w:name="_Toc356827104"/>
      <w:r w:rsidRPr="00C47BA8">
        <w:rPr>
          <w:rFonts w:ascii="Times New Roman" w:hAnsi="Times New Roman" w:cs="Times New Roman"/>
          <w:sz w:val="22"/>
          <w:szCs w:val="22"/>
          <w:rPrChange w:id="257" w:author="Author" w:date="2014-02-26T16:50:00Z">
            <w:rPr>
              <w:b/>
              <w:bCs/>
              <w:sz w:val="22"/>
              <w:szCs w:val="22"/>
            </w:rPr>
          </w:rPrChange>
        </w:rPr>
        <w:t>1.03: General Provisions</w:t>
      </w:r>
      <w:bookmarkEnd w:id="252"/>
      <w:bookmarkEnd w:id="253"/>
      <w:bookmarkEnd w:id="254"/>
      <w:bookmarkEnd w:id="255"/>
      <w:bookmarkEnd w:id="256"/>
    </w:p>
    <w:p w:rsidR="00000000" w:rsidRDefault="00C47BA8">
      <w:pPr>
        <w:pStyle w:val="NormalWeb"/>
        <w:numPr>
          <w:ilvl w:val="0"/>
          <w:numId w:val="21"/>
        </w:numPr>
        <w:rPr>
          <w:sz w:val="22"/>
          <w:szCs w:val="22"/>
        </w:rPr>
        <w:pPrChange w:id="258" w:author="Author" w:date="2014-02-26T16:50:00Z">
          <w:pPr>
            <w:spacing w:before="100" w:beforeAutospacing="1" w:after="100" w:afterAutospacing="1"/>
            <w:ind w:left="720"/>
          </w:pPr>
        </w:pPrChange>
      </w:pPr>
      <w:r w:rsidRPr="00C47BA8">
        <w:rPr>
          <w:rStyle w:val="em"/>
          <w:b/>
          <w:rPrChange w:id="259" w:author="Author" w:date="2014-02-26T16:50:00Z">
            <w:rPr>
              <w:sz w:val="22"/>
              <w:szCs w:val="22"/>
            </w:rPr>
          </w:rPrChange>
        </w:rPr>
        <w:t>Administrative Bulletins</w:t>
      </w:r>
      <w:ins w:id="260" w:author="Author" w:date="2014-02-26T16:50:00Z">
        <w:r w:rsidR="001352AB" w:rsidRPr="00C54FE3">
          <w:rPr>
            <w:rStyle w:val="em"/>
            <w:rFonts w:ascii="Times New Roman" w:hAnsi="Times New Roman" w:cs="Times New Roman"/>
            <w:b/>
            <w:bCs/>
            <w:sz w:val="22"/>
            <w:szCs w:val="22"/>
          </w:rPr>
          <w:t>:</w:t>
        </w:r>
      </w:ins>
      <w:del w:id="261"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262" w:author="Author" w:date="2014-02-26T16:50:00Z">
            <w:rPr>
              <w:sz w:val="22"/>
              <w:szCs w:val="22"/>
            </w:rPr>
          </w:rPrChange>
        </w:rPr>
        <w:t xml:space="preserve"> The Board and the Department may</w:t>
      </w:r>
      <w:ins w:id="263" w:author="Author" w:date="2014-02-26T16:50:00Z">
        <w:r w:rsidR="001352AB" w:rsidRPr="00C54FE3">
          <w:rPr>
            <w:rFonts w:ascii="Times New Roman" w:hAnsi="Times New Roman" w:cs="Times New Roman"/>
            <w:sz w:val="22"/>
            <w:szCs w:val="22"/>
          </w:rPr>
          <w:t>, from time to time,</w:t>
        </w:r>
      </w:ins>
      <w:r w:rsidRPr="00C47BA8">
        <w:rPr>
          <w:rFonts w:ascii="Times New Roman" w:hAnsi="Times New Roman" w:cs="Times New Roman"/>
          <w:sz w:val="22"/>
          <w:szCs w:val="22"/>
          <w:rPrChange w:id="264" w:author="Author" w:date="2014-02-26T16:50:00Z">
            <w:rPr>
              <w:sz w:val="22"/>
              <w:szCs w:val="22"/>
            </w:rPr>
          </w:rPrChange>
        </w:rPr>
        <w:t xml:space="preserve"> issue </w:t>
      </w:r>
      <w:ins w:id="265" w:author="Author" w:date="2014-02-26T16:50:00Z">
        <w:r w:rsidR="001352AB" w:rsidRPr="00C54FE3">
          <w:rPr>
            <w:rFonts w:ascii="Times New Roman" w:hAnsi="Times New Roman" w:cs="Times New Roman"/>
            <w:sz w:val="22"/>
            <w:szCs w:val="22"/>
          </w:rPr>
          <w:t>advisories</w:t>
        </w:r>
      </w:ins>
      <w:r w:rsidR="00C007DF" w:rsidRPr="00C54FE3">
        <w:rPr>
          <w:rFonts w:ascii="Times New Roman" w:hAnsi="Times New Roman" w:cs="Times New Roman"/>
          <w:sz w:val="22"/>
          <w:szCs w:val="22"/>
        </w:rPr>
        <w:t xml:space="preserve"> </w:t>
      </w:r>
      <w:del w:id="266" w:author="Author" w:date="2014-02-26T16:50:00Z">
        <w:r w:rsidR="005A0ACF" w:rsidRPr="00C54FE3">
          <w:rPr>
            <w:rFonts w:ascii="Times New Roman" w:hAnsi="Times New Roman" w:cs="Times New Roman"/>
            <w:sz w:val="22"/>
            <w:szCs w:val="22"/>
          </w:rPr>
          <w:delText>administrative bulletins</w:delText>
        </w:r>
      </w:del>
      <w:r w:rsidRPr="00C47BA8">
        <w:rPr>
          <w:rFonts w:ascii="Times New Roman" w:hAnsi="Times New Roman" w:cs="Times New Roman"/>
          <w:sz w:val="22"/>
          <w:szCs w:val="22"/>
          <w:rPrChange w:id="267" w:author="Author" w:date="2014-02-26T16:50:00Z">
            <w:rPr>
              <w:sz w:val="22"/>
              <w:szCs w:val="22"/>
            </w:rPr>
          </w:rPrChange>
        </w:rPr>
        <w:t xml:space="preserve"> to interpret, implement, and provide guidance </w:t>
      </w:r>
      <w:ins w:id="268" w:author="Author" w:date="2014-02-26T16:50:00Z">
        <w:r w:rsidR="001352AB" w:rsidRPr="00C54FE3">
          <w:rPr>
            <w:rFonts w:ascii="Times New Roman" w:hAnsi="Times New Roman" w:cs="Times New Roman"/>
            <w:sz w:val="22"/>
            <w:szCs w:val="22"/>
          </w:rPr>
          <w:t>to charter schools</w:t>
        </w:r>
        <w:r w:rsidR="000D016D" w:rsidRPr="00C54FE3">
          <w:rPr>
            <w:rFonts w:ascii="Times New Roman" w:hAnsi="Times New Roman" w:cs="Times New Roman"/>
            <w:sz w:val="22"/>
            <w:szCs w:val="22"/>
          </w:rPr>
          <w:t xml:space="preserve">. </w:t>
        </w:r>
      </w:ins>
      <w:r w:rsidR="00C007DF" w:rsidRPr="00C54FE3">
        <w:rPr>
          <w:rFonts w:ascii="Times New Roman" w:hAnsi="Times New Roman" w:cs="Times New Roman"/>
          <w:sz w:val="22"/>
          <w:szCs w:val="22"/>
        </w:rPr>
        <w:t xml:space="preserve"> </w:t>
      </w:r>
      <w:del w:id="269" w:author="Author" w:date="2014-02-26T16:50:00Z">
        <w:r w:rsidR="005A0ACF" w:rsidRPr="00C54FE3">
          <w:rPr>
            <w:rFonts w:ascii="Times New Roman" w:hAnsi="Times New Roman" w:cs="Times New Roman"/>
            <w:sz w:val="22"/>
            <w:szCs w:val="22"/>
          </w:rPr>
          <w:delText xml:space="preserve">on 603 CMR 1.00. </w:delText>
        </w:r>
      </w:del>
    </w:p>
    <w:p w:rsidR="00000000" w:rsidRDefault="00C47BA8">
      <w:pPr>
        <w:pStyle w:val="NormalWeb"/>
        <w:numPr>
          <w:ilvl w:val="0"/>
          <w:numId w:val="21"/>
        </w:numPr>
        <w:spacing w:before="0" w:beforeAutospacing="0" w:after="0" w:afterAutospacing="0"/>
        <w:rPr>
          <w:sz w:val="22"/>
          <w:szCs w:val="22"/>
        </w:rPr>
        <w:pPrChange w:id="270" w:author="Author" w:date="2014-02-26T16:50:00Z">
          <w:pPr>
            <w:ind w:left="720"/>
          </w:pPr>
        </w:pPrChange>
      </w:pPr>
      <w:r w:rsidRPr="00C47BA8">
        <w:rPr>
          <w:rStyle w:val="em"/>
          <w:b/>
          <w:rPrChange w:id="271" w:author="Author" w:date="2014-02-26T16:50:00Z">
            <w:rPr>
              <w:sz w:val="22"/>
              <w:szCs w:val="22"/>
            </w:rPr>
          </w:rPrChange>
        </w:rPr>
        <w:t>Waivers</w:t>
      </w:r>
      <w:ins w:id="272" w:author="Author" w:date="2014-02-26T16:50:00Z">
        <w:r w:rsidR="001352AB" w:rsidRPr="00C54FE3">
          <w:rPr>
            <w:rStyle w:val="em"/>
            <w:rFonts w:ascii="Times New Roman" w:hAnsi="Times New Roman" w:cs="Times New Roman"/>
            <w:b/>
            <w:bCs/>
            <w:sz w:val="22"/>
            <w:szCs w:val="22"/>
          </w:rPr>
          <w:t>:</w:t>
        </w:r>
        <w:r w:rsidR="001352AB" w:rsidRPr="00C54FE3">
          <w:rPr>
            <w:rFonts w:ascii="Times New Roman" w:hAnsi="Times New Roman" w:cs="Times New Roman"/>
            <w:sz w:val="22"/>
            <w:szCs w:val="22"/>
          </w:rPr>
          <w:t xml:space="preserve"> The Board may waive provisions of 603 CMR 1.00 for good cause.</w:t>
        </w:r>
        <w:r w:rsidR="000D016D" w:rsidRPr="00C54FE3">
          <w:rPr>
            <w:rFonts w:ascii="Times New Roman" w:hAnsi="Times New Roman" w:cs="Times New Roman"/>
            <w:sz w:val="22"/>
            <w:szCs w:val="22"/>
          </w:rPr>
          <w:t xml:space="preserve"> </w:t>
        </w:r>
        <w:r w:rsidR="0069415D" w:rsidRPr="00C54FE3">
          <w:rPr>
            <w:rFonts w:ascii="Times New Roman" w:hAnsi="Times New Roman" w:cs="Times New Roman"/>
            <w:sz w:val="22"/>
            <w:szCs w:val="22"/>
          </w:rPr>
          <w:t>If</w:t>
        </w:r>
      </w:ins>
      <w:r w:rsidR="003E0B6C" w:rsidRPr="00C54FE3">
        <w:rPr>
          <w:rFonts w:ascii="Times New Roman" w:hAnsi="Times New Roman" w:cs="Times New Roman"/>
          <w:sz w:val="22"/>
          <w:szCs w:val="22"/>
        </w:rPr>
        <w:t xml:space="preserve"> </w:t>
      </w:r>
      <w:del w:id="273" w:author="Author" w:date="2014-02-26T16:50:00Z">
        <w:r w:rsidR="005A0ACF" w:rsidRPr="00C54FE3">
          <w:rPr>
            <w:rFonts w:ascii="Times New Roman" w:hAnsi="Times New Roman" w:cs="Times New Roman"/>
            <w:sz w:val="22"/>
            <w:szCs w:val="22"/>
          </w:rPr>
          <w:delText>. Upon written request from</w:delText>
        </w:r>
      </w:del>
      <w:r w:rsidRPr="00C47BA8">
        <w:rPr>
          <w:rFonts w:ascii="Times New Roman" w:hAnsi="Times New Roman" w:cs="Times New Roman"/>
          <w:sz w:val="22"/>
          <w:szCs w:val="22"/>
          <w:rPrChange w:id="274" w:author="Author" w:date="2014-02-26T16:50:00Z">
            <w:rPr>
              <w:sz w:val="22"/>
              <w:szCs w:val="22"/>
            </w:rPr>
          </w:rPrChange>
        </w:rPr>
        <w:t xml:space="preserve"> a charter applicant or charter school board of trustees</w:t>
      </w:r>
      <w:ins w:id="275" w:author="Author" w:date="2014-02-26T16:50:00Z">
        <w:r w:rsidR="0069415D" w:rsidRPr="00C54FE3">
          <w:rPr>
            <w:rFonts w:ascii="Times New Roman" w:hAnsi="Times New Roman" w:cs="Times New Roman"/>
            <w:sz w:val="22"/>
            <w:szCs w:val="22"/>
          </w:rPr>
          <w:t xml:space="preserve"> makes a written request for a waiver</w:t>
        </w:r>
      </w:ins>
      <w:r w:rsidRPr="00C47BA8">
        <w:rPr>
          <w:rFonts w:ascii="Times New Roman" w:hAnsi="Times New Roman" w:cs="Times New Roman"/>
          <w:sz w:val="22"/>
          <w:szCs w:val="22"/>
          <w:rPrChange w:id="276" w:author="Author" w:date="2014-02-26T16:50:00Z">
            <w:rPr>
              <w:sz w:val="22"/>
              <w:szCs w:val="22"/>
            </w:rPr>
          </w:rPrChange>
        </w:rPr>
        <w:t>, the Board may waive the applicability of one or more provisions of 603 CMR 1.00</w:t>
      </w:r>
      <w:ins w:id="277" w:author="Author" w:date="2014-02-26T16:50:00Z">
        <w:r w:rsidR="001352AB" w:rsidRPr="00C54FE3">
          <w:rPr>
            <w:rFonts w:ascii="Times New Roman" w:hAnsi="Times New Roman" w:cs="Times New Roman"/>
            <w:sz w:val="22"/>
            <w:szCs w:val="22"/>
          </w:rPr>
          <w:t>. These waivers shall be granted only under circumstances the Board deems exceptional and such waivers shall be granted only to the extent allowed by law. All</w:t>
        </w:r>
      </w:ins>
      <w:r w:rsidR="003E0B6C" w:rsidRPr="00C54FE3">
        <w:rPr>
          <w:rFonts w:ascii="Times New Roman" w:hAnsi="Times New Roman" w:cs="Times New Roman"/>
          <w:sz w:val="22"/>
          <w:szCs w:val="22"/>
        </w:rPr>
        <w:t xml:space="preserve"> </w:t>
      </w:r>
      <w:del w:id="278" w:author="Author" w:date="2014-02-26T16:50:00Z">
        <w:r w:rsidR="005A0ACF" w:rsidRPr="00C54FE3">
          <w:rPr>
            <w:rFonts w:ascii="Times New Roman" w:hAnsi="Times New Roman" w:cs="Times New Roman"/>
            <w:sz w:val="22"/>
            <w:szCs w:val="22"/>
          </w:rPr>
          <w:delText>, provided that all</w:delText>
        </w:r>
      </w:del>
      <w:r w:rsidRPr="00C47BA8">
        <w:rPr>
          <w:rFonts w:ascii="Times New Roman" w:hAnsi="Times New Roman" w:cs="Times New Roman"/>
          <w:sz w:val="22"/>
          <w:szCs w:val="22"/>
          <w:rPrChange w:id="279" w:author="Author" w:date="2014-02-26T16:50:00Z">
            <w:rPr>
              <w:sz w:val="22"/>
              <w:szCs w:val="22"/>
            </w:rPr>
          </w:rPrChange>
        </w:rPr>
        <w:t xml:space="preserve"> such requests</w:t>
      </w:r>
      <w:ins w:id="280" w:author="Author" w:date="2014-02-26T16:50:00Z">
        <w:r w:rsidR="001352AB" w:rsidRPr="00C54FE3">
          <w:rPr>
            <w:rFonts w:ascii="Times New Roman" w:hAnsi="Times New Roman" w:cs="Times New Roman"/>
            <w:sz w:val="22"/>
            <w:szCs w:val="22"/>
          </w:rPr>
          <w:t xml:space="preserve"> from the charter applicant or a board of trustees must</w:t>
        </w:r>
      </w:ins>
      <w:r w:rsidRPr="00C47BA8">
        <w:rPr>
          <w:rFonts w:ascii="Times New Roman" w:hAnsi="Times New Roman" w:cs="Times New Roman"/>
          <w:sz w:val="22"/>
          <w:szCs w:val="22"/>
          <w:rPrChange w:id="281" w:author="Author" w:date="2014-02-26T16:50:00Z">
            <w:rPr>
              <w:sz w:val="22"/>
              <w:szCs w:val="22"/>
            </w:rPr>
          </w:rPrChange>
        </w:rPr>
        <w:t xml:space="preserve">: </w:t>
      </w:r>
    </w:p>
    <w:p w:rsidR="00000000" w:rsidRDefault="001352AB">
      <w:pPr>
        <w:numPr>
          <w:ilvl w:val="0"/>
          <w:numId w:val="24"/>
        </w:numPr>
        <w:rPr>
          <w:sz w:val="22"/>
          <w:szCs w:val="22"/>
        </w:rPr>
        <w:pPrChange w:id="282" w:author="Author" w:date="2014-02-26T16:50:00Z">
          <w:pPr>
            <w:ind w:left="720"/>
          </w:pPr>
        </w:pPrChange>
      </w:pPr>
      <w:ins w:id="283" w:author="Author" w:date="2014-02-26T16:50:00Z">
        <w:r w:rsidRPr="00C54FE3">
          <w:rPr>
            <w:sz w:val="22"/>
            <w:szCs w:val="22"/>
          </w:rPr>
          <w:t>be</w:t>
        </w:r>
      </w:ins>
      <w:r w:rsidR="003E0B6C" w:rsidRPr="00C54FE3">
        <w:rPr>
          <w:sz w:val="22"/>
          <w:szCs w:val="22"/>
        </w:rPr>
        <w:t xml:space="preserve"> </w:t>
      </w:r>
      <w:del w:id="284" w:author="Author" w:date="2014-02-26T16:50:00Z">
        <w:r w:rsidR="005A0ACF" w:rsidRPr="00C54FE3">
          <w:rPr>
            <w:sz w:val="22"/>
            <w:szCs w:val="22"/>
          </w:rPr>
          <w:delText xml:space="preserve"> are</w:delText>
        </w:r>
      </w:del>
      <w:r w:rsidR="005A0ACF" w:rsidRPr="00C54FE3">
        <w:rPr>
          <w:sz w:val="22"/>
          <w:szCs w:val="22"/>
        </w:rPr>
        <w:t xml:space="preserve"> in writing, signed by the waiver applicant;</w:t>
      </w:r>
    </w:p>
    <w:p w:rsidR="00000000" w:rsidRDefault="005A0ACF">
      <w:pPr>
        <w:numPr>
          <w:ilvl w:val="0"/>
          <w:numId w:val="24"/>
        </w:numPr>
        <w:rPr>
          <w:sz w:val="22"/>
          <w:szCs w:val="22"/>
        </w:rPr>
        <w:pPrChange w:id="285" w:author="Author" w:date="2014-02-26T16:50:00Z">
          <w:pPr>
            <w:ind w:left="720"/>
          </w:pPr>
        </w:pPrChange>
      </w:pPr>
      <w:r w:rsidRPr="00C54FE3">
        <w:rPr>
          <w:sz w:val="22"/>
          <w:szCs w:val="22"/>
        </w:rPr>
        <w:t>specify the provisions of 603 CMR 1.00 to be waived, the duration of the waiver, and the circumstances to which the waiver applies</w:t>
      </w:r>
      <w:ins w:id="286" w:author="Author" w:date="2014-02-26T16:50:00Z">
        <w:r w:rsidR="0069415D" w:rsidRPr="00C54FE3">
          <w:rPr>
            <w:sz w:val="22"/>
            <w:szCs w:val="22"/>
          </w:rPr>
          <w:t xml:space="preserve"> and the specific reason why a waiver is sought</w:t>
        </w:r>
      </w:ins>
      <w:r w:rsidRPr="00C54FE3">
        <w:rPr>
          <w:sz w:val="22"/>
          <w:szCs w:val="22"/>
        </w:rPr>
        <w:t>;</w:t>
      </w:r>
    </w:p>
    <w:p w:rsidR="00000000" w:rsidRDefault="005A0ACF">
      <w:pPr>
        <w:numPr>
          <w:ilvl w:val="0"/>
          <w:numId w:val="24"/>
        </w:numPr>
        <w:rPr>
          <w:sz w:val="22"/>
          <w:szCs w:val="22"/>
        </w:rPr>
        <w:pPrChange w:id="287" w:author="Author" w:date="2014-02-26T16:50:00Z">
          <w:pPr>
            <w:ind w:left="720"/>
          </w:pPr>
        </w:pPrChange>
      </w:pPr>
      <w:r w:rsidRPr="00C54FE3">
        <w:rPr>
          <w:sz w:val="22"/>
          <w:szCs w:val="22"/>
        </w:rPr>
        <w:t>include a certification that the waiver applicant has made a good faith effort to comply with said provisions; and</w:t>
      </w:r>
    </w:p>
    <w:p w:rsidR="00000000" w:rsidRDefault="001352AB">
      <w:pPr>
        <w:numPr>
          <w:ilvl w:val="0"/>
          <w:numId w:val="24"/>
        </w:numPr>
        <w:rPr>
          <w:sz w:val="22"/>
          <w:szCs w:val="22"/>
        </w:rPr>
        <w:pPrChange w:id="288" w:author="Author" w:date="2014-02-26T16:50:00Z">
          <w:pPr>
            <w:ind w:left="720"/>
          </w:pPr>
        </w:pPrChange>
      </w:pPr>
      <w:proofErr w:type="gramStart"/>
      <w:ins w:id="289" w:author="Author" w:date="2014-02-26T16:50:00Z">
        <w:r w:rsidRPr="00C54FE3">
          <w:rPr>
            <w:sz w:val="22"/>
            <w:szCs w:val="22"/>
          </w:rPr>
          <w:t>be</w:t>
        </w:r>
      </w:ins>
      <w:proofErr w:type="gramEnd"/>
      <w:del w:id="290" w:author="Author" w:date="2014-02-26T16:50:00Z">
        <w:r w:rsidR="005A0ACF" w:rsidRPr="00C54FE3">
          <w:rPr>
            <w:sz w:val="22"/>
            <w:szCs w:val="22"/>
          </w:rPr>
          <w:delText xml:space="preserve"> are</w:delText>
        </w:r>
      </w:del>
      <w:r w:rsidR="005A0ACF" w:rsidRPr="00C54FE3">
        <w:rPr>
          <w:sz w:val="22"/>
          <w:szCs w:val="22"/>
        </w:rPr>
        <w:t xml:space="preserve"> accompanied by supporting documentation considered sufficient by the Board to support the special circumstances or the need for relief.</w:t>
      </w:r>
    </w:p>
    <w:p w:rsidR="00C54FE3" w:rsidRPr="00C54FE3" w:rsidRDefault="001352AB">
      <w:pPr>
        <w:spacing w:before="100" w:beforeAutospacing="1" w:after="100" w:afterAutospacing="1"/>
        <w:ind w:left="720"/>
        <w:rPr>
          <w:rFonts w:eastAsia="Arial Unicode MS"/>
          <w:sz w:val="22"/>
          <w:szCs w:val="22"/>
          <w:rPrChange w:id="291" w:author="Author" w:date="2014-02-26T16:50:00Z">
            <w:rPr>
              <w:sz w:val="22"/>
              <w:szCs w:val="22"/>
            </w:rPr>
          </w:rPrChange>
        </w:rPr>
      </w:pPr>
      <w:ins w:id="292" w:author="Author" w:date="2014-02-26T16:50:00Z">
        <w:r w:rsidRPr="00C54FE3">
          <w:rPr>
            <w:sz w:val="22"/>
            <w:szCs w:val="22"/>
          </w:rPr>
          <w:t>If the granting of a waiver would have an impact on sending districts or the district of the town or city in which the charter school is located, the</w:t>
        </w:r>
      </w:ins>
      <w:r w:rsidR="003E0B6C" w:rsidRPr="00C54FE3">
        <w:rPr>
          <w:sz w:val="22"/>
          <w:szCs w:val="22"/>
        </w:rPr>
        <w:t xml:space="preserve"> </w:t>
      </w:r>
      <w:del w:id="293" w:author="Author" w:date="2014-02-26T16:50:00Z">
        <w:r w:rsidR="005A0ACF" w:rsidRPr="00C54FE3">
          <w:rPr>
            <w:sz w:val="22"/>
            <w:szCs w:val="22"/>
          </w:rPr>
          <w:delText>Waivers of 603 CMR 1.00 shall be considered only under circumstances the Board deems exceptional and shall be granted only to the extent allowed by law.</w:delText>
        </w:r>
      </w:del>
      <w:r w:rsidR="003E0B6C" w:rsidRPr="00C54FE3">
        <w:rPr>
          <w:sz w:val="22"/>
          <w:szCs w:val="22"/>
        </w:rPr>
        <w:t xml:space="preserve"> </w:t>
      </w:r>
      <w:del w:id="294" w:author="Author" w:date="2014-02-26T16:50:00Z">
        <w:r w:rsidR="005A0ACF" w:rsidRPr="00C54FE3">
          <w:rPr>
            <w:sz w:val="22"/>
            <w:szCs w:val="22"/>
          </w:rPr>
          <w:delText>The</w:delText>
        </w:r>
      </w:del>
      <w:r w:rsidR="00C47BA8" w:rsidRPr="00C47BA8">
        <w:rPr>
          <w:rFonts w:eastAsia="Arial Unicode MS"/>
          <w:sz w:val="22"/>
          <w:szCs w:val="22"/>
          <w:rPrChange w:id="295" w:author="Author" w:date="2014-02-26T16:50:00Z">
            <w:rPr>
              <w:sz w:val="22"/>
              <w:szCs w:val="22"/>
            </w:rPr>
          </w:rPrChange>
        </w:rPr>
        <w:t xml:space="preserve"> Commissioner shall provide </w:t>
      </w:r>
      <w:del w:id="296" w:author="Author" w:date="2014-02-26T16:50:00Z">
        <w:r w:rsidR="005A0ACF" w:rsidRPr="00C54FE3">
          <w:rPr>
            <w:sz w:val="22"/>
            <w:szCs w:val="22"/>
          </w:rPr>
          <w:delText xml:space="preserve">notice and opportunity to comment to </w:delText>
        </w:r>
      </w:del>
      <w:r w:rsidR="00C47BA8" w:rsidRPr="00C47BA8">
        <w:rPr>
          <w:rFonts w:eastAsia="Arial Unicode MS"/>
          <w:sz w:val="22"/>
          <w:szCs w:val="22"/>
          <w:rPrChange w:id="297" w:author="Author" w:date="2014-02-26T16:50:00Z">
            <w:rPr>
              <w:sz w:val="22"/>
              <w:szCs w:val="22"/>
            </w:rPr>
          </w:rPrChange>
        </w:rPr>
        <w:t xml:space="preserve">the superintendent of each district </w:t>
      </w:r>
      <w:ins w:id="298" w:author="Author" w:date="2014-02-26T16:50:00Z">
        <w:r w:rsidRPr="00C54FE3">
          <w:rPr>
            <w:sz w:val="22"/>
            <w:szCs w:val="22"/>
          </w:rPr>
          <w:t xml:space="preserve">notice and an opportunity to comment. </w:t>
        </w:r>
      </w:ins>
      <w:r w:rsidR="003E0B6C" w:rsidRPr="00C54FE3">
        <w:rPr>
          <w:sz w:val="22"/>
          <w:szCs w:val="22"/>
        </w:rPr>
        <w:t xml:space="preserve"> </w:t>
      </w:r>
      <w:del w:id="299" w:author="Author" w:date="2014-02-26T16:50:00Z">
        <w:r w:rsidR="005A0ACF" w:rsidRPr="00C54FE3">
          <w:rPr>
            <w:sz w:val="22"/>
            <w:szCs w:val="22"/>
          </w:rPr>
          <w:delText>served by the charter school, if the granting of the waiver would have an impact on the district.</w:delText>
        </w:r>
      </w:del>
    </w:p>
    <w:p w:rsidR="00000000" w:rsidRDefault="00C47BA8">
      <w:pPr>
        <w:pStyle w:val="NormalWeb"/>
        <w:numPr>
          <w:ilvl w:val="0"/>
          <w:numId w:val="21"/>
        </w:numPr>
        <w:rPr>
          <w:sz w:val="22"/>
          <w:szCs w:val="22"/>
        </w:rPr>
        <w:pPrChange w:id="300" w:author="Author" w:date="2014-02-26T16:50:00Z">
          <w:pPr>
            <w:spacing w:before="100" w:beforeAutospacing="1" w:after="100" w:afterAutospacing="1"/>
            <w:ind w:left="720"/>
          </w:pPr>
        </w:pPrChange>
      </w:pPr>
      <w:r w:rsidRPr="00C47BA8">
        <w:rPr>
          <w:rStyle w:val="em"/>
          <w:b/>
          <w:rPrChange w:id="301" w:author="Author" w:date="2014-02-26T16:50:00Z">
            <w:rPr>
              <w:sz w:val="22"/>
              <w:szCs w:val="22"/>
            </w:rPr>
          </w:rPrChange>
        </w:rPr>
        <w:t>Prohibitions</w:t>
      </w:r>
      <w:ins w:id="302" w:author="Author" w:date="2014-02-26T16:50:00Z">
        <w:r w:rsidR="001352AB" w:rsidRPr="00C54FE3">
          <w:rPr>
            <w:rStyle w:val="em"/>
            <w:rFonts w:ascii="Times New Roman" w:hAnsi="Times New Roman" w:cs="Times New Roman"/>
            <w:b/>
            <w:bCs/>
            <w:sz w:val="22"/>
            <w:szCs w:val="22"/>
          </w:rPr>
          <w:t>:</w:t>
        </w:r>
      </w:ins>
      <w:del w:id="303"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304" w:author="Author" w:date="2014-02-26T16:50:00Z">
            <w:rPr>
              <w:sz w:val="22"/>
              <w:szCs w:val="22"/>
            </w:rPr>
          </w:rPrChange>
        </w:rPr>
        <w:t xml:space="preserve"> Private and parochial schools are not eligible for charter school status. Charter schools </w:t>
      </w:r>
      <w:ins w:id="305" w:author="Author" w:date="2014-02-26T16:50:00Z">
        <w:r w:rsidR="001352AB" w:rsidRPr="00C54FE3">
          <w:rPr>
            <w:rFonts w:ascii="Times New Roman" w:hAnsi="Times New Roman" w:cs="Times New Roman"/>
            <w:sz w:val="22"/>
            <w:szCs w:val="22"/>
          </w:rPr>
          <w:t>shall</w:t>
        </w:r>
      </w:ins>
      <w:r w:rsidR="003E0B6C" w:rsidRPr="00C54FE3">
        <w:rPr>
          <w:rFonts w:ascii="Times New Roman" w:hAnsi="Times New Roman" w:cs="Times New Roman"/>
          <w:sz w:val="22"/>
          <w:szCs w:val="22"/>
        </w:rPr>
        <w:t xml:space="preserve"> </w:t>
      </w:r>
      <w:del w:id="306" w:author="Author" w:date="2014-02-26T16:50:00Z">
        <w:r w:rsidR="005A0ACF" w:rsidRPr="00C54FE3">
          <w:rPr>
            <w:rFonts w:ascii="Times New Roman" w:hAnsi="Times New Roman" w:cs="Times New Roman"/>
            <w:sz w:val="22"/>
            <w:szCs w:val="22"/>
          </w:rPr>
          <w:delText>may</w:delText>
        </w:r>
      </w:del>
      <w:r w:rsidRPr="00C47BA8">
        <w:rPr>
          <w:rFonts w:ascii="Times New Roman" w:hAnsi="Times New Roman" w:cs="Times New Roman"/>
          <w:sz w:val="22"/>
          <w:szCs w:val="22"/>
          <w:rPrChange w:id="307" w:author="Author" w:date="2014-02-26T16:50:00Z">
            <w:rPr>
              <w:sz w:val="22"/>
              <w:szCs w:val="22"/>
            </w:rPr>
          </w:rPrChange>
        </w:rPr>
        <w:t xml:space="preserve"> not charge students an application fee or tuition. Charter schools </w:t>
      </w:r>
      <w:ins w:id="308" w:author="Author" w:date="2014-02-26T16:50:00Z">
        <w:r w:rsidR="001352AB" w:rsidRPr="00C54FE3">
          <w:rPr>
            <w:rFonts w:ascii="Times New Roman" w:hAnsi="Times New Roman" w:cs="Times New Roman"/>
            <w:sz w:val="22"/>
            <w:szCs w:val="22"/>
          </w:rPr>
          <w:t>shall</w:t>
        </w:r>
      </w:ins>
      <w:r w:rsidR="003E0B6C" w:rsidRPr="00C54FE3">
        <w:rPr>
          <w:rFonts w:ascii="Times New Roman" w:hAnsi="Times New Roman" w:cs="Times New Roman"/>
          <w:sz w:val="22"/>
          <w:szCs w:val="22"/>
        </w:rPr>
        <w:t xml:space="preserve"> </w:t>
      </w:r>
      <w:del w:id="309" w:author="Author" w:date="2014-02-26T16:50:00Z">
        <w:r w:rsidR="005A0ACF" w:rsidRPr="00C54FE3">
          <w:rPr>
            <w:rFonts w:ascii="Times New Roman" w:hAnsi="Times New Roman" w:cs="Times New Roman"/>
            <w:sz w:val="22"/>
            <w:szCs w:val="22"/>
          </w:rPr>
          <w:delText>may</w:delText>
        </w:r>
      </w:del>
      <w:r w:rsidRPr="00C47BA8">
        <w:rPr>
          <w:rFonts w:ascii="Times New Roman" w:hAnsi="Times New Roman" w:cs="Times New Roman"/>
          <w:sz w:val="22"/>
          <w:szCs w:val="22"/>
          <w:rPrChange w:id="310" w:author="Author" w:date="2014-02-26T16:50:00Z">
            <w:rPr>
              <w:sz w:val="22"/>
              <w:szCs w:val="22"/>
            </w:rPr>
          </w:rPrChange>
        </w:rPr>
        <w:t xml:space="preserve"> not charge their </w:t>
      </w:r>
      <w:r w:rsidRPr="00C47BA8">
        <w:rPr>
          <w:rFonts w:ascii="Times New Roman" w:hAnsi="Times New Roman" w:cs="Times New Roman"/>
          <w:sz w:val="22"/>
          <w:szCs w:val="22"/>
          <w:rPrChange w:id="311" w:author="Author" w:date="2014-02-26T16:50:00Z">
            <w:rPr>
              <w:sz w:val="22"/>
              <w:szCs w:val="22"/>
            </w:rPr>
          </w:rPrChange>
        </w:rPr>
        <w:lastRenderedPageBreak/>
        <w:t xml:space="preserve">students any fee related to the provision of required educational programs. Charter schools </w:t>
      </w:r>
      <w:ins w:id="312" w:author="Author" w:date="2014-02-26T16:50:00Z">
        <w:r w:rsidR="001352AB" w:rsidRPr="00C54FE3">
          <w:rPr>
            <w:rFonts w:ascii="Times New Roman" w:hAnsi="Times New Roman" w:cs="Times New Roman"/>
            <w:sz w:val="22"/>
            <w:szCs w:val="22"/>
          </w:rPr>
          <w:t>shall</w:t>
        </w:r>
      </w:ins>
      <w:r w:rsidR="003E0B6C" w:rsidRPr="00C54FE3">
        <w:rPr>
          <w:rFonts w:ascii="Times New Roman" w:hAnsi="Times New Roman" w:cs="Times New Roman"/>
          <w:sz w:val="22"/>
          <w:szCs w:val="22"/>
        </w:rPr>
        <w:t xml:space="preserve"> </w:t>
      </w:r>
      <w:del w:id="313" w:author="Author" w:date="2014-02-26T16:50:00Z">
        <w:r w:rsidR="005A0ACF" w:rsidRPr="00C54FE3">
          <w:rPr>
            <w:rFonts w:ascii="Times New Roman" w:hAnsi="Times New Roman" w:cs="Times New Roman"/>
            <w:sz w:val="22"/>
            <w:szCs w:val="22"/>
          </w:rPr>
          <w:delText>may</w:delText>
        </w:r>
      </w:del>
      <w:r w:rsidRPr="00C47BA8">
        <w:rPr>
          <w:rFonts w:ascii="Times New Roman" w:hAnsi="Times New Roman" w:cs="Times New Roman"/>
          <w:sz w:val="22"/>
          <w:szCs w:val="22"/>
          <w:rPrChange w:id="314" w:author="Author" w:date="2014-02-26T16:50:00Z">
            <w:rPr>
              <w:sz w:val="22"/>
              <w:szCs w:val="22"/>
            </w:rPr>
          </w:rPrChange>
        </w:rPr>
        <w:t xml:space="preserve"> not charge any public school</w:t>
      </w:r>
      <w:ins w:id="315" w:author="Author" w:date="2014-02-26T16:50:00Z">
        <w:r w:rsidR="001352AB" w:rsidRPr="00C54FE3">
          <w:rPr>
            <w:rFonts w:ascii="Times New Roman" w:hAnsi="Times New Roman" w:cs="Times New Roman"/>
            <w:sz w:val="22"/>
            <w:szCs w:val="22"/>
          </w:rPr>
          <w:t xml:space="preserve"> or public school district</w:t>
        </w:r>
      </w:ins>
      <w:r w:rsidRPr="00C47BA8">
        <w:rPr>
          <w:rFonts w:ascii="Times New Roman" w:hAnsi="Times New Roman" w:cs="Times New Roman"/>
          <w:sz w:val="22"/>
          <w:szCs w:val="22"/>
          <w:rPrChange w:id="316" w:author="Author" w:date="2014-02-26T16:50:00Z">
            <w:rPr>
              <w:sz w:val="22"/>
              <w:szCs w:val="22"/>
            </w:rPr>
          </w:rPrChange>
        </w:rPr>
        <w:t xml:space="preserve"> for the use of their curriculum, subject to the restrictions contained in any contract between charter schools and third party providers. For-profit businesses or corporate entities may not apply for a charter.</w:t>
      </w:r>
      <w:r w:rsidR="003E0B6C" w:rsidRPr="00C54FE3">
        <w:rPr>
          <w:rFonts w:ascii="Times New Roman" w:hAnsi="Times New Roman" w:cs="Times New Roman"/>
          <w:sz w:val="22"/>
          <w:szCs w:val="22"/>
        </w:rPr>
        <w:t xml:space="preserve"> </w:t>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r w:rsidR="003E0B6C" w:rsidRPr="00C54FE3">
        <w:rPr>
          <w:rFonts w:ascii="Times New Roman" w:hAnsi="Times New Roman" w:cs="Times New Roman"/>
          <w:sz w:val="22"/>
          <w:szCs w:val="22"/>
        </w:rPr>
        <w:tab/>
      </w:r>
    </w:p>
    <w:p w:rsidR="001352AB" w:rsidRPr="00C54FE3" w:rsidRDefault="001352AB" w:rsidP="006D7075">
      <w:pPr>
        <w:pStyle w:val="NormalWeb"/>
        <w:numPr>
          <w:ilvl w:val="0"/>
          <w:numId w:val="21"/>
        </w:numPr>
        <w:rPr>
          <w:ins w:id="317" w:author="Author" w:date="2014-02-26T16:50:00Z"/>
          <w:rFonts w:ascii="Times New Roman" w:hAnsi="Times New Roman" w:cs="Times New Roman"/>
          <w:sz w:val="22"/>
          <w:szCs w:val="22"/>
        </w:rPr>
      </w:pPr>
      <w:ins w:id="318" w:author="Author" w:date="2014-02-26T16:50:00Z">
        <w:r w:rsidRPr="00C54FE3">
          <w:rPr>
            <w:rFonts w:ascii="Times New Roman" w:hAnsi="Times New Roman" w:cs="Times New Roman"/>
            <w:b/>
            <w:bCs/>
            <w:sz w:val="22"/>
            <w:szCs w:val="22"/>
          </w:rPr>
          <w:t>Immediate Closure:</w:t>
        </w:r>
        <w:r w:rsidRPr="00C54FE3">
          <w:rPr>
            <w:rFonts w:ascii="Times New Roman" w:hAnsi="Times New Roman" w:cs="Times New Roman"/>
            <w:sz w:val="22"/>
            <w:szCs w:val="22"/>
          </w:rPr>
          <w:t xml:space="preserve"> The Commissioner may order immediate closure of a charter school facility where the health, safety, or education of the school’s students is at risk. Additionally, the Commissioner may order immediate closure of a charter school facility where fire, health, or safety codes, regulations, laws, or accessibility requirements are not met.</w:t>
        </w:r>
      </w:ins>
    </w:p>
    <w:p w:rsidR="00000000" w:rsidRDefault="00C47BA8">
      <w:pPr>
        <w:pStyle w:val="Heading3"/>
        <w:rPr>
          <w:b w:val="0"/>
          <w:bCs w:val="0"/>
          <w:sz w:val="22"/>
          <w:szCs w:val="22"/>
          <w:rPrChange w:id="319" w:author="Author" w:date="2014-02-26T16:50:00Z">
            <w:rPr>
              <w:b/>
              <w:bCs/>
              <w:sz w:val="22"/>
              <w:szCs w:val="22"/>
            </w:rPr>
          </w:rPrChange>
        </w:rPr>
        <w:pPrChange w:id="320" w:author="Author" w:date="2014-02-26T16:50:00Z">
          <w:pPr>
            <w:spacing w:before="100" w:beforeAutospacing="1" w:after="100" w:afterAutospacing="1"/>
            <w:outlineLvl w:val="2"/>
          </w:pPr>
        </w:pPrChange>
      </w:pPr>
      <w:bookmarkStart w:id="321" w:name="_Toc350240773"/>
      <w:bookmarkStart w:id="322" w:name="_Toc350241519"/>
      <w:bookmarkStart w:id="323" w:name="_Toc350246769"/>
      <w:bookmarkStart w:id="324" w:name="_Toc350247386"/>
      <w:bookmarkStart w:id="325" w:name="_Toc356827105"/>
      <w:r w:rsidRPr="00C47BA8">
        <w:rPr>
          <w:rFonts w:ascii="Times New Roman" w:hAnsi="Times New Roman" w:cs="Times New Roman"/>
          <w:sz w:val="22"/>
          <w:szCs w:val="22"/>
          <w:rPrChange w:id="326" w:author="Author" w:date="2014-02-26T16:50:00Z">
            <w:rPr>
              <w:b/>
              <w:bCs/>
              <w:sz w:val="22"/>
              <w:szCs w:val="22"/>
            </w:rPr>
          </w:rPrChange>
        </w:rPr>
        <w:t xml:space="preserve">1.04: </w:t>
      </w:r>
      <w:ins w:id="327" w:author="Author" w:date="2014-02-26T16:50:00Z">
        <w:r w:rsidR="001352AB" w:rsidRPr="00C54FE3">
          <w:rPr>
            <w:rFonts w:ascii="Times New Roman" w:hAnsi="Times New Roman" w:cs="Times New Roman"/>
            <w:sz w:val="22"/>
            <w:szCs w:val="22"/>
          </w:rPr>
          <w:t>Applications</w:t>
        </w:r>
      </w:ins>
      <w:r w:rsidR="003E0B6C" w:rsidRPr="00C54FE3">
        <w:rPr>
          <w:rFonts w:ascii="Times New Roman" w:hAnsi="Times New Roman" w:cs="Times New Roman"/>
          <w:sz w:val="22"/>
          <w:szCs w:val="22"/>
        </w:rPr>
        <w:t xml:space="preserve"> </w:t>
      </w:r>
      <w:del w:id="328" w:author="Author" w:date="2014-02-26T16:50:00Z">
        <w:r w:rsidR="005A0ACF" w:rsidRPr="00C54FE3">
          <w:rPr>
            <w:rFonts w:ascii="Times New Roman" w:hAnsi="Times New Roman" w:cs="Times New Roman"/>
            <w:sz w:val="22"/>
            <w:szCs w:val="22"/>
          </w:rPr>
          <w:delText>Charter Application and Procedures</w:delText>
        </w:r>
      </w:del>
      <w:r w:rsidRPr="00C47BA8">
        <w:rPr>
          <w:rFonts w:ascii="Times New Roman" w:hAnsi="Times New Roman" w:cs="Times New Roman"/>
          <w:sz w:val="22"/>
          <w:szCs w:val="22"/>
          <w:rPrChange w:id="329" w:author="Author" w:date="2014-02-26T16:50:00Z">
            <w:rPr>
              <w:b/>
              <w:bCs/>
              <w:sz w:val="22"/>
              <w:szCs w:val="22"/>
            </w:rPr>
          </w:rPrChange>
        </w:rPr>
        <w:t xml:space="preserve"> for </w:t>
      </w:r>
      <w:ins w:id="330" w:author="Author" w:date="2014-02-26T16:50:00Z">
        <w:r w:rsidR="001352AB" w:rsidRPr="00C54FE3">
          <w:rPr>
            <w:rFonts w:ascii="Times New Roman" w:hAnsi="Times New Roman" w:cs="Times New Roman"/>
            <w:sz w:val="22"/>
            <w:szCs w:val="22"/>
          </w:rPr>
          <w:t xml:space="preserve">and </w:t>
        </w:r>
      </w:ins>
      <w:r w:rsidRPr="00C47BA8">
        <w:rPr>
          <w:rFonts w:ascii="Times New Roman" w:hAnsi="Times New Roman" w:cs="Times New Roman"/>
          <w:sz w:val="22"/>
          <w:szCs w:val="22"/>
          <w:rPrChange w:id="331" w:author="Author" w:date="2014-02-26T16:50:00Z">
            <w:rPr>
              <w:b/>
              <w:bCs/>
              <w:sz w:val="22"/>
              <w:szCs w:val="22"/>
            </w:rPr>
          </w:rPrChange>
        </w:rPr>
        <w:t xml:space="preserve">Granting </w:t>
      </w:r>
      <w:ins w:id="332" w:author="Author" w:date="2014-02-26T16:50:00Z">
        <w:r w:rsidR="001352AB" w:rsidRPr="00C54FE3">
          <w:rPr>
            <w:rFonts w:ascii="Times New Roman" w:hAnsi="Times New Roman" w:cs="Times New Roman"/>
            <w:sz w:val="22"/>
            <w:szCs w:val="22"/>
          </w:rPr>
          <w:t xml:space="preserve">of </w:t>
        </w:r>
      </w:ins>
      <w:r w:rsidRPr="00C47BA8">
        <w:rPr>
          <w:rFonts w:ascii="Times New Roman" w:hAnsi="Times New Roman" w:cs="Times New Roman"/>
          <w:sz w:val="22"/>
          <w:szCs w:val="22"/>
          <w:rPrChange w:id="333" w:author="Author" w:date="2014-02-26T16:50:00Z">
            <w:rPr>
              <w:b/>
              <w:bCs/>
              <w:sz w:val="22"/>
              <w:szCs w:val="22"/>
            </w:rPr>
          </w:rPrChange>
        </w:rPr>
        <w:t>Charters</w:t>
      </w:r>
      <w:bookmarkEnd w:id="321"/>
      <w:bookmarkEnd w:id="322"/>
      <w:bookmarkEnd w:id="323"/>
      <w:bookmarkEnd w:id="324"/>
      <w:bookmarkEnd w:id="325"/>
    </w:p>
    <w:p w:rsidR="007517C6" w:rsidRPr="00C54FE3" w:rsidRDefault="007517C6" w:rsidP="007517C6">
      <w:pPr>
        <w:rPr>
          <w:ins w:id="334" w:author="Author" w:date="2014-02-26T16:50:00Z"/>
          <w:sz w:val="22"/>
          <w:szCs w:val="22"/>
        </w:rPr>
      </w:pPr>
    </w:p>
    <w:p w:rsidR="00000000" w:rsidRDefault="00C47BA8">
      <w:pPr>
        <w:pStyle w:val="ListParagraph"/>
        <w:numPr>
          <w:ilvl w:val="0"/>
          <w:numId w:val="22"/>
        </w:numPr>
        <w:tabs>
          <w:tab w:val="left" w:pos="990"/>
        </w:tabs>
        <w:ind w:left="720"/>
        <w:rPr>
          <w:sz w:val="22"/>
          <w:szCs w:val="22"/>
        </w:rPr>
        <w:pPrChange w:id="335" w:author="Author" w:date="2014-02-26T16:50:00Z">
          <w:pPr>
            <w:spacing w:before="100" w:beforeAutospacing="1" w:after="100" w:afterAutospacing="1"/>
            <w:ind w:left="720"/>
          </w:pPr>
        </w:pPrChange>
      </w:pPr>
      <w:r w:rsidRPr="00C47BA8">
        <w:rPr>
          <w:rStyle w:val="em"/>
          <w:b/>
          <w:rPrChange w:id="336" w:author="Author" w:date="2014-02-26T16:50:00Z">
            <w:rPr>
              <w:sz w:val="22"/>
              <w:szCs w:val="22"/>
            </w:rPr>
          </w:rPrChange>
        </w:rPr>
        <w:t>Charter Application Process</w:t>
      </w:r>
      <w:ins w:id="337" w:author="Author" w:date="2014-02-26T16:50:00Z">
        <w:r w:rsidR="001352AB" w:rsidRPr="00C54FE3">
          <w:rPr>
            <w:rStyle w:val="em"/>
            <w:b/>
            <w:bCs/>
            <w:sz w:val="22"/>
            <w:szCs w:val="22"/>
          </w:rPr>
          <w:t>:</w:t>
        </w:r>
      </w:ins>
      <w:r w:rsidR="003E0B6C" w:rsidRPr="00C54FE3">
        <w:rPr>
          <w:rStyle w:val="em"/>
          <w:b/>
          <w:bCs/>
          <w:sz w:val="22"/>
          <w:szCs w:val="22"/>
        </w:rPr>
        <w:t xml:space="preserve"> </w:t>
      </w:r>
      <w:del w:id="338" w:author="Author" w:date="2014-02-26T16:50:00Z">
        <w:r w:rsidR="005A0ACF" w:rsidRPr="00C54FE3">
          <w:rPr>
            <w:sz w:val="22"/>
            <w:szCs w:val="22"/>
          </w:rPr>
          <w:delText>. There shall be a two-stage application process leading to the granting of a charter for Commonwealth and Horace Mann applicants.</w:delText>
        </w:r>
      </w:del>
      <w:r w:rsidR="005A0ACF" w:rsidRPr="00C54FE3">
        <w:rPr>
          <w:sz w:val="22"/>
          <w:szCs w:val="22"/>
        </w:rPr>
        <w:t xml:space="preserve"> Applicants shall submit to the Department </w:t>
      </w:r>
      <w:ins w:id="339" w:author="Author" w:date="2014-02-26T16:50:00Z">
        <w:r w:rsidR="001352AB" w:rsidRPr="00C54FE3">
          <w:rPr>
            <w:sz w:val="22"/>
            <w:szCs w:val="22"/>
          </w:rPr>
          <w:t>application materials</w:t>
        </w:r>
      </w:ins>
      <w:r w:rsidR="003E0B6C" w:rsidRPr="00C54FE3">
        <w:rPr>
          <w:sz w:val="22"/>
          <w:szCs w:val="22"/>
        </w:rPr>
        <w:t xml:space="preserve"> </w:t>
      </w:r>
      <w:del w:id="340" w:author="Author" w:date="2014-02-26T16:50:00Z">
        <w:r w:rsidR="005A0ACF" w:rsidRPr="00C54FE3">
          <w:rPr>
            <w:sz w:val="22"/>
            <w:szCs w:val="22"/>
          </w:rPr>
          <w:delText>prospectuses and final applications</w:delText>
        </w:r>
      </w:del>
      <w:r w:rsidR="005A0ACF" w:rsidRPr="00C54FE3">
        <w:rPr>
          <w:sz w:val="22"/>
          <w:szCs w:val="22"/>
        </w:rPr>
        <w:t xml:space="preserve"> in accordance with the schedule, application form, and guidelines established by the Department for each type of charter school.</w:t>
      </w:r>
      <w:ins w:id="341" w:author="Author" w:date="2014-02-26T16:50:00Z">
        <w:r w:rsidR="001352AB" w:rsidRPr="00C54FE3">
          <w:rPr>
            <w:sz w:val="22"/>
            <w:szCs w:val="22"/>
          </w:rPr>
          <w:t xml:space="preserve"> Each applicant submitting application materials for a Commonwealth charter school shall also send a copy of the application to the superintendent of the school district(s) from which the applicant is expected to enroll </w:t>
        </w:r>
        <w:proofErr w:type="gramStart"/>
        <w:r w:rsidR="001352AB" w:rsidRPr="00C54FE3">
          <w:rPr>
            <w:sz w:val="22"/>
            <w:szCs w:val="22"/>
          </w:rPr>
          <w:t>students</w:t>
        </w:r>
      </w:ins>
      <w:r w:rsidR="003E0B6C" w:rsidRPr="00C54FE3">
        <w:rPr>
          <w:sz w:val="22"/>
          <w:szCs w:val="22"/>
        </w:rPr>
        <w:t xml:space="preserve"> </w:t>
      </w:r>
      <w:proofErr w:type="gramEnd"/>
      <w:del w:id="342" w:author="Author" w:date="2014-02-26T16:50:00Z">
        <w:r w:rsidR="005A0ACF" w:rsidRPr="00C54FE3">
          <w:rPr>
            <w:sz w:val="22"/>
            <w:szCs w:val="22"/>
          </w:rPr>
          <w:delText xml:space="preserve"> Following the submission and review of prospectuses, the Commissioner will invite selected applicants to submit final applications</w:delText>
        </w:r>
      </w:del>
      <w:r w:rsidR="005A0ACF" w:rsidRPr="00C54FE3">
        <w:rPr>
          <w:sz w:val="22"/>
          <w:szCs w:val="22"/>
        </w:rPr>
        <w:t>.</w:t>
      </w:r>
    </w:p>
    <w:p w:rsidR="00000000" w:rsidRDefault="005A0ACF">
      <w:pPr>
        <w:numPr>
          <w:ilvl w:val="0"/>
          <w:numId w:val="25"/>
        </w:numPr>
        <w:tabs>
          <w:tab w:val="clear" w:pos="1800"/>
          <w:tab w:val="num" w:pos="1440"/>
        </w:tabs>
        <w:ind w:left="1440"/>
        <w:rPr>
          <w:sz w:val="22"/>
          <w:szCs w:val="22"/>
        </w:rPr>
        <w:pPrChange w:id="343" w:author="Author" w:date="2014-02-26T16:50:00Z">
          <w:pPr>
            <w:spacing w:before="100" w:beforeAutospacing="1" w:after="100" w:afterAutospacing="1"/>
            <w:ind w:left="720"/>
          </w:pPr>
        </w:pPrChange>
      </w:pPr>
      <w:r w:rsidRPr="00C54FE3">
        <w:rPr>
          <w:sz w:val="22"/>
          <w:szCs w:val="22"/>
        </w:rPr>
        <w:t>Horace Mann applications shall be accepted in three categories</w:t>
      </w:r>
      <w:ins w:id="344" w:author="Author" w:date="2014-02-26T16:50:00Z">
        <w:r w:rsidR="001352AB" w:rsidRPr="00C54FE3">
          <w:rPr>
            <w:sz w:val="22"/>
            <w:szCs w:val="22"/>
          </w:rPr>
          <w:t xml:space="preserve"> with the corresponding district approvals</w:t>
        </w:r>
      </w:ins>
      <w:r w:rsidRPr="00C54FE3">
        <w:rPr>
          <w:sz w:val="22"/>
          <w:szCs w:val="22"/>
        </w:rPr>
        <w:t>:</w:t>
      </w:r>
    </w:p>
    <w:p w:rsidR="00000000" w:rsidRDefault="005A0ACF">
      <w:pPr>
        <w:numPr>
          <w:ilvl w:val="2"/>
          <w:numId w:val="26"/>
        </w:numPr>
        <w:rPr>
          <w:sz w:val="22"/>
          <w:szCs w:val="22"/>
        </w:rPr>
        <w:pPrChange w:id="345" w:author="Author" w:date="2014-02-26T16:50:00Z">
          <w:pPr>
            <w:spacing w:before="100" w:beforeAutospacing="1" w:after="100" w:afterAutospacing="1"/>
            <w:ind w:left="720"/>
          </w:pPr>
        </w:pPrChange>
      </w:pPr>
      <w:del w:id="346" w:author="Author" w:date="2014-02-26T16:50:00Z">
        <w:r w:rsidRPr="00C54FE3">
          <w:rPr>
            <w:sz w:val="22"/>
            <w:szCs w:val="22"/>
          </w:rPr>
          <w:delText xml:space="preserve">1. </w:delText>
        </w:r>
      </w:del>
      <w:r w:rsidRPr="00C54FE3">
        <w:rPr>
          <w:sz w:val="22"/>
          <w:szCs w:val="22"/>
        </w:rPr>
        <w:t xml:space="preserve">A Horace Mann </w:t>
      </w:r>
      <w:ins w:id="347" w:author="Author" w:date="2014-02-26T16:50:00Z">
        <w:r w:rsidR="001352AB" w:rsidRPr="00C54FE3">
          <w:rPr>
            <w:sz w:val="22"/>
            <w:szCs w:val="22"/>
          </w:rPr>
          <w:t xml:space="preserve">I </w:t>
        </w:r>
      </w:ins>
      <w:r w:rsidRPr="00C54FE3">
        <w:rPr>
          <w:sz w:val="22"/>
          <w:szCs w:val="22"/>
        </w:rPr>
        <w:t xml:space="preserve">application </w:t>
      </w:r>
      <w:ins w:id="348" w:author="Author" w:date="2014-02-26T16:50:00Z">
        <w:r w:rsidR="001352AB" w:rsidRPr="00C54FE3">
          <w:rPr>
            <w:sz w:val="22"/>
            <w:szCs w:val="22"/>
          </w:rPr>
          <w:t xml:space="preserve">may be submitted </w:t>
        </w:r>
      </w:ins>
      <w:r w:rsidRPr="00C54FE3">
        <w:rPr>
          <w:sz w:val="22"/>
          <w:szCs w:val="22"/>
        </w:rPr>
        <w:t>to create a new school,</w:t>
      </w:r>
      <w:ins w:id="349" w:author="Author" w:date="2014-02-26T16:50:00Z">
        <w:r w:rsidR="001352AB" w:rsidRPr="00C54FE3">
          <w:rPr>
            <w:sz w:val="22"/>
            <w:szCs w:val="22"/>
          </w:rPr>
          <w:t xml:space="preserve"> provided the application is</w:t>
        </w:r>
      </w:ins>
      <w:r w:rsidRPr="00C54FE3">
        <w:rPr>
          <w:sz w:val="22"/>
          <w:szCs w:val="22"/>
        </w:rPr>
        <w:t xml:space="preserve"> submitted with the approval of the local collective bargaining unit and the school committee in the district in which it is located.</w:t>
      </w:r>
      <w:ins w:id="350" w:author="Author" w:date="2014-02-26T16:50:00Z">
        <w:r w:rsidR="001352AB" w:rsidRPr="00C54FE3">
          <w:rPr>
            <w:sz w:val="22"/>
            <w:szCs w:val="22"/>
          </w:rPr>
          <w:t xml:space="preserve"> All Horace Mann charters granted before January 2010 are considered Horace Mann I. </w:t>
        </w:r>
      </w:ins>
    </w:p>
    <w:p w:rsidR="00000000" w:rsidRDefault="005A0ACF">
      <w:pPr>
        <w:numPr>
          <w:ilvl w:val="2"/>
          <w:numId w:val="26"/>
        </w:numPr>
        <w:rPr>
          <w:sz w:val="22"/>
          <w:szCs w:val="22"/>
        </w:rPr>
        <w:pPrChange w:id="351" w:author="Author" w:date="2014-02-26T16:50:00Z">
          <w:pPr>
            <w:spacing w:before="100" w:beforeAutospacing="1" w:after="100" w:afterAutospacing="1"/>
            <w:ind w:left="720"/>
          </w:pPr>
        </w:pPrChange>
      </w:pPr>
      <w:del w:id="352" w:author="Author" w:date="2014-02-26T16:50:00Z">
        <w:r w:rsidRPr="00C54FE3">
          <w:rPr>
            <w:sz w:val="22"/>
            <w:szCs w:val="22"/>
          </w:rPr>
          <w:delText xml:space="preserve">2. </w:delText>
        </w:r>
      </w:del>
      <w:r w:rsidRPr="00C54FE3">
        <w:rPr>
          <w:sz w:val="22"/>
          <w:szCs w:val="22"/>
        </w:rPr>
        <w:t xml:space="preserve">A Horace Mann </w:t>
      </w:r>
      <w:ins w:id="353" w:author="Author" w:date="2014-02-26T16:50:00Z">
        <w:r w:rsidR="001352AB" w:rsidRPr="00C54FE3">
          <w:rPr>
            <w:sz w:val="22"/>
            <w:szCs w:val="22"/>
          </w:rPr>
          <w:t xml:space="preserve">II </w:t>
        </w:r>
      </w:ins>
      <w:r w:rsidRPr="00C54FE3">
        <w:rPr>
          <w:sz w:val="22"/>
          <w:szCs w:val="22"/>
        </w:rPr>
        <w:t xml:space="preserve">application </w:t>
      </w:r>
      <w:ins w:id="354" w:author="Author" w:date="2014-02-26T16:50:00Z">
        <w:r w:rsidR="001352AB" w:rsidRPr="00C54FE3">
          <w:rPr>
            <w:sz w:val="22"/>
            <w:szCs w:val="22"/>
          </w:rPr>
          <w:t xml:space="preserve">may be </w:t>
        </w:r>
      </w:ins>
      <w:r w:rsidRPr="00C54FE3">
        <w:rPr>
          <w:sz w:val="22"/>
          <w:szCs w:val="22"/>
        </w:rPr>
        <w:t>submitted as a conversion of an existing public school</w:t>
      </w:r>
      <w:ins w:id="355" w:author="Author" w:date="2014-02-26T16:50:00Z">
        <w:r w:rsidR="001352AB" w:rsidRPr="00C54FE3">
          <w:rPr>
            <w:sz w:val="22"/>
            <w:szCs w:val="22"/>
          </w:rPr>
          <w:t xml:space="preserve"> provided the application is submitted</w:t>
        </w:r>
      </w:ins>
      <w:del w:id="356" w:author="Author" w:date="2014-02-26T16:50:00Z">
        <w:r w:rsidRPr="00C54FE3">
          <w:rPr>
            <w:sz w:val="22"/>
            <w:szCs w:val="22"/>
          </w:rPr>
          <w:delText>, filed</w:delText>
        </w:r>
      </w:del>
      <w:r w:rsidRPr="00C54FE3">
        <w:rPr>
          <w:sz w:val="22"/>
          <w:szCs w:val="22"/>
        </w:rPr>
        <w:t xml:space="preserve"> with the approval of the school committee. Horace Mann </w:t>
      </w:r>
      <w:ins w:id="357" w:author="Author" w:date="2014-02-26T16:50:00Z">
        <w:r w:rsidR="001352AB" w:rsidRPr="00C54FE3">
          <w:rPr>
            <w:sz w:val="22"/>
            <w:szCs w:val="22"/>
          </w:rPr>
          <w:t>II</w:t>
        </w:r>
      </w:ins>
      <w:r w:rsidR="003E0B6C" w:rsidRPr="00C54FE3">
        <w:rPr>
          <w:sz w:val="22"/>
          <w:szCs w:val="22"/>
        </w:rPr>
        <w:t xml:space="preserve"> </w:t>
      </w:r>
      <w:del w:id="358" w:author="Author" w:date="2014-02-26T16:50:00Z">
        <w:r w:rsidRPr="00C54FE3">
          <w:rPr>
            <w:sz w:val="22"/>
            <w:szCs w:val="22"/>
          </w:rPr>
          <w:delText>conversion</w:delText>
        </w:r>
      </w:del>
      <w:r w:rsidRPr="00C54FE3">
        <w:rPr>
          <w:sz w:val="22"/>
          <w:szCs w:val="22"/>
        </w:rPr>
        <w:t xml:space="preserve"> applications may be submitted at any time but shall participate in the </w:t>
      </w:r>
      <w:del w:id="359" w:author="Author" w:date="2014-02-26T16:50:00Z">
        <w:r w:rsidRPr="00C54FE3">
          <w:rPr>
            <w:sz w:val="22"/>
            <w:szCs w:val="22"/>
          </w:rPr>
          <w:delText xml:space="preserve">two-stage </w:delText>
        </w:r>
      </w:del>
      <w:r w:rsidR="003E0B6C" w:rsidRPr="00C54FE3">
        <w:rPr>
          <w:sz w:val="22"/>
          <w:szCs w:val="22"/>
        </w:rPr>
        <w:t xml:space="preserve"> </w:t>
      </w:r>
      <w:r w:rsidRPr="00C54FE3">
        <w:rPr>
          <w:sz w:val="22"/>
          <w:szCs w:val="22"/>
        </w:rPr>
        <w:t>application process</w:t>
      </w:r>
      <w:ins w:id="360" w:author="Author" w:date="2014-02-26T16:50:00Z">
        <w:r w:rsidR="001352AB" w:rsidRPr="00C54FE3">
          <w:rPr>
            <w:sz w:val="22"/>
            <w:szCs w:val="22"/>
          </w:rPr>
          <w:t xml:space="preserve"> in accordance with guidelines issued by the Department</w:t>
        </w:r>
      </w:ins>
      <w:r w:rsidRPr="00C54FE3">
        <w:rPr>
          <w:sz w:val="22"/>
          <w:szCs w:val="22"/>
        </w:rPr>
        <w:t xml:space="preserve">, with similar periods of time for review </w:t>
      </w:r>
      <w:del w:id="361" w:author="Author" w:date="2014-02-26T16:50:00Z">
        <w:r w:rsidRPr="00C54FE3">
          <w:rPr>
            <w:sz w:val="22"/>
            <w:szCs w:val="22"/>
          </w:rPr>
          <w:delText xml:space="preserve">of prospectuses, final applications, </w:delText>
        </w:r>
      </w:del>
      <w:r w:rsidR="003E0B6C" w:rsidRPr="00C54FE3">
        <w:rPr>
          <w:sz w:val="22"/>
          <w:szCs w:val="22"/>
        </w:rPr>
        <w:t xml:space="preserve"> </w:t>
      </w:r>
      <w:r w:rsidRPr="00C54FE3">
        <w:rPr>
          <w:sz w:val="22"/>
          <w:szCs w:val="22"/>
        </w:rPr>
        <w:t>and charter granting</w:t>
      </w:r>
      <w:ins w:id="362" w:author="Author" w:date="2014-02-26T16:50:00Z">
        <w:r w:rsidR="001352AB" w:rsidRPr="00C54FE3">
          <w:rPr>
            <w:sz w:val="22"/>
            <w:szCs w:val="22"/>
          </w:rPr>
          <w:t>. Horace Mann II charter schools</w:t>
        </w:r>
      </w:ins>
      <w:r w:rsidR="003E0B6C" w:rsidRPr="00C54FE3">
        <w:rPr>
          <w:sz w:val="22"/>
          <w:szCs w:val="22"/>
        </w:rPr>
        <w:t xml:space="preserve"> </w:t>
      </w:r>
      <w:del w:id="363" w:author="Author" w:date="2014-02-26T16:50:00Z">
        <w:r w:rsidRPr="00C54FE3">
          <w:rPr>
            <w:sz w:val="22"/>
            <w:szCs w:val="22"/>
          </w:rPr>
          <w:delText>, and</w:delText>
        </w:r>
      </w:del>
      <w:r w:rsidRPr="00C54FE3">
        <w:rPr>
          <w:sz w:val="22"/>
          <w:szCs w:val="22"/>
        </w:rPr>
        <w:t xml:space="preserve"> may not open until completion of the opening procedures process.</w:t>
      </w:r>
    </w:p>
    <w:p w:rsidR="00000000" w:rsidRDefault="005A0ACF">
      <w:pPr>
        <w:numPr>
          <w:ilvl w:val="2"/>
          <w:numId w:val="26"/>
        </w:numPr>
        <w:rPr>
          <w:sz w:val="22"/>
          <w:szCs w:val="22"/>
        </w:rPr>
        <w:pPrChange w:id="364" w:author="Author" w:date="2014-02-26T16:50:00Z">
          <w:pPr>
            <w:spacing w:before="100" w:beforeAutospacing="1" w:after="100" w:afterAutospacing="1"/>
            <w:ind w:left="720"/>
          </w:pPr>
        </w:pPrChange>
      </w:pPr>
      <w:del w:id="365" w:author="Author" w:date="2014-02-26T16:50:00Z">
        <w:r w:rsidRPr="00C54FE3">
          <w:rPr>
            <w:sz w:val="22"/>
            <w:szCs w:val="22"/>
          </w:rPr>
          <w:delText xml:space="preserve">3. </w:delText>
        </w:r>
      </w:del>
      <w:r w:rsidRPr="00C54FE3">
        <w:rPr>
          <w:sz w:val="22"/>
          <w:szCs w:val="22"/>
        </w:rPr>
        <w:t xml:space="preserve">A Horace Mann </w:t>
      </w:r>
      <w:ins w:id="366" w:author="Author" w:date="2014-02-26T16:50:00Z">
        <w:r w:rsidR="001352AB" w:rsidRPr="00C54FE3">
          <w:rPr>
            <w:sz w:val="22"/>
            <w:szCs w:val="22"/>
          </w:rPr>
          <w:t xml:space="preserve">III </w:t>
        </w:r>
      </w:ins>
      <w:r w:rsidRPr="00C54FE3">
        <w:rPr>
          <w:sz w:val="22"/>
          <w:szCs w:val="22"/>
        </w:rPr>
        <w:t xml:space="preserve">application </w:t>
      </w:r>
      <w:ins w:id="367" w:author="Author" w:date="2014-02-26T16:50:00Z">
        <w:r w:rsidR="001352AB" w:rsidRPr="00C54FE3">
          <w:rPr>
            <w:sz w:val="22"/>
            <w:szCs w:val="22"/>
          </w:rPr>
          <w:t>may be submitted</w:t>
        </w:r>
        <w:r w:rsidR="000D016D" w:rsidRPr="00C54FE3">
          <w:rPr>
            <w:sz w:val="22"/>
            <w:szCs w:val="22"/>
          </w:rPr>
          <w:t xml:space="preserve"> </w:t>
        </w:r>
      </w:ins>
      <w:r w:rsidRPr="00C54FE3">
        <w:rPr>
          <w:sz w:val="22"/>
          <w:szCs w:val="22"/>
        </w:rPr>
        <w:t>to create a new school</w:t>
      </w:r>
      <w:ins w:id="368" w:author="Author" w:date="2014-02-26T16:50:00Z">
        <w:r w:rsidR="001352AB" w:rsidRPr="00C54FE3">
          <w:rPr>
            <w:sz w:val="22"/>
            <w:szCs w:val="22"/>
          </w:rPr>
          <w:t xml:space="preserve"> provided the application is</w:t>
        </w:r>
      </w:ins>
      <w:del w:id="369" w:author="Author" w:date="2014-02-26T16:50:00Z">
        <w:r w:rsidRPr="00C54FE3">
          <w:rPr>
            <w:sz w:val="22"/>
            <w:szCs w:val="22"/>
          </w:rPr>
          <w:delText>,</w:delText>
        </w:r>
      </w:del>
      <w:r w:rsidRPr="00C54FE3">
        <w:rPr>
          <w:sz w:val="22"/>
          <w:szCs w:val="22"/>
        </w:rPr>
        <w:t xml:space="preserve"> submitted with the approval of the school committee. An agreement with the local collective bargaining unit is not required prior to </w:t>
      </w:r>
      <w:ins w:id="370" w:author="Author" w:date="2014-02-26T16:50:00Z">
        <w:r w:rsidR="001352AB" w:rsidRPr="00C54FE3">
          <w:rPr>
            <w:sz w:val="22"/>
            <w:szCs w:val="22"/>
          </w:rPr>
          <w:t>Board</w:t>
        </w:r>
      </w:ins>
      <w:r w:rsidR="003E0B6C" w:rsidRPr="00C54FE3">
        <w:rPr>
          <w:sz w:val="22"/>
          <w:szCs w:val="22"/>
        </w:rPr>
        <w:t xml:space="preserve"> </w:t>
      </w:r>
      <w:del w:id="371" w:author="Author" w:date="2014-02-26T16:50:00Z">
        <w:r w:rsidRPr="00C54FE3">
          <w:rPr>
            <w:sz w:val="22"/>
            <w:szCs w:val="22"/>
          </w:rPr>
          <w:delText>board</w:delText>
        </w:r>
      </w:del>
      <w:r w:rsidRPr="00C54FE3">
        <w:rPr>
          <w:sz w:val="22"/>
          <w:szCs w:val="22"/>
        </w:rPr>
        <w:t xml:space="preserve"> approval</w:t>
      </w:r>
      <w:ins w:id="372" w:author="Author" w:date="2014-02-26T16:50:00Z">
        <w:r w:rsidR="001352AB" w:rsidRPr="00C54FE3">
          <w:rPr>
            <w:sz w:val="22"/>
            <w:szCs w:val="22"/>
          </w:rPr>
          <w:t xml:space="preserve"> of a Horace Mann III charter school</w:t>
        </w:r>
      </w:ins>
      <w:r w:rsidRPr="00C54FE3">
        <w:rPr>
          <w:sz w:val="22"/>
          <w:szCs w:val="22"/>
        </w:rPr>
        <w:t xml:space="preserve">. </w:t>
      </w:r>
    </w:p>
    <w:p w:rsidR="00000000" w:rsidRDefault="001352AB">
      <w:pPr>
        <w:pStyle w:val="ListParagraph"/>
        <w:numPr>
          <w:ilvl w:val="4"/>
          <w:numId w:val="27"/>
        </w:numPr>
        <w:ind w:left="1440"/>
        <w:rPr>
          <w:sz w:val="22"/>
          <w:szCs w:val="22"/>
        </w:rPr>
        <w:pPrChange w:id="373" w:author="Author" w:date="2014-02-26T16:50:00Z">
          <w:pPr>
            <w:spacing w:before="100" w:beforeAutospacing="1" w:after="100" w:afterAutospacing="1"/>
            <w:ind w:left="720"/>
          </w:pPr>
        </w:pPrChange>
      </w:pPr>
      <w:ins w:id="374" w:author="Author" w:date="2014-02-26T16:50:00Z">
        <w:r w:rsidRPr="00C54FE3">
          <w:rPr>
            <w:sz w:val="22"/>
            <w:szCs w:val="22"/>
          </w:rPr>
          <w:t>All</w:t>
        </w:r>
      </w:ins>
      <w:r w:rsidR="003E0B6C" w:rsidRPr="00C54FE3">
        <w:rPr>
          <w:sz w:val="22"/>
          <w:szCs w:val="22"/>
        </w:rPr>
        <w:t xml:space="preserve"> </w:t>
      </w:r>
      <w:r w:rsidR="005A0ACF" w:rsidRPr="00C54FE3">
        <w:rPr>
          <w:sz w:val="22"/>
          <w:szCs w:val="22"/>
        </w:rPr>
        <w:t>Horace Mann charter schools may be exempt from</w:t>
      </w:r>
      <w:ins w:id="375" w:author="Author" w:date="2014-02-26T16:50:00Z">
        <w:r w:rsidRPr="00C54FE3">
          <w:rPr>
            <w:sz w:val="22"/>
            <w:szCs w:val="22"/>
          </w:rPr>
          <w:t xml:space="preserve"> specified</w:t>
        </w:r>
      </w:ins>
      <w:r w:rsidR="005A0ACF" w:rsidRPr="00C54FE3">
        <w:rPr>
          <w:sz w:val="22"/>
          <w:szCs w:val="22"/>
        </w:rPr>
        <w:t xml:space="preserve"> provisions of local collective bargaining agreements, provided that employees of the school will continue: </w:t>
      </w:r>
    </w:p>
    <w:p w:rsidR="00000000" w:rsidRDefault="005A0ACF">
      <w:pPr>
        <w:numPr>
          <w:ilvl w:val="0"/>
          <w:numId w:val="28"/>
        </w:numPr>
        <w:rPr>
          <w:sz w:val="22"/>
          <w:szCs w:val="22"/>
        </w:rPr>
        <w:pPrChange w:id="376" w:author="Author" w:date="2014-02-26T16:50:00Z">
          <w:pPr>
            <w:spacing w:before="100" w:beforeAutospacing="1" w:after="100" w:afterAutospacing="1"/>
            <w:ind w:left="720"/>
          </w:pPr>
        </w:pPrChange>
      </w:pPr>
      <w:del w:id="377" w:author="Author" w:date="2014-02-26T16:50:00Z">
        <w:r w:rsidRPr="00C54FE3">
          <w:rPr>
            <w:sz w:val="22"/>
            <w:szCs w:val="22"/>
          </w:rPr>
          <w:delText xml:space="preserve">1. </w:delText>
        </w:r>
      </w:del>
      <w:r w:rsidRPr="00C54FE3">
        <w:rPr>
          <w:sz w:val="22"/>
          <w:szCs w:val="22"/>
        </w:rPr>
        <w:t>to be members of the local collective bargaining unit;</w:t>
      </w:r>
    </w:p>
    <w:p w:rsidR="00000000" w:rsidRDefault="005A0ACF">
      <w:pPr>
        <w:numPr>
          <w:ilvl w:val="0"/>
          <w:numId w:val="28"/>
        </w:numPr>
        <w:rPr>
          <w:sz w:val="22"/>
          <w:szCs w:val="22"/>
        </w:rPr>
        <w:pPrChange w:id="378" w:author="Author" w:date="2014-02-26T16:50:00Z">
          <w:pPr>
            <w:spacing w:before="100" w:beforeAutospacing="1" w:after="100" w:afterAutospacing="1"/>
            <w:ind w:left="720"/>
          </w:pPr>
        </w:pPrChange>
      </w:pPr>
      <w:del w:id="379" w:author="Author" w:date="2014-02-26T16:50:00Z">
        <w:r w:rsidRPr="00C54FE3">
          <w:rPr>
            <w:sz w:val="22"/>
            <w:szCs w:val="22"/>
          </w:rPr>
          <w:delText xml:space="preserve">2. </w:delText>
        </w:r>
      </w:del>
      <w:r w:rsidRPr="00C54FE3">
        <w:rPr>
          <w:sz w:val="22"/>
          <w:szCs w:val="22"/>
        </w:rPr>
        <w:t>to accrue seniority; and</w:t>
      </w:r>
    </w:p>
    <w:p w:rsidR="00000000" w:rsidRDefault="005A0ACF">
      <w:pPr>
        <w:numPr>
          <w:ilvl w:val="0"/>
          <w:numId w:val="28"/>
        </w:numPr>
        <w:rPr>
          <w:sz w:val="22"/>
          <w:szCs w:val="22"/>
        </w:rPr>
        <w:pPrChange w:id="380" w:author="Author" w:date="2014-02-26T16:50:00Z">
          <w:pPr>
            <w:spacing w:before="100" w:beforeAutospacing="1" w:after="100" w:afterAutospacing="1"/>
            <w:ind w:left="720"/>
          </w:pPr>
        </w:pPrChange>
      </w:pPr>
      <w:del w:id="381" w:author="Author" w:date="2014-02-26T16:50:00Z">
        <w:r w:rsidRPr="00C54FE3">
          <w:rPr>
            <w:sz w:val="22"/>
            <w:szCs w:val="22"/>
          </w:rPr>
          <w:delText xml:space="preserve">3. </w:delText>
        </w:r>
      </w:del>
      <w:proofErr w:type="gramStart"/>
      <w:r w:rsidRPr="00C54FE3">
        <w:rPr>
          <w:sz w:val="22"/>
          <w:szCs w:val="22"/>
        </w:rPr>
        <w:t>to</w:t>
      </w:r>
      <w:proofErr w:type="gramEnd"/>
      <w:r w:rsidRPr="00C54FE3">
        <w:rPr>
          <w:sz w:val="22"/>
          <w:szCs w:val="22"/>
        </w:rPr>
        <w:t xml:space="preserve"> receive at minimum, the salary and benefits established by the local collective bargaining agreement. </w:t>
      </w:r>
      <w:ins w:id="382" w:author="Author" w:date="2014-02-26T16:50:00Z">
        <w:r w:rsidR="00DF1537" w:rsidRPr="00C54FE3">
          <w:rPr>
            <w:sz w:val="22"/>
            <w:szCs w:val="22"/>
          </w:rPr>
          <w:t>C</w:t>
        </w:r>
        <w:r w:rsidR="001352AB" w:rsidRPr="00C54FE3">
          <w:rPr>
            <w:sz w:val="22"/>
            <w:szCs w:val="22"/>
          </w:rPr>
          <w:t>onsistent with M.G.L. c. 71, § 89</w:t>
        </w:r>
        <w:r w:rsidR="00DF1537" w:rsidRPr="00C54FE3">
          <w:rPr>
            <w:sz w:val="22"/>
            <w:szCs w:val="22"/>
          </w:rPr>
          <w:t>,</w:t>
        </w:r>
        <w:r w:rsidR="001352AB" w:rsidRPr="00C54FE3">
          <w:rPr>
            <w:sz w:val="22"/>
            <w:szCs w:val="22"/>
          </w:rPr>
          <w:t xml:space="preserve"> Horace Mann charter school employees</w:t>
        </w:r>
      </w:ins>
      <w:r w:rsidR="003E0B6C" w:rsidRPr="00C54FE3">
        <w:rPr>
          <w:sz w:val="22"/>
          <w:szCs w:val="22"/>
        </w:rPr>
        <w:t xml:space="preserve"> </w:t>
      </w:r>
      <w:del w:id="383" w:author="Author" w:date="2014-02-26T16:50:00Z">
        <w:r w:rsidRPr="00C54FE3">
          <w:rPr>
            <w:sz w:val="22"/>
            <w:szCs w:val="22"/>
          </w:rPr>
          <w:delText>Employees</w:delText>
        </w:r>
      </w:del>
      <w:r w:rsidRPr="00C54FE3">
        <w:rPr>
          <w:sz w:val="22"/>
          <w:szCs w:val="22"/>
        </w:rPr>
        <w:t xml:space="preserve"> will be exempt from all </w:t>
      </w:r>
      <w:ins w:id="384" w:author="Author" w:date="2014-02-26T16:50:00Z">
        <w:r w:rsidR="00985427" w:rsidRPr="00C54FE3">
          <w:rPr>
            <w:sz w:val="22"/>
            <w:szCs w:val="22"/>
          </w:rPr>
          <w:t xml:space="preserve">agreed-upon provisions of the collective bargaining agreement </w:t>
        </w:r>
      </w:ins>
      <w:del w:id="385" w:author="Author" w:date="2014-02-26T16:50:00Z">
        <w:r w:rsidRPr="00C54FE3">
          <w:rPr>
            <w:sz w:val="22"/>
            <w:szCs w:val="22"/>
          </w:rPr>
          <w:delText>union</w:delText>
        </w:r>
      </w:del>
      <w:r w:rsidRPr="00C54FE3">
        <w:rPr>
          <w:sz w:val="22"/>
          <w:szCs w:val="22"/>
        </w:rPr>
        <w:t xml:space="preserve"> and school committee </w:t>
      </w:r>
      <w:ins w:id="386" w:author="Author" w:date="2014-02-26T16:50:00Z">
        <w:r w:rsidR="00985427" w:rsidRPr="00C54FE3">
          <w:rPr>
            <w:sz w:val="22"/>
            <w:szCs w:val="22"/>
          </w:rPr>
          <w:t>policies</w:t>
        </w:r>
      </w:ins>
      <w:r w:rsidR="003E0B6C" w:rsidRPr="00C54FE3">
        <w:rPr>
          <w:sz w:val="22"/>
          <w:szCs w:val="22"/>
        </w:rPr>
        <w:t xml:space="preserve"> </w:t>
      </w:r>
      <w:del w:id="387" w:author="Author" w:date="2014-02-26T16:50:00Z">
        <w:r w:rsidRPr="00C54FE3">
          <w:rPr>
            <w:sz w:val="22"/>
            <w:szCs w:val="22"/>
          </w:rPr>
          <w:delText>work rules</w:delText>
        </w:r>
      </w:del>
      <w:r w:rsidRPr="00C54FE3">
        <w:rPr>
          <w:sz w:val="22"/>
          <w:szCs w:val="22"/>
        </w:rPr>
        <w:t xml:space="preserve"> to the extent provided by their charter and the </w:t>
      </w:r>
      <w:ins w:id="388" w:author="Author" w:date="2014-02-26T16:50:00Z">
        <w:r w:rsidR="001352AB" w:rsidRPr="00C54FE3">
          <w:rPr>
            <w:sz w:val="22"/>
            <w:szCs w:val="22"/>
          </w:rPr>
          <w:t>Memorandum</w:t>
        </w:r>
      </w:ins>
      <w:r w:rsidR="003E0B6C" w:rsidRPr="00C54FE3">
        <w:rPr>
          <w:sz w:val="22"/>
          <w:szCs w:val="22"/>
        </w:rPr>
        <w:t xml:space="preserve"> </w:t>
      </w:r>
      <w:del w:id="389" w:author="Author" w:date="2014-02-26T16:50:00Z">
        <w:r w:rsidRPr="00C54FE3">
          <w:rPr>
            <w:sz w:val="22"/>
            <w:szCs w:val="22"/>
          </w:rPr>
          <w:delText>memorandum</w:delText>
        </w:r>
      </w:del>
      <w:r w:rsidRPr="00C54FE3">
        <w:rPr>
          <w:sz w:val="22"/>
          <w:szCs w:val="22"/>
        </w:rPr>
        <w:t xml:space="preserve"> of </w:t>
      </w:r>
      <w:ins w:id="390" w:author="Author" w:date="2014-02-26T16:50:00Z">
        <w:r w:rsidR="001352AB" w:rsidRPr="00C54FE3">
          <w:rPr>
            <w:sz w:val="22"/>
            <w:szCs w:val="22"/>
          </w:rPr>
          <w:t>Understanding</w:t>
        </w:r>
      </w:ins>
      <w:r w:rsidR="003E0B6C" w:rsidRPr="00C54FE3">
        <w:rPr>
          <w:sz w:val="22"/>
          <w:szCs w:val="22"/>
        </w:rPr>
        <w:t xml:space="preserve"> </w:t>
      </w:r>
      <w:del w:id="391" w:author="Author" w:date="2014-02-26T16:50:00Z">
        <w:r w:rsidRPr="00C54FE3">
          <w:rPr>
            <w:sz w:val="22"/>
            <w:szCs w:val="22"/>
          </w:rPr>
          <w:delText>understanding</w:delText>
        </w:r>
      </w:del>
      <w:r w:rsidRPr="00C54FE3">
        <w:rPr>
          <w:sz w:val="22"/>
          <w:szCs w:val="22"/>
        </w:rPr>
        <w:t xml:space="preserve"> with the local district</w:t>
      </w:r>
      <w:ins w:id="392" w:author="Author" w:date="2014-02-26T16:50:00Z">
        <w:r w:rsidR="001352AB" w:rsidRPr="00C54FE3">
          <w:rPr>
            <w:sz w:val="22"/>
            <w:szCs w:val="22"/>
          </w:rPr>
          <w:t xml:space="preserve"> or</w:t>
        </w:r>
      </w:ins>
      <w:del w:id="393" w:author="Author" w:date="2014-02-26T16:50:00Z">
        <w:r w:rsidRPr="00C54FE3">
          <w:rPr>
            <w:sz w:val="22"/>
            <w:szCs w:val="22"/>
          </w:rPr>
          <w:delText>,</w:delText>
        </w:r>
      </w:del>
      <w:r w:rsidRPr="00C54FE3">
        <w:rPr>
          <w:sz w:val="22"/>
          <w:szCs w:val="22"/>
        </w:rPr>
        <w:t xml:space="preserve"> collective bargaining unit</w:t>
      </w:r>
      <w:del w:id="394" w:author="Author" w:date="2014-02-26T16:50:00Z">
        <w:r w:rsidRPr="00C54FE3">
          <w:rPr>
            <w:sz w:val="22"/>
            <w:szCs w:val="22"/>
          </w:rPr>
          <w:delText>,</w:delText>
        </w:r>
      </w:del>
      <w:r w:rsidRPr="00C54FE3">
        <w:rPr>
          <w:sz w:val="22"/>
          <w:szCs w:val="22"/>
        </w:rPr>
        <w:t xml:space="preserve"> or as voted by teachers as defined in M.G.L. c. 71, § 89.</w:t>
      </w:r>
      <w:ins w:id="395" w:author="Author" w:date="2014-02-26T16:50:00Z">
        <w:r w:rsidR="00AE6CF3" w:rsidRPr="00C54FE3">
          <w:rPr>
            <w:sz w:val="22"/>
            <w:szCs w:val="22"/>
          </w:rPr>
          <w:tab/>
        </w:r>
      </w:ins>
    </w:p>
    <w:p w:rsidR="00000000" w:rsidRDefault="005A0ACF">
      <w:pPr>
        <w:pStyle w:val="ListParagraph"/>
        <w:numPr>
          <w:ilvl w:val="4"/>
          <w:numId w:val="29"/>
        </w:numPr>
        <w:ind w:left="1440"/>
        <w:rPr>
          <w:sz w:val="22"/>
          <w:szCs w:val="22"/>
        </w:rPr>
        <w:pPrChange w:id="396" w:author="Author" w:date="2014-02-26T16:50:00Z">
          <w:pPr>
            <w:spacing w:before="100" w:beforeAutospacing="1" w:after="100" w:afterAutospacing="1"/>
            <w:ind w:left="720"/>
          </w:pPr>
        </w:pPrChange>
      </w:pPr>
      <w:del w:id="397" w:author="Author" w:date="2014-02-26T16:50:00Z">
        <w:r w:rsidRPr="00C54FE3">
          <w:rPr>
            <w:sz w:val="22"/>
            <w:szCs w:val="22"/>
          </w:rPr>
          <w:delText xml:space="preserve">(2) </w:delText>
        </w:r>
      </w:del>
      <w:r w:rsidRPr="00C54FE3">
        <w:rPr>
          <w:sz w:val="22"/>
          <w:szCs w:val="22"/>
        </w:rPr>
        <w:t xml:space="preserve">Applications for Horace Mann charter schools shall describe in the charter </w:t>
      </w:r>
      <w:ins w:id="398" w:author="Author" w:date="2014-02-26T16:50:00Z">
        <w:r w:rsidR="00FA7F24" w:rsidRPr="00C54FE3">
          <w:rPr>
            <w:sz w:val="22"/>
            <w:szCs w:val="22"/>
          </w:rPr>
          <w:t xml:space="preserve">school </w:t>
        </w:r>
      </w:ins>
      <w:r w:rsidRPr="00C54FE3">
        <w:rPr>
          <w:sz w:val="22"/>
          <w:szCs w:val="22"/>
        </w:rPr>
        <w:t xml:space="preserve">application: </w:t>
      </w:r>
    </w:p>
    <w:p w:rsidR="00000000" w:rsidRDefault="005A0ACF">
      <w:pPr>
        <w:numPr>
          <w:ilvl w:val="0"/>
          <w:numId w:val="16"/>
        </w:numPr>
        <w:rPr>
          <w:sz w:val="22"/>
          <w:szCs w:val="22"/>
        </w:rPr>
        <w:pPrChange w:id="399" w:author="Author" w:date="2014-02-26T16:50:00Z">
          <w:pPr>
            <w:ind w:left="720"/>
          </w:pPr>
        </w:pPrChange>
      </w:pPr>
      <w:del w:id="400" w:author="Author" w:date="2014-02-26T16:50:00Z">
        <w:r w:rsidRPr="00C54FE3">
          <w:rPr>
            <w:sz w:val="22"/>
            <w:szCs w:val="22"/>
          </w:rPr>
          <w:delText xml:space="preserve">(a) </w:delText>
        </w:r>
      </w:del>
      <w:r w:rsidRPr="00C54FE3">
        <w:rPr>
          <w:sz w:val="22"/>
          <w:szCs w:val="22"/>
        </w:rPr>
        <w:t>the type of Horace Mann charter the applicant seeks</w:t>
      </w:r>
      <w:ins w:id="401" w:author="Author" w:date="2014-02-26T16:50:00Z">
        <w:r w:rsidR="001352AB" w:rsidRPr="00C54FE3">
          <w:rPr>
            <w:sz w:val="22"/>
            <w:szCs w:val="22"/>
          </w:rPr>
          <w:t xml:space="preserve"> (I, II, III);</w:t>
        </w:r>
        <w:r w:rsidR="00FA7F24" w:rsidRPr="00C54FE3">
          <w:rPr>
            <w:sz w:val="22"/>
            <w:szCs w:val="22"/>
          </w:rPr>
          <w:t xml:space="preserve"> </w:t>
        </w:r>
      </w:ins>
      <w:del w:id="402" w:author="Author" w:date="2014-02-26T16:50:00Z">
        <w:r w:rsidRPr="00C54FE3">
          <w:rPr>
            <w:sz w:val="22"/>
            <w:szCs w:val="22"/>
          </w:rPr>
          <w:delText>;</w:delText>
        </w:r>
      </w:del>
    </w:p>
    <w:p w:rsidR="00000000" w:rsidRDefault="005A0ACF">
      <w:pPr>
        <w:numPr>
          <w:ilvl w:val="0"/>
          <w:numId w:val="16"/>
        </w:numPr>
        <w:rPr>
          <w:sz w:val="22"/>
          <w:szCs w:val="22"/>
        </w:rPr>
        <w:pPrChange w:id="403" w:author="Author" w:date="2014-02-26T16:50:00Z">
          <w:pPr>
            <w:ind w:left="720"/>
          </w:pPr>
        </w:pPrChange>
      </w:pPr>
      <w:del w:id="404" w:author="Author" w:date="2014-02-26T16:50:00Z">
        <w:r w:rsidRPr="00C54FE3">
          <w:rPr>
            <w:sz w:val="22"/>
            <w:szCs w:val="22"/>
          </w:rPr>
          <w:delText xml:space="preserve">(b) </w:delText>
        </w:r>
      </w:del>
      <w:r w:rsidRPr="00C54FE3">
        <w:rPr>
          <w:sz w:val="22"/>
          <w:szCs w:val="22"/>
        </w:rPr>
        <w:t xml:space="preserve">the proposed opening date of the </w:t>
      </w:r>
      <w:ins w:id="405" w:author="Author" w:date="2014-02-26T16:50:00Z">
        <w:r w:rsidR="001352AB" w:rsidRPr="00C54FE3">
          <w:rPr>
            <w:sz w:val="22"/>
            <w:szCs w:val="22"/>
          </w:rPr>
          <w:t xml:space="preserve">charter </w:t>
        </w:r>
      </w:ins>
      <w:r w:rsidRPr="00C54FE3">
        <w:rPr>
          <w:sz w:val="22"/>
          <w:szCs w:val="22"/>
        </w:rPr>
        <w:t>school;</w:t>
      </w:r>
    </w:p>
    <w:p w:rsidR="00000000" w:rsidRDefault="005A0ACF">
      <w:pPr>
        <w:numPr>
          <w:ilvl w:val="0"/>
          <w:numId w:val="16"/>
        </w:numPr>
        <w:rPr>
          <w:sz w:val="22"/>
          <w:szCs w:val="22"/>
        </w:rPr>
        <w:pPrChange w:id="406" w:author="Author" w:date="2014-02-26T16:50:00Z">
          <w:pPr>
            <w:ind w:left="720"/>
          </w:pPr>
        </w:pPrChange>
      </w:pPr>
      <w:del w:id="407" w:author="Author" w:date="2014-02-26T16:50:00Z">
        <w:r w:rsidRPr="00C54FE3">
          <w:rPr>
            <w:sz w:val="22"/>
            <w:szCs w:val="22"/>
          </w:rPr>
          <w:lastRenderedPageBreak/>
          <w:delText xml:space="preserve">(c) </w:delText>
        </w:r>
      </w:del>
      <w:r w:rsidRPr="00C54FE3">
        <w:rPr>
          <w:sz w:val="22"/>
          <w:szCs w:val="22"/>
        </w:rPr>
        <w:t>the elements of the local collective bargaining agreement that apply to employees of the school</w:t>
      </w:r>
      <w:ins w:id="408" w:author="Author" w:date="2014-02-26T16:50:00Z">
        <w:r w:rsidR="000D016D" w:rsidRPr="00C54FE3">
          <w:rPr>
            <w:sz w:val="22"/>
            <w:szCs w:val="22"/>
          </w:rPr>
          <w:t>;</w:t>
        </w:r>
        <w:r w:rsidR="001352AB" w:rsidRPr="00C54FE3">
          <w:rPr>
            <w:sz w:val="22"/>
            <w:szCs w:val="22"/>
          </w:rPr>
          <w:t xml:space="preserve"> and</w:t>
        </w:r>
      </w:ins>
      <w:r w:rsidR="003E0B6C" w:rsidRPr="00C54FE3">
        <w:rPr>
          <w:sz w:val="22"/>
          <w:szCs w:val="22"/>
        </w:rPr>
        <w:t xml:space="preserve"> </w:t>
      </w:r>
      <w:del w:id="409" w:author="Author" w:date="2014-02-26T16:50:00Z">
        <w:r w:rsidRPr="00C54FE3">
          <w:rPr>
            <w:sz w:val="22"/>
            <w:szCs w:val="22"/>
          </w:rPr>
          <w:delText>, other than those already mandated by law;</w:delText>
        </w:r>
      </w:del>
    </w:p>
    <w:p w:rsidR="000817E3" w:rsidRPr="00C54FE3" w:rsidRDefault="005A0ACF" w:rsidP="006D7075">
      <w:pPr>
        <w:numPr>
          <w:ilvl w:val="0"/>
          <w:numId w:val="16"/>
        </w:numPr>
        <w:rPr>
          <w:ins w:id="410" w:author="Author" w:date="2014-02-26T16:50:00Z"/>
          <w:sz w:val="22"/>
          <w:szCs w:val="22"/>
        </w:rPr>
      </w:pPr>
      <w:del w:id="411" w:author="Author" w:date="2014-02-26T16:50:00Z">
        <w:r w:rsidRPr="00C54FE3">
          <w:rPr>
            <w:sz w:val="22"/>
            <w:szCs w:val="22"/>
          </w:rPr>
          <w:delText xml:space="preserve">(d) </w:delText>
        </w:r>
      </w:del>
      <w:proofErr w:type="gramStart"/>
      <w:r w:rsidRPr="00C54FE3">
        <w:rPr>
          <w:sz w:val="22"/>
          <w:szCs w:val="22"/>
        </w:rPr>
        <w:t>the</w:t>
      </w:r>
      <w:proofErr w:type="gramEnd"/>
      <w:r w:rsidRPr="00C54FE3">
        <w:rPr>
          <w:sz w:val="22"/>
          <w:szCs w:val="22"/>
        </w:rPr>
        <w:t xml:space="preserve"> </w:t>
      </w:r>
      <w:ins w:id="412" w:author="Author" w:date="2014-02-26T16:50:00Z">
        <w:r w:rsidR="001352AB" w:rsidRPr="00C54FE3">
          <w:rPr>
            <w:sz w:val="22"/>
            <w:szCs w:val="22"/>
          </w:rPr>
          <w:t>Memorandum</w:t>
        </w:r>
      </w:ins>
      <w:del w:id="413" w:author="Author" w:date="2014-02-26T16:50:00Z">
        <w:r w:rsidRPr="00C54FE3">
          <w:rPr>
            <w:sz w:val="22"/>
            <w:szCs w:val="22"/>
          </w:rPr>
          <w:delText>memorandum or memoranda</w:delText>
        </w:r>
      </w:del>
      <w:r w:rsidRPr="00C54FE3">
        <w:rPr>
          <w:sz w:val="22"/>
          <w:szCs w:val="22"/>
        </w:rPr>
        <w:t xml:space="preserve"> of </w:t>
      </w:r>
      <w:ins w:id="414" w:author="Author" w:date="2014-02-26T16:50:00Z">
        <w:r w:rsidR="001352AB" w:rsidRPr="00C54FE3">
          <w:rPr>
            <w:sz w:val="22"/>
            <w:szCs w:val="22"/>
          </w:rPr>
          <w:t>Understanding</w:t>
        </w:r>
      </w:ins>
      <w:del w:id="415" w:author="Author" w:date="2014-02-26T16:50:00Z">
        <w:r w:rsidRPr="00C54FE3">
          <w:rPr>
            <w:sz w:val="22"/>
            <w:szCs w:val="22"/>
          </w:rPr>
          <w:delText>understanding</w:delText>
        </w:r>
      </w:del>
      <w:r w:rsidRPr="00C54FE3">
        <w:rPr>
          <w:sz w:val="22"/>
          <w:szCs w:val="22"/>
        </w:rPr>
        <w:t xml:space="preserve"> under which the </w:t>
      </w:r>
      <w:ins w:id="416" w:author="Author" w:date="2014-02-26T16:50:00Z">
        <w:r w:rsidR="001352AB" w:rsidRPr="00C54FE3">
          <w:rPr>
            <w:sz w:val="22"/>
            <w:szCs w:val="22"/>
          </w:rPr>
          <w:t xml:space="preserve">charter </w:t>
        </w:r>
      </w:ins>
      <w:r w:rsidRPr="00C54FE3">
        <w:rPr>
          <w:sz w:val="22"/>
          <w:szCs w:val="22"/>
        </w:rPr>
        <w:t>school proposes to operate</w:t>
      </w:r>
      <w:ins w:id="417" w:author="Author" w:date="2014-02-26T16:50:00Z">
        <w:r w:rsidR="001352AB" w:rsidRPr="00C54FE3">
          <w:rPr>
            <w:sz w:val="22"/>
            <w:szCs w:val="22"/>
          </w:rPr>
          <w:t>.</w:t>
        </w:r>
      </w:ins>
    </w:p>
    <w:p w:rsidR="000B36AB" w:rsidRPr="00C54FE3" w:rsidRDefault="000B36AB" w:rsidP="000B36AB">
      <w:pPr>
        <w:ind w:left="1980"/>
        <w:rPr>
          <w:ins w:id="418" w:author="Author" w:date="2014-02-26T16:50:00Z"/>
          <w:sz w:val="22"/>
          <w:szCs w:val="22"/>
        </w:rPr>
      </w:pPr>
    </w:p>
    <w:p w:rsidR="00000000" w:rsidRDefault="000B36AB">
      <w:pPr>
        <w:pStyle w:val="ListParagraph"/>
        <w:numPr>
          <w:ilvl w:val="0"/>
          <w:numId w:val="17"/>
        </w:numPr>
        <w:tabs>
          <w:tab w:val="clear" w:pos="1800"/>
          <w:tab w:val="left" w:pos="1440"/>
        </w:tabs>
        <w:ind w:left="1440"/>
        <w:rPr>
          <w:sz w:val="22"/>
          <w:szCs w:val="22"/>
        </w:rPr>
        <w:pPrChange w:id="419" w:author="Author" w:date="2014-02-26T16:50:00Z">
          <w:pPr>
            <w:ind w:left="720"/>
          </w:pPr>
        </w:pPrChange>
      </w:pPr>
      <w:ins w:id="420" w:author="Author" w:date="2014-02-26T16:50:00Z">
        <w:r w:rsidRPr="00C54FE3">
          <w:rPr>
            <w:sz w:val="22"/>
            <w:szCs w:val="22"/>
          </w:rPr>
          <w:t>The Memorandum or Memoranda of Understanding must be consistent with M.G.L. c. 71, § 89; 603 CMR 1.00; and any guidelines issued by the Department and must include</w:t>
        </w:r>
      </w:ins>
      <w:r w:rsidR="003E0B6C" w:rsidRPr="00C54FE3">
        <w:rPr>
          <w:sz w:val="22"/>
          <w:szCs w:val="22"/>
        </w:rPr>
        <w:t xml:space="preserve"> </w:t>
      </w:r>
      <w:del w:id="421" w:author="Author" w:date="2014-02-26T16:50:00Z">
        <w:r w:rsidR="005A0ACF" w:rsidRPr="00C54FE3">
          <w:rPr>
            <w:sz w:val="22"/>
            <w:szCs w:val="22"/>
          </w:rPr>
          <w:delText>, including</w:delText>
        </w:r>
      </w:del>
      <w:r w:rsidR="005A0ACF" w:rsidRPr="00C54FE3">
        <w:rPr>
          <w:sz w:val="22"/>
          <w:szCs w:val="22"/>
        </w:rPr>
        <w:t xml:space="preserve"> at a minimum:</w:t>
      </w:r>
      <w:del w:id="422" w:author="Author" w:date="2014-02-26T16:50:00Z">
        <w:r w:rsidR="005A0ACF" w:rsidRPr="00C54FE3">
          <w:rPr>
            <w:sz w:val="22"/>
            <w:szCs w:val="22"/>
          </w:rPr>
          <w:delText xml:space="preserve"> </w:delText>
        </w:r>
      </w:del>
    </w:p>
    <w:p w:rsidR="000B36AB" w:rsidRPr="00C54FE3" w:rsidRDefault="005A0ACF" w:rsidP="006D7075">
      <w:pPr>
        <w:pStyle w:val="ListParagraph"/>
        <w:numPr>
          <w:ilvl w:val="0"/>
          <w:numId w:val="19"/>
        </w:numPr>
        <w:tabs>
          <w:tab w:val="left" w:pos="2250"/>
        </w:tabs>
        <w:ind w:hanging="180"/>
        <w:rPr>
          <w:ins w:id="423" w:author="Author" w:date="2014-02-26T16:50:00Z"/>
          <w:sz w:val="22"/>
          <w:szCs w:val="22"/>
        </w:rPr>
      </w:pPr>
      <w:del w:id="424" w:author="Author" w:date="2014-02-26T16:50:00Z">
        <w:r w:rsidRPr="00C54FE3">
          <w:rPr>
            <w:sz w:val="22"/>
            <w:szCs w:val="22"/>
          </w:rPr>
          <w:delText xml:space="preserve">1. </w:delText>
        </w:r>
      </w:del>
      <w:r w:rsidRPr="00C54FE3">
        <w:rPr>
          <w:sz w:val="22"/>
          <w:szCs w:val="22"/>
        </w:rPr>
        <w:t>the services</w:t>
      </w:r>
      <w:ins w:id="425" w:author="Author" w:date="2014-02-26T16:50:00Z">
        <w:r w:rsidR="001352AB" w:rsidRPr="00C54FE3">
          <w:rPr>
            <w:sz w:val="22"/>
            <w:szCs w:val="22"/>
          </w:rPr>
          <w:t xml:space="preserve">, both instructional and non-instructional, that the local school district will provide to the charter school; </w:t>
        </w:r>
      </w:ins>
    </w:p>
    <w:p w:rsidR="00000000" w:rsidRDefault="001352AB">
      <w:pPr>
        <w:pStyle w:val="ListParagraph"/>
        <w:numPr>
          <w:ilvl w:val="0"/>
          <w:numId w:val="19"/>
        </w:numPr>
        <w:ind w:hanging="180"/>
        <w:rPr>
          <w:sz w:val="22"/>
          <w:szCs w:val="22"/>
        </w:rPr>
        <w:pPrChange w:id="426" w:author="Author" w:date="2014-02-26T16:50:00Z">
          <w:pPr>
            <w:ind w:left="720"/>
          </w:pPr>
        </w:pPrChange>
      </w:pPr>
      <w:ins w:id="427" w:author="Author" w:date="2014-02-26T16:50:00Z">
        <w:r w:rsidRPr="00C54FE3">
          <w:rPr>
            <w:sz w:val="22"/>
            <w:szCs w:val="22"/>
          </w:rPr>
          <w:t xml:space="preserve">the </w:t>
        </w:r>
      </w:ins>
      <w:del w:id="428" w:author="Author" w:date="2014-02-26T16:50:00Z">
        <w:r w:rsidR="005A0ACF" w:rsidRPr="00C54FE3">
          <w:rPr>
            <w:sz w:val="22"/>
            <w:szCs w:val="22"/>
          </w:rPr>
          <w:delText xml:space="preserve"> and </w:delText>
        </w:r>
      </w:del>
      <w:r w:rsidR="005A0ACF" w:rsidRPr="00C54FE3">
        <w:rPr>
          <w:sz w:val="22"/>
          <w:szCs w:val="22"/>
        </w:rPr>
        <w:t>facilities provided by the district;</w:t>
      </w:r>
    </w:p>
    <w:p w:rsidR="00000000" w:rsidRDefault="005A0ACF">
      <w:pPr>
        <w:pStyle w:val="ListParagraph"/>
        <w:numPr>
          <w:ilvl w:val="0"/>
          <w:numId w:val="19"/>
        </w:numPr>
        <w:ind w:hanging="180"/>
        <w:rPr>
          <w:sz w:val="22"/>
          <w:szCs w:val="22"/>
        </w:rPr>
        <w:pPrChange w:id="429" w:author="Author" w:date="2014-02-26T16:50:00Z">
          <w:pPr>
            <w:ind w:left="720"/>
          </w:pPr>
        </w:pPrChange>
      </w:pPr>
      <w:del w:id="430" w:author="Author" w:date="2014-02-26T16:50:00Z">
        <w:r w:rsidRPr="00C54FE3">
          <w:rPr>
            <w:sz w:val="22"/>
            <w:szCs w:val="22"/>
          </w:rPr>
          <w:delText xml:space="preserve">2. </w:delText>
        </w:r>
      </w:del>
      <w:r w:rsidRPr="00C54FE3">
        <w:rPr>
          <w:sz w:val="22"/>
          <w:szCs w:val="22"/>
        </w:rPr>
        <w:t>any waivers to applicable collective bargaining agreements; and</w:t>
      </w:r>
      <w:ins w:id="431" w:author="Author" w:date="2014-02-26T16:50:00Z">
        <w:r w:rsidR="001352AB" w:rsidRPr="00C54FE3">
          <w:rPr>
            <w:sz w:val="22"/>
            <w:szCs w:val="22"/>
          </w:rPr>
          <w:t xml:space="preserve"> </w:t>
        </w:r>
      </w:ins>
    </w:p>
    <w:p w:rsidR="000B36AB" w:rsidRPr="00C54FE3" w:rsidRDefault="001352AB" w:rsidP="006D7075">
      <w:pPr>
        <w:pStyle w:val="ListParagraph"/>
        <w:numPr>
          <w:ilvl w:val="0"/>
          <w:numId w:val="19"/>
        </w:numPr>
        <w:ind w:hanging="180"/>
        <w:rPr>
          <w:ins w:id="432" w:author="Author" w:date="2014-02-26T16:50:00Z"/>
          <w:sz w:val="22"/>
          <w:szCs w:val="22"/>
        </w:rPr>
      </w:pPr>
      <w:ins w:id="433" w:author="Author" w:date="2014-02-26T16:50:00Z">
        <w:r w:rsidRPr="00C54FE3">
          <w:rPr>
            <w:sz w:val="22"/>
            <w:szCs w:val="22"/>
          </w:rPr>
          <w:t xml:space="preserve">financial information, including, but not limited to: </w:t>
        </w:r>
      </w:ins>
      <w:r w:rsidR="003E0B6C" w:rsidRPr="00C54FE3">
        <w:rPr>
          <w:sz w:val="22"/>
          <w:szCs w:val="22"/>
        </w:rPr>
        <w:t xml:space="preserve"> </w:t>
      </w:r>
    </w:p>
    <w:p w:rsidR="00000000" w:rsidRDefault="005A0ACF">
      <w:pPr>
        <w:pStyle w:val="ListParagraph"/>
        <w:numPr>
          <w:ilvl w:val="0"/>
          <w:numId w:val="18"/>
        </w:numPr>
        <w:rPr>
          <w:sz w:val="22"/>
          <w:szCs w:val="22"/>
        </w:rPr>
        <w:pPrChange w:id="434" w:author="Author" w:date="2014-02-26T16:50:00Z">
          <w:pPr>
            <w:ind w:left="720"/>
          </w:pPr>
        </w:pPrChange>
      </w:pPr>
      <w:del w:id="435" w:author="Author" w:date="2014-02-26T16:50:00Z">
        <w:r w:rsidRPr="00C54FE3">
          <w:rPr>
            <w:sz w:val="22"/>
            <w:szCs w:val="22"/>
          </w:rPr>
          <w:delText xml:space="preserve">3. </w:delText>
        </w:r>
      </w:del>
      <w:r w:rsidRPr="00C54FE3">
        <w:rPr>
          <w:sz w:val="22"/>
          <w:szCs w:val="22"/>
        </w:rPr>
        <w:t>the basis for calculating tuition</w:t>
      </w:r>
      <w:ins w:id="436" w:author="Author" w:date="2014-02-26T16:50:00Z">
        <w:r w:rsidR="000B36AB" w:rsidRPr="00C54FE3">
          <w:rPr>
            <w:sz w:val="22"/>
            <w:szCs w:val="22"/>
          </w:rPr>
          <w:t xml:space="preserve">; </w:t>
        </w:r>
      </w:ins>
      <w:del w:id="437" w:author="Author" w:date="2014-02-26T16:50:00Z">
        <w:r w:rsidRPr="00C54FE3">
          <w:rPr>
            <w:sz w:val="22"/>
            <w:szCs w:val="22"/>
          </w:rPr>
          <w:delText xml:space="preserve"> payments from the district to the school.</w:delText>
        </w:r>
      </w:del>
    </w:p>
    <w:p w:rsidR="000B36AB" w:rsidRPr="00C54FE3" w:rsidRDefault="000B36AB" w:rsidP="006D7075">
      <w:pPr>
        <w:pStyle w:val="ListParagraph"/>
        <w:numPr>
          <w:ilvl w:val="0"/>
          <w:numId w:val="18"/>
        </w:numPr>
        <w:rPr>
          <w:ins w:id="438" w:author="Author" w:date="2014-02-26T16:50:00Z"/>
          <w:sz w:val="22"/>
          <w:szCs w:val="22"/>
        </w:rPr>
      </w:pPr>
      <w:ins w:id="439" w:author="Author" w:date="2014-02-26T16:50:00Z">
        <w:r w:rsidRPr="00C54FE3">
          <w:rPr>
            <w:sz w:val="22"/>
            <w:szCs w:val="22"/>
          </w:rPr>
          <w:t xml:space="preserve">a method for determining the arrangements between the charter school and the district regarding costs of services; </w:t>
        </w:r>
      </w:ins>
    </w:p>
    <w:p w:rsidR="00000000" w:rsidRDefault="000D016D">
      <w:pPr>
        <w:pStyle w:val="ListParagraph"/>
        <w:numPr>
          <w:ilvl w:val="0"/>
          <w:numId w:val="18"/>
        </w:numPr>
        <w:rPr>
          <w:sz w:val="22"/>
          <w:szCs w:val="22"/>
        </w:rPr>
        <w:pPrChange w:id="440" w:author="Author" w:date="2014-02-26T16:50:00Z">
          <w:pPr>
            <w:spacing w:before="100" w:beforeAutospacing="1" w:after="100" w:afterAutospacing="1"/>
            <w:ind w:left="720"/>
          </w:pPr>
        </w:pPrChange>
      </w:pPr>
      <w:ins w:id="441" w:author="Author" w:date="2014-02-26T16:50:00Z">
        <w:r w:rsidRPr="00C54FE3">
          <w:rPr>
            <w:sz w:val="22"/>
            <w:szCs w:val="22"/>
          </w:rPr>
          <w:t xml:space="preserve">the </w:t>
        </w:r>
        <w:r w:rsidR="000B36AB" w:rsidRPr="00C54FE3">
          <w:rPr>
            <w:sz w:val="22"/>
            <w:szCs w:val="22"/>
          </w:rPr>
          <w:t>date of the charter</w:t>
        </w:r>
      </w:ins>
      <w:r w:rsidR="003E0B6C" w:rsidRPr="00C54FE3">
        <w:rPr>
          <w:sz w:val="22"/>
          <w:szCs w:val="22"/>
        </w:rPr>
        <w:t xml:space="preserve"> </w:t>
      </w:r>
      <w:del w:id="442" w:author="Author" w:date="2014-02-26T16:50:00Z">
        <w:r w:rsidR="005A0ACF" w:rsidRPr="00C54FE3">
          <w:rPr>
            <w:sz w:val="22"/>
            <w:szCs w:val="22"/>
          </w:rPr>
          <w:delText>(e) the</w:delText>
        </w:r>
      </w:del>
      <w:r w:rsidR="005A0ACF" w:rsidRPr="00C54FE3">
        <w:rPr>
          <w:sz w:val="22"/>
          <w:szCs w:val="22"/>
        </w:rPr>
        <w:t xml:space="preserve"> school's first annual budget allocation from the district, consistent with the allocation for other public schools in the district and the basis on which future tuition allocations will be made</w:t>
      </w:r>
      <w:ins w:id="443" w:author="Author" w:date="2014-02-26T16:50:00Z">
        <w:r w:rsidR="000B36AB" w:rsidRPr="00C54FE3">
          <w:rPr>
            <w:sz w:val="22"/>
            <w:szCs w:val="22"/>
          </w:rPr>
          <w:t>;</w:t>
        </w:r>
      </w:ins>
      <w:del w:id="444" w:author="Author" w:date="2014-02-26T16:50:00Z">
        <w:r w:rsidR="005A0ACF" w:rsidRPr="00C54FE3">
          <w:rPr>
            <w:sz w:val="22"/>
            <w:szCs w:val="22"/>
          </w:rPr>
          <w:delText>.</w:delText>
        </w:r>
      </w:del>
      <w:r w:rsidR="005A0ACF" w:rsidRPr="00C54FE3">
        <w:rPr>
          <w:sz w:val="22"/>
          <w:szCs w:val="22"/>
        </w:rPr>
        <w:t xml:space="preserve"> </w:t>
      </w:r>
    </w:p>
    <w:p w:rsidR="000B36AB" w:rsidRPr="00C54FE3" w:rsidRDefault="000B36AB" w:rsidP="006D7075">
      <w:pPr>
        <w:pStyle w:val="ListParagraph"/>
        <w:numPr>
          <w:ilvl w:val="0"/>
          <w:numId w:val="18"/>
        </w:numPr>
        <w:rPr>
          <w:ins w:id="445" w:author="Author" w:date="2014-02-26T16:50:00Z"/>
          <w:sz w:val="22"/>
          <w:szCs w:val="22"/>
        </w:rPr>
      </w:pPr>
      <w:ins w:id="446" w:author="Author" w:date="2014-02-26T16:50:00Z">
        <w:r w:rsidRPr="00C54FE3">
          <w:rPr>
            <w:sz w:val="22"/>
            <w:szCs w:val="22"/>
          </w:rPr>
          <w:t xml:space="preserve">the schedule for school district funds to be transferred into the charter school’s bank account; </w:t>
        </w:r>
      </w:ins>
    </w:p>
    <w:p w:rsidR="000B36AB" w:rsidRPr="00C54FE3" w:rsidRDefault="000B36AB" w:rsidP="006D7075">
      <w:pPr>
        <w:pStyle w:val="ListParagraph"/>
        <w:numPr>
          <w:ilvl w:val="0"/>
          <w:numId w:val="18"/>
        </w:numPr>
        <w:rPr>
          <w:ins w:id="447" w:author="Author" w:date="2014-02-26T16:50:00Z"/>
          <w:sz w:val="22"/>
          <w:szCs w:val="22"/>
        </w:rPr>
      </w:pPr>
      <w:ins w:id="448" w:author="Author" w:date="2014-02-26T16:50:00Z">
        <w:r w:rsidRPr="00C54FE3">
          <w:rPr>
            <w:sz w:val="22"/>
            <w:szCs w:val="22"/>
          </w:rPr>
          <w:t xml:space="preserve">responsibility for securing federal and state entitlement grants for the charter school; and </w:t>
        </w:r>
      </w:ins>
    </w:p>
    <w:p w:rsidR="000B36AB" w:rsidRPr="00C54FE3" w:rsidRDefault="000B36AB" w:rsidP="006D7075">
      <w:pPr>
        <w:pStyle w:val="ListParagraph"/>
        <w:numPr>
          <w:ilvl w:val="0"/>
          <w:numId w:val="18"/>
        </w:numPr>
        <w:rPr>
          <w:ins w:id="449" w:author="Author" w:date="2014-02-26T16:50:00Z"/>
          <w:sz w:val="22"/>
          <w:szCs w:val="22"/>
        </w:rPr>
      </w:pPr>
      <w:proofErr w:type="gramStart"/>
      <w:ins w:id="450" w:author="Author" w:date="2014-02-26T16:50:00Z">
        <w:r w:rsidRPr="00C54FE3">
          <w:rPr>
            <w:sz w:val="22"/>
            <w:szCs w:val="22"/>
          </w:rPr>
          <w:t>the</w:t>
        </w:r>
        <w:proofErr w:type="gramEnd"/>
        <w:r w:rsidRPr="00C54FE3">
          <w:rPr>
            <w:sz w:val="22"/>
            <w:szCs w:val="22"/>
          </w:rPr>
          <w:t xml:space="preserve"> procedures to be used for resolving disputes.</w:t>
        </w:r>
      </w:ins>
    </w:p>
    <w:p w:rsidR="00FA7F24" w:rsidRPr="00C54FE3" w:rsidRDefault="00FA7F24" w:rsidP="00FA7F24">
      <w:pPr>
        <w:pStyle w:val="ListParagraph"/>
        <w:ind w:left="1890"/>
        <w:rPr>
          <w:ins w:id="451" w:author="Author" w:date="2014-02-26T16:50:00Z"/>
          <w:sz w:val="22"/>
          <w:szCs w:val="22"/>
        </w:rPr>
      </w:pPr>
    </w:p>
    <w:p w:rsidR="00000000" w:rsidRDefault="005A0ACF">
      <w:pPr>
        <w:numPr>
          <w:ilvl w:val="0"/>
          <w:numId w:val="22"/>
        </w:numPr>
        <w:rPr>
          <w:sz w:val="22"/>
          <w:szCs w:val="22"/>
        </w:rPr>
        <w:pPrChange w:id="452" w:author="Author" w:date="2014-02-26T16:50:00Z">
          <w:pPr>
            <w:spacing w:before="100" w:beforeAutospacing="1" w:after="100" w:afterAutospacing="1"/>
            <w:ind w:left="720"/>
          </w:pPr>
        </w:pPrChange>
      </w:pPr>
      <w:del w:id="453" w:author="Author" w:date="2014-02-26T16:50:00Z">
        <w:r w:rsidRPr="00C54FE3">
          <w:rPr>
            <w:sz w:val="22"/>
            <w:szCs w:val="22"/>
          </w:rPr>
          <w:delText xml:space="preserve">(3) </w:delText>
        </w:r>
      </w:del>
      <w:r w:rsidR="00C47BA8" w:rsidRPr="00C47BA8">
        <w:rPr>
          <w:rStyle w:val="em"/>
          <w:b/>
          <w:rPrChange w:id="454" w:author="Author" w:date="2014-02-26T16:50:00Z">
            <w:rPr>
              <w:sz w:val="22"/>
              <w:szCs w:val="22"/>
            </w:rPr>
          </w:rPrChange>
        </w:rPr>
        <w:t>Review Process:</w:t>
      </w:r>
      <w:r w:rsidR="00C47BA8" w:rsidRPr="00C47BA8">
        <w:rPr>
          <w:rStyle w:val="em"/>
          <w:rPrChange w:id="455" w:author="Author" w:date="2014-02-26T16:50:00Z">
            <w:rPr>
              <w:sz w:val="22"/>
              <w:szCs w:val="22"/>
            </w:rPr>
          </w:rPrChange>
        </w:rPr>
        <w:t xml:space="preserve"> </w:t>
      </w:r>
      <w:r w:rsidRPr="00C54FE3">
        <w:rPr>
          <w:sz w:val="22"/>
          <w:szCs w:val="22"/>
        </w:rPr>
        <w:t xml:space="preserve">The Department shall review </w:t>
      </w:r>
      <w:del w:id="456" w:author="Author" w:date="2014-02-26T16:50:00Z">
        <w:r w:rsidRPr="00C54FE3">
          <w:rPr>
            <w:sz w:val="22"/>
            <w:szCs w:val="22"/>
          </w:rPr>
          <w:delText xml:space="preserve">each prospectus and each final </w:delText>
        </w:r>
      </w:del>
      <w:r w:rsidR="003E0B6C" w:rsidRPr="00C54FE3">
        <w:rPr>
          <w:sz w:val="22"/>
          <w:szCs w:val="22"/>
        </w:rPr>
        <w:t xml:space="preserve"> </w:t>
      </w:r>
      <w:r w:rsidRPr="00C54FE3">
        <w:rPr>
          <w:sz w:val="22"/>
          <w:szCs w:val="22"/>
        </w:rPr>
        <w:t xml:space="preserve">application </w:t>
      </w:r>
      <w:ins w:id="457" w:author="Author" w:date="2014-02-26T16:50:00Z">
        <w:r w:rsidR="001352AB" w:rsidRPr="00C54FE3">
          <w:rPr>
            <w:sz w:val="22"/>
            <w:szCs w:val="22"/>
          </w:rPr>
          <w:t xml:space="preserve">materials </w:t>
        </w:r>
      </w:ins>
      <w:r w:rsidRPr="00C54FE3">
        <w:rPr>
          <w:sz w:val="22"/>
          <w:szCs w:val="22"/>
        </w:rPr>
        <w:t xml:space="preserve">submitted </w:t>
      </w:r>
      <w:ins w:id="458" w:author="Author" w:date="2014-02-26T16:50:00Z">
        <w:r w:rsidR="001352AB" w:rsidRPr="00C54FE3">
          <w:rPr>
            <w:sz w:val="22"/>
            <w:szCs w:val="22"/>
          </w:rPr>
          <w:t>in accordance with</w:t>
        </w:r>
      </w:ins>
      <w:r w:rsidR="003E0B6C" w:rsidRPr="00C54FE3">
        <w:rPr>
          <w:sz w:val="22"/>
          <w:szCs w:val="22"/>
        </w:rPr>
        <w:t xml:space="preserve"> </w:t>
      </w:r>
      <w:del w:id="459" w:author="Author" w:date="2014-02-26T16:50:00Z">
        <w:r w:rsidRPr="00C54FE3">
          <w:rPr>
            <w:sz w:val="22"/>
            <w:szCs w:val="22"/>
          </w:rPr>
          <w:delText>by the required</w:delText>
        </w:r>
      </w:del>
      <w:r w:rsidRPr="00C54FE3">
        <w:rPr>
          <w:sz w:val="22"/>
          <w:szCs w:val="22"/>
        </w:rPr>
        <w:t xml:space="preserve"> deadlines</w:t>
      </w:r>
      <w:ins w:id="460" w:author="Author" w:date="2014-02-26T16:50:00Z">
        <w:r w:rsidR="001352AB" w:rsidRPr="00C54FE3">
          <w:rPr>
            <w:sz w:val="22"/>
            <w:szCs w:val="22"/>
          </w:rPr>
          <w:t xml:space="preserve"> </w:t>
        </w:r>
        <w:r w:rsidR="00532E9A" w:rsidRPr="00C54FE3">
          <w:rPr>
            <w:sz w:val="22"/>
            <w:szCs w:val="22"/>
          </w:rPr>
          <w:t>established</w:t>
        </w:r>
        <w:r w:rsidR="001352AB" w:rsidRPr="00C54FE3">
          <w:rPr>
            <w:sz w:val="22"/>
            <w:szCs w:val="22"/>
          </w:rPr>
          <w:t xml:space="preserve"> by the Department. The role of any reviewer is solely advisory. Application materials</w:t>
        </w:r>
      </w:ins>
      <w:r w:rsidR="003E0B6C" w:rsidRPr="00C54FE3">
        <w:rPr>
          <w:sz w:val="22"/>
          <w:szCs w:val="22"/>
        </w:rPr>
        <w:t xml:space="preserve"> </w:t>
      </w:r>
      <w:del w:id="461" w:author="Author" w:date="2014-02-26T16:50:00Z">
        <w:r w:rsidRPr="00C54FE3">
          <w:rPr>
            <w:sz w:val="22"/>
            <w:szCs w:val="22"/>
          </w:rPr>
          <w:delText>. Prospectuses and final applications</w:delText>
        </w:r>
      </w:del>
      <w:r w:rsidRPr="00C54FE3">
        <w:rPr>
          <w:sz w:val="22"/>
          <w:szCs w:val="22"/>
        </w:rPr>
        <w:t xml:space="preserve"> will be reviewed and evaluated </w:t>
      </w:r>
      <w:ins w:id="462" w:author="Author" w:date="2014-02-26T16:50:00Z">
        <w:r w:rsidR="001352AB" w:rsidRPr="00C54FE3">
          <w:rPr>
            <w:sz w:val="22"/>
            <w:szCs w:val="22"/>
          </w:rPr>
          <w:t>in accordance with</w:t>
        </w:r>
        <w:r w:rsidR="000D016D" w:rsidRPr="00C54FE3">
          <w:rPr>
            <w:sz w:val="22"/>
            <w:szCs w:val="22"/>
          </w:rPr>
          <w:t xml:space="preserve"> </w:t>
        </w:r>
      </w:ins>
      <w:del w:id="463" w:author="Author" w:date="2014-02-26T16:50:00Z">
        <w:r w:rsidRPr="00C54FE3">
          <w:rPr>
            <w:sz w:val="22"/>
            <w:szCs w:val="22"/>
          </w:rPr>
          <w:delText xml:space="preserve">according to </w:delText>
        </w:r>
      </w:del>
      <w:r w:rsidR="003E0B6C" w:rsidRPr="00C54FE3">
        <w:rPr>
          <w:sz w:val="22"/>
          <w:szCs w:val="22"/>
        </w:rPr>
        <w:t xml:space="preserve"> </w:t>
      </w:r>
      <w:r w:rsidRPr="00C54FE3">
        <w:rPr>
          <w:sz w:val="22"/>
          <w:szCs w:val="22"/>
        </w:rPr>
        <w:t>criteria outlined in 603 CMR 1.</w:t>
      </w:r>
      <w:ins w:id="464" w:author="Author" w:date="2014-02-26T16:50:00Z">
        <w:r w:rsidR="000D016D" w:rsidRPr="00C54FE3">
          <w:rPr>
            <w:sz w:val="22"/>
            <w:szCs w:val="22"/>
          </w:rPr>
          <w:t>0</w:t>
        </w:r>
        <w:r w:rsidR="00EB7637" w:rsidRPr="00C54FE3">
          <w:rPr>
            <w:sz w:val="22"/>
            <w:szCs w:val="22"/>
          </w:rPr>
          <w:t>4</w:t>
        </w:r>
      </w:ins>
      <w:r w:rsidR="003E0B6C" w:rsidRPr="00C54FE3">
        <w:rPr>
          <w:sz w:val="22"/>
          <w:szCs w:val="22"/>
        </w:rPr>
        <w:t xml:space="preserve"> </w:t>
      </w:r>
      <w:del w:id="465" w:author="Author" w:date="2014-02-26T16:50:00Z">
        <w:r w:rsidRPr="00C54FE3">
          <w:rPr>
            <w:sz w:val="22"/>
            <w:szCs w:val="22"/>
          </w:rPr>
          <w:delText>05</w:delText>
        </w:r>
      </w:del>
      <w:r w:rsidRPr="00C54FE3">
        <w:rPr>
          <w:sz w:val="22"/>
          <w:szCs w:val="22"/>
        </w:rPr>
        <w:t xml:space="preserve"> and</w:t>
      </w:r>
      <w:r w:rsidR="003E0B6C" w:rsidRPr="00C54FE3">
        <w:rPr>
          <w:sz w:val="22"/>
          <w:szCs w:val="22"/>
        </w:rPr>
        <w:t xml:space="preserve"> </w:t>
      </w:r>
      <w:del w:id="466" w:author="Author" w:date="2014-02-26T16:50:00Z">
        <w:r w:rsidRPr="00C54FE3">
          <w:rPr>
            <w:sz w:val="22"/>
            <w:szCs w:val="22"/>
          </w:rPr>
          <w:delText xml:space="preserve"> in</w:delText>
        </w:r>
      </w:del>
      <w:r w:rsidRPr="00C54FE3">
        <w:rPr>
          <w:sz w:val="22"/>
          <w:szCs w:val="22"/>
        </w:rPr>
        <w:t xml:space="preserve"> the charter school application itself. In addition, the Department will conduct interviews with all final applicants in order to better assess their qualifications and capacity to start and operate a charter school.</w:t>
      </w:r>
    </w:p>
    <w:p w:rsidR="005A0ACF" w:rsidRPr="00C54FE3" w:rsidRDefault="005A0ACF" w:rsidP="005A0ACF">
      <w:pPr>
        <w:spacing w:before="100" w:beforeAutospacing="1" w:after="100" w:afterAutospacing="1"/>
        <w:ind w:left="720"/>
        <w:rPr>
          <w:del w:id="467" w:author="Author" w:date="2014-02-26T16:50:00Z"/>
          <w:sz w:val="22"/>
          <w:szCs w:val="22"/>
        </w:rPr>
      </w:pPr>
      <w:del w:id="468" w:author="Author" w:date="2014-02-26T16:50:00Z">
        <w:r w:rsidRPr="00C54FE3">
          <w:rPr>
            <w:sz w:val="22"/>
            <w:szCs w:val="22"/>
          </w:rPr>
          <w:delText>(4) Each applicant submitting a prospectus and a final application for a Commonwealth charter school shall also send a copy of the application to the superintendent of the school districts from which the applicant is expected to enroll students. The Board and the Department, for final applications, shall hold a public hearing in the school district in which a proposed charter school is to be located and solicit and review comments on the application from the school committees of the school district(s) from which the applicant is expected to enroll students and any contiguous districts. At least one member of the Board shall attend each public hearing soliciting comment on the merits of pending applications and shall report to the Board on the hearing.</w:delText>
        </w:r>
      </w:del>
    </w:p>
    <w:p w:rsidR="005A0ACF" w:rsidRPr="00C54FE3" w:rsidRDefault="005A0ACF" w:rsidP="005A0ACF">
      <w:pPr>
        <w:spacing w:before="100" w:beforeAutospacing="1" w:after="100" w:afterAutospacing="1"/>
        <w:ind w:left="720"/>
        <w:rPr>
          <w:del w:id="469" w:author="Author" w:date="2014-02-26T16:50:00Z"/>
          <w:sz w:val="22"/>
          <w:szCs w:val="22"/>
        </w:rPr>
      </w:pPr>
      <w:del w:id="470" w:author="Author" w:date="2014-02-26T16:50:00Z">
        <w:r w:rsidRPr="00C54FE3">
          <w:rPr>
            <w:sz w:val="22"/>
            <w:szCs w:val="22"/>
          </w:rPr>
          <w:delText>(5) The Board will grant new charters in February or, for Horace Mann conversion schools in 603 CMR 1.04(1)(a)(2.), at such other times as designated. The Board and Department may be assisted in this process by review panels comprised of individuals appointed by the Commissioner. Members of these panels may review applications but the reviewers' role shall be solely advisory.</w:delText>
        </w:r>
      </w:del>
    </w:p>
    <w:p w:rsidR="005A0ACF" w:rsidRPr="00C54FE3" w:rsidRDefault="005A0ACF" w:rsidP="005A0ACF">
      <w:pPr>
        <w:spacing w:before="100" w:beforeAutospacing="1" w:after="100" w:afterAutospacing="1"/>
        <w:ind w:left="720"/>
        <w:rPr>
          <w:del w:id="471" w:author="Author" w:date="2014-02-26T16:50:00Z"/>
          <w:sz w:val="22"/>
          <w:szCs w:val="22"/>
        </w:rPr>
      </w:pPr>
      <w:del w:id="472" w:author="Author" w:date="2014-02-26T16:50:00Z">
        <w:r w:rsidRPr="00C54FE3">
          <w:rPr>
            <w:sz w:val="22"/>
            <w:szCs w:val="22"/>
          </w:rPr>
          <w:delText>(6) Granting of Charters.</w:delText>
        </w:r>
      </w:del>
    </w:p>
    <w:p w:rsidR="005A0ACF" w:rsidRPr="00C54FE3" w:rsidRDefault="005A0ACF" w:rsidP="005A0ACF">
      <w:pPr>
        <w:ind w:left="720"/>
        <w:rPr>
          <w:del w:id="473" w:author="Author" w:date="2014-02-26T16:50:00Z"/>
          <w:sz w:val="22"/>
          <w:szCs w:val="22"/>
        </w:rPr>
      </w:pPr>
      <w:del w:id="474" w:author="Author" w:date="2014-02-26T16:50:00Z">
        <w:r w:rsidRPr="00C54FE3">
          <w:rPr>
            <w:sz w:val="22"/>
            <w:szCs w:val="22"/>
          </w:rPr>
          <w:delText>(a) The Board shall grant charters to charter boards of trustees under M.G.L. c. 71, § 89, and under such conditions and at such time as the Board specifies under 603 CMR 1.05(3).</w:delText>
        </w:r>
      </w:del>
    </w:p>
    <w:p w:rsidR="005A0ACF" w:rsidRPr="00C54FE3" w:rsidRDefault="005A0ACF" w:rsidP="005A0ACF">
      <w:pPr>
        <w:ind w:left="720"/>
        <w:rPr>
          <w:del w:id="475" w:author="Author" w:date="2014-02-26T16:50:00Z"/>
          <w:sz w:val="22"/>
          <w:szCs w:val="22"/>
        </w:rPr>
      </w:pPr>
      <w:del w:id="476" w:author="Author" w:date="2014-02-26T16:50:00Z">
        <w:r w:rsidRPr="00C54FE3">
          <w:rPr>
            <w:sz w:val="22"/>
            <w:szCs w:val="22"/>
          </w:rPr>
          <w:delText xml:space="preserve">(b) A charter granted by the Board shall be effective for five years, beginning July 1st of the first fiscal year the school enrolls students, unless revoked pursuant to M.G.L. c. 71, § 89, and 603 CMR 1.13. If no </w:delText>
        </w:r>
        <w:r w:rsidRPr="00C54FE3">
          <w:rPr>
            <w:sz w:val="22"/>
            <w:szCs w:val="22"/>
          </w:rPr>
          <w:lastRenderedPageBreak/>
          <w:delText>students are attending a charter school within 19 months from the date the charter was granted, the charter will be null and void, unless an extension is granted by the Commissioner.</w:delText>
        </w:r>
      </w:del>
    </w:p>
    <w:p w:rsidR="005A0ACF" w:rsidRPr="00C54FE3" w:rsidRDefault="005A0ACF" w:rsidP="005A0ACF">
      <w:pPr>
        <w:ind w:left="720"/>
        <w:rPr>
          <w:del w:id="477" w:author="Author" w:date="2014-02-26T16:50:00Z"/>
          <w:sz w:val="22"/>
          <w:szCs w:val="22"/>
        </w:rPr>
      </w:pPr>
      <w:del w:id="478" w:author="Author" w:date="2014-02-26T16:50:00Z">
        <w:r w:rsidRPr="00C54FE3">
          <w:rPr>
            <w:sz w:val="22"/>
            <w:szCs w:val="22"/>
          </w:rPr>
          <w:delText>(c) Should the Board elect to award fewer than the number of charters specified under M.G.L. c. 71, § 89, in any given cycle, the Board may grant those charters not awarded in any subsequent application cycles in addition to the number of charters scheduled to be awarded and notwithstanding any limitations on the number of new charters authorized in such year.</w:delText>
        </w:r>
      </w:del>
    </w:p>
    <w:p w:rsidR="005A0ACF" w:rsidRPr="00C54FE3" w:rsidRDefault="005A0ACF" w:rsidP="005A0ACF">
      <w:pPr>
        <w:ind w:left="720"/>
        <w:rPr>
          <w:del w:id="479" w:author="Author" w:date="2014-02-26T16:50:00Z"/>
          <w:sz w:val="22"/>
          <w:szCs w:val="22"/>
        </w:rPr>
      </w:pPr>
      <w:del w:id="480" w:author="Author" w:date="2014-02-26T16:50:00Z">
        <w:r w:rsidRPr="00C54FE3">
          <w:rPr>
            <w:sz w:val="22"/>
            <w:szCs w:val="22"/>
          </w:rPr>
          <w:delText>(d) The Board may award any charter revoked or returned to the Board in subsequent application cycles in addition to the number of charters scheduled to be awarded and notwithstanding any limitations on the number of new charters authorized in such year.</w:delText>
        </w:r>
      </w:del>
    </w:p>
    <w:p w:rsidR="005A0ACF" w:rsidRPr="00C54FE3" w:rsidRDefault="005A0ACF" w:rsidP="005A0ACF">
      <w:pPr>
        <w:ind w:left="720"/>
        <w:rPr>
          <w:del w:id="481" w:author="Author" w:date="2014-02-26T16:50:00Z"/>
          <w:sz w:val="22"/>
          <w:szCs w:val="22"/>
        </w:rPr>
      </w:pPr>
      <w:del w:id="482" w:author="Author" w:date="2014-02-26T16:50:00Z">
        <w:r w:rsidRPr="00C54FE3">
          <w:rPr>
            <w:sz w:val="22"/>
            <w:szCs w:val="22"/>
          </w:rPr>
          <w:delText>(e) The Board will use the most recent United States Census estimate to determine the population of a city or town proposed as the location for a charter school.</w:delText>
        </w:r>
      </w:del>
    </w:p>
    <w:p w:rsidR="00000000" w:rsidRDefault="005A0ACF">
      <w:pPr>
        <w:numPr>
          <w:ilvl w:val="1"/>
          <w:numId w:val="34"/>
        </w:numPr>
        <w:ind w:left="1440"/>
        <w:rPr>
          <w:sz w:val="22"/>
          <w:szCs w:val="22"/>
        </w:rPr>
        <w:pPrChange w:id="483" w:author="Author" w:date="2014-02-26T16:50:00Z">
          <w:pPr>
            <w:ind w:left="720"/>
          </w:pPr>
        </w:pPrChange>
      </w:pPr>
      <w:del w:id="484" w:author="Author" w:date="2014-02-26T16:50:00Z">
        <w:r w:rsidRPr="00C54FE3">
          <w:rPr>
            <w:sz w:val="22"/>
            <w:szCs w:val="22"/>
          </w:rPr>
          <w:delText>(f) Private and parochial schools shall not be eligible for charter school status. If members of a charter applicant group are on the governing board or management of a private or parochial school that plans to close or closes around the time of receiving a charter, it creates a rebuttable presumption that the private or parochial school is seeking charter status for the purpose of securing public funding. To rebut this presumption, the applicant group must establish facts sufficient for the Department to determine that funding is not the primary reason they are seeking a charter as the private or parochial school is closing.</w:delText>
        </w:r>
      </w:del>
      <w:moveFromRangeStart w:id="485" w:author="Author" w:date="2014-02-26T16:50:00Z" w:name="move381196766"/>
      <w:moveFrom w:id="486" w:author="Author" w:date="2014-02-26T16:50:00Z">
        <w:r w:rsidRPr="00C54FE3">
          <w:rPr>
            <w:sz w:val="22"/>
            <w:szCs w:val="22"/>
          </w:rPr>
          <w:t xml:space="preserve"> 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moveFrom>
    </w:p>
    <w:moveFromRangeEnd w:id="485"/>
    <w:p w:rsidR="005A0ACF" w:rsidRPr="00C54FE3" w:rsidRDefault="00B576F7" w:rsidP="00B576F7">
      <w:pPr>
        <w:spacing w:before="100" w:beforeAutospacing="1" w:after="100" w:afterAutospacing="1"/>
        <w:outlineLvl w:val="2"/>
        <w:rPr>
          <w:del w:id="487" w:author="Author" w:date="2014-02-26T16:50:00Z"/>
          <w:b/>
          <w:bCs/>
          <w:sz w:val="22"/>
          <w:szCs w:val="22"/>
        </w:rPr>
      </w:pPr>
      <w:r w:rsidRPr="00C54FE3">
        <w:rPr>
          <w:rStyle w:val="em"/>
          <w:bCs/>
          <w:color w:val="FF0000"/>
          <w:sz w:val="22"/>
          <w:szCs w:val="22"/>
        </w:rPr>
        <w:t>(3)</w:t>
      </w:r>
      <w:r w:rsidRPr="00C54FE3">
        <w:rPr>
          <w:rStyle w:val="em"/>
          <w:bCs/>
          <w:sz w:val="22"/>
          <w:szCs w:val="22"/>
        </w:rPr>
        <w:t xml:space="preserve"> </w:t>
      </w:r>
      <w:ins w:id="488" w:author="Author" w:date="2014-02-26T16:50:00Z">
        <w:r w:rsidR="001352AB" w:rsidRPr="00C54FE3">
          <w:rPr>
            <w:rStyle w:val="em"/>
            <w:b/>
            <w:bCs/>
            <w:sz w:val="22"/>
            <w:szCs w:val="22"/>
          </w:rPr>
          <w:t>Evaluation</w:t>
        </w:r>
      </w:ins>
      <w:r w:rsidR="003E0B6C" w:rsidRPr="00C54FE3">
        <w:rPr>
          <w:rStyle w:val="em"/>
          <w:b/>
          <w:bCs/>
          <w:sz w:val="22"/>
          <w:szCs w:val="22"/>
        </w:rPr>
        <w:t xml:space="preserve"> </w:t>
      </w:r>
      <w:del w:id="489" w:author="Author" w:date="2014-02-26T16:50:00Z">
        <w:r w:rsidR="005A0ACF" w:rsidRPr="00C54FE3">
          <w:rPr>
            <w:b/>
            <w:bCs/>
            <w:sz w:val="22"/>
            <w:szCs w:val="22"/>
          </w:rPr>
          <w:delText>1.05: Criteria for Assessment</w:delText>
        </w:r>
      </w:del>
      <w:r w:rsidR="00C47BA8" w:rsidRPr="00C47BA8">
        <w:rPr>
          <w:rStyle w:val="em"/>
          <w:rPrChange w:id="490" w:author="Author" w:date="2014-02-26T16:50:00Z">
            <w:rPr>
              <w:b/>
              <w:bCs/>
              <w:sz w:val="22"/>
              <w:szCs w:val="22"/>
            </w:rPr>
          </w:rPrChange>
        </w:rPr>
        <w:t xml:space="preserve"> and Approval of Charter Applications</w:t>
      </w:r>
      <w:del w:id="491" w:author="Author" w:date="2014-02-26T16:50:00Z">
        <w:r w:rsidR="005A0ACF" w:rsidRPr="00C54FE3">
          <w:rPr>
            <w:b/>
            <w:bCs/>
            <w:sz w:val="22"/>
            <w:szCs w:val="22"/>
          </w:rPr>
          <w:delText>,</w:delText>
        </w:r>
      </w:del>
      <w:r w:rsidR="003E0B6C" w:rsidRPr="00C54FE3">
        <w:rPr>
          <w:b/>
          <w:bCs/>
          <w:sz w:val="22"/>
          <w:szCs w:val="22"/>
        </w:rPr>
        <w:t xml:space="preserve"> </w:t>
      </w:r>
      <w:del w:id="492" w:author="Author" w:date="2014-02-26T16:50:00Z">
        <w:r w:rsidR="005A0ACF" w:rsidRPr="00C54FE3">
          <w:rPr>
            <w:b/>
            <w:bCs/>
            <w:sz w:val="22"/>
            <w:szCs w:val="22"/>
          </w:rPr>
          <w:delText xml:space="preserve"> Awarding of Charters</w:delText>
        </w:r>
      </w:del>
    </w:p>
    <w:p w:rsidR="00000000" w:rsidRDefault="005A0ACF">
      <w:pPr>
        <w:pStyle w:val="ListParagraph"/>
        <w:ind w:left="750"/>
        <w:rPr>
          <w:sz w:val="22"/>
          <w:szCs w:val="22"/>
        </w:rPr>
        <w:pPrChange w:id="493" w:author="Author" w:date="2014-02-26T16:50:00Z">
          <w:pPr>
            <w:ind w:left="720"/>
          </w:pPr>
        </w:pPrChange>
      </w:pPr>
      <w:del w:id="494" w:author="Author" w:date="2014-02-26T16:50:00Z">
        <w:r w:rsidRPr="00C54FE3">
          <w:rPr>
            <w:sz w:val="22"/>
            <w:szCs w:val="22"/>
          </w:rPr>
          <w:delText>(1) Criteria for Assessment and Approval of Charter Applications</w:delText>
        </w:r>
      </w:del>
      <w:r w:rsidR="00C47BA8" w:rsidRPr="00C47BA8">
        <w:rPr>
          <w:rStyle w:val="em"/>
          <w:b/>
          <w:rPrChange w:id="495" w:author="Author" w:date="2014-02-26T16:50:00Z">
            <w:rPr>
              <w:sz w:val="22"/>
              <w:szCs w:val="22"/>
            </w:rPr>
          </w:rPrChange>
        </w:rPr>
        <w:t>.</w:t>
      </w:r>
      <w:r w:rsidRPr="00C54FE3">
        <w:rPr>
          <w:sz w:val="22"/>
          <w:szCs w:val="22"/>
        </w:rPr>
        <w:t xml:space="preserve"> The Department </w:t>
      </w:r>
      <w:ins w:id="496" w:author="Author" w:date="2014-02-26T16:50:00Z">
        <w:r w:rsidR="001352AB" w:rsidRPr="00C54FE3">
          <w:rPr>
            <w:sz w:val="22"/>
            <w:szCs w:val="22"/>
          </w:rPr>
          <w:t>reviews</w:t>
        </w:r>
      </w:ins>
      <w:r w:rsidR="003E0B6C" w:rsidRPr="00C54FE3">
        <w:rPr>
          <w:sz w:val="22"/>
          <w:szCs w:val="22"/>
        </w:rPr>
        <w:t xml:space="preserve"> </w:t>
      </w:r>
      <w:del w:id="497" w:author="Author" w:date="2014-02-26T16:50:00Z">
        <w:r w:rsidRPr="00C54FE3">
          <w:rPr>
            <w:sz w:val="22"/>
            <w:szCs w:val="22"/>
          </w:rPr>
          <w:delText>will review charter</w:delText>
        </w:r>
      </w:del>
      <w:r w:rsidRPr="00C54FE3">
        <w:rPr>
          <w:sz w:val="22"/>
          <w:szCs w:val="22"/>
        </w:rPr>
        <w:t xml:space="preserve"> applications to ensure that the applicant has, at a minimum, demonstrated the </w:t>
      </w:r>
      <w:ins w:id="498" w:author="Author" w:date="2014-02-26T16:50:00Z">
        <w:r w:rsidR="00CD5B5F" w:rsidRPr="00C54FE3">
          <w:rPr>
            <w:sz w:val="22"/>
            <w:szCs w:val="22"/>
          </w:rPr>
          <w:t>capacity</w:t>
        </w:r>
        <w:r w:rsidR="001352AB" w:rsidRPr="00C54FE3">
          <w:rPr>
            <w:sz w:val="22"/>
            <w:szCs w:val="22"/>
          </w:rPr>
          <w:t>:</w:t>
        </w:r>
      </w:ins>
      <w:r w:rsidR="000606F8" w:rsidRPr="00C54FE3">
        <w:rPr>
          <w:sz w:val="22"/>
          <w:szCs w:val="22"/>
        </w:rPr>
        <w:t xml:space="preserve"> </w:t>
      </w:r>
      <w:del w:id="499" w:author="Author" w:date="2014-02-26T16:50:00Z">
        <w:r w:rsidRPr="00C54FE3">
          <w:rPr>
            <w:sz w:val="22"/>
            <w:szCs w:val="22"/>
          </w:rPr>
          <w:delText xml:space="preserve">ability: </w:delText>
        </w:r>
      </w:del>
    </w:p>
    <w:p w:rsidR="00000000" w:rsidRDefault="005A0ACF">
      <w:pPr>
        <w:numPr>
          <w:ilvl w:val="0"/>
          <w:numId w:val="30"/>
        </w:numPr>
        <w:rPr>
          <w:sz w:val="22"/>
          <w:szCs w:val="22"/>
        </w:rPr>
        <w:pPrChange w:id="500" w:author="Author" w:date="2014-02-26T16:50:00Z">
          <w:pPr>
            <w:ind w:left="720"/>
          </w:pPr>
        </w:pPrChange>
      </w:pPr>
      <w:r w:rsidRPr="00C54FE3">
        <w:rPr>
          <w:sz w:val="22"/>
          <w:szCs w:val="22"/>
        </w:rPr>
        <w:t>to further the purposes for establishment of charter schools specified in M.G.L. c. 71, § 89;</w:t>
      </w:r>
    </w:p>
    <w:p w:rsidR="00000000" w:rsidRDefault="005A0ACF">
      <w:pPr>
        <w:numPr>
          <w:ilvl w:val="0"/>
          <w:numId w:val="30"/>
        </w:numPr>
        <w:rPr>
          <w:sz w:val="22"/>
          <w:szCs w:val="22"/>
        </w:rPr>
        <w:pPrChange w:id="501" w:author="Author" w:date="2014-02-26T16:50:00Z">
          <w:pPr>
            <w:ind w:left="720"/>
          </w:pPr>
        </w:pPrChange>
      </w:pPr>
      <w:r w:rsidRPr="00C54FE3">
        <w:rPr>
          <w:sz w:val="22"/>
          <w:szCs w:val="22"/>
        </w:rPr>
        <w:t xml:space="preserve">to conform with M.G.L. c. 71, § 89, and all other applicable laws and regulations, including any guidelines the Board may issue, and including those related to English </w:t>
      </w:r>
      <w:ins w:id="502" w:author="Author" w:date="2014-02-26T16:50:00Z">
        <w:r w:rsidR="001352AB" w:rsidRPr="00C54FE3">
          <w:rPr>
            <w:sz w:val="22"/>
            <w:szCs w:val="22"/>
          </w:rPr>
          <w:t xml:space="preserve">language </w:t>
        </w:r>
      </w:ins>
      <w:r w:rsidRPr="00C54FE3">
        <w:rPr>
          <w:sz w:val="22"/>
          <w:szCs w:val="22"/>
        </w:rPr>
        <w:t>learners and students with disabilities;</w:t>
      </w:r>
    </w:p>
    <w:p w:rsidR="00000000" w:rsidRDefault="001352AB">
      <w:pPr>
        <w:numPr>
          <w:ilvl w:val="0"/>
          <w:numId w:val="30"/>
        </w:numPr>
        <w:rPr>
          <w:sz w:val="22"/>
          <w:szCs w:val="22"/>
        </w:rPr>
        <w:pPrChange w:id="503" w:author="Author" w:date="2014-02-26T16:50:00Z">
          <w:pPr>
            <w:ind w:left="720"/>
          </w:pPr>
        </w:pPrChange>
      </w:pPr>
      <w:ins w:id="504" w:author="Author" w:date="2014-02-26T16:50:00Z">
        <w:r w:rsidRPr="00C54FE3">
          <w:rPr>
            <w:sz w:val="22"/>
            <w:szCs w:val="22"/>
          </w:rPr>
          <w:t>to</w:t>
        </w:r>
      </w:ins>
      <w:r w:rsidR="000606F8" w:rsidRPr="00C54FE3">
        <w:rPr>
          <w:sz w:val="22"/>
          <w:szCs w:val="22"/>
        </w:rPr>
        <w:t xml:space="preserve"> </w:t>
      </w:r>
      <w:del w:id="505" w:author="Author" w:date="2014-02-26T16:50:00Z">
        <w:r w:rsidR="005A0ACF" w:rsidRPr="00C54FE3">
          <w:rPr>
            <w:sz w:val="22"/>
            <w:szCs w:val="22"/>
          </w:rPr>
          <w:delText>assure that the charter school will</w:delText>
        </w:r>
      </w:del>
      <w:r w:rsidR="005A0ACF" w:rsidRPr="00C54FE3">
        <w:rPr>
          <w:sz w:val="22"/>
          <w:szCs w:val="22"/>
        </w:rPr>
        <w:t xml:space="preserve"> meet its enrollment projections through demonstration of support for the proposed charter school in the communities from which students would be likely to enroll;</w:t>
      </w:r>
    </w:p>
    <w:p w:rsidR="00000000" w:rsidRDefault="001352AB">
      <w:pPr>
        <w:numPr>
          <w:ilvl w:val="0"/>
          <w:numId w:val="30"/>
        </w:numPr>
        <w:rPr>
          <w:sz w:val="22"/>
          <w:szCs w:val="22"/>
        </w:rPr>
        <w:pPrChange w:id="506" w:author="Author" w:date="2014-02-26T16:50:00Z">
          <w:pPr>
            <w:ind w:left="720"/>
          </w:pPr>
        </w:pPrChange>
      </w:pPr>
      <w:ins w:id="507" w:author="Author" w:date="2014-02-26T16:50:00Z">
        <w:r w:rsidRPr="00C54FE3">
          <w:rPr>
            <w:sz w:val="22"/>
            <w:szCs w:val="22"/>
          </w:rPr>
          <w:t>to</w:t>
        </w:r>
      </w:ins>
      <w:r w:rsidR="000606F8" w:rsidRPr="00C54FE3">
        <w:rPr>
          <w:sz w:val="22"/>
          <w:szCs w:val="22"/>
        </w:rPr>
        <w:t xml:space="preserve"> </w:t>
      </w:r>
      <w:del w:id="508" w:author="Author" w:date="2014-02-26T16:50:00Z">
        <w:r w:rsidR="005A0ACF" w:rsidRPr="00C54FE3">
          <w:rPr>
            <w:sz w:val="22"/>
            <w:szCs w:val="22"/>
          </w:rPr>
          <w:delText xml:space="preserve"> assure that the charter school will</w:delText>
        </w:r>
      </w:del>
      <w:r w:rsidR="005A0ACF" w:rsidRPr="00C54FE3">
        <w:rPr>
          <w:sz w:val="22"/>
          <w:szCs w:val="22"/>
        </w:rPr>
        <w:t xml:space="preserve"> implement its recruitment and retention plan;</w:t>
      </w:r>
    </w:p>
    <w:p w:rsidR="00000000" w:rsidRDefault="005A0ACF">
      <w:pPr>
        <w:numPr>
          <w:ilvl w:val="0"/>
          <w:numId w:val="30"/>
        </w:numPr>
        <w:rPr>
          <w:sz w:val="22"/>
          <w:szCs w:val="22"/>
        </w:rPr>
        <w:pPrChange w:id="509" w:author="Author" w:date="2014-02-26T16:50:00Z">
          <w:pPr>
            <w:ind w:left="720"/>
          </w:pPr>
        </w:pPrChange>
      </w:pPr>
      <w:r w:rsidRPr="00C54FE3">
        <w:rPr>
          <w:sz w:val="22"/>
          <w:szCs w:val="22"/>
        </w:rPr>
        <w:t xml:space="preserve">to </w:t>
      </w:r>
      <w:del w:id="510" w:author="Author" w:date="2014-02-26T16:50:00Z">
        <w:r w:rsidRPr="00C54FE3">
          <w:rPr>
            <w:sz w:val="22"/>
            <w:szCs w:val="22"/>
          </w:rPr>
          <w:delText xml:space="preserve">assure that the charter school will </w:delText>
        </w:r>
      </w:del>
      <w:r w:rsidRPr="00C54FE3">
        <w:rPr>
          <w:sz w:val="22"/>
          <w:szCs w:val="22"/>
        </w:rPr>
        <w:t>involve parents</w:t>
      </w:r>
      <w:ins w:id="511" w:author="Author" w:date="2014-02-26T16:50:00Z">
        <w:r w:rsidR="00532E9A" w:rsidRPr="00C54FE3">
          <w:rPr>
            <w:sz w:val="22"/>
            <w:szCs w:val="22"/>
          </w:rPr>
          <w:t xml:space="preserve"> and </w:t>
        </w:r>
      </w:ins>
      <w:del w:id="512" w:author="Author" w:date="2014-02-26T16:50:00Z">
        <w:r w:rsidRPr="00C54FE3">
          <w:rPr>
            <w:sz w:val="22"/>
            <w:szCs w:val="22"/>
          </w:rPr>
          <w:delText>/</w:delText>
        </w:r>
      </w:del>
      <w:r w:rsidRPr="00C54FE3">
        <w:rPr>
          <w:sz w:val="22"/>
          <w:szCs w:val="22"/>
        </w:rPr>
        <w:t>guardians as partners in the education of their children;</w:t>
      </w:r>
    </w:p>
    <w:p w:rsidR="00000000" w:rsidRDefault="005A0ACF">
      <w:pPr>
        <w:numPr>
          <w:ilvl w:val="0"/>
          <w:numId w:val="30"/>
        </w:numPr>
        <w:rPr>
          <w:sz w:val="22"/>
          <w:szCs w:val="22"/>
        </w:rPr>
        <w:pPrChange w:id="513" w:author="Author" w:date="2014-02-26T16:50:00Z">
          <w:pPr>
            <w:ind w:left="720"/>
          </w:pPr>
        </w:pPrChange>
      </w:pPr>
      <w:r w:rsidRPr="00C54FE3">
        <w:rPr>
          <w:sz w:val="22"/>
          <w:szCs w:val="22"/>
        </w:rPr>
        <w:t xml:space="preserve">to </w:t>
      </w:r>
      <w:ins w:id="514" w:author="Author" w:date="2014-02-26T16:50:00Z">
        <w:r w:rsidR="001352AB" w:rsidRPr="00C54FE3">
          <w:rPr>
            <w:sz w:val="22"/>
            <w:szCs w:val="22"/>
          </w:rPr>
          <w:t xml:space="preserve">develop a </w:t>
        </w:r>
      </w:ins>
      <w:del w:id="515" w:author="Author" w:date="2014-02-26T16:50:00Z">
        <w:r w:rsidRPr="00C54FE3">
          <w:rPr>
            <w:sz w:val="22"/>
            <w:szCs w:val="22"/>
          </w:rPr>
          <w:delText>describe how elements of the</w:delText>
        </w:r>
      </w:del>
      <w:r w:rsidRPr="00C54FE3">
        <w:rPr>
          <w:sz w:val="22"/>
          <w:szCs w:val="22"/>
        </w:rPr>
        <w:t xml:space="preserve"> proposed program</w:t>
      </w:r>
      <w:ins w:id="516" w:author="Author" w:date="2014-02-26T16:50:00Z">
        <w:r w:rsidR="001352AB" w:rsidRPr="00C54FE3">
          <w:rPr>
            <w:sz w:val="22"/>
            <w:szCs w:val="22"/>
          </w:rPr>
          <w:t xml:space="preserve"> that</w:t>
        </w:r>
        <w:r w:rsidR="00EC4D69" w:rsidRPr="00C54FE3">
          <w:rPr>
            <w:sz w:val="22"/>
            <w:szCs w:val="22"/>
          </w:rPr>
          <w:t xml:space="preserve"> </w:t>
        </w:r>
        <w:r w:rsidR="000D016D" w:rsidRPr="00C54FE3">
          <w:rPr>
            <w:sz w:val="22"/>
            <w:szCs w:val="22"/>
          </w:rPr>
          <w:t>enhance</w:t>
        </w:r>
        <w:r w:rsidR="00EC4D69" w:rsidRPr="00C54FE3">
          <w:rPr>
            <w:sz w:val="22"/>
            <w:szCs w:val="22"/>
          </w:rPr>
          <w:t>s</w:t>
        </w:r>
      </w:ins>
      <w:del w:id="517" w:author="Author" w:date="2014-02-26T16:50:00Z">
        <w:r w:rsidRPr="00C54FE3">
          <w:rPr>
            <w:sz w:val="22"/>
            <w:szCs w:val="22"/>
          </w:rPr>
          <w:delText>,</w:delText>
        </w:r>
      </w:del>
      <w:r w:rsidR="000606F8" w:rsidRPr="00C54FE3">
        <w:rPr>
          <w:sz w:val="22"/>
          <w:szCs w:val="22"/>
        </w:rPr>
        <w:t xml:space="preserve"> </w:t>
      </w:r>
      <w:del w:id="518" w:author="Author" w:date="2014-02-26T16:50:00Z">
        <w:r w:rsidRPr="00C54FE3">
          <w:rPr>
            <w:sz w:val="22"/>
            <w:szCs w:val="22"/>
          </w:rPr>
          <w:delText xml:space="preserve"> either separately or as a whole, or other aspects of the school, will enhance</w:delText>
        </w:r>
      </w:del>
      <w:r w:rsidRPr="00C54FE3">
        <w:rPr>
          <w:sz w:val="22"/>
          <w:szCs w:val="22"/>
        </w:rPr>
        <w:t xml:space="preserve"> options for students in the district(s) served; </w:t>
      </w:r>
    </w:p>
    <w:p w:rsidR="00000000" w:rsidRDefault="005A0ACF">
      <w:pPr>
        <w:numPr>
          <w:ilvl w:val="0"/>
          <w:numId w:val="30"/>
        </w:numPr>
        <w:rPr>
          <w:sz w:val="22"/>
          <w:szCs w:val="22"/>
        </w:rPr>
        <w:pPrChange w:id="519" w:author="Author" w:date="2014-02-26T16:50:00Z">
          <w:pPr>
            <w:ind w:left="720"/>
          </w:pPr>
        </w:pPrChange>
      </w:pPr>
      <w:r w:rsidRPr="00C54FE3">
        <w:rPr>
          <w:sz w:val="22"/>
          <w:szCs w:val="22"/>
        </w:rPr>
        <w:t xml:space="preserve">to </w:t>
      </w:r>
      <w:del w:id="520" w:author="Author" w:date="2014-02-26T16:50:00Z">
        <w:r w:rsidRPr="00C54FE3">
          <w:rPr>
            <w:sz w:val="22"/>
            <w:szCs w:val="22"/>
          </w:rPr>
          <w:delText xml:space="preserve">demonstrate that the applicant will </w:delText>
        </w:r>
      </w:del>
      <w:r w:rsidRPr="00C54FE3">
        <w:rPr>
          <w:sz w:val="22"/>
          <w:szCs w:val="22"/>
        </w:rPr>
        <w:t>collaborate with</w:t>
      </w:r>
      <w:ins w:id="521" w:author="Author" w:date="2014-02-26T16:50:00Z">
        <w:r w:rsidR="001352AB" w:rsidRPr="00C54FE3">
          <w:rPr>
            <w:sz w:val="22"/>
            <w:szCs w:val="22"/>
          </w:rPr>
          <w:t xml:space="preserve"> and disseminate innovative practices to </w:t>
        </w:r>
      </w:ins>
      <w:r w:rsidRPr="00C54FE3">
        <w:rPr>
          <w:sz w:val="22"/>
          <w:szCs w:val="22"/>
        </w:rPr>
        <w:t xml:space="preserve"> the school districts from which it draws students, if a Commonwealth charter, and with other schools in its district, if a Horace Mann charter</w:t>
      </w:r>
      <w:del w:id="522" w:author="Author" w:date="2014-02-26T16:50:00Z">
        <w:r w:rsidRPr="00C54FE3">
          <w:rPr>
            <w:sz w:val="22"/>
            <w:szCs w:val="22"/>
          </w:rPr>
          <w:delText>, to disseminate innovative practices</w:delText>
        </w:r>
      </w:del>
      <w:r w:rsidRPr="00C54FE3">
        <w:rPr>
          <w:sz w:val="22"/>
          <w:szCs w:val="22"/>
        </w:rPr>
        <w:t>;</w:t>
      </w:r>
    </w:p>
    <w:p w:rsidR="00000000" w:rsidRDefault="005A0ACF">
      <w:pPr>
        <w:numPr>
          <w:ilvl w:val="0"/>
          <w:numId w:val="30"/>
        </w:numPr>
        <w:rPr>
          <w:sz w:val="22"/>
          <w:szCs w:val="22"/>
        </w:rPr>
        <w:pPrChange w:id="523" w:author="Author" w:date="2014-02-26T16:50:00Z">
          <w:pPr>
            <w:ind w:left="720"/>
          </w:pPr>
        </w:pPrChange>
      </w:pPr>
      <w:r w:rsidRPr="00C54FE3">
        <w:rPr>
          <w:sz w:val="22"/>
          <w:szCs w:val="22"/>
        </w:rPr>
        <w:t xml:space="preserve">to develop a management structure and plan which enables the charter school to achieve the goals and mission set forth in its charter, including </w:t>
      </w:r>
      <w:ins w:id="524" w:author="Author" w:date="2014-02-26T16:50:00Z">
        <w:r w:rsidR="001352AB" w:rsidRPr="00C54FE3">
          <w:rPr>
            <w:sz w:val="22"/>
            <w:szCs w:val="22"/>
          </w:rPr>
          <w:t xml:space="preserve">information about proposed board members and </w:t>
        </w:r>
      </w:ins>
      <w:r w:rsidRPr="00C54FE3">
        <w:rPr>
          <w:sz w:val="22"/>
          <w:szCs w:val="22"/>
        </w:rPr>
        <w:t xml:space="preserve">the selection, </w:t>
      </w:r>
      <w:ins w:id="525" w:author="Author" w:date="2014-02-26T16:50:00Z">
        <w:r w:rsidR="001352AB" w:rsidRPr="00C54FE3">
          <w:rPr>
            <w:sz w:val="22"/>
            <w:szCs w:val="22"/>
          </w:rPr>
          <w:t>roles</w:t>
        </w:r>
      </w:ins>
      <w:r w:rsidR="000606F8" w:rsidRPr="00C54FE3">
        <w:rPr>
          <w:sz w:val="22"/>
          <w:szCs w:val="22"/>
        </w:rPr>
        <w:t xml:space="preserve"> </w:t>
      </w:r>
      <w:del w:id="526" w:author="Author" w:date="2014-02-26T16:50:00Z">
        <w:r w:rsidRPr="00C54FE3">
          <w:rPr>
            <w:sz w:val="22"/>
            <w:szCs w:val="22"/>
          </w:rPr>
          <w:delText>role</w:delText>
        </w:r>
      </w:del>
      <w:r w:rsidRPr="00C54FE3">
        <w:rPr>
          <w:sz w:val="22"/>
          <w:szCs w:val="22"/>
        </w:rPr>
        <w:t>, and responsibilities of the board of trustees;</w:t>
      </w:r>
    </w:p>
    <w:p w:rsidR="000B041C" w:rsidRPr="00C54FE3" w:rsidRDefault="001352AB" w:rsidP="006D7075">
      <w:pPr>
        <w:numPr>
          <w:ilvl w:val="0"/>
          <w:numId w:val="30"/>
        </w:numPr>
        <w:rPr>
          <w:ins w:id="527" w:author="Author" w:date="2014-02-26T16:50:00Z"/>
          <w:sz w:val="22"/>
          <w:szCs w:val="22"/>
        </w:rPr>
      </w:pPr>
      <w:ins w:id="528" w:author="Author" w:date="2014-02-26T16:50:00Z">
        <w:r w:rsidRPr="00C54FE3">
          <w:rPr>
            <w:sz w:val="22"/>
            <w:szCs w:val="22"/>
          </w:rPr>
          <w:t>to develop bylaws that govern the board of trustees consistent with M.G.L. c. 71, § 89; 603 CMR 1.00; and guidelines issued by the Department;</w:t>
        </w:r>
      </w:ins>
    </w:p>
    <w:p w:rsidR="000B041C" w:rsidRPr="00C54FE3" w:rsidRDefault="001352AB" w:rsidP="006D7075">
      <w:pPr>
        <w:numPr>
          <w:ilvl w:val="0"/>
          <w:numId w:val="30"/>
        </w:numPr>
        <w:rPr>
          <w:ins w:id="529" w:author="Author" w:date="2014-02-26T16:50:00Z"/>
          <w:sz w:val="22"/>
          <w:szCs w:val="22"/>
        </w:rPr>
      </w:pPr>
      <w:ins w:id="530" w:author="Author" w:date="2014-02-26T16:50:00Z">
        <w:r w:rsidRPr="00C54FE3">
          <w:rPr>
            <w:sz w:val="22"/>
            <w:szCs w:val="22"/>
          </w:rPr>
          <w:t>to develop a management structure and plan that enables the board of trustees to oversee a network of charter schools, including the roles and responsibilities of school leaders and administrators, if applicable;</w:t>
        </w:r>
      </w:ins>
    </w:p>
    <w:p w:rsidR="00000000" w:rsidRDefault="005A0ACF">
      <w:pPr>
        <w:numPr>
          <w:ilvl w:val="0"/>
          <w:numId w:val="30"/>
        </w:numPr>
        <w:rPr>
          <w:sz w:val="22"/>
          <w:szCs w:val="22"/>
        </w:rPr>
        <w:pPrChange w:id="531" w:author="Author" w:date="2014-02-26T16:50:00Z">
          <w:pPr>
            <w:ind w:left="720"/>
          </w:pPr>
        </w:pPrChange>
      </w:pPr>
      <w:del w:id="532" w:author="Author" w:date="2014-02-26T16:50:00Z">
        <w:r w:rsidRPr="00C54FE3">
          <w:rPr>
            <w:sz w:val="22"/>
            <w:szCs w:val="22"/>
          </w:rPr>
          <w:lastRenderedPageBreak/>
          <w:delText xml:space="preserve">(i) </w:delText>
        </w:r>
      </w:del>
      <w:r w:rsidRPr="00C54FE3">
        <w:rPr>
          <w:sz w:val="22"/>
          <w:szCs w:val="22"/>
        </w:rPr>
        <w:t xml:space="preserve">to assure that students will meet the same performance standards and assessment requirements set by the Board for students in other public schools; </w:t>
      </w:r>
    </w:p>
    <w:p w:rsidR="00000000" w:rsidRDefault="005A0ACF">
      <w:pPr>
        <w:numPr>
          <w:ilvl w:val="0"/>
          <w:numId w:val="30"/>
        </w:numPr>
        <w:rPr>
          <w:sz w:val="22"/>
          <w:szCs w:val="22"/>
        </w:rPr>
        <w:pPrChange w:id="533" w:author="Author" w:date="2014-02-26T16:50:00Z">
          <w:pPr>
            <w:ind w:left="720"/>
          </w:pPr>
        </w:pPrChange>
      </w:pPr>
      <w:del w:id="534" w:author="Author" w:date="2014-02-26T16:50:00Z">
        <w:r w:rsidRPr="00C54FE3">
          <w:rPr>
            <w:sz w:val="22"/>
            <w:szCs w:val="22"/>
          </w:rPr>
          <w:delText xml:space="preserve">(j) </w:delText>
        </w:r>
      </w:del>
      <w:r w:rsidRPr="00C54FE3">
        <w:rPr>
          <w:sz w:val="22"/>
          <w:szCs w:val="22"/>
        </w:rPr>
        <w:t xml:space="preserve">to develop an accountability plan that meets criteria established by the Department, at the end of the first year of the school's charter, establishing </w:t>
      </w:r>
      <w:del w:id="535" w:author="Author" w:date="2014-02-26T16:50:00Z">
        <w:r w:rsidRPr="00C54FE3">
          <w:rPr>
            <w:sz w:val="22"/>
            <w:szCs w:val="22"/>
          </w:rPr>
          <w:delText xml:space="preserve">specific </w:delText>
        </w:r>
      </w:del>
      <w:r w:rsidRPr="00C54FE3">
        <w:rPr>
          <w:sz w:val="22"/>
          <w:szCs w:val="22"/>
        </w:rPr>
        <w:t>five-year performance objectives to help measure the school's progress and success in</w:t>
      </w:r>
      <w:del w:id="536" w:author="Author" w:date="2014-02-26T16:50:00Z">
        <w:r w:rsidRPr="00C54FE3">
          <w:rPr>
            <w:sz w:val="22"/>
            <w:szCs w:val="22"/>
          </w:rPr>
          <w:delText xml:space="preserve"> raising student achievement, establishing a viable organization, and</w:delText>
        </w:r>
      </w:del>
      <w:r w:rsidRPr="00C54FE3">
        <w:rPr>
          <w:sz w:val="22"/>
          <w:szCs w:val="22"/>
        </w:rPr>
        <w:t xml:space="preserve"> fulfilling the terms of its charter;</w:t>
      </w:r>
    </w:p>
    <w:p w:rsidR="00000000" w:rsidRDefault="005A0ACF">
      <w:pPr>
        <w:numPr>
          <w:ilvl w:val="0"/>
          <w:numId w:val="30"/>
        </w:numPr>
        <w:rPr>
          <w:sz w:val="22"/>
          <w:szCs w:val="22"/>
        </w:rPr>
        <w:pPrChange w:id="537" w:author="Author" w:date="2014-02-26T16:50:00Z">
          <w:pPr>
            <w:ind w:left="720"/>
          </w:pPr>
        </w:pPrChange>
      </w:pPr>
      <w:del w:id="538" w:author="Author" w:date="2014-02-26T16:50:00Z">
        <w:r w:rsidRPr="00C54FE3">
          <w:rPr>
            <w:sz w:val="22"/>
            <w:szCs w:val="22"/>
          </w:rPr>
          <w:delText xml:space="preserve">(k) </w:delText>
        </w:r>
      </w:del>
      <w:r w:rsidRPr="00C54FE3">
        <w:rPr>
          <w:sz w:val="22"/>
          <w:szCs w:val="22"/>
        </w:rPr>
        <w:t>to administer its educational programs, school operations, and finances effectively;</w:t>
      </w:r>
    </w:p>
    <w:p w:rsidR="00000000" w:rsidRDefault="005A0ACF">
      <w:pPr>
        <w:numPr>
          <w:ilvl w:val="0"/>
          <w:numId w:val="30"/>
        </w:numPr>
        <w:rPr>
          <w:sz w:val="22"/>
          <w:szCs w:val="22"/>
        </w:rPr>
        <w:pPrChange w:id="539" w:author="Author" w:date="2014-02-26T16:50:00Z">
          <w:pPr>
            <w:ind w:left="720"/>
          </w:pPr>
        </w:pPrChange>
      </w:pPr>
      <w:del w:id="540" w:author="Author" w:date="2014-02-26T16:50:00Z">
        <w:r w:rsidRPr="00C54FE3">
          <w:rPr>
            <w:sz w:val="22"/>
            <w:szCs w:val="22"/>
          </w:rPr>
          <w:delText xml:space="preserve">(l) </w:delText>
        </w:r>
      </w:del>
      <w:r w:rsidRPr="00C54FE3">
        <w:rPr>
          <w:sz w:val="22"/>
          <w:szCs w:val="22"/>
        </w:rPr>
        <w:t>to establish a process to provide to students, parents/guardians, the Board, other interested parties, and the public all information required by law and regulation, as well as to provide other information the Board may request;</w:t>
      </w:r>
    </w:p>
    <w:p w:rsidR="00000000" w:rsidRDefault="005A0ACF">
      <w:pPr>
        <w:numPr>
          <w:ilvl w:val="0"/>
          <w:numId w:val="30"/>
        </w:numPr>
        <w:rPr>
          <w:sz w:val="22"/>
          <w:szCs w:val="22"/>
        </w:rPr>
        <w:pPrChange w:id="541" w:author="Author" w:date="2014-02-26T16:50:00Z">
          <w:pPr>
            <w:ind w:left="720"/>
          </w:pPr>
        </w:pPrChange>
      </w:pPr>
      <w:del w:id="542" w:author="Author" w:date="2014-02-26T16:50:00Z">
        <w:r w:rsidRPr="00C54FE3">
          <w:rPr>
            <w:sz w:val="22"/>
            <w:szCs w:val="22"/>
          </w:rPr>
          <w:delText xml:space="preserve">(m) </w:delText>
        </w:r>
      </w:del>
      <w:r w:rsidRPr="00C54FE3">
        <w:rPr>
          <w:sz w:val="22"/>
          <w:szCs w:val="22"/>
        </w:rPr>
        <w:t xml:space="preserve">to develop an enrollment policy consistent with </w:t>
      </w:r>
      <w:ins w:id="543" w:author="Author" w:date="2014-02-26T16:50:00Z">
        <w:r w:rsidR="001352AB" w:rsidRPr="00C54FE3">
          <w:rPr>
            <w:sz w:val="22"/>
            <w:szCs w:val="22"/>
          </w:rPr>
          <w:t xml:space="preserve">M.G.L. c. 71, § 89, and </w:t>
        </w:r>
      </w:ins>
      <w:r w:rsidRPr="00C54FE3">
        <w:rPr>
          <w:sz w:val="22"/>
          <w:szCs w:val="22"/>
        </w:rPr>
        <w:t>603 CMR 1.</w:t>
      </w:r>
      <w:ins w:id="544" w:author="Author" w:date="2014-02-26T16:50:00Z">
        <w:r w:rsidR="000D016D" w:rsidRPr="00C54FE3">
          <w:rPr>
            <w:sz w:val="22"/>
            <w:szCs w:val="22"/>
          </w:rPr>
          <w:t>0</w:t>
        </w:r>
        <w:r w:rsidR="00EB7637" w:rsidRPr="00C54FE3">
          <w:rPr>
            <w:sz w:val="22"/>
            <w:szCs w:val="22"/>
          </w:rPr>
          <w:t>5</w:t>
        </w:r>
      </w:ins>
      <w:del w:id="545" w:author="Author" w:date="2014-02-26T16:50:00Z">
        <w:r w:rsidRPr="00C54FE3">
          <w:rPr>
            <w:sz w:val="22"/>
            <w:szCs w:val="22"/>
          </w:rPr>
          <w:delText>06</w:delText>
        </w:r>
      </w:del>
      <w:r w:rsidRPr="00C54FE3">
        <w:rPr>
          <w:sz w:val="22"/>
          <w:szCs w:val="22"/>
        </w:rPr>
        <w:t>;</w:t>
      </w:r>
    </w:p>
    <w:p w:rsidR="00000000" w:rsidRDefault="005A0ACF">
      <w:pPr>
        <w:numPr>
          <w:ilvl w:val="0"/>
          <w:numId w:val="30"/>
        </w:numPr>
        <w:rPr>
          <w:sz w:val="22"/>
          <w:szCs w:val="22"/>
        </w:rPr>
        <w:pPrChange w:id="546" w:author="Author" w:date="2014-02-26T16:50:00Z">
          <w:pPr>
            <w:ind w:left="720"/>
          </w:pPr>
        </w:pPrChange>
      </w:pPr>
      <w:del w:id="547" w:author="Author" w:date="2014-02-26T16:50:00Z">
        <w:r w:rsidRPr="00C54FE3">
          <w:rPr>
            <w:sz w:val="22"/>
            <w:szCs w:val="22"/>
          </w:rPr>
          <w:delText xml:space="preserve">(n) </w:delText>
        </w:r>
      </w:del>
      <w:r w:rsidRPr="00C54FE3">
        <w:rPr>
          <w:sz w:val="22"/>
          <w:szCs w:val="22"/>
        </w:rPr>
        <w:t>to develop a recruitment and retention plan consistent with M.G.L. c. 71, § 89</w:t>
      </w:r>
      <w:ins w:id="548" w:author="Author" w:date="2014-02-26T16:50:00Z">
        <w:r w:rsidR="001352AB" w:rsidRPr="00C54FE3">
          <w:rPr>
            <w:sz w:val="22"/>
            <w:szCs w:val="22"/>
          </w:rPr>
          <w:t>, and 603 CMR 1.0</w:t>
        </w:r>
        <w:r w:rsidR="00BC496F" w:rsidRPr="00C54FE3">
          <w:rPr>
            <w:sz w:val="22"/>
            <w:szCs w:val="22"/>
          </w:rPr>
          <w:t>5</w:t>
        </w:r>
      </w:ins>
      <w:r w:rsidRPr="00C54FE3">
        <w:rPr>
          <w:sz w:val="22"/>
          <w:szCs w:val="22"/>
        </w:rPr>
        <w:t>;</w:t>
      </w:r>
    </w:p>
    <w:p w:rsidR="00000000" w:rsidRDefault="005A0ACF">
      <w:pPr>
        <w:numPr>
          <w:ilvl w:val="0"/>
          <w:numId w:val="30"/>
        </w:numPr>
        <w:rPr>
          <w:sz w:val="22"/>
          <w:szCs w:val="22"/>
        </w:rPr>
        <w:pPrChange w:id="549" w:author="Author" w:date="2014-02-26T16:50:00Z">
          <w:pPr>
            <w:ind w:left="720"/>
          </w:pPr>
        </w:pPrChange>
      </w:pPr>
      <w:del w:id="550" w:author="Author" w:date="2014-02-26T16:50:00Z">
        <w:r w:rsidRPr="00C54FE3">
          <w:rPr>
            <w:sz w:val="22"/>
            <w:szCs w:val="22"/>
          </w:rPr>
          <w:delText xml:space="preserve">(o) </w:delText>
        </w:r>
      </w:del>
      <w:r w:rsidRPr="00C54FE3">
        <w:rPr>
          <w:sz w:val="22"/>
          <w:szCs w:val="22"/>
        </w:rPr>
        <w:t>to ensure the thoroughness and accuracy of the charter school application;</w:t>
      </w:r>
    </w:p>
    <w:p w:rsidR="00000000" w:rsidRDefault="005A0ACF">
      <w:pPr>
        <w:numPr>
          <w:ilvl w:val="0"/>
          <w:numId w:val="30"/>
        </w:numPr>
        <w:rPr>
          <w:sz w:val="22"/>
          <w:szCs w:val="22"/>
        </w:rPr>
        <w:pPrChange w:id="551" w:author="Author" w:date="2014-02-26T16:50:00Z">
          <w:pPr>
            <w:ind w:left="720"/>
          </w:pPr>
        </w:pPrChange>
      </w:pPr>
      <w:del w:id="552" w:author="Author" w:date="2014-02-26T16:50:00Z">
        <w:r w:rsidRPr="00C54FE3">
          <w:rPr>
            <w:sz w:val="22"/>
            <w:szCs w:val="22"/>
          </w:rPr>
          <w:delText xml:space="preserve">(p) </w:delText>
        </w:r>
      </w:del>
      <w:r w:rsidRPr="00C54FE3">
        <w:rPr>
          <w:sz w:val="22"/>
          <w:szCs w:val="22"/>
        </w:rPr>
        <w:t xml:space="preserve">to </w:t>
      </w:r>
      <w:del w:id="553" w:author="Author" w:date="2014-02-26T16:50:00Z">
        <w:r w:rsidRPr="00C54FE3">
          <w:rPr>
            <w:sz w:val="22"/>
            <w:szCs w:val="22"/>
          </w:rPr>
          <w:delText xml:space="preserve">demonstrate that the applicant will </w:delText>
        </w:r>
      </w:del>
      <w:r w:rsidRPr="00C54FE3">
        <w:rPr>
          <w:sz w:val="22"/>
          <w:szCs w:val="22"/>
        </w:rPr>
        <w:t xml:space="preserve">provide school facilities that </w:t>
      </w:r>
      <w:ins w:id="554" w:author="Author" w:date="2014-02-26T16:50:00Z">
        <w:r w:rsidR="001352AB" w:rsidRPr="00C54FE3">
          <w:rPr>
            <w:sz w:val="22"/>
            <w:szCs w:val="22"/>
          </w:rPr>
          <w:t>comply</w:t>
        </w:r>
      </w:ins>
      <w:del w:id="555" w:author="Author" w:date="2014-02-26T16:50:00Z">
        <w:r w:rsidRPr="00C54FE3">
          <w:rPr>
            <w:sz w:val="22"/>
            <w:szCs w:val="22"/>
          </w:rPr>
          <w:delText>are in compliance</w:delText>
        </w:r>
      </w:del>
      <w:r w:rsidRPr="00C54FE3">
        <w:rPr>
          <w:sz w:val="22"/>
          <w:szCs w:val="22"/>
        </w:rPr>
        <w:t xml:space="preserve"> with municipal building codes and other applicable laws</w:t>
      </w:r>
      <w:del w:id="556" w:author="Author" w:date="2014-02-26T16:50:00Z">
        <w:r w:rsidRPr="00C54FE3">
          <w:rPr>
            <w:sz w:val="22"/>
            <w:szCs w:val="22"/>
          </w:rPr>
          <w:delText>, affordable,</w:delText>
        </w:r>
      </w:del>
      <w:r w:rsidRPr="00C54FE3">
        <w:rPr>
          <w:sz w:val="22"/>
          <w:szCs w:val="22"/>
        </w:rPr>
        <w:t xml:space="preserve"> and</w:t>
      </w:r>
      <w:ins w:id="557" w:author="Author" w:date="2014-02-26T16:50:00Z">
        <w:r w:rsidR="000D016D" w:rsidRPr="00C54FE3">
          <w:rPr>
            <w:sz w:val="22"/>
            <w:szCs w:val="22"/>
          </w:rPr>
          <w:t xml:space="preserve"> </w:t>
        </w:r>
        <w:r w:rsidR="001352AB" w:rsidRPr="00C54FE3">
          <w:rPr>
            <w:sz w:val="22"/>
            <w:szCs w:val="22"/>
          </w:rPr>
          <w:t>that are</w:t>
        </w:r>
      </w:ins>
      <w:r w:rsidRPr="00C54FE3">
        <w:rPr>
          <w:sz w:val="22"/>
          <w:szCs w:val="22"/>
        </w:rPr>
        <w:t xml:space="preserve"> adequate to meet the school's program requirements;</w:t>
      </w:r>
    </w:p>
    <w:p w:rsidR="00000000" w:rsidRDefault="005A0ACF">
      <w:pPr>
        <w:numPr>
          <w:ilvl w:val="0"/>
          <w:numId w:val="30"/>
        </w:numPr>
        <w:rPr>
          <w:sz w:val="22"/>
          <w:szCs w:val="22"/>
        </w:rPr>
        <w:pPrChange w:id="558" w:author="Author" w:date="2014-02-26T16:50:00Z">
          <w:pPr>
            <w:ind w:left="720"/>
          </w:pPr>
        </w:pPrChange>
      </w:pPr>
      <w:del w:id="559" w:author="Author" w:date="2014-02-26T16:50:00Z">
        <w:r w:rsidRPr="00C54FE3">
          <w:rPr>
            <w:sz w:val="22"/>
            <w:szCs w:val="22"/>
          </w:rPr>
          <w:delText xml:space="preserve">(q) </w:delText>
        </w:r>
      </w:del>
      <w:r w:rsidRPr="00C54FE3">
        <w:rPr>
          <w:sz w:val="22"/>
          <w:szCs w:val="22"/>
        </w:rPr>
        <w:t xml:space="preserve">to </w:t>
      </w:r>
      <w:ins w:id="560" w:author="Author" w:date="2014-02-26T16:50:00Z">
        <w:r w:rsidR="001352AB" w:rsidRPr="00C54FE3">
          <w:rPr>
            <w:sz w:val="22"/>
            <w:szCs w:val="22"/>
          </w:rPr>
          <w:t>develop</w:t>
        </w:r>
        <w:r w:rsidR="000D016D" w:rsidRPr="00C54FE3">
          <w:rPr>
            <w:sz w:val="22"/>
            <w:szCs w:val="22"/>
          </w:rPr>
          <w:t xml:space="preserve"> a  board of trustees </w:t>
        </w:r>
        <w:r w:rsidR="001352AB" w:rsidRPr="00C54FE3">
          <w:rPr>
            <w:sz w:val="22"/>
            <w:szCs w:val="22"/>
          </w:rPr>
          <w:t>with</w:t>
        </w:r>
      </w:ins>
      <w:del w:id="561" w:author="Author" w:date="2014-02-26T16:50:00Z">
        <w:r w:rsidRPr="00C54FE3">
          <w:rPr>
            <w:sz w:val="22"/>
            <w:szCs w:val="22"/>
          </w:rPr>
          <w:delText>demonstrate</w:delText>
        </w:r>
      </w:del>
      <w:r w:rsidRPr="00C54FE3">
        <w:rPr>
          <w:sz w:val="22"/>
          <w:szCs w:val="22"/>
        </w:rPr>
        <w:t xml:space="preserve"> the capacity </w:t>
      </w:r>
      <w:del w:id="562" w:author="Author" w:date="2014-02-26T16:50:00Z">
        <w:r w:rsidRPr="00C54FE3">
          <w:rPr>
            <w:sz w:val="22"/>
            <w:szCs w:val="22"/>
          </w:rPr>
          <w:delText xml:space="preserve">of a charter school's board of trustees </w:delText>
        </w:r>
      </w:del>
      <w:r w:rsidRPr="00C54FE3">
        <w:rPr>
          <w:sz w:val="22"/>
          <w:szCs w:val="22"/>
        </w:rPr>
        <w:t xml:space="preserve">to effectively </w:t>
      </w:r>
      <w:ins w:id="563" w:author="Author" w:date="2014-02-26T16:50:00Z">
        <w:r w:rsidR="001352AB" w:rsidRPr="00C54FE3">
          <w:rPr>
            <w:sz w:val="22"/>
            <w:szCs w:val="22"/>
          </w:rPr>
          <w:t>govern the school and to effectively govern</w:t>
        </w:r>
      </w:ins>
      <w:del w:id="564" w:author="Author" w:date="2014-02-26T16:50:00Z">
        <w:r w:rsidRPr="00C54FE3">
          <w:rPr>
            <w:sz w:val="22"/>
            <w:szCs w:val="22"/>
          </w:rPr>
          <w:delText>manage</w:delText>
        </w:r>
      </w:del>
      <w:r w:rsidRPr="00C54FE3">
        <w:rPr>
          <w:sz w:val="22"/>
          <w:szCs w:val="22"/>
        </w:rPr>
        <w:t xml:space="preserve"> more than one school, if applicable; and</w:t>
      </w:r>
    </w:p>
    <w:p w:rsidR="00000000" w:rsidRDefault="005A0ACF">
      <w:pPr>
        <w:numPr>
          <w:ilvl w:val="0"/>
          <w:numId w:val="30"/>
        </w:numPr>
        <w:rPr>
          <w:sz w:val="22"/>
          <w:szCs w:val="22"/>
        </w:rPr>
        <w:pPrChange w:id="565" w:author="Author" w:date="2014-02-26T16:50:00Z">
          <w:pPr>
            <w:ind w:left="720"/>
          </w:pPr>
        </w:pPrChange>
      </w:pPr>
      <w:del w:id="566" w:author="Author" w:date="2014-02-26T16:50:00Z">
        <w:r w:rsidRPr="00C54FE3">
          <w:rPr>
            <w:sz w:val="22"/>
            <w:szCs w:val="22"/>
          </w:rPr>
          <w:delText xml:space="preserve">(r) to describe, if applicable, the applicant's intention </w:delText>
        </w:r>
      </w:del>
      <w:r w:rsidR="000606F8" w:rsidRPr="00C54FE3">
        <w:rPr>
          <w:sz w:val="22"/>
          <w:szCs w:val="22"/>
        </w:rPr>
        <w:t xml:space="preserve"> </w:t>
      </w:r>
      <w:proofErr w:type="gramStart"/>
      <w:r w:rsidRPr="00C54FE3">
        <w:rPr>
          <w:sz w:val="22"/>
          <w:szCs w:val="22"/>
        </w:rPr>
        <w:t>to</w:t>
      </w:r>
      <w:proofErr w:type="gramEnd"/>
      <w:r w:rsidRPr="00C54FE3">
        <w:rPr>
          <w:sz w:val="22"/>
          <w:szCs w:val="22"/>
        </w:rPr>
        <w:t xml:space="preserve"> build a network of </w:t>
      </w:r>
      <w:ins w:id="567" w:author="Author" w:date="2014-02-26T16:50:00Z">
        <w:r w:rsidR="001352AB" w:rsidRPr="00C54FE3">
          <w:rPr>
            <w:sz w:val="22"/>
            <w:szCs w:val="22"/>
          </w:rPr>
          <w:t xml:space="preserve">charter </w:t>
        </w:r>
      </w:ins>
      <w:r w:rsidRPr="00C54FE3">
        <w:rPr>
          <w:sz w:val="22"/>
          <w:szCs w:val="22"/>
        </w:rPr>
        <w:t>schools</w:t>
      </w:r>
      <w:ins w:id="568" w:author="Author" w:date="2014-02-26T16:50:00Z">
        <w:r w:rsidR="001352AB" w:rsidRPr="00C54FE3">
          <w:rPr>
            <w:sz w:val="22"/>
            <w:szCs w:val="22"/>
          </w:rPr>
          <w:t>, if applicable</w:t>
        </w:r>
      </w:ins>
      <w:r w:rsidR="000606F8" w:rsidRPr="00C54FE3">
        <w:rPr>
          <w:sz w:val="22"/>
          <w:szCs w:val="22"/>
        </w:rPr>
        <w:t xml:space="preserve"> </w:t>
      </w:r>
      <w:del w:id="569" w:author="Author" w:date="2014-02-26T16:50:00Z">
        <w:r w:rsidRPr="00C54FE3">
          <w:rPr>
            <w:sz w:val="22"/>
            <w:szCs w:val="22"/>
          </w:rPr>
          <w:delText>in more than one municipality</w:delText>
        </w:r>
      </w:del>
      <w:r w:rsidRPr="00C54FE3">
        <w:rPr>
          <w:sz w:val="22"/>
          <w:szCs w:val="22"/>
        </w:rPr>
        <w:t>.</w:t>
      </w:r>
    </w:p>
    <w:p w:rsidR="001352AB" w:rsidRPr="00C54FE3" w:rsidRDefault="001352AB">
      <w:pPr>
        <w:pStyle w:val="CommentText"/>
        <w:ind w:left="720"/>
        <w:rPr>
          <w:ins w:id="570" w:author="Author" w:date="2014-02-26T16:50:00Z"/>
          <w:sz w:val="22"/>
          <w:szCs w:val="22"/>
        </w:rPr>
      </w:pPr>
    </w:p>
    <w:p w:rsidR="001352AB" w:rsidRPr="00C54FE3" w:rsidRDefault="001352AB">
      <w:pPr>
        <w:ind w:left="720"/>
        <w:rPr>
          <w:ins w:id="571" w:author="Author" w:date="2014-02-26T16:50:00Z"/>
          <w:sz w:val="22"/>
          <w:szCs w:val="22"/>
        </w:rPr>
      </w:pPr>
      <w:ins w:id="572" w:author="Author" w:date="2014-02-26T16:50:00Z">
        <w:r w:rsidRPr="00C54FE3">
          <w:rPr>
            <w:sz w:val="22"/>
            <w:szCs w:val="22"/>
          </w:rPr>
          <w:t xml:space="preserve">If a charter is granted, the drafts of documents submitted during the application process are subject to Department review and approval during </w:t>
        </w:r>
        <w:r w:rsidR="0027477E" w:rsidRPr="00C54FE3">
          <w:rPr>
            <w:sz w:val="22"/>
            <w:szCs w:val="22"/>
          </w:rPr>
          <w:t>the</w:t>
        </w:r>
        <w:r w:rsidR="0045194D" w:rsidRPr="00C54FE3">
          <w:rPr>
            <w:sz w:val="22"/>
            <w:szCs w:val="22"/>
          </w:rPr>
          <w:t xml:space="preserve"> </w:t>
        </w:r>
        <w:r w:rsidRPr="00C54FE3">
          <w:rPr>
            <w:sz w:val="22"/>
            <w:szCs w:val="22"/>
          </w:rPr>
          <w:t>opening procedures</w:t>
        </w:r>
        <w:r w:rsidR="0027477E" w:rsidRPr="00C54FE3">
          <w:rPr>
            <w:sz w:val="22"/>
            <w:szCs w:val="22"/>
          </w:rPr>
          <w:t xml:space="preserve"> process</w:t>
        </w:r>
        <w:r w:rsidRPr="00C54FE3">
          <w:rPr>
            <w:sz w:val="22"/>
            <w:szCs w:val="22"/>
          </w:rPr>
          <w:t xml:space="preserve">, </w:t>
        </w:r>
        <w:r w:rsidR="0027477E" w:rsidRPr="00C54FE3">
          <w:rPr>
            <w:sz w:val="22"/>
            <w:szCs w:val="22"/>
          </w:rPr>
          <w:t>and</w:t>
        </w:r>
        <w:r w:rsidR="00060946" w:rsidRPr="00C54FE3">
          <w:rPr>
            <w:sz w:val="22"/>
            <w:szCs w:val="22"/>
          </w:rPr>
          <w:t xml:space="preserve"> the</w:t>
        </w:r>
        <w:r w:rsidRPr="00C54FE3">
          <w:rPr>
            <w:sz w:val="22"/>
            <w:szCs w:val="22"/>
          </w:rPr>
          <w:t xml:space="preserve"> additional requirements in </w:t>
        </w:r>
        <w:r w:rsidR="00060946" w:rsidRPr="00C54FE3">
          <w:rPr>
            <w:sz w:val="22"/>
            <w:szCs w:val="22"/>
          </w:rPr>
          <w:t>603 CMR 1.04(7)</w:t>
        </w:r>
        <w:r w:rsidRPr="00C54FE3">
          <w:rPr>
            <w:sz w:val="22"/>
            <w:szCs w:val="22"/>
          </w:rPr>
          <w:t>.</w:t>
        </w:r>
      </w:ins>
    </w:p>
    <w:p w:rsidR="001352AB" w:rsidRPr="00C54FE3" w:rsidRDefault="001352AB">
      <w:pPr>
        <w:pStyle w:val="CommentText"/>
        <w:ind w:left="720"/>
        <w:rPr>
          <w:ins w:id="573" w:author="Author" w:date="2014-02-26T16:50:00Z"/>
          <w:sz w:val="22"/>
          <w:szCs w:val="22"/>
        </w:rPr>
      </w:pPr>
    </w:p>
    <w:p w:rsidR="00000000" w:rsidRDefault="005A0ACF">
      <w:pPr>
        <w:pStyle w:val="ListParagraph"/>
        <w:numPr>
          <w:ilvl w:val="0"/>
          <w:numId w:val="81"/>
        </w:numPr>
        <w:tabs>
          <w:tab w:val="left" w:pos="720"/>
        </w:tabs>
        <w:ind w:left="720"/>
        <w:rPr>
          <w:b/>
          <w:sz w:val="22"/>
          <w:szCs w:val="22"/>
          <w:rPrChange w:id="574" w:author="Author" w:date="2014-02-26T16:50:00Z">
            <w:rPr>
              <w:sz w:val="22"/>
              <w:szCs w:val="22"/>
            </w:rPr>
          </w:rPrChange>
        </w:rPr>
        <w:pPrChange w:id="575" w:author="Author" w:date="2014-02-26T16:50:00Z">
          <w:pPr>
            <w:spacing w:before="100" w:beforeAutospacing="1" w:after="100" w:afterAutospacing="1"/>
            <w:ind w:left="720"/>
          </w:pPr>
        </w:pPrChange>
      </w:pPr>
      <w:del w:id="576" w:author="Author" w:date="2014-02-26T16:50:00Z">
        <w:r w:rsidRPr="00C54FE3">
          <w:rPr>
            <w:sz w:val="22"/>
            <w:szCs w:val="22"/>
          </w:rPr>
          <w:delText xml:space="preserve">(2) </w:delText>
        </w:r>
      </w:del>
      <w:r w:rsidR="00C47BA8" w:rsidRPr="00C47BA8">
        <w:rPr>
          <w:b/>
          <w:sz w:val="22"/>
          <w:szCs w:val="22"/>
          <w:rPrChange w:id="577" w:author="Author" w:date="2014-02-26T16:50:00Z">
            <w:rPr>
              <w:sz w:val="22"/>
              <w:szCs w:val="22"/>
            </w:rPr>
          </w:rPrChange>
        </w:rPr>
        <w:t>Qualifications to Achieve Proven Provider Status</w:t>
      </w:r>
      <w:ins w:id="578" w:author="Author" w:date="2014-02-26T16:50:00Z">
        <w:r w:rsidR="001352AB" w:rsidRPr="00C54FE3">
          <w:rPr>
            <w:b/>
            <w:bCs/>
            <w:sz w:val="22"/>
            <w:szCs w:val="22"/>
          </w:rPr>
          <w:t>:</w:t>
        </w:r>
        <w:r w:rsidR="001352AB" w:rsidRPr="00C54FE3">
          <w:rPr>
            <w:sz w:val="22"/>
            <w:szCs w:val="22"/>
          </w:rPr>
          <w:t xml:space="preserve"> </w:t>
        </w:r>
      </w:ins>
      <w:del w:id="579" w:author="Author" w:date="2014-02-26T16:50:00Z">
        <w:r w:rsidRPr="00C54FE3">
          <w:rPr>
            <w:sz w:val="22"/>
            <w:szCs w:val="22"/>
          </w:rPr>
          <w:delText>.</w:delText>
        </w:r>
      </w:del>
      <w:r w:rsidRPr="00C54FE3">
        <w:rPr>
          <w:sz w:val="22"/>
          <w:szCs w:val="22"/>
        </w:rPr>
        <w:t xml:space="preserve"> In </w:t>
      </w:r>
      <w:ins w:id="580" w:author="Author" w:date="2014-02-26T16:50:00Z">
        <w:r w:rsidR="001352AB" w:rsidRPr="00C54FE3">
          <w:rPr>
            <w:sz w:val="22"/>
            <w:szCs w:val="22"/>
          </w:rPr>
          <w:t xml:space="preserve">school </w:t>
        </w:r>
      </w:ins>
      <w:r w:rsidRPr="00C54FE3">
        <w:rPr>
          <w:sz w:val="22"/>
          <w:szCs w:val="22"/>
        </w:rPr>
        <w:t xml:space="preserve">districts performing in the lowest 10 </w:t>
      </w:r>
      <w:ins w:id="581" w:author="Author" w:date="2014-02-26T16:50:00Z">
        <w:r w:rsidR="001352AB" w:rsidRPr="00C54FE3">
          <w:rPr>
            <w:sz w:val="22"/>
            <w:szCs w:val="22"/>
          </w:rPr>
          <w:t>percent</w:t>
        </w:r>
      </w:ins>
      <w:r w:rsidR="000606F8" w:rsidRPr="00C54FE3">
        <w:rPr>
          <w:sz w:val="22"/>
          <w:szCs w:val="22"/>
        </w:rPr>
        <w:t xml:space="preserve"> </w:t>
      </w:r>
      <w:del w:id="582" w:author="Author" w:date="2014-02-26T16:50:00Z">
        <w:r w:rsidRPr="00C54FE3">
          <w:rPr>
            <w:sz w:val="22"/>
            <w:szCs w:val="22"/>
          </w:rPr>
          <w:delText>%</w:delText>
        </w:r>
      </w:del>
      <w:r w:rsidRPr="00C54FE3">
        <w:rPr>
          <w:sz w:val="22"/>
          <w:szCs w:val="22"/>
        </w:rPr>
        <w:t xml:space="preserve"> statewide</w:t>
      </w:r>
      <w:del w:id="583" w:author="Author" w:date="2014-02-26T16:50:00Z">
        <w:r w:rsidRPr="00C54FE3">
          <w:rPr>
            <w:sz w:val="22"/>
            <w:szCs w:val="22"/>
          </w:rPr>
          <w:delText>, under M.G.L. c. 71, § 89,</w:delText>
        </w:r>
      </w:del>
      <w:r w:rsidRPr="00C54FE3">
        <w:rPr>
          <w:sz w:val="22"/>
          <w:szCs w:val="22"/>
        </w:rPr>
        <w:t xml:space="preserve"> and in which the 9 </w:t>
      </w:r>
      <w:ins w:id="584" w:author="Author" w:date="2014-02-26T16:50:00Z">
        <w:r w:rsidR="001352AB" w:rsidRPr="00C54FE3">
          <w:rPr>
            <w:sz w:val="22"/>
            <w:szCs w:val="22"/>
          </w:rPr>
          <w:t>percent</w:t>
        </w:r>
      </w:ins>
      <w:r w:rsidR="000606F8" w:rsidRPr="00C54FE3">
        <w:rPr>
          <w:sz w:val="22"/>
          <w:szCs w:val="22"/>
        </w:rPr>
        <w:t xml:space="preserve"> </w:t>
      </w:r>
      <w:del w:id="585" w:author="Author" w:date="2014-02-26T16:50:00Z">
        <w:r w:rsidRPr="00C54FE3">
          <w:rPr>
            <w:sz w:val="22"/>
            <w:szCs w:val="22"/>
          </w:rPr>
          <w:delText>%</w:delText>
        </w:r>
      </w:del>
      <w:r w:rsidRPr="00C54FE3">
        <w:rPr>
          <w:sz w:val="22"/>
          <w:szCs w:val="22"/>
        </w:rPr>
        <w:t xml:space="preserve"> net school spending cap is</w:t>
      </w:r>
      <w:del w:id="586" w:author="Author" w:date="2014-02-26T16:50:00Z">
        <w:r w:rsidRPr="00C54FE3">
          <w:rPr>
            <w:sz w:val="22"/>
            <w:szCs w:val="22"/>
          </w:rPr>
          <w:delText>,</w:delText>
        </w:r>
      </w:del>
      <w:r w:rsidRPr="00C54FE3">
        <w:rPr>
          <w:sz w:val="22"/>
          <w:szCs w:val="22"/>
        </w:rPr>
        <w:t xml:space="preserve"> or would be exceeded, applications will be considered only from </w:t>
      </w:r>
      <w:del w:id="587" w:author="Author" w:date="2014-02-26T16:50:00Z">
        <w:r w:rsidRPr="00C54FE3">
          <w:rPr>
            <w:sz w:val="22"/>
            <w:szCs w:val="22"/>
          </w:rPr>
          <w:delText xml:space="preserve">proven providers. </w:delText>
        </w:r>
      </w:del>
      <w:r w:rsidRPr="00C54FE3">
        <w:rPr>
          <w:sz w:val="22"/>
          <w:szCs w:val="22"/>
        </w:rPr>
        <w:t xml:space="preserve">Proven </w:t>
      </w:r>
      <w:ins w:id="588" w:author="Author" w:date="2014-02-26T16:50:00Z">
        <w:r w:rsidR="001352AB" w:rsidRPr="00C54FE3">
          <w:rPr>
            <w:sz w:val="22"/>
            <w:szCs w:val="22"/>
          </w:rPr>
          <w:t xml:space="preserve">Providers. The Commissioner will determine and grant proven </w:t>
        </w:r>
      </w:ins>
      <w:r w:rsidRPr="00C54FE3">
        <w:rPr>
          <w:sz w:val="22"/>
          <w:szCs w:val="22"/>
        </w:rPr>
        <w:t>provider status</w:t>
      </w:r>
      <w:del w:id="589" w:author="Author" w:date="2014-02-26T16:50:00Z">
        <w:r w:rsidRPr="00C54FE3">
          <w:rPr>
            <w:sz w:val="22"/>
            <w:szCs w:val="22"/>
          </w:rPr>
          <w:delText xml:space="preserve"> shall be granted by the Commissioner</w:delText>
        </w:r>
      </w:del>
      <w:r w:rsidRPr="00C54FE3">
        <w:rPr>
          <w:sz w:val="22"/>
          <w:szCs w:val="22"/>
        </w:rPr>
        <w:t>.</w:t>
      </w:r>
    </w:p>
    <w:p w:rsidR="001352AB" w:rsidRPr="00C54FE3" w:rsidRDefault="001352AB" w:rsidP="0003138E">
      <w:pPr>
        <w:tabs>
          <w:tab w:val="left" w:pos="720"/>
        </w:tabs>
        <w:ind w:left="720" w:hanging="360"/>
        <w:rPr>
          <w:ins w:id="590" w:author="Author" w:date="2014-02-26T16:50:00Z"/>
          <w:sz w:val="22"/>
          <w:szCs w:val="22"/>
        </w:rPr>
      </w:pPr>
    </w:p>
    <w:p w:rsidR="00000000" w:rsidRDefault="005A0ACF">
      <w:pPr>
        <w:tabs>
          <w:tab w:val="left" w:pos="720"/>
        </w:tabs>
        <w:ind w:left="720"/>
        <w:rPr>
          <w:sz w:val="22"/>
          <w:szCs w:val="22"/>
        </w:rPr>
        <w:pPrChange w:id="591" w:author="Author" w:date="2014-02-26T16:50:00Z">
          <w:pPr>
            <w:spacing w:before="100" w:beforeAutospacing="1" w:after="100" w:afterAutospacing="1"/>
            <w:ind w:left="720"/>
          </w:pPr>
        </w:pPrChange>
      </w:pPr>
      <w:r w:rsidRPr="00C54FE3">
        <w:rPr>
          <w:sz w:val="22"/>
          <w:szCs w:val="22"/>
        </w:rPr>
        <w:t xml:space="preserve">Applicants for </w:t>
      </w:r>
      <w:ins w:id="592" w:author="Author" w:date="2014-02-26T16:50:00Z">
        <w:r w:rsidR="001352AB" w:rsidRPr="00C54FE3">
          <w:rPr>
            <w:sz w:val="22"/>
            <w:szCs w:val="22"/>
          </w:rPr>
          <w:t>Proven Provider</w:t>
        </w:r>
      </w:ins>
      <w:r w:rsidR="000606F8" w:rsidRPr="00C54FE3">
        <w:rPr>
          <w:sz w:val="22"/>
          <w:szCs w:val="22"/>
        </w:rPr>
        <w:t xml:space="preserve"> </w:t>
      </w:r>
      <w:del w:id="593" w:author="Author" w:date="2014-02-26T16:50:00Z">
        <w:r w:rsidRPr="00C54FE3">
          <w:rPr>
            <w:sz w:val="22"/>
            <w:szCs w:val="22"/>
          </w:rPr>
          <w:delText>proven provider</w:delText>
        </w:r>
      </w:del>
      <w:r w:rsidRPr="00C54FE3">
        <w:rPr>
          <w:sz w:val="22"/>
          <w:szCs w:val="22"/>
        </w:rPr>
        <w:t xml:space="preserve"> status </w:t>
      </w:r>
      <w:ins w:id="594" w:author="Author" w:date="2014-02-26T16:50:00Z">
        <w:r w:rsidR="001352AB" w:rsidRPr="00C54FE3">
          <w:rPr>
            <w:sz w:val="22"/>
            <w:szCs w:val="22"/>
          </w:rPr>
          <w:t>must</w:t>
        </w:r>
      </w:ins>
      <w:r w:rsidR="000606F8" w:rsidRPr="00C54FE3">
        <w:rPr>
          <w:sz w:val="22"/>
          <w:szCs w:val="22"/>
        </w:rPr>
        <w:t xml:space="preserve"> </w:t>
      </w:r>
      <w:del w:id="595" w:author="Author" w:date="2014-02-26T16:50:00Z">
        <w:r w:rsidRPr="00C54FE3">
          <w:rPr>
            <w:sz w:val="22"/>
            <w:szCs w:val="22"/>
          </w:rPr>
          <w:delText>shall</w:delText>
        </w:r>
      </w:del>
      <w:r w:rsidRPr="00C54FE3">
        <w:rPr>
          <w:sz w:val="22"/>
          <w:szCs w:val="22"/>
        </w:rPr>
        <w:t xml:space="preserve"> meet the requirements in 603 CMR 1.02. The applicant must submit evidence</w:t>
      </w:r>
      <w:ins w:id="596" w:author="Author" w:date="2014-02-26T16:50:00Z">
        <w:r w:rsidR="001352AB" w:rsidRPr="00C54FE3">
          <w:rPr>
            <w:sz w:val="22"/>
            <w:szCs w:val="22"/>
          </w:rPr>
          <w:t>,</w:t>
        </w:r>
      </w:ins>
      <w:r w:rsidRPr="00C54FE3">
        <w:rPr>
          <w:sz w:val="22"/>
          <w:szCs w:val="22"/>
        </w:rPr>
        <w:t xml:space="preserve"> satisfactory to the Commissioner</w:t>
      </w:r>
      <w:ins w:id="597" w:author="Author" w:date="2014-02-26T16:50:00Z">
        <w:r w:rsidR="001352AB" w:rsidRPr="00C54FE3">
          <w:rPr>
            <w:sz w:val="22"/>
            <w:szCs w:val="22"/>
          </w:rPr>
          <w:t>,</w:t>
        </w:r>
      </w:ins>
      <w:r w:rsidRPr="00C54FE3">
        <w:rPr>
          <w:sz w:val="22"/>
          <w:szCs w:val="22"/>
        </w:rPr>
        <w:t xml:space="preserve"> to demonstrate a significant management or leadership role at a school or similar program that is an academic success, a viable organization, and relevant to the proposed charter</w:t>
      </w:r>
      <w:ins w:id="598" w:author="Author" w:date="2014-02-26T16:50:00Z">
        <w:r w:rsidR="001352AB" w:rsidRPr="00C54FE3">
          <w:rPr>
            <w:sz w:val="22"/>
            <w:szCs w:val="22"/>
          </w:rPr>
          <w:t xml:space="preserve"> school</w:t>
        </w:r>
      </w:ins>
      <w:r w:rsidRPr="00C54FE3">
        <w:rPr>
          <w:sz w:val="22"/>
          <w:szCs w:val="22"/>
        </w:rPr>
        <w:t>.</w:t>
      </w:r>
    </w:p>
    <w:p w:rsidR="00000000" w:rsidRDefault="005A0ACF">
      <w:pPr>
        <w:numPr>
          <w:ilvl w:val="0"/>
          <w:numId w:val="32"/>
        </w:numPr>
        <w:tabs>
          <w:tab w:val="clear" w:pos="2880"/>
          <w:tab w:val="num" w:pos="1440"/>
        </w:tabs>
        <w:ind w:left="1440"/>
        <w:rPr>
          <w:sz w:val="22"/>
          <w:szCs w:val="22"/>
        </w:rPr>
        <w:pPrChange w:id="599" w:author="Author" w:date="2014-02-26T16:50:00Z">
          <w:pPr>
            <w:ind w:left="720"/>
          </w:pPr>
        </w:pPrChange>
      </w:pPr>
      <w:r w:rsidRPr="00C54FE3">
        <w:rPr>
          <w:sz w:val="22"/>
          <w:szCs w:val="22"/>
        </w:rPr>
        <w:t>The applicant shall submit a detailed description of role(s) and responsibilities at the successful school(s) or program(s).</w:t>
      </w:r>
    </w:p>
    <w:p w:rsidR="00000000" w:rsidRDefault="005A0ACF">
      <w:pPr>
        <w:numPr>
          <w:ilvl w:val="0"/>
          <w:numId w:val="32"/>
        </w:numPr>
        <w:tabs>
          <w:tab w:val="clear" w:pos="2880"/>
          <w:tab w:val="num" w:pos="1440"/>
        </w:tabs>
        <w:ind w:left="1440"/>
        <w:rPr>
          <w:sz w:val="22"/>
          <w:szCs w:val="22"/>
        </w:rPr>
        <w:pPrChange w:id="600" w:author="Author" w:date="2014-02-26T16:50:00Z">
          <w:pPr>
            <w:ind w:left="720"/>
          </w:pPr>
        </w:pPrChange>
      </w:pPr>
      <w:r w:rsidRPr="00C54FE3">
        <w:rPr>
          <w:sz w:val="22"/>
          <w:szCs w:val="22"/>
        </w:rPr>
        <w:t>The applicant shall submit data demonstrating success in student academic performance and evidence of academic program success, including but not limited to:</w:t>
      </w:r>
      <w:del w:id="601" w:author="Author" w:date="2014-02-26T16:50:00Z">
        <w:r w:rsidRPr="00C54FE3">
          <w:rPr>
            <w:sz w:val="22"/>
            <w:szCs w:val="22"/>
          </w:rPr>
          <w:delText xml:space="preserve"> </w:delText>
        </w:r>
      </w:del>
    </w:p>
    <w:p w:rsidR="00000000" w:rsidRDefault="005A0ACF">
      <w:pPr>
        <w:pStyle w:val="ListParagraph"/>
        <w:numPr>
          <w:ilvl w:val="0"/>
          <w:numId w:val="33"/>
        </w:numPr>
        <w:tabs>
          <w:tab w:val="left" w:pos="2160"/>
        </w:tabs>
        <w:ind w:hanging="180"/>
        <w:rPr>
          <w:sz w:val="22"/>
          <w:szCs w:val="22"/>
        </w:rPr>
        <w:pPrChange w:id="602" w:author="Author" w:date="2014-02-26T16:50:00Z">
          <w:pPr>
            <w:numPr>
              <w:numId w:val="1"/>
            </w:numPr>
            <w:tabs>
              <w:tab w:val="num" w:pos="720"/>
            </w:tabs>
            <w:spacing w:before="100" w:beforeAutospacing="1" w:after="100" w:afterAutospacing="1"/>
            <w:ind w:left="1440" w:hanging="360"/>
          </w:pPr>
        </w:pPrChange>
      </w:pPr>
      <w:r w:rsidRPr="00C54FE3">
        <w:rPr>
          <w:sz w:val="22"/>
          <w:szCs w:val="22"/>
        </w:rPr>
        <w:t>Proficiency levels</w:t>
      </w:r>
      <w:ins w:id="603" w:author="Author" w:date="2014-02-26T16:50:00Z">
        <w:r w:rsidR="001352AB" w:rsidRPr="00C54FE3">
          <w:rPr>
            <w:sz w:val="22"/>
            <w:szCs w:val="22"/>
          </w:rPr>
          <w:t xml:space="preserve"> and growth measures</w:t>
        </w:r>
      </w:ins>
      <w:r w:rsidRPr="00C54FE3">
        <w:rPr>
          <w:sz w:val="22"/>
          <w:szCs w:val="22"/>
        </w:rPr>
        <w:t xml:space="preserve"> on the Massachusetts comprehensive assessment system or equivalent assessments for all students and for one or more targeted subgroups as defined in M.G.L. c. 71, § 89(</w:t>
      </w:r>
      <w:proofErr w:type="spellStart"/>
      <w:r w:rsidRPr="00C54FE3">
        <w:rPr>
          <w:sz w:val="22"/>
          <w:szCs w:val="22"/>
        </w:rPr>
        <w:t>i</w:t>
      </w:r>
      <w:proofErr w:type="spellEnd"/>
      <w:r w:rsidRPr="00C54FE3">
        <w:rPr>
          <w:sz w:val="22"/>
          <w:szCs w:val="22"/>
        </w:rPr>
        <w:t>)(3), which are similar to statewide averages in English Language Arts and mathematics for all students in Massachusetts in comparable grades, over no less than a three-year period for cohorts of students;</w:t>
      </w:r>
    </w:p>
    <w:p w:rsidR="00000000" w:rsidRDefault="005A0ACF">
      <w:pPr>
        <w:pStyle w:val="ListParagraph"/>
        <w:numPr>
          <w:ilvl w:val="0"/>
          <w:numId w:val="33"/>
        </w:numPr>
        <w:tabs>
          <w:tab w:val="left" w:pos="2160"/>
        </w:tabs>
        <w:ind w:hanging="180"/>
        <w:rPr>
          <w:sz w:val="22"/>
          <w:szCs w:val="22"/>
        </w:rPr>
        <w:pPrChange w:id="604" w:author="Author" w:date="2014-02-26T16:50:00Z">
          <w:pPr>
            <w:numPr>
              <w:numId w:val="1"/>
            </w:numPr>
            <w:tabs>
              <w:tab w:val="num" w:pos="720"/>
            </w:tabs>
            <w:spacing w:before="100" w:beforeAutospacing="1" w:after="100" w:afterAutospacing="1"/>
            <w:ind w:left="1440" w:hanging="360"/>
          </w:pPr>
        </w:pPrChange>
      </w:pPr>
      <w:r w:rsidRPr="00C54FE3">
        <w:rPr>
          <w:sz w:val="22"/>
          <w:szCs w:val="22"/>
        </w:rPr>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00000" w:rsidRDefault="005A0ACF">
      <w:pPr>
        <w:pStyle w:val="ListParagraph"/>
        <w:numPr>
          <w:ilvl w:val="0"/>
          <w:numId w:val="33"/>
        </w:numPr>
        <w:tabs>
          <w:tab w:val="left" w:pos="2160"/>
        </w:tabs>
        <w:ind w:hanging="180"/>
        <w:rPr>
          <w:sz w:val="22"/>
          <w:szCs w:val="22"/>
        </w:rPr>
        <w:pPrChange w:id="605" w:author="Author" w:date="2014-02-26T16:50:00Z">
          <w:pPr>
            <w:numPr>
              <w:numId w:val="1"/>
            </w:numPr>
            <w:tabs>
              <w:tab w:val="num" w:pos="720"/>
            </w:tabs>
            <w:spacing w:before="100" w:beforeAutospacing="1" w:after="100" w:afterAutospacing="1"/>
            <w:ind w:left="1440" w:hanging="360"/>
          </w:pPr>
        </w:pPrChange>
      </w:pPr>
      <w:r w:rsidRPr="00C54FE3">
        <w:rPr>
          <w:sz w:val="22"/>
          <w:szCs w:val="22"/>
        </w:rPr>
        <w:t>attendance, retention, and attrition data;</w:t>
      </w:r>
      <w:ins w:id="606" w:author="Author" w:date="2014-02-26T16:50:00Z">
        <w:r w:rsidR="001352AB" w:rsidRPr="00C54FE3">
          <w:rPr>
            <w:sz w:val="22"/>
            <w:szCs w:val="22"/>
          </w:rPr>
          <w:t xml:space="preserve"> </w:t>
        </w:r>
      </w:ins>
    </w:p>
    <w:p w:rsidR="00000000" w:rsidRDefault="005A0ACF">
      <w:pPr>
        <w:pStyle w:val="ListParagraph"/>
        <w:numPr>
          <w:ilvl w:val="0"/>
          <w:numId w:val="33"/>
        </w:numPr>
        <w:tabs>
          <w:tab w:val="left" w:pos="2160"/>
        </w:tabs>
        <w:ind w:hanging="180"/>
        <w:rPr>
          <w:sz w:val="22"/>
          <w:szCs w:val="22"/>
        </w:rPr>
        <w:pPrChange w:id="607" w:author="Author" w:date="2014-02-26T16:50:00Z">
          <w:pPr>
            <w:numPr>
              <w:numId w:val="1"/>
            </w:numPr>
            <w:tabs>
              <w:tab w:val="num" w:pos="720"/>
            </w:tabs>
            <w:spacing w:before="100" w:beforeAutospacing="1" w:after="100" w:afterAutospacing="1"/>
            <w:ind w:left="1440" w:hanging="360"/>
          </w:pPr>
        </w:pPrChange>
      </w:pPr>
      <w:r w:rsidRPr="00C54FE3">
        <w:rPr>
          <w:sz w:val="22"/>
          <w:szCs w:val="22"/>
        </w:rPr>
        <w:t>graduation and dropout data</w:t>
      </w:r>
      <w:ins w:id="608" w:author="Author" w:date="2014-02-26T16:50:00Z">
        <w:r w:rsidR="001352AB" w:rsidRPr="00C54FE3">
          <w:rPr>
            <w:sz w:val="22"/>
            <w:szCs w:val="22"/>
          </w:rPr>
          <w:t>, if applicable</w:t>
        </w:r>
        <w:r w:rsidR="001D4CBC" w:rsidRPr="00C54FE3">
          <w:rPr>
            <w:sz w:val="22"/>
            <w:szCs w:val="22"/>
          </w:rPr>
          <w:t xml:space="preserve">; and </w:t>
        </w:r>
      </w:ins>
      <w:del w:id="609" w:author="Author" w:date="2014-02-26T16:50:00Z">
        <w:r w:rsidRPr="00C54FE3">
          <w:rPr>
            <w:sz w:val="22"/>
            <w:szCs w:val="22"/>
          </w:rPr>
          <w:delText>.</w:delText>
        </w:r>
      </w:del>
    </w:p>
    <w:p w:rsidR="000B041C" w:rsidRPr="00C54FE3" w:rsidRDefault="001D4CBC" w:rsidP="006D7075">
      <w:pPr>
        <w:pStyle w:val="ListParagraph"/>
        <w:numPr>
          <w:ilvl w:val="0"/>
          <w:numId w:val="33"/>
        </w:numPr>
        <w:tabs>
          <w:tab w:val="left" w:pos="2160"/>
        </w:tabs>
        <w:ind w:hanging="180"/>
        <w:rPr>
          <w:ins w:id="610" w:author="Author" w:date="2014-02-26T16:50:00Z"/>
          <w:sz w:val="22"/>
          <w:szCs w:val="22"/>
        </w:rPr>
      </w:pPr>
      <w:proofErr w:type="gramStart"/>
      <w:ins w:id="611" w:author="Author" w:date="2014-02-26T16:50:00Z">
        <w:r w:rsidRPr="00C54FE3">
          <w:rPr>
            <w:sz w:val="22"/>
            <w:szCs w:val="22"/>
          </w:rPr>
          <w:t>in-school</w:t>
        </w:r>
        <w:proofErr w:type="gramEnd"/>
        <w:r w:rsidRPr="00C54FE3">
          <w:rPr>
            <w:sz w:val="22"/>
            <w:szCs w:val="22"/>
          </w:rPr>
          <w:t xml:space="preserve"> and out-of-school suspension rates</w:t>
        </w:r>
        <w:r w:rsidR="000D016D" w:rsidRPr="00C54FE3">
          <w:rPr>
            <w:sz w:val="22"/>
            <w:szCs w:val="22"/>
          </w:rPr>
          <w:t>.</w:t>
        </w:r>
      </w:ins>
    </w:p>
    <w:p w:rsidR="00000000" w:rsidRDefault="005A0ACF">
      <w:pPr>
        <w:numPr>
          <w:ilvl w:val="0"/>
          <w:numId w:val="32"/>
        </w:numPr>
        <w:tabs>
          <w:tab w:val="clear" w:pos="2880"/>
          <w:tab w:val="num" w:pos="1440"/>
        </w:tabs>
        <w:ind w:left="1440"/>
        <w:rPr>
          <w:sz w:val="22"/>
          <w:szCs w:val="22"/>
        </w:rPr>
        <w:pPrChange w:id="612" w:author="Author" w:date="2014-02-26T16:50:00Z">
          <w:pPr>
            <w:ind w:left="720"/>
          </w:pPr>
        </w:pPrChange>
      </w:pPr>
      <w:r w:rsidRPr="00C54FE3">
        <w:rPr>
          <w:sz w:val="22"/>
          <w:szCs w:val="22"/>
        </w:rPr>
        <w:lastRenderedPageBreak/>
        <w:t xml:space="preserve">The applicant shall submit evidence of organizational viability, which shall include but not be limited to effective governance, effective financial management, </w:t>
      </w:r>
      <w:ins w:id="613" w:author="Author" w:date="2014-02-26T16:50:00Z">
        <w:r w:rsidR="00101BE6" w:rsidRPr="00C54FE3">
          <w:rPr>
            <w:sz w:val="22"/>
            <w:szCs w:val="22"/>
          </w:rPr>
          <w:t xml:space="preserve">effective implementation of recruitment and retention plans, if applicable, </w:t>
        </w:r>
      </w:ins>
      <w:r w:rsidRPr="00C54FE3">
        <w:rPr>
          <w:sz w:val="22"/>
          <w:szCs w:val="22"/>
        </w:rPr>
        <w:t>and compliance with applicable laws and regulations.</w:t>
      </w:r>
      <w:r w:rsidR="000606F8" w:rsidRPr="00C54FE3">
        <w:rPr>
          <w:sz w:val="22"/>
          <w:szCs w:val="22"/>
        </w:rPr>
        <w:t xml:space="preserve"> </w:t>
      </w:r>
    </w:p>
    <w:p w:rsidR="00000000" w:rsidRDefault="005A0ACF">
      <w:pPr>
        <w:numPr>
          <w:ilvl w:val="0"/>
          <w:numId w:val="32"/>
        </w:numPr>
        <w:tabs>
          <w:tab w:val="clear" w:pos="2880"/>
          <w:tab w:val="num" w:pos="1440"/>
        </w:tabs>
        <w:ind w:left="1440"/>
        <w:rPr>
          <w:sz w:val="22"/>
          <w:szCs w:val="22"/>
        </w:rPr>
        <w:pPrChange w:id="614" w:author="Author" w:date="2014-02-26T16:50:00Z">
          <w:pPr>
            <w:ind w:left="720"/>
          </w:pPr>
        </w:pPrChange>
      </w:pPr>
      <w:r w:rsidRPr="00C54FE3">
        <w:rPr>
          <w:sz w:val="22"/>
          <w:szCs w:val="22"/>
        </w:rPr>
        <w:t xml:space="preserve">The applicant shall provide evidence to demonstrate that the successful school serves </w:t>
      </w:r>
      <w:del w:id="615" w:author="Author" w:date="2014-02-26T16:50:00Z">
        <w:r w:rsidRPr="00C54FE3">
          <w:rPr>
            <w:sz w:val="22"/>
            <w:szCs w:val="22"/>
          </w:rPr>
          <w:delText xml:space="preserve">a </w:delText>
        </w:r>
      </w:del>
      <w:r w:rsidRPr="00C54FE3">
        <w:rPr>
          <w:sz w:val="22"/>
          <w:szCs w:val="22"/>
        </w:rPr>
        <w:t>student population</w:t>
      </w:r>
      <w:ins w:id="616" w:author="Author" w:date="2014-02-26T16:50:00Z">
        <w:r w:rsidR="009E7415" w:rsidRPr="00C54FE3">
          <w:rPr>
            <w:sz w:val="22"/>
            <w:szCs w:val="22"/>
          </w:rPr>
          <w:t>(s)</w:t>
        </w:r>
      </w:ins>
      <w:r w:rsidRPr="00C54FE3">
        <w:rPr>
          <w:sz w:val="22"/>
          <w:szCs w:val="22"/>
        </w:rPr>
        <w:t xml:space="preserve"> similar to the population</w:t>
      </w:r>
      <w:ins w:id="617" w:author="Author" w:date="2014-02-26T16:50:00Z">
        <w:r w:rsidR="009E7415" w:rsidRPr="00C54FE3">
          <w:rPr>
            <w:sz w:val="22"/>
            <w:szCs w:val="22"/>
          </w:rPr>
          <w:t>(s)</w:t>
        </w:r>
      </w:ins>
      <w:r w:rsidRPr="00C54FE3">
        <w:rPr>
          <w:sz w:val="22"/>
          <w:szCs w:val="22"/>
        </w:rPr>
        <w:t xml:space="preserve"> to be served by the proposed charter, and that the program to be offered at the proposed charter is similar to, or represents a reasonable modification of</w:t>
      </w:r>
      <w:del w:id="618" w:author="Author" w:date="2014-02-26T16:50:00Z">
        <w:r w:rsidRPr="00C54FE3">
          <w:rPr>
            <w:sz w:val="22"/>
            <w:szCs w:val="22"/>
          </w:rPr>
          <w:delText>,</w:delText>
        </w:r>
      </w:del>
      <w:r w:rsidRPr="00C54FE3">
        <w:rPr>
          <w:sz w:val="22"/>
          <w:szCs w:val="22"/>
        </w:rPr>
        <w:t xml:space="preserve"> the successful school.</w:t>
      </w:r>
      <w:r w:rsidR="000606F8" w:rsidRPr="00C54FE3">
        <w:rPr>
          <w:sz w:val="22"/>
          <w:szCs w:val="22"/>
        </w:rPr>
        <w:t xml:space="preserve"> </w:t>
      </w:r>
    </w:p>
    <w:p w:rsidR="00000000" w:rsidRDefault="005A0ACF">
      <w:pPr>
        <w:numPr>
          <w:ilvl w:val="0"/>
          <w:numId w:val="32"/>
        </w:numPr>
        <w:tabs>
          <w:tab w:val="clear" w:pos="2880"/>
          <w:tab w:val="num" w:pos="1440"/>
        </w:tabs>
        <w:ind w:left="1440"/>
        <w:rPr>
          <w:sz w:val="22"/>
          <w:szCs w:val="22"/>
        </w:rPr>
        <w:pPrChange w:id="619" w:author="Author" w:date="2014-02-26T16:50:00Z">
          <w:pPr>
            <w:ind w:left="720"/>
          </w:pPr>
        </w:pPrChange>
      </w:pPr>
      <w:r w:rsidRPr="00C54FE3">
        <w:rPr>
          <w:sz w:val="22"/>
          <w:szCs w:val="22"/>
        </w:rPr>
        <w:t xml:space="preserve">Applicants shall provide any other information as required by the </w:t>
      </w:r>
      <w:proofErr w:type="gramStart"/>
      <w:ins w:id="620" w:author="Author" w:date="2014-02-26T16:50:00Z">
        <w:r w:rsidR="001352AB" w:rsidRPr="00C54FE3">
          <w:rPr>
            <w:sz w:val="22"/>
            <w:szCs w:val="22"/>
          </w:rPr>
          <w:t>Department</w:t>
        </w:r>
      </w:ins>
      <w:r w:rsidR="000606F8" w:rsidRPr="00C54FE3">
        <w:rPr>
          <w:sz w:val="22"/>
          <w:szCs w:val="22"/>
        </w:rPr>
        <w:t xml:space="preserve"> </w:t>
      </w:r>
      <w:proofErr w:type="gramEnd"/>
      <w:del w:id="621" w:author="Author" w:date="2014-02-26T16:50:00Z">
        <w:r w:rsidRPr="00C54FE3">
          <w:rPr>
            <w:sz w:val="22"/>
            <w:szCs w:val="22"/>
          </w:rPr>
          <w:delText>Commissioner</w:delText>
        </w:r>
      </w:del>
      <w:r w:rsidRPr="00C54FE3">
        <w:rPr>
          <w:sz w:val="22"/>
          <w:szCs w:val="22"/>
        </w:rPr>
        <w:t>.</w:t>
      </w:r>
    </w:p>
    <w:p w:rsidR="001352AB" w:rsidRPr="00C54FE3" w:rsidRDefault="001352AB">
      <w:pPr>
        <w:rPr>
          <w:ins w:id="622" w:author="Author" w:date="2014-02-26T16:50:00Z"/>
          <w:sz w:val="22"/>
          <w:szCs w:val="22"/>
        </w:rPr>
      </w:pPr>
    </w:p>
    <w:p w:rsidR="00000000" w:rsidRDefault="005A0ACF">
      <w:pPr>
        <w:ind w:left="720"/>
        <w:rPr>
          <w:sz w:val="22"/>
          <w:szCs w:val="22"/>
        </w:rPr>
        <w:pPrChange w:id="623" w:author="Author" w:date="2014-02-26T16:50:00Z">
          <w:pPr>
            <w:spacing w:before="100" w:beforeAutospacing="1" w:after="100" w:afterAutospacing="1"/>
            <w:ind w:left="720"/>
          </w:pPr>
        </w:pPrChange>
      </w:pPr>
      <w:r w:rsidRPr="00C54FE3">
        <w:rPr>
          <w:sz w:val="22"/>
          <w:szCs w:val="22"/>
        </w:rPr>
        <w:t xml:space="preserve">For applicants with a current or previous relationship to a Massachusetts charter school, the Commissioner may consider all information related to such </w:t>
      </w:r>
      <w:ins w:id="624" w:author="Author" w:date="2014-02-26T16:50:00Z">
        <w:r w:rsidR="001352AB" w:rsidRPr="00C54FE3">
          <w:rPr>
            <w:sz w:val="22"/>
            <w:szCs w:val="22"/>
          </w:rPr>
          <w:t>school’s</w:t>
        </w:r>
      </w:ins>
      <w:r w:rsidR="000606F8" w:rsidRPr="00C54FE3">
        <w:rPr>
          <w:sz w:val="22"/>
          <w:szCs w:val="22"/>
        </w:rPr>
        <w:t xml:space="preserve"> </w:t>
      </w:r>
      <w:del w:id="625" w:author="Author" w:date="2014-02-26T16:50:00Z">
        <w:r w:rsidRPr="00C54FE3">
          <w:rPr>
            <w:sz w:val="22"/>
            <w:szCs w:val="22"/>
          </w:rPr>
          <w:delText>school's</w:delText>
        </w:r>
      </w:del>
      <w:r w:rsidRPr="00C54FE3">
        <w:rPr>
          <w:sz w:val="22"/>
          <w:szCs w:val="22"/>
        </w:rPr>
        <w:t xml:space="preserve"> performance, including his evaluation in connection with each renewal of its charter.</w:t>
      </w:r>
    </w:p>
    <w:p w:rsidR="001352AB" w:rsidRPr="00C54FE3" w:rsidRDefault="001352AB">
      <w:pPr>
        <w:ind w:left="1080"/>
        <w:rPr>
          <w:ins w:id="626" w:author="Author" w:date="2014-02-26T16:50:00Z"/>
          <w:rStyle w:val="em"/>
          <w:sz w:val="22"/>
          <w:szCs w:val="22"/>
        </w:rPr>
      </w:pPr>
    </w:p>
    <w:p w:rsidR="000B041C" w:rsidRPr="00C54FE3" w:rsidRDefault="001352AB" w:rsidP="006D7075">
      <w:pPr>
        <w:pStyle w:val="ListParagraph"/>
        <w:numPr>
          <w:ilvl w:val="0"/>
          <w:numId w:val="15"/>
        </w:numPr>
        <w:tabs>
          <w:tab w:val="left" w:pos="720"/>
        </w:tabs>
        <w:ind w:left="720"/>
        <w:rPr>
          <w:ins w:id="627" w:author="Author" w:date="2014-02-26T16:50:00Z"/>
          <w:sz w:val="22"/>
          <w:szCs w:val="22"/>
        </w:rPr>
      </w:pPr>
      <w:ins w:id="628" w:author="Author" w:date="2014-02-26T16:50:00Z">
        <w:r w:rsidRPr="00C54FE3">
          <w:rPr>
            <w:b/>
            <w:bCs/>
            <w:sz w:val="22"/>
            <w:szCs w:val="22"/>
          </w:rPr>
          <w:t>Public Comment:</w:t>
        </w:r>
        <w:r w:rsidR="000D016D" w:rsidRPr="00C54FE3">
          <w:rPr>
            <w:b/>
            <w:bCs/>
            <w:sz w:val="22"/>
            <w:szCs w:val="22"/>
          </w:rPr>
          <w:t xml:space="preserve"> </w:t>
        </w:r>
        <w:r w:rsidR="000D016D" w:rsidRPr="00C54FE3">
          <w:rPr>
            <w:sz w:val="22"/>
            <w:szCs w:val="22"/>
          </w:rPr>
          <w:t xml:space="preserve">The Board and the Department shall hold a public hearing </w:t>
        </w:r>
        <w:r w:rsidRPr="00C54FE3">
          <w:rPr>
            <w:sz w:val="22"/>
            <w:szCs w:val="22"/>
          </w:rPr>
          <w:t xml:space="preserve">for final applications </w:t>
        </w:r>
        <w:r w:rsidR="000D016D" w:rsidRPr="00C54FE3">
          <w:rPr>
            <w:sz w:val="22"/>
            <w:szCs w:val="22"/>
          </w:rPr>
          <w:t xml:space="preserve">in the school district in which a proposed charter school is to be located </w:t>
        </w:r>
        <w:r w:rsidRPr="00C54FE3">
          <w:rPr>
            <w:sz w:val="22"/>
            <w:szCs w:val="22"/>
          </w:rPr>
          <w:t>in order to</w:t>
        </w:r>
        <w:r w:rsidR="000D016D" w:rsidRPr="00C54FE3">
          <w:rPr>
            <w:sz w:val="22"/>
            <w:szCs w:val="22"/>
          </w:rPr>
          <w:t xml:space="preserve"> solicit and review comments on the application from the school committees of the school district(s) from which the applicant is expected to enroll students and </w:t>
        </w:r>
        <w:r w:rsidRPr="00C54FE3">
          <w:rPr>
            <w:sz w:val="22"/>
            <w:szCs w:val="22"/>
          </w:rPr>
          <w:t>the public at large.</w:t>
        </w:r>
        <w:r w:rsidR="000D016D" w:rsidRPr="00C54FE3">
          <w:rPr>
            <w:sz w:val="22"/>
            <w:szCs w:val="22"/>
          </w:rPr>
          <w:t xml:space="preserve"> At least one member of the Board shall attend each public hearing soliciting </w:t>
        </w:r>
        <w:r w:rsidRPr="00C54FE3">
          <w:rPr>
            <w:sz w:val="22"/>
            <w:szCs w:val="22"/>
          </w:rPr>
          <w:t>comments</w:t>
        </w:r>
        <w:r w:rsidR="000D016D" w:rsidRPr="00C54FE3">
          <w:rPr>
            <w:sz w:val="22"/>
            <w:szCs w:val="22"/>
          </w:rPr>
          <w:t xml:space="preserve"> on the merits of pending </w:t>
        </w:r>
        <w:r w:rsidRPr="00C54FE3">
          <w:rPr>
            <w:sz w:val="22"/>
            <w:szCs w:val="22"/>
          </w:rPr>
          <w:t xml:space="preserve">charter school </w:t>
        </w:r>
        <w:r w:rsidR="000D016D" w:rsidRPr="00C54FE3">
          <w:rPr>
            <w:sz w:val="22"/>
            <w:szCs w:val="22"/>
          </w:rPr>
          <w:t>applications and shall report to the Board on the</w:t>
        </w:r>
        <w:r w:rsidRPr="00C54FE3">
          <w:rPr>
            <w:sz w:val="22"/>
            <w:szCs w:val="22"/>
          </w:rPr>
          <w:t xml:space="preserve"> public</w:t>
        </w:r>
        <w:r w:rsidR="000D016D" w:rsidRPr="00C54FE3">
          <w:rPr>
            <w:sz w:val="22"/>
            <w:szCs w:val="22"/>
          </w:rPr>
          <w:t xml:space="preserve"> hearing.</w:t>
        </w:r>
      </w:ins>
    </w:p>
    <w:p w:rsidR="001352AB" w:rsidRPr="00C54FE3" w:rsidRDefault="001352AB" w:rsidP="0003138E">
      <w:pPr>
        <w:pStyle w:val="ListParagraph"/>
        <w:tabs>
          <w:tab w:val="left" w:pos="720"/>
        </w:tabs>
        <w:ind w:hanging="360"/>
        <w:rPr>
          <w:ins w:id="629" w:author="Author" w:date="2014-02-26T16:50:00Z"/>
          <w:sz w:val="22"/>
          <w:szCs w:val="22"/>
        </w:rPr>
      </w:pPr>
    </w:p>
    <w:p w:rsidR="000B36AB" w:rsidRPr="00C54FE3" w:rsidRDefault="000D016D" w:rsidP="006D7075">
      <w:pPr>
        <w:pStyle w:val="ListParagraph"/>
        <w:numPr>
          <w:ilvl w:val="0"/>
          <w:numId w:val="15"/>
        </w:numPr>
        <w:tabs>
          <w:tab w:val="left" w:pos="720"/>
        </w:tabs>
        <w:ind w:left="720"/>
        <w:rPr>
          <w:ins w:id="630" w:author="Author" w:date="2014-02-26T16:50:00Z"/>
          <w:b/>
          <w:bCs/>
          <w:sz w:val="22"/>
          <w:szCs w:val="22"/>
        </w:rPr>
      </w:pPr>
      <w:ins w:id="631" w:author="Author" w:date="2014-02-26T16:50:00Z">
        <w:r w:rsidRPr="00C54FE3">
          <w:rPr>
            <w:rStyle w:val="em"/>
            <w:b/>
            <w:bCs/>
            <w:sz w:val="22"/>
            <w:szCs w:val="22"/>
          </w:rPr>
          <w:t>Granting of Charters</w:t>
        </w:r>
        <w:r w:rsidR="001352AB" w:rsidRPr="00C54FE3">
          <w:rPr>
            <w:rStyle w:val="em"/>
            <w:b/>
            <w:bCs/>
            <w:sz w:val="22"/>
            <w:szCs w:val="22"/>
          </w:rPr>
          <w:t>:</w:t>
        </w:r>
      </w:ins>
    </w:p>
    <w:p w:rsidR="002475CE" w:rsidRPr="00C54FE3" w:rsidRDefault="000B36AB" w:rsidP="000606F8">
      <w:pPr>
        <w:pStyle w:val="ListParagraph"/>
        <w:numPr>
          <w:ilvl w:val="0"/>
          <w:numId w:val="84"/>
        </w:numPr>
        <w:tabs>
          <w:tab w:val="left" w:pos="3510"/>
        </w:tabs>
        <w:ind w:left="1440"/>
        <w:rPr>
          <w:ins w:id="632" w:author="Author" w:date="2014-02-26T16:50:00Z"/>
          <w:sz w:val="22"/>
          <w:szCs w:val="22"/>
        </w:rPr>
      </w:pPr>
      <w:ins w:id="633" w:author="Author" w:date="2014-02-26T16:50:00Z">
        <w:r w:rsidRPr="00C54FE3">
          <w:rPr>
            <w:bCs/>
            <w:sz w:val="22"/>
            <w:szCs w:val="22"/>
          </w:rPr>
          <w:t>The Board shall gra</w:t>
        </w:r>
        <w:r w:rsidR="000D016D" w:rsidRPr="00C54FE3">
          <w:rPr>
            <w:sz w:val="22"/>
            <w:szCs w:val="22"/>
          </w:rPr>
          <w:t>n</w:t>
        </w:r>
        <w:r w:rsidRPr="00C54FE3">
          <w:rPr>
            <w:bCs/>
            <w:sz w:val="22"/>
            <w:szCs w:val="22"/>
          </w:rPr>
          <w:t>t</w:t>
        </w:r>
        <w:r w:rsidR="00CB53AF" w:rsidRPr="00C54FE3">
          <w:rPr>
            <w:sz w:val="22"/>
            <w:szCs w:val="22"/>
          </w:rPr>
          <w:t xml:space="preserve"> char</w:t>
        </w:r>
        <w:r w:rsidR="000D016D" w:rsidRPr="00C54FE3">
          <w:rPr>
            <w:sz w:val="22"/>
            <w:szCs w:val="22"/>
          </w:rPr>
          <w:t>ters to charter boards of trustees under M.G.L. c. 71, § 89, and under such conditions and at such time as the Board specifies under 603 CMR 1.0</w:t>
        </w:r>
        <w:r w:rsidR="00EB7637" w:rsidRPr="00C54FE3">
          <w:rPr>
            <w:sz w:val="22"/>
            <w:szCs w:val="22"/>
          </w:rPr>
          <w:t>4</w:t>
        </w:r>
        <w:r w:rsidR="000D016D" w:rsidRPr="00C54FE3">
          <w:rPr>
            <w:sz w:val="22"/>
            <w:szCs w:val="22"/>
          </w:rPr>
          <w:t>.</w:t>
        </w:r>
      </w:ins>
    </w:p>
    <w:p w:rsidR="000B041C" w:rsidRPr="00C54FE3" w:rsidRDefault="001352AB" w:rsidP="000606F8">
      <w:pPr>
        <w:pStyle w:val="ListParagraph"/>
        <w:numPr>
          <w:ilvl w:val="0"/>
          <w:numId w:val="84"/>
        </w:numPr>
        <w:tabs>
          <w:tab w:val="left" w:pos="3510"/>
        </w:tabs>
        <w:ind w:left="1440"/>
        <w:rPr>
          <w:ins w:id="634" w:author="Author" w:date="2014-02-26T16:50:00Z"/>
          <w:sz w:val="22"/>
          <w:szCs w:val="22"/>
        </w:rPr>
      </w:pPr>
      <w:ins w:id="635" w:author="Author" w:date="2014-02-26T16:50:00Z">
        <w:r w:rsidRPr="00C54FE3">
          <w:rPr>
            <w:sz w:val="22"/>
            <w:szCs w:val="22"/>
          </w:rPr>
          <w:t xml:space="preserve">The Board shall grant new charters in the month of February, except that for Horace Mann II schools as described in 603 CMR 1.04(1)(a)(ii), the Board may grant such charters at such other times as designated, dependent upon the intended opening date.  </w:t>
        </w:r>
      </w:ins>
    </w:p>
    <w:p w:rsidR="000B041C" w:rsidRPr="00C54FE3" w:rsidRDefault="000D016D" w:rsidP="000606F8">
      <w:pPr>
        <w:numPr>
          <w:ilvl w:val="0"/>
          <w:numId w:val="84"/>
        </w:numPr>
        <w:ind w:left="1440"/>
        <w:rPr>
          <w:ins w:id="636" w:author="Author" w:date="2014-02-26T16:50:00Z"/>
          <w:sz w:val="22"/>
          <w:szCs w:val="22"/>
        </w:rPr>
      </w:pPr>
      <w:ins w:id="637" w:author="Author" w:date="2014-02-26T16:50:00Z">
        <w:r w:rsidRPr="00C54FE3">
          <w:rPr>
            <w:sz w:val="22"/>
            <w:szCs w:val="22"/>
          </w:rPr>
          <w:t xml:space="preserve">A charter granted by the Board shall be effective for five years, beginning July </w:t>
        </w:r>
        <w:r w:rsidR="001352AB" w:rsidRPr="00C54FE3">
          <w:rPr>
            <w:sz w:val="22"/>
            <w:szCs w:val="22"/>
          </w:rPr>
          <w:t>1</w:t>
        </w:r>
        <w:r w:rsidRPr="00C54FE3">
          <w:rPr>
            <w:sz w:val="22"/>
            <w:szCs w:val="22"/>
          </w:rPr>
          <w:t xml:space="preserve"> of the first fiscal year </w:t>
        </w:r>
        <w:r w:rsidR="001352AB" w:rsidRPr="00C54FE3">
          <w:rPr>
            <w:sz w:val="22"/>
            <w:szCs w:val="22"/>
          </w:rPr>
          <w:t xml:space="preserve">in which </w:t>
        </w:r>
        <w:r w:rsidRPr="00C54FE3">
          <w:rPr>
            <w:sz w:val="22"/>
            <w:szCs w:val="22"/>
          </w:rPr>
          <w:t>the</w:t>
        </w:r>
        <w:r w:rsidR="001352AB" w:rsidRPr="00C54FE3">
          <w:rPr>
            <w:sz w:val="22"/>
            <w:szCs w:val="22"/>
          </w:rPr>
          <w:t xml:space="preserve"> charter</w:t>
        </w:r>
        <w:r w:rsidRPr="00C54FE3">
          <w:rPr>
            <w:sz w:val="22"/>
            <w:szCs w:val="22"/>
          </w:rPr>
          <w:t xml:space="preserve"> school enrolls students, unless revoked pursuant to M.G.L. c. 71, § 89, and 603 CMR 1.1</w:t>
        </w:r>
        <w:r w:rsidR="00EB7637" w:rsidRPr="00C54FE3">
          <w:rPr>
            <w:sz w:val="22"/>
            <w:szCs w:val="22"/>
          </w:rPr>
          <w:t>2</w:t>
        </w:r>
        <w:r w:rsidRPr="00C54FE3">
          <w:rPr>
            <w:sz w:val="22"/>
            <w:szCs w:val="22"/>
          </w:rPr>
          <w:t xml:space="preserve">. If no students are attending a charter school within 19 months from the date the charter was granted, the charter will be null and void, unless </w:t>
        </w:r>
        <w:r w:rsidR="001352AB" w:rsidRPr="00C54FE3">
          <w:rPr>
            <w:sz w:val="22"/>
            <w:szCs w:val="22"/>
          </w:rPr>
          <w:t>a waiver and</w:t>
        </w:r>
        <w:r w:rsidRPr="00C54FE3">
          <w:rPr>
            <w:sz w:val="22"/>
            <w:szCs w:val="22"/>
          </w:rPr>
          <w:t xml:space="preserve"> extension is granted by the </w:t>
        </w:r>
        <w:r w:rsidR="00A94AEE" w:rsidRPr="00C54FE3">
          <w:rPr>
            <w:sz w:val="22"/>
            <w:szCs w:val="22"/>
          </w:rPr>
          <w:t>Board</w:t>
        </w:r>
        <w:r w:rsidR="001352AB" w:rsidRPr="00C54FE3">
          <w:rPr>
            <w:sz w:val="22"/>
            <w:szCs w:val="22"/>
          </w:rPr>
          <w:t xml:space="preserve"> according to the process outlined in 603 CMR 1.03 (2).</w:t>
        </w:r>
      </w:ins>
    </w:p>
    <w:p w:rsidR="000B041C" w:rsidRPr="00C54FE3" w:rsidRDefault="000D016D" w:rsidP="000606F8">
      <w:pPr>
        <w:numPr>
          <w:ilvl w:val="0"/>
          <w:numId w:val="84"/>
        </w:numPr>
        <w:ind w:left="1440"/>
        <w:rPr>
          <w:ins w:id="638" w:author="Author" w:date="2014-02-26T16:50:00Z"/>
          <w:sz w:val="22"/>
          <w:szCs w:val="22"/>
        </w:rPr>
      </w:pPr>
      <w:ins w:id="639" w:author="Author" w:date="2014-02-26T16:50:00Z">
        <w:r w:rsidRPr="00C54FE3">
          <w:rPr>
            <w:sz w:val="22"/>
            <w:szCs w:val="22"/>
          </w:rPr>
          <w:t>Should the Board elect to award fewer than the number of charters specified under M.G.L. c. 71, § 89 in any given cycle, the Board may grant those charters not awarded in subsequent application cycles in addition to the number of charters scheduled to be awarded and notwithstanding any limitations on the number of new charters authorized in such year.</w:t>
        </w:r>
      </w:ins>
    </w:p>
    <w:p w:rsidR="000B041C" w:rsidRPr="00C54FE3" w:rsidRDefault="000D016D" w:rsidP="000606F8">
      <w:pPr>
        <w:numPr>
          <w:ilvl w:val="0"/>
          <w:numId w:val="84"/>
        </w:numPr>
        <w:ind w:left="1440"/>
        <w:rPr>
          <w:ins w:id="640" w:author="Author" w:date="2014-02-26T16:50:00Z"/>
          <w:sz w:val="22"/>
          <w:szCs w:val="22"/>
        </w:rPr>
      </w:pPr>
      <w:ins w:id="641" w:author="Author" w:date="2014-02-26T16:50:00Z">
        <w:r w:rsidRPr="00C54FE3">
          <w:rPr>
            <w:sz w:val="22"/>
            <w:szCs w:val="22"/>
          </w:rPr>
          <w:t>The Board may award any charter revoked or returned to the Board in subsequent application cycles in addition to the number of charters scheduled to be awarded and notwithstanding any limitations on the number of new charters authorized in such year.</w:t>
        </w:r>
      </w:ins>
    </w:p>
    <w:p w:rsidR="000B041C" w:rsidRPr="00C54FE3" w:rsidRDefault="000D016D" w:rsidP="000606F8">
      <w:pPr>
        <w:numPr>
          <w:ilvl w:val="0"/>
          <w:numId w:val="84"/>
        </w:numPr>
        <w:ind w:left="1440"/>
        <w:rPr>
          <w:ins w:id="642" w:author="Author" w:date="2014-02-26T16:50:00Z"/>
          <w:sz w:val="22"/>
          <w:szCs w:val="22"/>
        </w:rPr>
      </w:pPr>
      <w:ins w:id="643" w:author="Author" w:date="2014-02-26T16:50:00Z">
        <w:r w:rsidRPr="00C54FE3">
          <w:rPr>
            <w:sz w:val="22"/>
            <w:szCs w:val="22"/>
          </w:rPr>
          <w:t>The Board will use the most recent United States Census estimate to determine the population of a city or town proposed as the location for a charter school.</w:t>
        </w:r>
      </w:ins>
    </w:p>
    <w:p w:rsidR="00000000" w:rsidRDefault="000D016D">
      <w:pPr>
        <w:numPr>
          <w:ilvl w:val="0"/>
          <w:numId w:val="84"/>
        </w:numPr>
        <w:ind w:left="1440"/>
        <w:rPr>
          <w:sz w:val="22"/>
          <w:szCs w:val="22"/>
        </w:rPr>
        <w:pPrChange w:id="644" w:author="Author" w:date="2014-02-26T16:50:00Z">
          <w:pPr>
            <w:ind w:left="720"/>
          </w:pPr>
        </w:pPrChange>
      </w:pPr>
      <w:ins w:id="645" w:author="Author" w:date="2014-02-26T16:50:00Z">
        <w:r w:rsidRPr="00C54FE3">
          <w:rPr>
            <w:sz w:val="22"/>
            <w:szCs w:val="22"/>
          </w:rPr>
          <w:t xml:space="preserve">Private and parochial schools shall not be eligible for charter school status. If members of a charter applicant group are on the governing board or management of a private or parochial school that plans to close or closes around the time of </w:t>
        </w:r>
        <w:r w:rsidR="001352AB" w:rsidRPr="00C54FE3">
          <w:rPr>
            <w:sz w:val="22"/>
            <w:szCs w:val="22"/>
          </w:rPr>
          <w:t>seeking</w:t>
        </w:r>
        <w:r w:rsidRPr="00C54FE3">
          <w:rPr>
            <w:sz w:val="22"/>
            <w:szCs w:val="22"/>
          </w:rPr>
          <w:t xml:space="preserve"> a charter, it creates a rebuttable presumption that the private or parochial school </w:t>
        </w:r>
        <w:r w:rsidR="001352AB" w:rsidRPr="00C54FE3">
          <w:rPr>
            <w:sz w:val="22"/>
            <w:szCs w:val="22"/>
          </w:rPr>
          <w:t>seeks</w:t>
        </w:r>
        <w:r w:rsidRPr="00C54FE3">
          <w:rPr>
            <w:sz w:val="22"/>
            <w:szCs w:val="22"/>
          </w:rPr>
          <w:t xml:space="preserve"> charter status for the purpose of securing public funding. To rebut this presumption, the applicant group must establish facts sufficient for the Department to determine that funding is not the primary reason they are seeking a charter </w:t>
        </w:r>
        <w:r w:rsidR="001352AB" w:rsidRPr="00C54FE3">
          <w:rPr>
            <w:sz w:val="22"/>
            <w:szCs w:val="22"/>
          </w:rPr>
          <w:t>while</w:t>
        </w:r>
        <w:r w:rsidRPr="00C54FE3">
          <w:rPr>
            <w:sz w:val="22"/>
            <w:szCs w:val="22"/>
          </w:rPr>
          <w:t xml:space="preserve"> the private or parochial school is closing.</w:t>
        </w:r>
      </w:ins>
      <w:moveToRangeStart w:id="646" w:author="Author" w:date="2014-02-26T16:50:00Z" w:name="move381196766"/>
      <w:moveTo w:id="647" w:author="Author" w:date="2014-02-26T16:50:00Z">
        <w:r w:rsidR="005A0ACF" w:rsidRPr="00C54FE3">
          <w:rPr>
            <w:sz w:val="22"/>
            <w:szCs w:val="22"/>
          </w:rPr>
          <w:t xml:space="preserve"> 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moveTo>
    </w:p>
    <w:moveToRangeEnd w:id="646"/>
    <w:p w:rsidR="001352AB" w:rsidRPr="00C54FE3" w:rsidRDefault="001352AB">
      <w:pPr>
        <w:ind w:left="720"/>
        <w:rPr>
          <w:ins w:id="648" w:author="Author" w:date="2014-02-26T16:50:00Z"/>
          <w:sz w:val="22"/>
          <w:szCs w:val="22"/>
        </w:rPr>
      </w:pPr>
    </w:p>
    <w:p w:rsidR="00000000" w:rsidRDefault="005A0ACF">
      <w:pPr>
        <w:pStyle w:val="ListParagraph"/>
        <w:numPr>
          <w:ilvl w:val="0"/>
          <w:numId w:val="55"/>
        </w:numPr>
        <w:rPr>
          <w:sz w:val="22"/>
          <w:szCs w:val="22"/>
        </w:rPr>
        <w:pPrChange w:id="649" w:author="Author" w:date="2014-02-26T16:50:00Z">
          <w:pPr>
            <w:spacing w:before="100" w:beforeAutospacing="1" w:after="100" w:afterAutospacing="1"/>
            <w:ind w:left="720"/>
          </w:pPr>
        </w:pPrChange>
      </w:pPr>
      <w:del w:id="650" w:author="Author" w:date="2014-02-26T16:50:00Z">
        <w:r w:rsidRPr="00C54FE3">
          <w:rPr>
            <w:sz w:val="22"/>
            <w:szCs w:val="22"/>
          </w:rPr>
          <w:delText xml:space="preserve">(3) </w:delText>
        </w:r>
      </w:del>
      <w:r w:rsidR="00C47BA8" w:rsidRPr="00C47BA8">
        <w:rPr>
          <w:rStyle w:val="em"/>
          <w:b/>
          <w:rPrChange w:id="651" w:author="Author" w:date="2014-02-26T16:50:00Z">
            <w:rPr>
              <w:sz w:val="22"/>
              <w:szCs w:val="22"/>
            </w:rPr>
          </w:rPrChange>
        </w:rPr>
        <w:t xml:space="preserve">Conditions for </w:t>
      </w:r>
      <w:ins w:id="652" w:author="Author" w:date="2014-02-26T16:50:00Z">
        <w:r w:rsidR="001352AB" w:rsidRPr="00C54FE3">
          <w:rPr>
            <w:rStyle w:val="em"/>
            <w:b/>
            <w:bCs/>
            <w:sz w:val="22"/>
            <w:szCs w:val="22"/>
          </w:rPr>
          <w:t>Opening</w:t>
        </w:r>
        <w:r w:rsidR="000D016D" w:rsidRPr="00C54FE3">
          <w:rPr>
            <w:rStyle w:val="em"/>
            <w:b/>
            <w:bCs/>
            <w:sz w:val="22"/>
            <w:szCs w:val="22"/>
          </w:rPr>
          <w:t xml:space="preserve"> </w:t>
        </w:r>
      </w:ins>
      <w:del w:id="653" w:author="Author" w:date="2014-02-26T16:50:00Z">
        <w:r w:rsidRPr="00C54FE3">
          <w:rPr>
            <w:sz w:val="22"/>
            <w:szCs w:val="22"/>
          </w:rPr>
          <w:delText xml:space="preserve">Awarding Charters to </w:delText>
        </w:r>
      </w:del>
      <w:r w:rsidR="00C47BA8" w:rsidRPr="00C47BA8">
        <w:rPr>
          <w:rStyle w:val="em"/>
          <w:b/>
          <w:rPrChange w:id="654" w:author="Author" w:date="2014-02-26T16:50:00Z">
            <w:rPr>
              <w:sz w:val="22"/>
              <w:szCs w:val="22"/>
            </w:rPr>
          </w:rPrChange>
        </w:rPr>
        <w:t xml:space="preserve">New </w:t>
      </w:r>
      <w:ins w:id="655" w:author="Author" w:date="2014-02-26T16:50:00Z">
        <w:r w:rsidR="001352AB" w:rsidRPr="00C54FE3">
          <w:rPr>
            <w:rStyle w:val="em"/>
            <w:b/>
            <w:bCs/>
            <w:sz w:val="22"/>
            <w:szCs w:val="22"/>
          </w:rPr>
          <w:t>Charter Schools:</w:t>
        </w:r>
      </w:ins>
      <w:r w:rsidR="000606F8" w:rsidRPr="00C54FE3">
        <w:rPr>
          <w:rStyle w:val="em"/>
          <w:b/>
          <w:bCs/>
          <w:sz w:val="22"/>
          <w:szCs w:val="22"/>
        </w:rPr>
        <w:t xml:space="preserve"> </w:t>
      </w:r>
      <w:del w:id="656" w:author="Author" w:date="2014-02-26T16:50:00Z">
        <w:r w:rsidRPr="00C54FE3">
          <w:rPr>
            <w:sz w:val="22"/>
            <w:szCs w:val="22"/>
          </w:rPr>
          <w:delText>Applicants or to Applicants for Renewal.</w:delText>
        </w:r>
      </w:del>
      <w:r w:rsidRPr="00C54FE3">
        <w:rPr>
          <w:sz w:val="22"/>
          <w:szCs w:val="22"/>
        </w:rPr>
        <w:t xml:space="preserve"> Charters shall be awarded subject to the conditions listed in </w:t>
      </w:r>
      <w:ins w:id="657" w:author="Author" w:date="2014-02-26T16:50:00Z">
        <w:r w:rsidR="000D016D" w:rsidRPr="00C54FE3">
          <w:rPr>
            <w:sz w:val="22"/>
            <w:szCs w:val="22"/>
          </w:rPr>
          <w:t>1.0</w:t>
        </w:r>
        <w:r w:rsidR="00EB7637" w:rsidRPr="00C54FE3">
          <w:rPr>
            <w:sz w:val="22"/>
            <w:szCs w:val="22"/>
          </w:rPr>
          <w:t>4</w:t>
        </w:r>
        <w:r w:rsidR="001352AB" w:rsidRPr="00C54FE3">
          <w:rPr>
            <w:sz w:val="22"/>
            <w:szCs w:val="22"/>
          </w:rPr>
          <w:t xml:space="preserve"> (</w:t>
        </w:r>
        <w:r w:rsidR="00EB7637" w:rsidRPr="00C54FE3">
          <w:rPr>
            <w:sz w:val="22"/>
            <w:szCs w:val="22"/>
          </w:rPr>
          <w:t>3</w:t>
        </w:r>
        <w:r w:rsidR="001352AB" w:rsidRPr="00C54FE3">
          <w:rPr>
            <w:sz w:val="22"/>
            <w:szCs w:val="22"/>
          </w:rPr>
          <w:t>) and (</w:t>
        </w:r>
        <w:r w:rsidR="00EB7637" w:rsidRPr="00C54FE3">
          <w:rPr>
            <w:sz w:val="22"/>
            <w:szCs w:val="22"/>
          </w:rPr>
          <w:t>7</w:t>
        </w:r>
        <w:r w:rsidR="001352AB" w:rsidRPr="00C54FE3">
          <w:rPr>
            <w:sz w:val="22"/>
            <w:szCs w:val="22"/>
          </w:rPr>
          <w:t>)</w:t>
        </w:r>
      </w:ins>
      <w:r w:rsidR="000606F8" w:rsidRPr="00C54FE3">
        <w:rPr>
          <w:sz w:val="22"/>
          <w:szCs w:val="22"/>
        </w:rPr>
        <w:t xml:space="preserve"> </w:t>
      </w:r>
      <w:del w:id="658" w:author="Author" w:date="2014-02-26T16:50:00Z">
        <w:r w:rsidRPr="00C54FE3">
          <w:rPr>
            <w:sz w:val="22"/>
            <w:szCs w:val="22"/>
          </w:rPr>
          <w:delText>603 CMR 1.05(2) (a) through (j),</w:delText>
        </w:r>
      </w:del>
      <w:r w:rsidRPr="00C54FE3">
        <w:rPr>
          <w:sz w:val="22"/>
          <w:szCs w:val="22"/>
        </w:rPr>
        <w:t xml:space="preserve"> and any additional conditions that the Board</w:t>
      </w:r>
      <w:ins w:id="659" w:author="Author" w:date="2014-02-26T16:50:00Z">
        <w:r w:rsidR="001352AB" w:rsidRPr="00C54FE3">
          <w:rPr>
            <w:sz w:val="22"/>
            <w:szCs w:val="22"/>
          </w:rPr>
          <w:t xml:space="preserve"> or Department</w:t>
        </w:r>
      </w:ins>
      <w:r w:rsidRPr="00C54FE3">
        <w:rPr>
          <w:sz w:val="22"/>
          <w:szCs w:val="22"/>
        </w:rPr>
        <w:t xml:space="preserve"> may specify. The Board may temporarily waive such conditions and award a charter, provided that the applicant submits adequate written assurance that all such conditions will be met prior to the opening of the </w:t>
      </w:r>
      <w:ins w:id="660" w:author="Author" w:date="2014-02-26T16:50:00Z">
        <w:r w:rsidR="001352AB" w:rsidRPr="00C54FE3">
          <w:rPr>
            <w:sz w:val="22"/>
            <w:szCs w:val="22"/>
          </w:rPr>
          <w:t xml:space="preserve">charter </w:t>
        </w:r>
      </w:ins>
      <w:r w:rsidRPr="00C54FE3">
        <w:rPr>
          <w:sz w:val="22"/>
          <w:szCs w:val="22"/>
        </w:rPr>
        <w:t xml:space="preserve">school. If a new </w:t>
      </w:r>
      <w:ins w:id="661" w:author="Author" w:date="2014-02-26T16:50:00Z">
        <w:r w:rsidR="001352AB" w:rsidRPr="00C54FE3">
          <w:rPr>
            <w:sz w:val="22"/>
            <w:szCs w:val="22"/>
          </w:rPr>
          <w:t xml:space="preserve">charter </w:t>
        </w:r>
      </w:ins>
      <w:r w:rsidRPr="00C54FE3">
        <w:rPr>
          <w:sz w:val="22"/>
          <w:szCs w:val="22"/>
        </w:rPr>
        <w:t xml:space="preserve">school fails to comply with any </w:t>
      </w:r>
      <w:ins w:id="662" w:author="Author" w:date="2014-02-26T16:50:00Z">
        <w:r w:rsidR="001352AB" w:rsidRPr="00C54FE3">
          <w:rPr>
            <w:sz w:val="22"/>
            <w:szCs w:val="22"/>
          </w:rPr>
          <w:t xml:space="preserve">such </w:t>
        </w:r>
      </w:ins>
      <w:r w:rsidRPr="00C54FE3">
        <w:rPr>
          <w:sz w:val="22"/>
          <w:szCs w:val="22"/>
        </w:rPr>
        <w:t xml:space="preserve">specified </w:t>
      </w:r>
      <w:proofErr w:type="gramStart"/>
      <w:r w:rsidRPr="00C54FE3">
        <w:rPr>
          <w:sz w:val="22"/>
          <w:szCs w:val="22"/>
        </w:rPr>
        <w:t>condition</w:t>
      </w:r>
      <w:r w:rsidR="000606F8" w:rsidRPr="00C54FE3">
        <w:rPr>
          <w:sz w:val="22"/>
          <w:szCs w:val="22"/>
        </w:rPr>
        <w:t xml:space="preserve"> </w:t>
      </w:r>
      <w:proofErr w:type="gramEnd"/>
      <w:del w:id="663" w:author="Author" w:date="2014-02-26T16:50:00Z">
        <w:r w:rsidRPr="00C54FE3">
          <w:rPr>
            <w:sz w:val="22"/>
            <w:szCs w:val="22"/>
          </w:rPr>
          <w:delText xml:space="preserve"> prior to the opening of the school</w:delText>
        </w:r>
      </w:del>
      <w:r w:rsidRPr="00C54FE3">
        <w:rPr>
          <w:sz w:val="22"/>
          <w:szCs w:val="22"/>
        </w:rPr>
        <w:t xml:space="preserve">, the Commissioner may </w:t>
      </w:r>
      <w:ins w:id="664" w:author="Author" w:date="2014-02-26T16:50:00Z">
        <w:r w:rsidR="001352AB" w:rsidRPr="00C54FE3">
          <w:rPr>
            <w:sz w:val="22"/>
            <w:szCs w:val="22"/>
          </w:rPr>
          <w:t>prohibit the school from opening.</w:t>
        </w:r>
      </w:ins>
      <w:r w:rsidR="000606F8" w:rsidRPr="00C54FE3">
        <w:rPr>
          <w:sz w:val="22"/>
          <w:szCs w:val="22"/>
        </w:rPr>
        <w:t xml:space="preserve"> </w:t>
      </w:r>
      <w:del w:id="665" w:author="Author" w:date="2014-02-26T16:50:00Z">
        <w:r w:rsidRPr="00C54FE3">
          <w:rPr>
            <w:sz w:val="22"/>
            <w:szCs w:val="22"/>
          </w:rPr>
          <w:delText>recommend to the Board that the school be placed on probation or that the charter be revoked.</w:delText>
        </w:r>
      </w:del>
    </w:p>
    <w:p w:rsidR="001352AB" w:rsidRPr="00C54FE3" w:rsidRDefault="001352AB" w:rsidP="0003138E">
      <w:pPr>
        <w:ind w:left="720" w:hanging="360"/>
        <w:rPr>
          <w:ins w:id="666" w:author="Author" w:date="2014-02-26T16:50:00Z"/>
          <w:sz w:val="22"/>
          <w:szCs w:val="22"/>
        </w:rPr>
      </w:pPr>
    </w:p>
    <w:p w:rsidR="001352AB" w:rsidRPr="00C54FE3" w:rsidRDefault="001352AB" w:rsidP="00CC0FB8">
      <w:pPr>
        <w:ind w:left="720"/>
        <w:rPr>
          <w:ins w:id="667" w:author="Author" w:date="2014-02-26T16:50:00Z"/>
          <w:sz w:val="22"/>
          <w:szCs w:val="22"/>
        </w:rPr>
      </w:pPr>
      <w:ins w:id="668" w:author="Author" w:date="2014-02-26T16:50:00Z">
        <w:r w:rsidRPr="00C54FE3">
          <w:rPr>
            <w:sz w:val="22"/>
            <w:szCs w:val="22"/>
          </w:rPr>
          <w:t>Upon receiving a charter, the charter school must successfully complete the opening procedures process specified by the Department. This process begins with the awarding of a new charter by the Board and end</w:t>
        </w:r>
        <w:r w:rsidR="000B01D8" w:rsidRPr="00C54FE3">
          <w:rPr>
            <w:sz w:val="22"/>
            <w:szCs w:val="22"/>
          </w:rPr>
          <w:t>s</w:t>
        </w:r>
        <w:r w:rsidRPr="00C54FE3">
          <w:rPr>
            <w:sz w:val="22"/>
            <w:szCs w:val="22"/>
          </w:rPr>
          <w:t xml:space="preserve"> </w:t>
        </w:r>
        <w:r w:rsidR="000B01D8" w:rsidRPr="00C54FE3">
          <w:rPr>
            <w:sz w:val="22"/>
            <w:szCs w:val="22"/>
          </w:rPr>
          <w:t xml:space="preserve">in </w:t>
        </w:r>
        <w:r w:rsidRPr="00C54FE3">
          <w:rPr>
            <w:sz w:val="22"/>
            <w:szCs w:val="22"/>
          </w:rPr>
          <w:t xml:space="preserve">the following June when the school submits a draft Accountability Plan to the Department. Opening procedures requirements include, but are not limited to, </w:t>
        </w:r>
        <w:r w:rsidR="000B01D8" w:rsidRPr="00C54FE3">
          <w:rPr>
            <w:sz w:val="22"/>
            <w:szCs w:val="22"/>
          </w:rPr>
          <w:t xml:space="preserve">provision of </w:t>
        </w:r>
        <w:r w:rsidRPr="00C54FE3">
          <w:rPr>
            <w:sz w:val="22"/>
            <w:szCs w:val="22"/>
          </w:rPr>
          <w:t>the following:</w:t>
        </w:r>
      </w:ins>
    </w:p>
    <w:p w:rsidR="005A0ACF" w:rsidRPr="00C54FE3" w:rsidRDefault="001352AB" w:rsidP="005A0ACF">
      <w:pPr>
        <w:ind w:left="720"/>
        <w:rPr>
          <w:del w:id="669" w:author="Author" w:date="2014-02-26T16:50:00Z"/>
          <w:sz w:val="22"/>
          <w:szCs w:val="22"/>
        </w:rPr>
      </w:pPr>
      <w:proofErr w:type="gramStart"/>
      <w:ins w:id="670" w:author="Author" w:date="2014-02-26T16:50:00Z">
        <w:r w:rsidRPr="00C54FE3">
          <w:rPr>
            <w:sz w:val="22"/>
            <w:szCs w:val="22"/>
          </w:rPr>
          <w:t>the</w:t>
        </w:r>
        <w:proofErr w:type="gramEnd"/>
        <w:r w:rsidRPr="00C54FE3">
          <w:rPr>
            <w:sz w:val="22"/>
            <w:szCs w:val="22"/>
          </w:rPr>
          <w:t xml:space="preserve"> terms of the proposed contract</w:t>
        </w:r>
        <w:r w:rsidR="00880697" w:rsidRPr="00C54FE3">
          <w:rPr>
            <w:sz w:val="22"/>
            <w:szCs w:val="22"/>
          </w:rPr>
          <w:t>, for review and approval</w:t>
        </w:r>
        <w:r w:rsidRPr="00C54FE3">
          <w:rPr>
            <w:sz w:val="22"/>
            <w:szCs w:val="22"/>
          </w:rPr>
          <w:t>,</w:t>
        </w:r>
      </w:ins>
      <w:del w:id="671" w:author="Author" w:date="2014-02-26T16:50:00Z">
        <w:r w:rsidR="005A0ACF" w:rsidRPr="00C54FE3">
          <w:rPr>
            <w:sz w:val="22"/>
            <w:szCs w:val="22"/>
          </w:rPr>
          <w:delText>(a) the charter applicant shall submit to the Department the names, home addresses, and employment and educational histories for the proposed members of the board of trustees and a plan for the administration and management of the school, including the organizational structure and bylaws;</w:delText>
        </w:r>
      </w:del>
    </w:p>
    <w:p w:rsidR="00000000" w:rsidRDefault="005A0ACF">
      <w:pPr>
        <w:numPr>
          <w:ilvl w:val="0"/>
          <w:numId w:val="35"/>
        </w:numPr>
        <w:rPr>
          <w:sz w:val="22"/>
          <w:szCs w:val="22"/>
        </w:rPr>
        <w:pPrChange w:id="672" w:author="Author" w:date="2014-02-26T16:50:00Z">
          <w:pPr>
            <w:ind w:left="720"/>
          </w:pPr>
        </w:pPrChange>
      </w:pPr>
      <w:del w:id="673" w:author="Author" w:date="2014-02-26T16:50:00Z">
        <w:r w:rsidRPr="00C54FE3">
          <w:rPr>
            <w:sz w:val="22"/>
            <w:szCs w:val="22"/>
          </w:rPr>
          <w:delText>(b)</w:delText>
        </w:r>
      </w:del>
      <w:r w:rsidRPr="00C54FE3">
        <w:rPr>
          <w:sz w:val="22"/>
          <w:szCs w:val="22"/>
        </w:rPr>
        <w:t xml:space="preserve"> in such cases where the </w:t>
      </w:r>
      <w:del w:id="674" w:author="Author" w:date="2014-02-26T16:50:00Z">
        <w:r w:rsidRPr="00C54FE3">
          <w:rPr>
            <w:sz w:val="22"/>
            <w:szCs w:val="22"/>
          </w:rPr>
          <w:delText xml:space="preserve">charter school </w:delText>
        </w:r>
      </w:del>
      <w:r w:rsidRPr="00C54FE3">
        <w:rPr>
          <w:sz w:val="22"/>
          <w:szCs w:val="22"/>
        </w:rPr>
        <w:t xml:space="preserve">board of trustees intends to procure substantially all educational services </w:t>
      </w:r>
      <w:ins w:id="675" w:author="Author" w:date="2014-02-26T16:50:00Z">
        <w:r w:rsidR="001352AB" w:rsidRPr="00C54FE3">
          <w:rPr>
            <w:sz w:val="22"/>
            <w:szCs w:val="22"/>
          </w:rPr>
          <w:t>from</w:t>
        </w:r>
        <w:r w:rsidR="000D016D" w:rsidRPr="00C54FE3">
          <w:rPr>
            <w:sz w:val="22"/>
            <w:szCs w:val="22"/>
          </w:rPr>
          <w:t xml:space="preserve"> </w:t>
        </w:r>
      </w:ins>
      <w:del w:id="676" w:author="Author" w:date="2014-02-26T16:50:00Z">
        <w:r w:rsidRPr="00C54FE3">
          <w:rPr>
            <w:sz w:val="22"/>
            <w:szCs w:val="22"/>
          </w:rPr>
          <w:delText xml:space="preserve">under contract with </w:delText>
        </w:r>
      </w:del>
      <w:r w:rsidRPr="00C54FE3">
        <w:rPr>
          <w:sz w:val="22"/>
          <w:szCs w:val="22"/>
        </w:rPr>
        <w:t>another person</w:t>
      </w:r>
      <w:ins w:id="677" w:author="Author" w:date="2014-02-26T16:50:00Z">
        <w:r w:rsidR="001352AB" w:rsidRPr="00C54FE3">
          <w:rPr>
            <w:sz w:val="22"/>
            <w:szCs w:val="22"/>
          </w:rPr>
          <w:t xml:space="preserve"> or organization</w:t>
        </w:r>
      </w:ins>
      <w:r w:rsidR="000606F8" w:rsidRPr="00C54FE3">
        <w:rPr>
          <w:sz w:val="22"/>
          <w:szCs w:val="22"/>
        </w:rPr>
        <w:t xml:space="preserve"> </w:t>
      </w:r>
      <w:del w:id="678" w:author="Author" w:date="2014-02-26T16:50:00Z">
        <w:r w:rsidRPr="00C54FE3">
          <w:rPr>
            <w:sz w:val="22"/>
            <w:szCs w:val="22"/>
          </w:rPr>
          <w:delText>, the board of trustees shall provide for the Board's approval the terms of said contract</w:delText>
        </w:r>
      </w:del>
      <w:r w:rsidRPr="00C54FE3">
        <w:rPr>
          <w:sz w:val="22"/>
          <w:szCs w:val="22"/>
        </w:rPr>
        <w:t>;</w:t>
      </w:r>
    </w:p>
    <w:p w:rsidR="000B041C" w:rsidRPr="00C54FE3" w:rsidRDefault="001352AB" w:rsidP="006D7075">
      <w:pPr>
        <w:numPr>
          <w:ilvl w:val="0"/>
          <w:numId w:val="35"/>
        </w:numPr>
        <w:rPr>
          <w:ins w:id="679" w:author="Author" w:date="2014-02-26T16:50:00Z"/>
          <w:sz w:val="22"/>
          <w:szCs w:val="22"/>
        </w:rPr>
      </w:pPr>
      <w:ins w:id="680" w:author="Author" w:date="2014-02-26T16:50:00Z">
        <w:r w:rsidRPr="00C54FE3">
          <w:rPr>
            <w:sz w:val="22"/>
            <w:szCs w:val="22"/>
          </w:rPr>
          <w:t>policies and procedures including, but not be limited</w:t>
        </w:r>
        <w:r w:rsidR="000D016D" w:rsidRPr="00C54FE3">
          <w:rPr>
            <w:sz w:val="22"/>
            <w:szCs w:val="22"/>
          </w:rPr>
          <w:t xml:space="preserve"> to</w:t>
        </w:r>
        <w:r w:rsidR="00376282" w:rsidRPr="00C54FE3">
          <w:rPr>
            <w:sz w:val="22"/>
            <w:szCs w:val="22"/>
          </w:rPr>
          <w:t>,</w:t>
        </w:r>
        <w:r w:rsidRPr="00C54FE3">
          <w:rPr>
            <w:sz w:val="22"/>
            <w:szCs w:val="22"/>
          </w:rPr>
          <w:t xml:space="preserve"> approved bylaws, </w:t>
        </w:r>
        <w:r w:rsidR="00376282" w:rsidRPr="00C54FE3">
          <w:rPr>
            <w:sz w:val="22"/>
            <w:szCs w:val="22"/>
          </w:rPr>
          <w:t xml:space="preserve">an </w:t>
        </w:r>
        <w:r w:rsidRPr="00C54FE3">
          <w:rPr>
            <w:sz w:val="22"/>
            <w:szCs w:val="22"/>
          </w:rPr>
          <w:t xml:space="preserve">enrollment policy, and </w:t>
        </w:r>
        <w:r w:rsidR="00376282" w:rsidRPr="00C54FE3">
          <w:rPr>
            <w:sz w:val="22"/>
            <w:szCs w:val="22"/>
          </w:rPr>
          <w:t xml:space="preserve">a </w:t>
        </w:r>
        <w:r w:rsidRPr="00C54FE3">
          <w:rPr>
            <w:sz w:val="22"/>
            <w:szCs w:val="22"/>
          </w:rPr>
          <w:t xml:space="preserve">recruitment and retention plan; </w:t>
        </w:r>
      </w:ins>
    </w:p>
    <w:p w:rsidR="00000000" w:rsidRDefault="005A0ACF">
      <w:pPr>
        <w:numPr>
          <w:ilvl w:val="0"/>
          <w:numId w:val="35"/>
        </w:numPr>
        <w:rPr>
          <w:sz w:val="22"/>
          <w:szCs w:val="22"/>
        </w:rPr>
        <w:pPrChange w:id="681" w:author="Author" w:date="2014-02-26T16:50:00Z">
          <w:pPr>
            <w:ind w:left="720"/>
          </w:pPr>
        </w:pPrChange>
      </w:pPr>
      <w:del w:id="682" w:author="Author" w:date="2014-02-26T16:50:00Z">
        <w:r w:rsidRPr="00C54FE3">
          <w:rPr>
            <w:sz w:val="22"/>
            <w:szCs w:val="22"/>
          </w:rPr>
          <w:delText xml:space="preserve">the charter applicant shall submit to the Department a copy of the school's </w:delText>
        </w:r>
      </w:del>
      <w:r w:rsidRPr="00C54FE3">
        <w:rPr>
          <w:sz w:val="22"/>
          <w:szCs w:val="22"/>
        </w:rPr>
        <w:t xml:space="preserve">criteria and procedures for </w:t>
      </w:r>
      <w:ins w:id="683" w:author="Author" w:date="2014-02-26T16:50:00Z">
        <w:r w:rsidR="0016220A" w:rsidRPr="00C54FE3">
          <w:rPr>
            <w:sz w:val="22"/>
            <w:szCs w:val="22"/>
          </w:rPr>
          <w:t xml:space="preserve">suspension and </w:t>
        </w:r>
      </w:ins>
      <w:r w:rsidRPr="00C54FE3">
        <w:rPr>
          <w:sz w:val="22"/>
          <w:szCs w:val="22"/>
        </w:rPr>
        <w:t>expulsion of students;</w:t>
      </w:r>
    </w:p>
    <w:p w:rsidR="00000000" w:rsidRDefault="005A0ACF">
      <w:pPr>
        <w:numPr>
          <w:ilvl w:val="0"/>
          <w:numId w:val="35"/>
        </w:numPr>
        <w:rPr>
          <w:sz w:val="22"/>
          <w:szCs w:val="22"/>
        </w:rPr>
        <w:pPrChange w:id="684" w:author="Author" w:date="2014-02-26T16:50:00Z">
          <w:pPr>
            <w:ind w:left="720"/>
          </w:pPr>
        </w:pPrChange>
      </w:pPr>
      <w:del w:id="685" w:author="Author" w:date="2014-02-26T16:50:00Z">
        <w:r w:rsidRPr="00C54FE3">
          <w:rPr>
            <w:sz w:val="22"/>
            <w:szCs w:val="22"/>
          </w:rPr>
          <w:delText xml:space="preserve">the charter applicant shall provide the Department with </w:delText>
        </w:r>
      </w:del>
      <w:r w:rsidRPr="00C54FE3">
        <w:rPr>
          <w:sz w:val="22"/>
          <w:szCs w:val="22"/>
        </w:rPr>
        <w:t xml:space="preserve">written documentation that </w:t>
      </w:r>
      <w:del w:id="686" w:author="Author" w:date="2014-02-26T16:50:00Z">
        <w:r w:rsidRPr="00C54FE3">
          <w:rPr>
            <w:sz w:val="22"/>
            <w:szCs w:val="22"/>
          </w:rPr>
          <w:delText xml:space="preserve">a </w:delText>
        </w:r>
      </w:del>
      <w:r w:rsidRPr="00C54FE3">
        <w:rPr>
          <w:sz w:val="22"/>
          <w:szCs w:val="22"/>
        </w:rPr>
        <w:t xml:space="preserve">criminal background </w:t>
      </w:r>
      <w:ins w:id="687" w:author="Author" w:date="2014-02-26T16:50:00Z">
        <w:r w:rsidR="001352AB" w:rsidRPr="00C54FE3">
          <w:rPr>
            <w:sz w:val="22"/>
            <w:szCs w:val="22"/>
          </w:rPr>
          <w:t>checks have</w:t>
        </w:r>
      </w:ins>
      <w:r w:rsidR="000606F8" w:rsidRPr="00C54FE3">
        <w:rPr>
          <w:sz w:val="22"/>
          <w:szCs w:val="22"/>
        </w:rPr>
        <w:t xml:space="preserve"> </w:t>
      </w:r>
      <w:del w:id="688" w:author="Author" w:date="2014-02-26T16:50:00Z">
        <w:r w:rsidRPr="00C54FE3">
          <w:rPr>
            <w:sz w:val="22"/>
            <w:szCs w:val="22"/>
          </w:rPr>
          <w:delText>check has</w:delText>
        </w:r>
      </w:del>
      <w:r w:rsidRPr="00C54FE3">
        <w:rPr>
          <w:sz w:val="22"/>
          <w:szCs w:val="22"/>
        </w:rPr>
        <w:t xml:space="preserve"> been performed </w:t>
      </w:r>
      <w:ins w:id="689" w:author="Author" w:date="2014-02-26T16:50:00Z">
        <w:r w:rsidR="001352AB" w:rsidRPr="00C54FE3">
          <w:rPr>
            <w:sz w:val="22"/>
            <w:szCs w:val="22"/>
          </w:rPr>
          <w:t>as required by state law</w:t>
        </w:r>
      </w:ins>
      <w:r w:rsidR="000606F8" w:rsidRPr="00C54FE3">
        <w:rPr>
          <w:sz w:val="22"/>
          <w:szCs w:val="22"/>
        </w:rPr>
        <w:t xml:space="preserve"> </w:t>
      </w:r>
      <w:del w:id="690" w:author="Author" w:date="2014-02-26T16:50:00Z">
        <w:r w:rsidRPr="00C54FE3">
          <w:rPr>
            <w:sz w:val="22"/>
            <w:szCs w:val="22"/>
          </w:rPr>
          <w:delText>on all employees of the school</w:delText>
        </w:r>
      </w:del>
      <w:r w:rsidRPr="00C54FE3">
        <w:rPr>
          <w:sz w:val="22"/>
          <w:szCs w:val="22"/>
        </w:rPr>
        <w:t>;</w:t>
      </w:r>
    </w:p>
    <w:p w:rsidR="005A0ACF" w:rsidRPr="00C54FE3" w:rsidRDefault="005A0ACF" w:rsidP="005A0ACF">
      <w:pPr>
        <w:ind w:left="720"/>
        <w:rPr>
          <w:del w:id="691" w:author="Author" w:date="2014-02-26T16:50:00Z"/>
          <w:sz w:val="22"/>
          <w:szCs w:val="22"/>
        </w:rPr>
      </w:pPr>
      <w:del w:id="692" w:author="Author" w:date="2014-02-26T16:50:00Z">
        <w:r w:rsidRPr="00C54FE3">
          <w:rPr>
            <w:sz w:val="22"/>
            <w:szCs w:val="22"/>
          </w:rPr>
          <w:delText>(e) the charter applicant shall provide the Department with a copy of the school's enrollment policy;</w:delText>
        </w:r>
      </w:del>
    </w:p>
    <w:p w:rsidR="005A0ACF" w:rsidRPr="00C54FE3" w:rsidRDefault="005A0ACF" w:rsidP="005A0ACF">
      <w:pPr>
        <w:ind w:left="720"/>
        <w:rPr>
          <w:del w:id="693" w:author="Author" w:date="2014-02-26T16:50:00Z"/>
          <w:sz w:val="22"/>
          <w:szCs w:val="22"/>
        </w:rPr>
      </w:pPr>
      <w:del w:id="694" w:author="Author" w:date="2014-02-26T16:50:00Z">
        <w:r w:rsidRPr="00C54FE3">
          <w:rPr>
            <w:sz w:val="22"/>
            <w:szCs w:val="22"/>
          </w:rPr>
          <w:delText>(f) the charter applicant shall provide the Department with a copy of the school's recruitment and retention plan;</w:delText>
        </w:r>
      </w:del>
    </w:p>
    <w:p w:rsidR="00000000" w:rsidRDefault="005A0ACF">
      <w:pPr>
        <w:numPr>
          <w:ilvl w:val="0"/>
          <w:numId w:val="35"/>
        </w:numPr>
        <w:rPr>
          <w:sz w:val="22"/>
          <w:szCs w:val="22"/>
        </w:rPr>
        <w:pPrChange w:id="695" w:author="Author" w:date="2014-02-26T16:50:00Z">
          <w:pPr>
            <w:ind w:left="720"/>
          </w:pPr>
        </w:pPrChange>
      </w:pPr>
      <w:del w:id="696" w:author="Author" w:date="2014-02-26T16:50:00Z">
        <w:r w:rsidRPr="00C54FE3">
          <w:rPr>
            <w:sz w:val="22"/>
            <w:szCs w:val="22"/>
          </w:rPr>
          <w:delText xml:space="preserve">(g) the charter applicant shall provide the Department with </w:delText>
        </w:r>
      </w:del>
      <w:r w:rsidRPr="00C54FE3">
        <w:rPr>
          <w:sz w:val="22"/>
          <w:szCs w:val="22"/>
        </w:rPr>
        <w:t>written documentation that the facilities to be used by the charter school are approved for use as a school by the building inspector in the municipality in which the building is located;</w:t>
      </w:r>
    </w:p>
    <w:p w:rsidR="00000000" w:rsidRDefault="005A0ACF">
      <w:pPr>
        <w:numPr>
          <w:ilvl w:val="0"/>
          <w:numId w:val="35"/>
        </w:numPr>
        <w:rPr>
          <w:sz w:val="22"/>
          <w:szCs w:val="22"/>
        </w:rPr>
        <w:pPrChange w:id="697" w:author="Author" w:date="2014-02-26T16:50:00Z">
          <w:pPr>
            <w:ind w:left="720"/>
          </w:pPr>
        </w:pPrChange>
      </w:pPr>
      <w:del w:id="698" w:author="Author" w:date="2014-02-26T16:50:00Z">
        <w:r w:rsidRPr="00C54FE3">
          <w:rPr>
            <w:sz w:val="22"/>
            <w:szCs w:val="22"/>
          </w:rPr>
          <w:delText xml:space="preserve">(h) the charter applicant shall provide the Department with </w:delText>
        </w:r>
      </w:del>
      <w:r w:rsidRPr="00C54FE3">
        <w:rPr>
          <w:sz w:val="22"/>
          <w:szCs w:val="22"/>
        </w:rPr>
        <w:t>written documentation that the facilities occupied by the charter school have been inspected by the Fire Department of the municipality in which the facilities are located;</w:t>
      </w:r>
    </w:p>
    <w:p w:rsidR="00000000" w:rsidRDefault="005A0ACF">
      <w:pPr>
        <w:numPr>
          <w:ilvl w:val="0"/>
          <w:numId w:val="35"/>
        </w:numPr>
        <w:rPr>
          <w:sz w:val="22"/>
          <w:szCs w:val="22"/>
        </w:rPr>
        <w:pPrChange w:id="699" w:author="Author" w:date="2014-02-26T16:50:00Z">
          <w:pPr>
            <w:ind w:left="720"/>
          </w:pPr>
        </w:pPrChange>
      </w:pPr>
      <w:del w:id="700" w:author="Author" w:date="2014-02-26T16:50:00Z">
        <w:r w:rsidRPr="00C54FE3">
          <w:rPr>
            <w:sz w:val="22"/>
            <w:szCs w:val="22"/>
          </w:rPr>
          <w:delText xml:space="preserve">(i) if explosives or flammable compounds or liquids are used in connection with courses taught at the school, the charter applicant shall provide the Department with </w:delText>
        </w:r>
      </w:del>
      <w:r w:rsidRPr="00C54FE3">
        <w:rPr>
          <w:sz w:val="22"/>
          <w:szCs w:val="22"/>
        </w:rPr>
        <w:t>written documentation that approval under M.G.L. c. 148 has been secured from the licensing authority of the municipality in which the building is located</w:t>
      </w:r>
      <w:ins w:id="701" w:author="Author" w:date="2014-02-26T16:50:00Z">
        <w:r w:rsidR="001352AB" w:rsidRPr="00C54FE3">
          <w:rPr>
            <w:sz w:val="22"/>
            <w:szCs w:val="22"/>
          </w:rPr>
          <w:t xml:space="preserve"> if explosives or flammable compounds or liquids are used in connection with courses taught at the school</w:t>
        </w:r>
      </w:ins>
      <w:r w:rsidRPr="00C54FE3">
        <w:rPr>
          <w:sz w:val="22"/>
          <w:szCs w:val="22"/>
        </w:rPr>
        <w:t>; and</w:t>
      </w:r>
    </w:p>
    <w:p w:rsidR="00000000" w:rsidRDefault="005A0ACF">
      <w:pPr>
        <w:numPr>
          <w:ilvl w:val="0"/>
          <w:numId w:val="35"/>
        </w:numPr>
        <w:rPr>
          <w:sz w:val="22"/>
          <w:szCs w:val="22"/>
        </w:rPr>
        <w:pPrChange w:id="702" w:author="Author" w:date="2014-02-26T16:50:00Z">
          <w:pPr>
            <w:ind w:left="720"/>
          </w:pPr>
        </w:pPrChange>
      </w:pPr>
      <w:del w:id="703" w:author="Author" w:date="2014-02-26T16:50:00Z">
        <w:r w:rsidRPr="00C54FE3">
          <w:rPr>
            <w:sz w:val="22"/>
            <w:szCs w:val="22"/>
          </w:rPr>
          <w:delText xml:space="preserve">(j) the charter applicant shall provide the Department with </w:delText>
        </w:r>
      </w:del>
      <w:proofErr w:type="gramStart"/>
      <w:r w:rsidRPr="00C54FE3">
        <w:rPr>
          <w:sz w:val="22"/>
          <w:szCs w:val="22"/>
        </w:rPr>
        <w:t>written</w:t>
      </w:r>
      <w:proofErr w:type="gramEnd"/>
      <w:r w:rsidRPr="00C54FE3">
        <w:rPr>
          <w:sz w:val="22"/>
          <w:szCs w:val="22"/>
        </w:rPr>
        <w:t xml:space="preserve"> documentation that the school is in compliance with all other applicable federal and state health and safety laws and regulations, including evidence of compliance with any required insurance coverage.</w:t>
      </w:r>
    </w:p>
    <w:p w:rsidR="00000000" w:rsidRDefault="005A0ACF">
      <w:pPr>
        <w:pStyle w:val="NormalWeb"/>
        <w:numPr>
          <w:ilvl w:val="0"/>
          <w:numId w:val="36"/>
        </w:numPr>
        <w:ind w:left="720"/>
        <w:rPr>
          <w:sz w:val="22"/>
          <w:szCs w:val="22"/>
        </w:rPr>
        <w:pPrChange w:id="704" w:author="Author" w:date="2014-02-26T16:50:00Z">
          <w:pPr>
            <w:spacing w:before="100" w:beforeAutospacing="1" w:after="100" w:afterAutospacing="1"/>
            <w:ind w:left="720"/>
          </w:pPr>
        </w:pPrChange>
      </w:pPr>
      <w:del w:id="705" w:author="Author" w:date="2014-02-26T16:50:00Z">
        <w:r w:rsidRPr="00C54FE3">
          <w:rPr>
            <w:rFonts w:ascii="Times New Roman" w:hAnsi="Times New Roman" w:cs="Times New Roman"/>
            <w:sz w:val="22"/>
            <w:szCs w:val="22"/>
          </w:rPr>
          <w:delText xml:space="preserve">(4) </w:delText>
        </w:r>
      </w:del>
      <w:r w:rsidR="00C47BA8" w:rsidRPr="00C47BA8">
        <w:rPr>
          <w:rStyle w:val="em"/>
          <w:b/>
          <w:rPrChange w:id="706" w:author="Author" w:date="2014-02-26T16:50:00Z">
            <w:rPr>
              <w:sz w:val="22"/>
              <w:szCs w:val="22"/>
            </w:rPr>
          </w:rPrChange>
        </w:rPr>
        <w:t>Information for Distribution of Public Funds</w:t>
      </w:r>
      <w:ins w:id="707" w:author="Author" w:date="2014-02-26T16:50:00Z">
        <w:r w:rsidR="001352AB" w:rsidRPr="00C54FE3">
          <w:rPr>
            <w:rStyle w:val="em"/>
            <w:rFonts w:ascii="Times New Roman" w:hAnsi="Times New Roman" w:cs="Times New Roman"/>
            <w:b/>
            <w:bCs/>
            <w:sz w:val="22"/>
            <w:szCs w:val="22"/>
          </w:rPr>
          <w:t>:</w:t>
        </w:r>
      </w:ins>
      <w:del w:id="708" w:author="Author" w:date="2014-02-26T16:50:00Z">
        <w:r w:rsidRPr="00C54FE3">
          <w:rPr>
            <w:rFonts w:ascii="Times New Roman" w:hAnsi="Times New Roman" w:cs="Times New Roman"/>
            <w:sz w:val="22"/>
            <w:szCs w:val="22"/>
          </w:rPr>
          <w:delText>.</w:delText>
        </w:r>
      </w:del>
      <w:r w:rsidR="00C47BA8" w:rsidRPr="00C47BA8">
        <w:rPr>
          <w:rFonts w:ascii="Times New Roman" w:hAnsi="Times New Roman" w:cs="Times New Roman"/>
          <w:sz w:val="22"/>
          <w:szCs w:val="22"/>
          <w:rPrChange w:id="709" w:author="Author" w:date="2014-02-26T16:50:00Z">
            <w:rPr>
              <w:sz w:val="22"/>
              <w:szCs w:val="22"/>
            </w:rPr>
          </w:rPrChange>
        </w:rPr>
        <w:t xml:space="preserve"> Upon receiving </w:t>
      </w:r>
      <w:del w:id="710" w:author="Author" w:date="2014-02-26T16:50:00Z">
        <w:r w:rsidRPr="00C54FE3">
          <w:rPr>
            <w:rFonts w:ascii="Times New Roman" w:hAnsi="Times New Roman" w:cs="Times New Roman"/>
            <w:sz w:val="22"/>
            <w:szCs w:val="22"/>
          </w:rPr>
          <w:delText xml:space="preserve">its charter, </w:delText>
        </w:r>
      </w:del>
      <w:r w:rsidR="00C47BA8" w:rsidRPr="00C47BA8">
        <w:rPr>
          <w:rFonts w:ascii="Times New Roman" w:hAnsi="Times New Roman" w:cs="Times New Roman"/>
          <w:sz w:val="22"/>
          <w:szCs w:val="22"/>
          <w:rPrChange w:id="711" w:author="Author" w:date="2014-02-26T16:50:00Z">
            <w:rPr>
              <w:sz w:val="22"/>
              <w:szCs w:val="22"/>
            </w:rPr>
          </w:rPrChange>
        </w:rPr>
        <w:t>a charter</w:t>
      </w:r>
      <w:ins w:id="712" w:author="Author" w:date="2014-02-26T16:50:00Z">
        <w:r w:rsidR="001352AB" w:rsidRPr="00C54FE3">
          <w:rPr>
            <w:rFonts w:ascii="Times New Roman" w:hAnsi="Times New Roman" w:cs="Times New Roman"/>
            <w:sz w:val="22"/>
            <w:szCs w:val="22"/>
          </w:rPr>
          <w:t>, all charter</w:t>
        </w:r>
      </w:ins>
      <w:r w:rsidR="00C47BA8" w:rsidRPr="00C47BA8">
        <w:rPr>
          <w:rFonts w:ascii="Times New Roman" w:hAnsi="Times New Roman" w:cs="Times New Roman"/>
          <w:sz w:val="22"/>
          <w:szCs w:val="22"/>
          <w:rPrChange w:id="713" w:author="Author" w:date="2014-02-26T16:50:00Z">
            <w:rPr>
              <w:sz w:val="22"/>
              <w:szCs w:val="22"/>
            </w:rPr>
          </w:rPrChange>
        </w:rPr>
        <w:t xml:space="preserve"> </w:t>
      </w:r>
      <w:ins w:id="714" w:author="Author" w:date="2014-02-26T16:50:00Z">
        <w:r w:rsidR="001352AB" w:rsidRPr="00C54FE3">
          <w:rPr>
            <w:rFonts w:ascii="Times New Roman" w:hAnsi="Times New Roman" w:cs="Times New Roman"/>
            <w:sz w:val="22"/>
            <w:szCs w:val="22"/>
          </w:rPr>
          <w:t>schools</w:t>
        </w:r>
      </w:ins>
      <w:r w:rsidR="000606F8" w:rsidRPr="00C54FE3">
        <w:rPr>
          <w:rFonts w:ascii="Times New Roman" w:hAnsi="Times New Roman" w:cs="Times New Roman"/>
          <w:sz w:val="22"/>
          <w:szCs w:val="22"/>
        </w:rPr>
        <w:t xml:space="preserve"> </w:t>
      </w:r>
      <w:del w:id="715" w:author="Author" w:date="2014-02-26T16:50:00Z">
        <w:r w:rsidRPr="00C54FE3">
          <w:rPr>
            <w:rFonts w:ascii="Times New Roman" w:hAnsi="Times New Roman" w:cs="Times New Roman"/>
            <w:sz w:val="22"/>
            <w:szCs w:val="22"/>
          </w:rPr>
          <w:delText>school</w:delText>
        </w:r>
      </w:del>
      <w:r w:rsidR="00C47BA8" w:rsidRPr="00C47BA8">
        <w:rPr>
          <w:rFonts w:ascii="Times New Roman" w:hAnsi="Times New Roman" w:cs="Times New Roman"/>
          <w:sz w:val="22"/>
          <w:szCs w:val="22"/>
          <w:rPrChange w:id="716" w:author="Author" w:date="2014-02-26T16:50:00Z">
            <w:rPr>
              <w:sz w:val="22"/>
              <w:szCs w:val="22"/>
            </w:rPr>
          </w:rPrChange>
        </w:rPr>
        <w:t xml:space="preserve"> shall provide the Department with a federal tax identification number issued solely to the charter school, and banking information regarding a bank account solely in the name of the charter school, as required by the State Treasurer for the transfer of public funds.</w:t>
      </w:r>
      <w:ins w:id="717" w:author="Author" w:date="2014-02-26T16:50:00Z">
        <w:r w:rsidR="001352AB" w:rsidRPr="00C54FE3">
          <w:rPr>
            <w:rFonts w:ascii="Times New Roman" w:hAnsi="Times New Roman" w:cs="Times New Roman"/>
            <w:sz w:val="22"/>
            <w:szCs w:val="22"/>
          </w:rPr>
          <w:t xml:space="preserve"> </w:t>
        </w:r>
      </w:ins>
    </w:p>
    <w:p w:rsidR="00000000" w:rsidRDefault="001352AB">
      <w:pPr>
        <w:pStyle w:val="NormalWeb"/>
        <w:numPr>
          <w:ilvl w:val="0"/>
          <w:numId w:val="37"/>
        </w:numPr>
        <w:ind w:left="720"/>
        <w:rPr>
          <w:sz w:val="22"/>
          <w:szCs w:val="22"/>
        </w:rPr>
        <w:pPrChange w:id="718" w:author="Author" w:date="2014-02-26T16:50:00Z">
          <w:pPr>
            <w:spacing w:before="100" w:beforeAutospacing="1" w:after="100" w:afterAutospacing="1"/>
            <w:ind w:left="720"/>
          </w:pPr>
        </w:pPrChange>
      </w:pPr>
      <w:ins w:id="719" w:author="Author" w:date="2014-02-26T16:50:00Z">
        <w:r w:rsidRPr="00C54FE3">
          <w:rPr>
            <w:rFonts w:ascii="Times New Roman" w:hAnsi="Times New Roman" w:cs="Times New Roman"/>
            <w:b/>
            <w:bCs/>
            <w:sz w:val="22"/>
            <w:szCs w:val="22"/>
          </w:rPr>
          <w:lastRenderedPageBreak/>
          <w:t>Lowest 10 percent:</w:t>
        </w:r>
      </w:ins>
      <w:r w:rsidR="000606F8" w:rsidRPr="00C54FE3">
        <w:rPr>
          <w:rFonts w:ascii="Times New Roman" w:hAnsi="Times New Roman" w:cs="Times New Roman"/>
          <w:b/>
          <w:bCs/>
          <w:sz w:val="22"/>
          <w:szCs w:val="22"/>
        </w:rPr>
        <w:t xml:space="preserve"> </w:t>
      </w:r>
      <w:del w:id="720" w:author="Author" w:date="2014-02-26T16:50:00Z">
        <w:r w:rsidR="005A0ACF" w:rsidRPr="00C54FE3">
          <w:rPr>
            <w:rFonts w:ascii="Times New Roman" w:hAnsi="Times New Roman" w:cs="Times New Roman"/>
            <w:sz w:val="22"/>
            <w:szCs w:val="22"/>
          </w:rPr>
          <w:delText>(5)</w:delText>
        </w:r>
      </w:del>
      <w:r w:rsidR="00C47BA8" w:rsidRPr="00C47BA8">
        <w:rPr>
          <w:rFonts w:ascii="Times New Roman" w:hAnsi="Times New Roman" w:cs="Times New Roman"/>
          <w:b/>
          <w:sz w:val="22"/>
          <w:szCs w:val="22"/>
          <w:rPrChange w:id="721" w:author="Author" w:date="2014-02-26T16:50:00Z">
            <w:rPr>
              <w:sz w:val="22"/>
              <w:szCs w:val="22"/>
            </w:rPr>
          </w:rPrChange>
        </w:rPr>
        <w:t xml:space="preserve"> </w:t>
      </w:r>
      <w:r w:rsidR="00C47BA8" w:rsidRPr="00C47BA8">
        <w:rPr>
          <w:rFonts w:ascii="Times New Roman" w:hAnsi="Times New Roman" w:cs="Times New Roman"/>
          <w:sz w:val="22"/>
          <w:szCs w:val="22"/>
          <w:rPrChange w:id="722" w:author="Author" w:date="2014-02-26T16:50:00Z">
            <w:rPr>
              <w:sz w:val="22"/>
              <w:szCs w:val="22"/>
            </w:rPr>
          </w:rPrChange>
        </w:rPr>
        <w:t xml:space="preserve">The Commissioner shall annually publish a ranking of all districts that are subject to charter school tuition charges, for the purpose of determining the lowest 10 </w:t>
      </w:r>
      <w:ins w:id="723" w:author="Author" w:date="2014-02-26T16:50:00Z">
        <w:r w:rsidRPr="00C54FE3">
          <w:rPr>
            <w:rFonts w:ascii="Times New Roman" w:hAnsi="Times New Roman" w:cs="Times New Roman"/>
            <w:sz w:val="22"/>
            <w:szCs w:val="22"/>
          </w:rPr>
          <w:t>percent</w:t>
        </w:r>
      </w:ins>
      <w:r w:rsidR="000606F8" w:rsidRPr="00C54FE3">
        <w:rPr>
          <w:rFonts w:ascii="Times New Roman" w:hAnsi="Times New Roman" w:cs="Times New Roman"/>
          <w:sz w:val="22"/>
          <w:szCs w:val="22"/>
        </w:rPr>
        <w:t xml:space="preserve"> </w:t>
      </w:r>
      <w:del w:id="724" w:author="Author" w:date="2014-02-26T16:50:00Z">
        <w:r w:rsidR="005A0ACF" w:rsidRPr="00C54FE3">
          <w:rPr>
            <w:rFonts w:ascii="Times New Roman" w:hAnsi="Times New Roman" w:cs="Times New Roman"/>
            <w:sz w:val="22"/>
            <w:szCs w:val="22"/>
          </w:rPr>
          <w:delText>%</w:delText>
        </w:r>
      </w:del>
      <w:r w:rsidR="00C47BA8" w:rsidRPr="00C47BA8">
        <w:rPr>
          <w:rFonts w:ascii="Times New Roman" w:hAnsi="Times New Roman" w:cs="Times New Roman"/>
          <w:sz w:val="22"/>
          <w:szCs w:val="22"/>
          <w:rPrChange w:id="725" w:author="Author" w:date="2014-02-26T16:50:00Z">
            <w:rPr>
              <w:sz w:val="22"/>
              <w:szCs w:val="22"/>
            </w:rPr>
          </w:rPrChange>
        </w:rPr>
        <w:t xml:space="preserve"> as specified in M.G.L. c. 71, § 89(</w:t>
      </w:r>
      <w:proofErr w:type="spellStart"/>
      <w:r w:rsidR="00C47BA8" w:rsidRPr="00C47BA8">
        <w:rPr>
          <w:rFonts w:ascii="Times New Roman" w:hAnsi="Times New Roman" w:cs="Times New Roman"/>
          <w:sz w:val="22"/>
          <w:szCs w:val="22"/>
          <w:rPrChange w:id="726" w:author="Author" w:date="2014-02-26T16:50:00Z">
            <w:rPr>
              <w:sz w:val="22"/>
              <w:szCs w:val="22"/>
            </w:rPr>
          </w:rPrChange>
        </w:rPr>
        <w:t>i</w:t>
      </w:r>
      <w:proofErr w:type="spellEnd"/>
      <w:r w:rsidR="00C47BA8" w:rsidRPr="00C47BA8">
        <w:rPr>
          <w:rFonts w:ascii="Times New Roman" w:hAnsi="Times New Roman" w:cs="Times New Roman"/>
          <w:sz w:val="22"/>
          <w:szCs w:val="22"/>
          <w:rPrChange w:id="727" w:author="Author" w:date="2014-02-26T16:50:00Z">
            <w:rPr>
              <w:sz w:val="22"/>
              <w:szCs w:val="22"/>
            </w:rPr>
          </w:rPrChange>
        </w:rPr>
        <w:t>)(2), and (</w:t>
      </w:r>
      <w:proofErr w:type="spellStart"/>
      <w:r w:rsidR="00C47BA8" w:rsidRPr="00C47BA8">
        <w:rPr>
          <w:rFonts w:ascii="Times New Roman" w:hAnsi="Times New Roman" w:cs="Times New Roman"/>
          <w:sz w:val="22"/>
          <w:szCs w:val="22"/>
          <w:rPrChange w:id="728" w:author="Author" w:date="2014-02-26T16:50:00Z">
            <w:rPr>
              <w:sz w:val="22"/>
              <w:szCs w:val="22"/>
            </w:rPr>
          </w:rPrChange>
        </w:rPr>
        <w:t>i</w:t>
      </w:r>
      <w:proofErr w:type="spellEnd"/>
      <w:r w:rsidR="00C47BA8" w:rsidRPr="00C47BA8">
        <w:rPr>
          <w:rFonts w:ascii="Times New Roman" w:hAnsi="Times New Roman" w:cs="Times New Roman"/>
          <w:sz w:val="22"/>
          <w:szCs w:val="22"/>
          <w:rPrChange w:id="729" w:author="Author" w:date="2014-02-26T16:50:00Z">
            <w:rPr>
              <w:sz w:val="22"/>
              <w:szCs w:val="22"/>
            </w:rPr>
          </w:rPrChange>
        </w:rPr>
        <w:t xml:space="preserve">)(3). Such ranking shall be calculated by </w:t>
      </w:r>
      <w:ins w:id="730" w:author="Author" w:date="2014-02-26T16:50:00Z">
        <w:r w:rsidRPr="00C54FE3">
          <w:rPr>
            <w:rFonts w:ascii="Times New Roman" w:hAnsi="Times New Roman" w:cs="Times New Roman"/>
            <w:sz w:val="22"/>
            <w:szCs w:val="22"/>
          </w:rPr>
          <w:t>determining the average ranks for</w:t>
        </w:r>
      </w:ins>
      <w:r w:rsidR="000606F8" w:rsidRPr="00C54FE3">
        <w:rPr>
          <w:rFonts w:ascii="Times New Roman" w:hAnsi="Times New Roman" w:cs="Times New Roman"/>
          <w:sz w:val="22"/>
          <w:szCs w:val="22"/>
        </w:rPr>
        <w:t xml:space="preserve"> </w:t>
      </w:r>
      <w:del w:id="731" w:author="Author" w:date="2014-02-26T16:50:00Z">
        <w:r w:rsidR="005A0ACF" w:rsidRPr="00C54FE3">
          <w:rPr>
            <w:rFonts w:ascii="Times New Roman" w:hAnsi="Times New Roman" w:cs="Times New Roman"/>
            <w:sz w:val="22"/>
            <w:szCs w:val="22"/>
          </w:rPr>
          <w:delText>combining</w:delText>
        </w:r>
      </w:del>
      <w:r w:rsidR="00C47BA8" w:rsidRPr="00C47BA8">
        <w:rPr>
          <w:rFonts w:ascii="Times New Roman" w:hAnsi="Times New Roman" w:cs="Times New Roman"/>
          <w:sz w:val="22"/>
          <w:szCs w:val="22"/>
          <w:rPrChange w:id="732" w:author="Author" w:date="2014-02-26T16:50:00Z">
            <w:rPr>
              <w:sz w:val="22"/>
              <w:szCs w:val="22"/>
            </w:rPr>
          </w:rPrChange>
        </w:rPr>
        <w:t xml:space="preserve"> each </w:t>
      </w:r>
      <w:ins w:id="733" w:author="Author" w:date="2014-02-26T16:50:00Z">
        <w:r w:rsidRPr="00C54FE3">
          <w:rPr>
            <w:rFonts w:ascii="Times New Roman" w:hAnsi="Times New Roman" w:cs="Times New Roman"/>
            <w:sz w:val="22"/>
            <w:szCs w:val="22"/>
          </w:rPr>
          <w:t>district’s</w:t>
        </w:r>
      </w:ins>
      <w:r w:rsidR="000606F8" w:rsidRPr="00C54FE3">
        <w:rPr>
          <w:rFonts w:ascii="Times New Roman" w:hAnsi="Times New Roman" w:cs="Times New Roman"/>
          <w:sz w:val="22"/>
          <w:szCs w:val="22"/>
        </w:rPr>
        <w:t xml:space="preserve"> </w:t>
      </w:r>
      <w:del w:id="734" w:author="Author" w:date="2014-02-26T16:50:00Z">
        <w:r w:rsidR="005A0ACF" w:rsidRPr="00C54FE3">
          <w:rPr>
            <w:rFonts w:ascii="Times New Roman" w:hAnsi="Times New Roman" w:cs="Times New Roman"/>
            <w:sz w:val="22"/>
            <w:szCs w:val="22"/>
          </w:rPr>
          <w:delText>district's</w:delText>
        </w:r>
      </w:del>
      <w:r w:rsidR="00C47BA8" w:rsidRPr="00C47BA8">
        <w:rPr>
          <w:rFonts w:ascii="Times New Roman" w:hAnsi="Times New Roman" w:cs="Times New Roman"/>
          <w:sz w:val="22"/>
          <w:szCs w:val="22"/>
          <w:rPrChange w:id="735" w:author="Author" w:date="2014-02-26T16:50:00Z">
            <w:rPr>
              <w:sz w:val="22"/>
              <w:szCs w:val="22"/>
            </w:rPr>
          </w:rPrChange>
        </w:rPr>
        <w:t xml:space="preserve"> English language arts</w:t>
      </w:r>
      <w:ins w:id="736" w:author="Author" w:date="2014-02-26T16:50:00Z">
        <w:r w:rsidRPr="00C54FE3">
          <w:rPr>
            <w:rFonts w:ascii="Times New Roman" w:hAnsi="Times New Roman" w:cs="Times New Roman"/>
            <w:sz w:val="22"/>
            <w:szCs w:val="22"/>
          </w:rPr>
          <w:t xml:space="preserve">, </w:t>
        </w:r>
      </w:ins>
      <w:del w:id="737" w:author="Author" w:date="2014-02-26T16:50:00Z">
        <w:r w:rsidR="005A0ACF" w:rsidRPr="00C54FE3">
          <w:rPr>
            <w:rFonts w:ascii="Times New Roman" w:hAnsi="Times New Roman" w:cs="Times New Roman"/>
            <w:sz w:val="22"/>
            <w:szCs w:val="22"/>
          </w:rPr>
          <w:delText xml:space="preserve"> proficiency index and </w:delText>
        </w:r>
      </w:del>
      <w:r w:rsidR="000606F8" w:rsidRPr="00C54FE3">
        <w:rPr>
          <w:rFonts w:ascii="Times New Roman" w:hAnsi="Times New Roman" w:cs="Times New Roman"/>
          <w:sz w:val="22"/>
          <w:szCs w:val="22"/>
        </w:rPr>
        <w:t xml:space="preserve"> </w:t>
      </w:r>
      <w:r w:rsidR="00C47BA8" w:rsidRPr="00C47BA8">
        <w:rPr>
          <w:rFonts w:ascii="Times New Roman" w:hAnsi="Times New Roman" w:cs="Times New Roman"/>
          <w:sz w:val="22"/>
          <w:szCs w:val="22"/>
          <w:rPrChange w:id="738" w:author="Author" w:date="2014-02-26T16:50:00Z">
            <w:rPr>
              <w:sz w:val="22"/>
              <w:szCs w:val="22"/>
            </w:rPr>
          </w:rPrChange>
        </w:rPr>
        <w:t>mathematics</w:t>
      </w:r>
      <w:ins w:id="739" w:author="Author" w:date="2014-02-26T16:50:00Z">
        <w:r w:rsidRPr="00C54FE3">
          <w:rPr>
            <w:rFonts w:ascii="Times New Roman" w:hAnsi="Times New Roman" w:cs="Times New Roman"/>
            <w:sz w:val="22"/>
            <w:szCs w:val="22"/>
          </w:rPr>
          <w:t>, and science</w:t>
        </w:r>
        <w:r w:rsidR="00CD5B5F" w:rsidRPr="00C54FE3">
          <w:rPr>
            <w:rFonts w:ascii="Times New Roman" w:hAnsi="Times New Roman" w:cs="Times New Roman"/>
            <w:sz w:val="22"/>
            <w:szCs w:val="22"/>
          </w:rPr>
          <w:t xml:space="preserve"> </w:t>
        </w:r>
        <w:r w:rsidR="00714CFA" w:rsidRPr="00C54FE3">
          <w:rPr>
            <w:rFonts w:ascii="Times New Roman" w:hAnsi="Times New Roman" w:cs="Times New Roman"/>
            <w:sz w:val="22"/>
            <w:szCs w:val="22"/>
          </w:rPr>
          <w:t>composite performance</w:t>
        </w:r>
        <w:r w:rsidR="00CD5B5F" w:rsidRPr="00C54FE3">
          <w:rPr>
            <w:rFonts w:ascii="Times New Roman" w:hAnsi="Times New Roman" w:cs="Times New Roman"/>
            <w:sz w:val="22"/>
            <w:szCs w:val="22"/>
          </w:rPr>
          <w:t xml:space="preserve"> index</w:t>
        </w:r>
        <w:r w:rsidRPr="00C54FE3">
          <w:rPr>
            <w:rFonts w:ascii="Times New Roman" w:hAnsi="Times New Roman" w:cs="Times New Roman"/>
            <w:sz w:val="22"/>
            <w:szCs w:val="22"/>
          </w:rPr>
          <w:t>;</w:t>
        </w:r>
        <w:r w:rsidR="00E73A58" w:rsidRPr="00C54FE3">
          <w:rPr>
            <w:rFonts w:ascii="Times New Roman" w:hAnsi="Times New Roman" w:cs="Times New Roman"/>
            <w:sz w:val="22"/>
            <w:szCs w:val="22"/>
          </w:rPr>
          <w:t xml:space="preserve"> </w:t>
        </w:r>
        <w:r w:rsidRPr="00C54FE3">
          <w:rPr>
            <w:rFonts w:ascii="Times New Roman" w:hAnsi="Times New Roman" w:cs="Times New Roman"/>
            <w:sz w:val="22"/>
            <w:szCs w:val="22"/>
          </w:rPr>
          <w:t>the percentage of students scoring warning</w:t>
        </w:r>
        <w:r w:rsidR="00376282" w:rsidRPr="00C54FE3">
          <w:rPr>
            <w:rFonts w:ascii="Times New Roman" w:hAnsi="Times New Roman" w:cs="Times New Roman"/>
            <w:sz w:val="22"/>
            <w:szCs w:val="22"/>
          </w:rPr>
          <w:t xml:space="preserve"> or </w:t>
        </w:r>
        <w:r w:rsidRPr="00C54FE3">
          <w:rPr>
            <w:rFonts w:ascii="Times New Roman" w:hAnsi="Times New Roman" w:cs="Times New Roman"/>
            <w:sz w:val="22"/>
            <w:szCs w:val="22"/>
          </w:rPr>
          <w:t>failing in English language arts, mathematics, and science; the percentage of students scoring advanced in English language arts, mathematics, and science; and student growth percentiles for English language arts and mathematics,</w:t>
        </w:r>
      </w:ins>
      <w:del w:id="740" w:author="Author" w:date="2014-02-26T16:50:00Z">
        <w:r w:rsidR="005A0ACF" w:rsidRPr="00C54FE3">
          <w:rPr>
            <w:rFonts w:ascii="Times New Roman" w:hAnsi="Times New Roman" w:cs="Times New Roman"/>
            <w:sz w:val="22"/>
            <w:szCs w:val="22"/>
          </w:rPr>
          <w:delText xml:space="preserve"> proficiency index</w:delText>
        </w:r>
      </w:del>
      <w:r w:rsidR="00C47BA8" w:rsidRPr="00C47BA8">
        <w:rPr>
          <w:rFonts w:ascii="Times New Roman" w:hAnsi="Times New Roman" w:cs="Times New Roman"/>
          <w:sz w:val="22"/>
          <w:szCs w:val="22"/>
          <w:rPrChange w:id="741" w:author="Author" w:date="2014-02-26T16:50:00Z">
            <w:rPr>
              <w:sz w:val="22"/>
              <w:szCs w:val="22"/>
            </w:rPr>
          </w:rPrChange>
        </w:rPr>
        <w:t xml:space="preserve"> for the two school years immediately preceding the current year. </w:t>
      </w:r>
      <w:ins w:id="742" w:author="Author" w:date="2014-02-26T16:50:00Z">
        <w:r w:rsidRPr="00C54FE3">
          <w:rPr>
            <w:rFonts w:ascii="Times New Roman" w:hAnsi="Times New Roman" w:cs="Times New Roman"/>
            <w:sz w:val="22"/>
            <w:szCs w:val="22"/>
          </w:rPr>
          <w:t xml:space="preserve">These calculations shall use weighting consistent with the Department’s approved methodology for the state accountability system. </w:t>
        </w:r>
        <w:r w:rsidR="005E17DC" w:rsidRPr="00C54FE3">
          <w:rPr>
            <w:rFonts w:ascii="Times New Roman" w:hAnsi="Times New Roman" w:cs="Times New Roman"/>
            <w:sz w:val="22"/>
            <w:szCs w:val="22"/>
          </w:rPr>
          <w:t xml:space="preserve">Districts without data for each </w:t>
        </w:r>
        <w:r w:rsidR="00E73A58" w:rsidRPr="00C54FE3">
          <w:rPr>
            <w:rFonts w:ascii="Times New Roman" w:hAnsi="Times New Roman" w:cs="Times New Roman"/>
            <w:sz w:val="22"/>
            <w:szCs w:val="22"/>
          </w:rPr>
          <w:t>component</w:t>
        </w:r>
        <w:r w:rsidR="005E17DC" w:rsidRPr="00C54FE3">
          <w:rPr>
            <w:rFonts w:ascii="Times New Roman" w:hAnsi="Times New Roman" w:cs="Times New Roman"/>
            <w:sz w:val="22"/>
            <w:szCs w:val="22"/>
          </w:rPr>
          <w:t xml:space="preserve"> of the calculation will not be included. </w:t>
        </w:r>
      </w:ins>
      <w:r w:rsidR="00C47BA8" w:rsidRPr="00C47BA8">
        <w:rPr>
          <w:rFonts w:ascii="Times New Roman" w:hAnsi="Times New Roman" w:cs="Times New Roman"/>
          <w:sz w:val="22"/>
          <w:szCs w:val="22"/>
          <w:rPrChange w:id="743" w:author="Author" w:date="2014-02-26T16:50:00Z">
            <w:rPr>
              <w:sz w:val="22"/>
              <w:szCs w:val="22"/>
            </w:rPr>
          </w:rPrChange>
        </w:rPr>
        <w:t xml:space="preserve">Additional charter school seats resulting from a </w:t>
      </w:r>
      <w:ins w:id="744" w:author="Author" w:date="2014-02-26T16:50:00Z">
        <w:r w:rsidRPr="00C54FE3">
          <w:rPr>
            <w:rFonts w:ascii="Times New Roman" w:hAnsi="Times New Roman" w:cs="Times New Roman"/>
            <w:sz w:val="22"/>
            <w:szCs w:val="22"/>
          </w:rPr>
          <w:t>district’s</w:t>
        </w:r>
      </w:ins>
      <w:r w:rsidR="000606F8" w:rsidRPr="00C54FE3">
        <w:rPr>
          <w:rFonts w:ascii="Times New Roman" w:hAnsi="Times New Roman" w:cs="Times New Roman"/>
          <w:sz w:val="22"/>
          <w:szCs w:val="22"/>
        </w:rPr>
        <w:t xml:space="preserve"> </w:t>
      </w:r>
      <w:del w:id="745" w:author="Author" w:date="2014-02-26T16:50:00Z">
        <w:r w:rsidR="005A0ACF" w:rsidRPr="00C54FE3">
          <w:rPr>
            <w:rFonts w:ascii="Times New Roman" w:hAnsi="Times New Roman" w:cs="Times New Roman"/>
            <w:sz w:val="22"/>
            <w:szCs w:val="22"/>
          </w:rPr>
          <w:delText>district's</w:delText>
        </w:r>
      </w:del>
      <w:r w:rsidR="00C47BA8" w:rsidRPr="00C47BA8">
        <w:rPr>
          <w:rFonts w:ascii="Times New Roman" w:hAnsi="Times New Roman" w:cs="Times New Roman"/>
          <w:sz w:val="22"/>
          <w:szCs w:val="22"/>
          <w:rPrChange w:id="746" w:author="Author" w:date="2014-02-26T16:50:00Z">
            <w:rPr>
              <w:sz w:val="22"/>
              <w:szCs w:val="22"/>
            </w:rPr>
          </w:rPrChange>
        </w:rPr>
        <w:t xml:space="preserve"> designation in the lowest 10 </w:t>
      </w:r>
      <w:ins w:id="747" w:author="Author" w:date="2014-02-26T16:50:00Z">
        <w:r w:rsidRPr="00C54FE3">
          <w:rPr>
            <w:rFonts w:ascii="Times New Roman" w:hAnsi="Times New Roman" w:cs="Times New Roman"/>
            <w:sz w:val="22"/>
            <w:szCs w:val="22"/>
          </w:rPr>
          <w:t>percent</w:t>
        </w:r>
      </w:ins>
      <w:r w:rsidR="000606F8" w:rsidRPr="00C54FE3">
        <w:rPr>
          <w:rFonts w:ascii="Times New Roman" w:hAnsi="Times New Roman" w:cs="Times New Roman"/>
          <w:sz w:val="22"/>
          <w:szCs w:val="22"/>
        </w:rPr>
        <w:t xml:space="preserve"> </w:t>
      </w:r>
      <w:del w:id="748" w:author="Author" w:date="2014-02-26T16:50:00Z">
        <w:r w:rsidR="005A0ACF" w:rsidRPr="00C54FE3">
          <w:rPr>
            <w:rFonts w:ascii="Times New Roman" w:hAnsi="Times New Roman" w:cs="Times New Roman"/>
            <w:sz w:val="22"/>
            <w:szCs w:val="22"/>
          </w:rPr>
          <w:delText>%</w:delText>
        </w:r>
      </w:del>
      <w:r w:rsidR="00C47BA8" w:rsidRPr="00C47BA8">
        <w:rPr>
          <w:rFonts w:ascii="Times New Roman" w:hAnsi="Times New Roman" w:cs="Times New Roman"/>
          <w:sz w:val="22"/>
          <w:szCs w:val="22"/>
          <w:rPrChange w:id="749" w:author="Author" w:date="2014-02-26T16:50:00Z">
            <w:rPr>
              <w:sz w:val="22"/>
              <w:szCs w:val="22"/>
            </w:rPr>
          </w:rPrChange>
        </w:rPr>
        <w:t xml:space="preserve"> may be awarded by the </w:t>
      </w:r>
      <w:ins w:id="750" w:author="Author" w:date="2014-02-26T16:50:00Z">
        <w:r w:rsidRPr="00C54FE3">
          <w:rPr>
            <w:rFonts w:ascii="Times New Roman" w:hAnsi="Times New Roman" w:cs="Times New Roman"/>
            <w:sz w:val="22"/>
            <w:szCs w:val="22"/>
          </w:rPr>
          <w:t>Board</w:t>
        </w:r>
      </w:ins>
      <w:r w:rsidR="000606F8" w:rsidRPr="00C54FE3">
        <w:rPr>
          <w:rFonts w:ascii="Times New Roman" w:hAnsi="Times New Roman" w:cs="Times New Roman"/>
          <w:sz w:val="22"/>
          <w:szCs w:val="22"/>
        </w:rPr>
        <w:t xml:space="preserve"> </w:t>
      </w:r>
      <w:del w:id="751" w:author="Author" w:date="2014-02-26T16:50:00Z">
        <w:r w:rsidR="005A0ACF" w:rsidRPr="00C54FE3">
          <w:rPr>
            <w:rFonts w:ascii="Times New Roman" w:hAnsi="Times New Roman" w:cs="Times New Roman"/>
            <w:sz w:val="22"/>
            <w:szCs w:val="22"/>
          </w:rPr>
          <w:delText>board</w:delText>
        </w:r>
      </w:del>
      <w:r w:rsidR="00C47BA8" w:rsidRPr="00C47BA8">
        <w:rPr>
          <w:rFonts w:ascii="Times New Roman" w:hAnsi="Times New Roman" w:cs="Times New Roman"/>
          <w:sz w:val="22"/>
          <w:szCs w:val="22"/>
          <w:rPrChange w:id="752" w:author="Author" w:date="2014-02-26T16:50:00Z">
            <w:rPr>
              <w:sz w:val="22"/>
              <w:szCs w:val="22"/>
            </w:rPr>
          </w:rPrChange>
        </w:rPr>
        <w:t xml:space="preserve"> to a new charter applicant, to existing charter schools, or to any combination thereof. The </w:t>
      </w:r>
      <w:ins w:id="753" w:author="Author" w:date="2014-02-26T16:50:00Z">
        <w:r w:rsidRPr="00C54FE3">
          <w:rPr>
            <w:rFonts w:ascii="Times New Roman" w:hAnsi="Times New Roman" w:cs="Times New Roman"/>
            <w:sz w:val="22"/>
            <w:szCs w:val="22"/>
          </w:rPr>
          <w:t>Board</w:t>
        </w:r>
      </w:ins>
      <w:r w:rsidR="000606F8" w:rsidRPr="00C54FE3">
        <w:rPr>
          <w:rFonts w:ascii="Times New Roman" w:hAnsi="Times New Roman" w:cs="Times New Roman"/>
          <w:sz w:val="22"/>
          <w:szCs w:val="22"/>
        </w:rPr>
        <w:t xml:space="preserve"> </w:t>
      </w:r>
      <w:del w:id="754" w:author="Author" w:date="2014-02-26T16:50:00Z">
        <w:r w:rsidR="005A0ACF" w:rsidRPr="00C54FE3">
          <w:rPr>
            <w:rFonts w:ascii="Times New Roman" w:hAnsi="Times New Roman" w:cs="Times New Roman"/>
            <w:sz w:val="22"/>
            <w:szCs w:val="22"/>
          </w:rPr>
          <w:delText>board</w:delText>
        </w:r>
      </w:del>
      <w:r w:rsidR="00C47BA8" w:rsidRPr="00C47BA8">
        <w:rPr>
          <w:rFonts w:ascii="Times New Roman" w:hAnsi="Times New Roman" w:cs="Times New Roman"/>
          <w:sz w:val="22"/>
          <w:szCs w:val="22"/>
          <w:rPrChange w:id="755" w:author="Author" w:date="2014-02-26T16:50:00Z">
            <w:rPr>
              <w:sz w:val="22"/>
              <w:szCs w:val="22"/>
            </w:rPr>
          </w:rPrChange>
        </w:rPr>
        <w:t xml:space="preserve"> may provisionally award seats to new charter applicants and to existing charter schools that will become available in future years pursuant to the schedule set forth in </w:t>
      </w:r>
      <w:ins w:id="756" w:author="Author" w:date="2014-02-26T16:50:00Z">
        <w:r w:rsidRPr="00C54FE3">
          <w:rPr>
            <w:rFonts w:ascii="Times New Roman" w:hAnsi="Times New Roman" w:cs="Times New Roman"/>
            <w:sz w:val="22"/>
            <w:szCs w:val="22"/>
          </w:rPr>
          <w:t>section 9 of chapter 12 of the acts of</w:t>
        </w:r>
      </w:ins>
      <w:r w:rsidR="000606F8" w:rsidRPr="00C54FE3">
        <w:rPr>
          <w:rFonts w:ascii="Times New Roman" w:hAnsi="Times New Roman" w:cs="Times New Roman"/>
          <w:sz w:val="22"/>
          <w:szCs w:val="22"/>
        </w:rPr>
        <w:t xml:space="preserve"> </w:t>
      </w:r>
      <w:del w:id="757" w:author="Author" w:date="2014-02-26T16:50:00Z">
        <w:r w:rsidR="005A0ACF" w:rsidRPr="00C54FE3">
          <w:rPr>
            <w:rFonts w:ascii="Times New Roman" w:hAnsi="Times New Roman" w:cs="Times New Roman"/>
            <w:sz w:val="22"/>
            <w:szCs w:val="22"/>
          </w:rPr>
          <w:delText>St.</w:delText>
        </w:r>
      </w:del>
      <w:r w:rsidR="00C47BA8" w:rsidRPr="00C47BA8">
        <w:rPr>
          <w:rFonts w:ascii="Times New Roman" w:hAnsi="Times New Roman" w:cs="Times New Roman"/>
          <w:sz w:val="22"/>
          <w:szCs w:val="22"/>
          <w:rPrChange w:id="758" w:author="Author" w:date="2014-02-26T16:50:00Z">
            <w:rPr>
              <w:sz w:val="22"/>
              <w:szCs w:val="22"/>
            </w:rPr>
          </w:rPrChange>
        </w:rPr>
        <w:t xml:space="preserve"> 2010, </w:t>
      </w:r>
      <w:del w:id="759" w:author="Author" w:date="2014-02-26T16:50:00Z">
        <w:r w:rsidR="005A0ACF" w:rsidRPr="00C54FE3">
          <w:rPr>
            <w:rFonts w:ascii="Times New Roman" w:hAnsi="Times New Roman" w:cs="Times New Roman"/>
            <w:sz w:val="22"/>
            <w:szCs w:val="22"/>
          </w:rPr>
          <w:delText xml:space="preserve">c. 12, s. 9, </w:delText>
        </w:r>
      </w:del>
      <w:r w:rsidR="00C47BA8" w:rsidRPr="00C47BA8">
        <w:rPr>
          <w:rFonts w:ascii="Times New Roman" w:hAnsi="Times New Roman" w:cs="Times New Roman"/>
          <w:sz w:val="22"/>
          <w:szCs w:val="22"/>
          <w:rPrChange w:id="760" w:author="Author" w:date="2014-02-26T16:50:00Z">
            <w:rPr>
              <w:sz w:val="22"/>
              <w:szCs w:val="22"/>
            </w:rPr>
          </w:rPrChange>
        </w:rPr>
        <w:t xml:space="preserve">provided, that if a district is no longer in the lowest 10 </w:t>
      </w:r>
      <w:ins w:id="761" w:author="Author" w:date="2014-02-26T16:50:00Z">
        <w:r w:rsidRPr="00C54FE3">
          <w:rPr>
            <w:rFonts w:ascii="Times New Roman" w:hAnsi="Times New Roman" w:cs="Times New Roman"/>
            <w:sz w:val="22"/>
            <w:szCs w:val="22"/>
          </w:rPr>
          <w:t>percent,</w:t>
        </w:r>
      </w:ins>
      <w:r w:rsidR="000606F8" w:rsidRPr="00C54FE3">
        <w:rPr>
          <w:rFonts w:ascii="Times New Roman" w:hAnsi="Times New Roman" w:cs="Times New Roman"/>
          <w:sz w:val="22"/>
          <w:szCs w:val="22"/>
        </w:rPr>
        <w:t xml:space="preserve"> </w:t>
      </w:r>
      <w:del w:id="762" w:author="Author" w:date="2014-02-26T16:50:00Z">
        <w:r w:rsidR="005A0ACF" w:rsidRPr="00C54FE3">
          <w:rPr>
            <w:rFonts w:ascii="Times New Roman" w:hAnsi="Times New Roman" w:cs="Times New Roman"/>
            <w:sz w:val="22"/>
            <w:szCs w:val="22"/>
          </w:rPr>
          <w:delText>%,</w:delText>
        </w:r>
      </w:del>
      <w:r w:rsidR="00C47BA8" w:rsidRPr="00C47BA8">
        <w:rPr>
          <w:rFonts w:ascii="Times New Roman" w:hAnsi="Times New Roman" w:cs="Times New Roman"/>
          <w:sz w:val="22"/>
          <w:szCs w:val="22"/>
          <w:rPrChange w:id="763" w:author="Author" w:date="2014-02-26T16:50:00Z">
            <w:rPr>
              <w:sz w:val="22"/>
              <w:szCs w:val="22"/>
            </w:rPr>
          </w:rPrChange>
        </w:rPr>
        <w:t xml:space="preserve"> any remaining provisional seats may not be used.</w:t>
      </w:r>
    </w:p>
    <w:p w:rsidR="00000000" w:rsidRDefault="001352AB">
      <w:pPr>
        <w:pStyle w:val="ListParagraph"/>
        <w:numPr>
          <w:ilvl w:val="0"/>
          <w:numId w:val="38"/>
        </w:numPr>
        <w:tabs>
          <w:tab w:val="left" w:pos="810"/>
        </w:tabs>
        <w:autoSpaceDE w:val="0"/>
        <w:autoSpaceDN w:val="0"/>
        <w:adjustRightInd w:val="0"/>
        <w:ind w:left="720"/>
        <w:rPr>
          <w:sz w:val="22"/>
          <w:szCs w:val="22"/>
        </w:rPr>
        <w:pPrChange w:id="764" w:author="Author" w:date="2014-02-26T16:50:00Z">
          <w:pPr>
            <w:spacing w:before="100" w:beforeAutospacing="1" w:after="100" w:afterAutospacing="1"/>
            <w:ind w:left="720"/>
          </w:pPr>
        </w:pPrChange>
      </w:pPr>
      <w:ins w:id="765" w:author="Author" w:date="2014-02-26T16:50:00Z">
        <w:r w:rsidRPr="00C54FE3">
          <w:rPr>
            <w:b/>
            <w:bCs/>
            <w:sz w:val="22"/>
            <w:szCs w:val="22"/>
          </w:rPr>
          <w:t>Seat Availability:</w:t>
        </w:r>
      </w:ins>
      <w:r w:rsidR="000606F8" w:rsidRPr="00C54FE3">
        <w:rPr>
          <w:b/>
          <w:bCs/>
          <w:sz w:val="22"/>
          <w:szCs w:val="22"/>
        </w:rPr>
        <w:t xml:space="preserve"> </w:t>
      </w:r>
      <w:del w:id="766" w:author="Author" w:date="2014-02-26T16:50:00Z">
        <w:r w:rsidR="005A0ACF" w:rsidRPr="00C54FE3">
          <w:rPr>
            <w:sz w:val="22"/>
            <w:szCs w:val="22"/>
          </w:rPr>
          <w:delText>(6)</w:delText>
        </w:r>
      </w:del>
      <w:r w:rsidR="005A0ACF" w:rsidRPr="00C54FE3">
        <w:rPr>
          <w:sz w:val="22"/>
          <w:szCs w:val="22"/>
        </w:rPr>
        <w:t xml:space="preserve"> In considering an application for the creation or expansion of a regional charter school, the board shall independently assess the availability of seats for each sending district within the proposed region, and may limit the number of students who may be enrolled from each such district.</w:t>
      </w:r>
    </w:p>
    <w:p w:rsidR="00000000" w:rsidRDefault="00C47BA8">
      <w:pPr>
        <w:pStyle w:val="Heading3"/>
        <w:spacing w:before="100" w:beforeAutospacing="1" w:after="100" w:afterAutospacing="1"/>
        <w:rPr>
          <w:b w:val="0"/>
          <w:bCs w:val="0"/>
          <w:sz w:val="22"/>
          <w:szCs w:val="22"/>
          <w:rPrChange w:id="767" w:author="Author" w:date="2014-02-26T16:50:00Z">
            <w:rPr>
              <w:b/>
              <w:bCs/>
              <w:sz w:val="22"/>
              <w:szCs w:val="22"/>
            </w:rPr>
          </w:rPrChange>
        </w:rPr>
        <w:pPrChange w:id="768" w:author="Author" w:date="2014-02-26T16:50:00Z">
          <w:pPr>
            <w:spacing w:before="100" w:beforeAutospacing="1" w:after="100" w:afterAutospacing="1"/>
            <w:outlineLvl w:val="2"/>
          </w:pPr>
        </w:pPrChange>
      </w:pPr>
      <w:bookmarkStart w:id="769" w:name="_Toc350240775"/>
      <w:bookmarkStart w:id="770" w:name="_Toc350241521"/>
      <w:bookmarkStart w:id="771" w:name="_Toc350246771"/>
      <w:bookmarkStart w:id="772" w:name="_Toc350247388"/>
      <w:bookmarkStart w:id="773" w:name="_Toc356827107"/>
      <w:r w:rsidRPr="00C47BA8">
        <w:rPr>
          <w:rFonts w:ascii="Times New Roman" w:hAnsi="Times New Roman" w:cs="Times New Roman"/>
          <w:sz w:val="22"/>
          <w:szCs w:val="22"/>
          <w:rPrChange w:id="774" w:author="Author" w:date="2014-02-26T16:50:00Z">
            <w:rPr>
              <w:b/>
              <w:bCs/>
              <w:sz w:val="22"/>
              <w:szCs w:val="22"/>
            </w:rPr>
          </w:rPrChange>
        </w:rPr>
        <w:t>1.</w:t>
      </w:r>
      <w:ins w:id="775" w:author="Author" w:date="2014-02-26T16:50:00Z">
        <w:r w:rsidR="000D016D" w:rsidRPr="00C54FE3">
          <w:rPr>
            <w:rFonts w:ascii="Times New Roman" w:hAnsi="Times New Roman" w:cs="Times New Roman"/>
            <w:sz w:val="22"/>
            <w:szCs w:val="22"/>
          </w:rPr>
          <w:t>0</w:t>
        </w:r>
        <w:r w:rsidR="001352AB" w:rsidRPr="00C54FE3">
          <w:rPr>
            <w:rFonts w:ascii="Times New Roman" w:hAnsi="Times New Roman" w:cs="Times New Roman"/>
            <w:sz w:val="22"/>
            <w:szCs w:val="22"/>
          </w:rPr>
          <w:t>5</w:t>
        </w:r>
        <w:r w:rsidR="000D016D" w:rsidRPr="00C54FE3">
          <w:rPr>
            <w:rFonts w:ascii="Times New Roman" w:hAnsi="Times New Roman" w:cs="Times New Roman"/>
            <w:sz w:val="22"/>
            <w:szCs w:val="22"/>
          </w:rPr>
          <w:t xml:space="preserve">: </w:t>
        </w:r>
      </w:ins>
      <w:del w:id="776" w:author="Author" w:date="2014-02-26T16:50:00Z">
        <w:r w:rsidR="005A0ACF" w:rsidRPr="00C54FE3">
          <w:rPr>
            <w:rFonts w:ascii="Times New Roman" w:hAnsi="Times New Roman" w:cs="Times New Roman"/>
            <w:sz w:val="22"/>
            <w:szCs w:val="22"/>
          </w:rPr>
          <w:delText xml:space="preserve">06: Charter School Enrollment and </w:delText>
        </w:r>
      </w:del>
      <w:r w:rsidRPr="00C47BA8">
        <w:rPr>
          <w:rFonts w:ascii="Times New Roman" w:hAnsi="Times New Roman" w:cs="Times New Roman"/>
          <w:sz w:val="22"/>
          <w:szCs w:val="22"/>
          <w:rPrChange w:id="777" w:author="Author" w:date="2014-02-26T16:50:00Z">
            <w:rPr>
              <w:b/>
              <w:bCs/>
              <w:sz w:val="22"/>
              <w:szCs w:val="22"/>
            </w:rPr>
          </w:rPrChange>
        </w:rPr>
        <w:t>Student Recruitment</w:t>
      </w:r>
      <w:bookmarkEnd w:id="769"/>
      <w:bookmarkEnd w:id="770"/>
      <w:bookmarkEnd w:id="771"/>
      <w:bookmarkEnd w:id="772"/>
      <w:bookmarkEnd w:id="773"/>
      <w:ins w:id="778" w:author="Author" w:date="2014-02-26T16:50:00Z">
        <w:r w:rsidR="001352AB" w:rsidRPr="00C54FE3">
          <w:rPr>
            <w:rFonts w:ascii="Times New Roman" w:hAnsi="Times New Roman" w:cs="Times New Roman"/>
            <w:sz w:val="22"/>
            <w:szCs w:val="22"/>
          </w:rPr>
          <w:t>, Enrollment, and Retention</w:t>
        </w:r>
      </w:ins>
    </w:p>
    <w:p w:rsidR="001352AB" w:rsidRPr="00C54FE3" w:rsidRDefault="001352AB" w:rsidP="00CC0FB8">
      <w:pPr>
        <w:pStyle w:val="ListParagraph"/>
        <w:numPr>
          <w:ilvl w:val="0"/>
          <w:numId w:val="39"/>
        </w:numPr>
        <w:spacing w:before="240" w:after="240"/>
        <w:rPr>
          <w:ins w:id="779" w:author="Author" w:date="2014-02-26T16:50:00Z"/>
          <w:sz w:val="22"/>
          <w:szCs w:val="22"/>
        </w:rPr>
      </w:pPr>
      <w:ins w:id="780" w:author="Author" w:date="2014-02-26T16:50:00Z">
        <w:r w:rsidRPr="00C54FE3">
          <w:rPr>
            <w:rStyle w:val="em"/>
            <w:rFonts w:eastAsia="Arial Unicode MS"/>
            <w:b/>
            <w:bCs/>
            <w:sz w:val="22"/>
            <w:szCs w:val="22"/>
          </w:rPr>
          <w:t>Recruitment and Retention Plan:</w:t>
        </w:r>
        <w:r w:rsidRPr="00C54FE3">
          <w:rPr>
            <w:rStyle w:val="em"/>
            <w:rFonts w:eastAsia="Arial Unicode MS"/>
            <w:sz w:val="22"/>
            <w:szCs w:val="22"/>
          </w:rPr>
          <w:t xml:space="preserve"> A charter school must develop a plan that i</w:t>
        </w:r>
        <w:r w:rsidRPr="00C54FE3">
          <w:rPr>
            <w:sz w:val="22"/>
            <w:szCs w:val="22"/>
          </w:rPr>
          <w:t>ncludes deliberate, specific strategies the school will use to attract, to enroll, and to retain a student population that is demographically comparable to similar grades in schools from which the charter school enrolls students. Charter schools shall submit recruitment and retention plan</w:t>
        </w:r>
        <w:r w:rsidR="00376282" w:rsidRPr="00C54FE3">
          <w:rPr>
            <w:sz w:val="22"/>
            <w:szCs w:val="22"/>
          </w:rPr>
          <w:t>s</w:t>
        </w:r>
        <w:r w:rsidRPr="00C54FE3">
          <w:rPr>
            <w:sz w:val="22"/>
            <w:szCs w:val="22"/>
          </w:rPr>
          <w:t xml:space="preserve"> for approval by the Department that meet the requirements of M.G.L. c. 71, § 89; 603 CMR 1.0</w:t>
        </w:r>
        <w:r w:rsidR="00BC496F" w:rsidRPr="00C54FE3">
          <w:rPr>
            <w:sz w:val="22"/>
            <w:szCs w:val="22"/>
          </w:rPr>
          <w:t>5</w:t>
        </w:r>
        <w:r w:rsidRPr="00C54FE3">
          <w:rPr>
            <w:sz w:val="22"/>
            <w:szCs w:val="22"/>
          </w:rPr>
          <w:t>; and any guidelines issued by the Department.</w:t>
        </w:r>
      </w:ins>
    </w:p>
    <w:p w:rsidR="00000000" w:rsidRDefault="001352AB">
      <w:pPr>
        <w:pStyle w:val="ListParagraph"/>
        <w:numPr>
          <w:ilvl w:val="0"/>
          <w:numId w:val="39"/>
        </w:numPr>
        <w:spacing w:before="240" w:after="240"/>
        <w:rPr>
          <w:sz w:val="22"/>
          <w:szCs w:val="22"/>
        </w:rPr>
        <w:pPrChange w:id="781" w:author="Author" w:date="2014-02-26T16:50:00Z">
          <w:pPr>
            <w:spacing w:before="100" w:beforeAutospacing="1" w:after="100" w:afterAutospacing="1"/>
            <w:ind w:left="720"/>
          </w:pPr>
        </w:pPrChange>
      </w:pPr>
      <w:ins w:id="782" w:author="Author" w:date="2014-02-26T16:50:00Z">
        <w:r w:rsidRPr="00C54FE3">
          <w:rPr>
            <w:b/>
            <w:bCs/>
            <w:sz w:val="22"/>
            <w:szCs w:val="22"/>
          </w:rPr>
          <w:t>Non-Discrimination:</w:t>
        </w:r>
      </w:ins>
      <w:r w:rsidR="000606F8" w:rsidRPr="00C54FE3">
        <w:rPr>
          <w:b/>
          <w:bCs/>
          <w:sz w:val="22"/>
          <w:szCs w:val="22"/>
        </w:rPr>
        <w:t xml:space="preserve"> </w:t>
      </w:r>
      <w:del w:id="783" w:author="Author" w:date="2014-02-26T16:50:00Z">
        <w:r w:rsidR="005A0ACF" w:rsidRPr="00C54FE3">
          <w:rPr>
            <w:sz w:val="22"/>
            <w:szCs w:val="22"/>
          </w:rPr>
          <w:delText>(1) Eligibility for enrollment shall be consistent with the school's grade levels.</w:delText>
        </w:r>
      </w:del>
      <w:r w:rsidR="00C47BA8" w:rsidRPr="00C47BA8">
        <w:rPr>
          <w:b/>
          <w:sz w:val="22"/>
          <w:szCs w:val="22"/>
          <w:rPrChange w:id="784" w:author="Author" w:date="2014-02-26T16:50:00Z">
            <w:rPr>
              <w:sz w:val="22"/>
              <w:szCs w:val="22"/>
            </w:rPr>
          </w:rPrChange>
        </w:rPr>
        <w:t xml:space="preserve"> </w:t>
      </w:r>
      <w:r w:rsidR="005A0ACF" w:rsidRPr="00C54FE3">
        <w:rPr>
          <w:sz w:val="22"/>
          <w:szCs w:val="22"/>
        </w:rPr>
        <w:t xml:space="preserve">Charter schools shall not discriminate on the basis of race, color, national origin, creed, sex, gender identity, ethnicity, sexual orientation, mental or physical disability, age, ancestry, athletic performance, </w:t>
      </w:r>
      <w:proofErr w:type="gramStart"/>
      <w:r w:rsidR="005A0ACF" w:rsidRPr="00C54FE3">
        <w:rPr>
          <w:sz w:val="22"/>
          <w:szCs w:val="22"/>
        </w:rPr>
        <w:t>special</w:t>
      </w:r>
      <w:proofErr w:type="gramEnd"/>
      <w:r w:rsidR="005A0ACF" w:rsidRPr="00C54FE3">
        <w:rPr>
          <w:sz w:val="22"/>
          <w:szCs w:val="22"/>
        </w:rPr>
        <w:t xml:space="preserve"> need, proficiency in the English language or a foreign language, or prior academic achievement. </w:t>
      </w:r>
      <w:del w:id="785" w:author="Author" w:date="2014-02-26T16:50:00Z">
        <w:r w:rsidR="005A0ACF" w:rsidRPr="00C54FE3">
          <w:rPr>
            <w:sz w:val="22"/>
            <w:szCs w:val="22"/>
          </w:rPr>
          <w:delText xml:space="preserve">Charter schools shall receive approval from the Department of a recruitment and retention plan that meets the requirements of M.G.L. c. 71, § 89. </w:delText>
        </w:r>
      </w:del>
      <w:r w:rsidR="000606F8" w:rsidRPr="00C54FE3">
        <w:rPr>
          <w:sz w:val="22"/>
          <w:szCs w:val="22"/>
        </w:rPr>
        <w:t xml:space="preserve"> </w:t>
      </w:r>
      <w:r w:rsidR="005A0ACF" w:rsidRPr="00C54FE3">
        <w:rPr>
          <w:sz w:val="22"/>
          <w:szCs w:val="22"/>
        </w:rPr>
        <w:t>For purposes of 603 CMR 1.</w:t>
      </w:r>
      <w:ins w:id="786" w:author="Author" w:date="2014-02-26T16:50:00Z">
        <w:r w:rsidR="000D016D" w:rsidRPr="00C54FE3">
          <w:rPr>
            <w:sz w:val="22"/>
            <w:szCs w:val="22"/>
          </w:rPr>
          <w:t>0</w:t>
        </w:r>
        <w:r w:rsidR="005B3B4F" w:rsidRPr="00C54FE3">
          <w:rPr>
            <w:sz w:val="22"/>
            <w:szCs w:val="22"/>
          </w:rPr>
          <w:t>5</w:t>
        </w:r>
      </w:ins>
      <w:r w:rsidR="000606F8" w:rsidRPr="00C54FE3">
        <w:rPr>
          <w:sz w:val="22"/>
          <w:szCs w:val="22"/>
        </w:rPr>
        <w:t xml:space="preserve"> </w:t>
      </w:r>
      <w:del w:id="787" w:author="Author" w:date="2014-02-26T16:50:00Z">
        <w:r w:rsidR="005A0ACF" w:rsidRPr="00C54FE3">
          <w:rPr>
            <w:sz w:val="22"/>
            <w:szCs w:val="22"/>
          </w:rPr>
          <w:delText>06</w:delText>
        </w:r>
      </w:del>
      <w:r w:rsidR="005A0ACF" w:rsidRPr="00C54FE3">
        <w:rPr>
          <w:sz w:val="22"/>
          <w:szCs w:val="22"/>
        </w:rPr>
        <w:t>,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1352AB" w:rsidRPr="00C54FE3" w:rsidRDefault="001352AB" w:rsidP="006D7075">
      <w:pPr>
        <w:pStyle w:val="ListParagraph"/>
        <w:numPr>
          <w:ilvl w:val="0"/>
          <w:numId w:val="39"/>
        </w:numPr>
        <w:rPr>
          <w:ins w:id="788" w:author="Author" w:date="2014-02-26T16:50:00Z"/>
          <w:b/>
          <w:bCs/>
          <w:sz w:val="22"/>
          <w:szCs w:val="22"/>
        </w:rPr>
      </w:pPr>
      <w:ins w:id="789" w:author="Author" w:date="2014-02-26T16:50:00Z">
        <w:r w:rsidRPr="00C54FE3">
          <w:rPr>
            <w:b/>
            <w:bCs/>
            <w:sz w:val="22"/>
            <w:szCs w:val="22"/>
          </w:rPr>
          <w:t xml:space="preserve">Enrollment Process and Applications for Admission: </w:t>
        </w:r>
      </w:ins>
    </w:p>
    <w:p w:rsidR="00000000" w:rsidRDefault="001352AB">
      <w:pPr>
        <w:pStyle w:val="ListParagraph"/>
        <w:numPr>
          <w:ilvl w:val="0"/>
          <w:numId w:val="40"/>
        </w:numPr>
        <w:ind w:left="1440"/>
        <w:rPr>
          <w:sz w:val="22"/>
          <w:szCs w:val="22"/>
        </w:rPr>
        <w:pPrChange w:id="790" w:author="Author" w:date="2014-02-26T16:50:00Z">
          <w:pPr>
            <w:spacing w:before="100" w:beforeAutospacing="1" w:after="100" w:afterAutospacing="1"/>
            <w:ind w:left="720"/>
          </w:pPr>
        </w:pPrChange>
      </w:pPr>
      <w:ins w:id="791" w:author="Author" w:date="2014-02-26T16:50:00Z">
        <w:r w:rsidRPr="00C54FE3">
          <w:rPr>
            <w:sz w:val="22"/>
            <w:szCs w:val="22"/>
          </w:rPr>
          <w:t>Enrollment Process.</w:t>
        </w:r>
      </w:ins>
      <w:r w:rsidR="000606F8" w:rsidRPr="00C54FE3">
        <w:rPr>
          <w:sz w:val="22"/>
          <w:szCs w:val="22"/>
        </w:rPr>
        <w:t xml:space="preserve"> </w:t>
      </w:r>
      <w:del w:id="792" w:author="Author" w:date="2014-02-26T16:50:00Z">
        <w:r w:rsidR="005A0ACF" w:rsidRPr="00C54FE3">
          <w:rPr>
            <w:sz w:val="22"/>
            <w:szCs w:val="22"/>
          </w:rPr>
          <w:delText>(2)</w:delText>
        </w:r>
      </w:del>
      <w:r w:rsidR="005A0ACF" w:rsidRPr="00C54FE3">
        <w:rPr>
          <w:sz w:val="22"/>
          <w:szCs w:val="22"/>
        </w:rPr>
        <w:t xml:space="preserve"> Charter schools may not administer tests to potential applicants or predicate enrollment on results from any test of ability or achievement.</w:t>
      </w:r>
      <w:ins w:id="793" w:author="Author" w:date="2014-02-26T16:50:00Z">
        <w:r w:rsidR="000D016D" w:rsidRPr="00C54FE3">
          <w:rPr>
            <w:sz w:val="22"/>
            <w:szCs w:val="22"/>
          </w:rPr>
          <w:t xml:space="preserve"> </w:t>
        </w:r>
        <w:r w:rsidRPr="00C54FE3">
          <w:rPr>
            <w:sz w:val="22"/>
            <w:szCs w:val="22"/>
          </w:rPr>
          <w:t>Charter schools may not use financial incentives to recruit students.</w:t>
        </w:r>
      </w:ins>
      <w:r w:rsidR="005A0ACF" w:rsidRPr="00C54FE3">
        <w:rPr>
          <w:sz w:val="22"/>
          <w:szCs w:val="22"/>
        </w:rPr>
        <w:t xml:space="preserve"> Requirements for enrollment in a charter school, including but not limited to attendance at informational meetings and interviews, shall not be designed, intended, or used to discriminate. Charter schools may not require potential students and their families to attend interviews or informational meetings as a condition of enrollment.</w:t>
      </w:r>
      <w:ins w:id="794" w:author="Author" w:date="2014-02-26T16:50:00Z">
        <w:r w:rsidRPr="00C54FE3">
          <w:rPr>
            <w:sz w:val="22"/>
            <w:szCs w:val="22"/>
          </w:rPr>
          <w:t xml:space="preserve"> </w:t>
        </w:r>
      </w:ins>
    </w:p>
    <w:p w:rsidR="001352AB" w:rsidRPr="00C54FE3" w:rsidRDefault="001352AB" w:rsidP="00AE6CF3">
      <w:pPr>
        <w:pStyle w:val="ListParagraph"/>
        <w:numPr>
          <w:ilvl w:val="0"/>
          <w:numId w:val="40"/>
        </w:numPr>
        <w:ind w:left="1440"/>
        <w:rPr>
          <w:ins w:id="795" w:author="Author" w:date="2014-02-26T16:50:00Z"/>
          <w:sz w:val="22"/>
          <w:szCs w:val="22"/>
        </w:rPr>
      </w:pPr>
      <w:ins w:id="796" w:author="Author" w:date="2014-02-26T16:50:00Z">
        <w:r w:rsidRPr="00C54FE3">
          <w:rPr>
            <w:sz w:val="22"/>
            <w:szCs w:val="22"/>
          </w:rPr>
          <w:lastRenderedPageBreak/>
          <w:t xml:space="preserve">Application for Admission. Every charter school must submit its proposed application for admission, and any subsequent revisions, </w:t>
        </w:r>
        <w:r w:rsidR="0017141D" w:rsidRPr="00C54FE3">
          <w:rPr>
            <w:sz w:val="22"/>
            <w:szCs w:val="22"/>
          </w:rPr>
          <w:t xml:space="preserve">beyond changing </w:t>
        </w:r>
        <w:r w:rsidR="00D7610E" w:rsidRPr="00C54FE3">
          <w:rPr>
            <w:sz w:val="22"/>
            <w:szCs w:val="22"/>
          </w:rPr>
          <w:t xml:space="preserve">dates indicated and </w:t>
        </w:r>
        <w:r w:rsidR="0017141D" w:rsidRPr="00C54FE3">
          <w:rPr>
            <w:sz w:val="22"/>
            <w:szCs w:val="22"/>
          </w:rPr>
          <w:t xml:space="preserve">correcting </w:t>
        </w:r>
        <w:r w:rsidR="00D7610E" w:rsidRPr="00C54FE3">
          <w:rPr>
            <w:sz w:val="22"/>
            <w:szCs w:val="22"/>
          </w:rPr>
          <w:t xml:space="preserve">minor grammatical </w:t>
        </w:r>
        <w:r w:rsidR="0017141D" w:rsidRPr="00C54FE3">
          <w:rPr>
            <w:sz w:val="22"/>
            <w:szCs w:val="22"/>
          </w:rPr>
          <w:t>errors</w:t>
        </w:r>
        <w:r w:rsidR="00D7610E" w:rsidRPr="00C54FE3">
          <w:rPr>
            <w:sz w:val="22"/>
            <w:szCs w:val="22"/>
          </w:rPr>
          <w:t xml:space="preserve">, </w:t>
        </w:r>
        <w:r w:rsidRPr="00C54FE3">
          <w:rPr>
            <w:sz w:val="22"/>
            <w:szCs w:val="22"/>
          </w:rPr>
          <w:t xml:space="preserve">to the Department for approval. </w:t>
        </w:r>
      </w:ins>
    </w:p>
    <w:p w:rsidR="001352AB" w:rsidRPr="00C54FE3" w:rsidRDefault="001352AB" w:rsidP="006D7075">
      <w:pPr>
        <w:pStyle w:val="ListParagraph"/>
        <w:numPr>
          <w:ilvl w:val="0"/>
          <w:numId w:val="40"/>
        </w:numPr>
        <w:ind w:left="1440"/>
        <w:rPr>
          <w:ins w:id="797" w:author="Author" w:date="2014-02-26T16:50:00Z"/>
          <w:sz w:val="22"/>
          <w:szCs w:val="22"/>
        </w:rPr>
      </w:pPr>
      <w:ins w:id="798" w:author="Author" w:date="2014-02-26T16:50:00Z">
        <w:r w:rsidRPr="00C54FE3">
          <w:rPr>
            <w:sz w:val="22"/>
            <w:szCs w:val="22"/>
          </w:rPr>
          <w:t xml:space="preserve">Principal Application Deadlines. Charter schools may not set any principal application deadlines or hold any enrollment lotteries for student admissions for the upcoming school year until after January 1. </w:t>
        </w:r>
        <w:r w:rsidRPr="00C54FE3">
          <w:rPr>
            <w:rFonts w:eastAsia="Arial Unicode MS"/>
            <w:sz w:val="22"/>
            <w:szCs w:val="22"/>
          </w:rPr>
          <w:t>E</w:t>
        </w:r>
        <w:r w:rsidRPr="00C54FE3">
          <w:rPr>
            <w:sz w:val="22"/>
            <w:szCs w:val="22"/>
          </w:rPr>
          <w:t>very</w:t>
        </w:r>
        <w:r w:rsidRPr="00C54FE3">
          <w:rPr>
            <w:rFonts w:eastAsia="Arial Unicode MS"/>
            <w:sz w:val="22"/>
            <w:szCs w:val="22"/>
          </w:rPr>
          <w:t xml:space="preserve"> charter school shall conclude its principal enrollment process no later than March </w:t>
        </w:r>
        <w:r w:rsidRPr="00C54FE3">
          <w:rPr>
            <w:sz w:val="22"/>
            <w:szCs w:val="22"/>
          </w:rPr>
          <w:t>15</w:t>
        </w:r>
        <w:r w:rsidRPr="00C54FE3">
          <w:rPr>
            <w:rFonts w:eastAsia="Arial Unicode MS"/>
            <w:sz w:val="22"/>
            <w:szCs w:val="22"/>
          </w:rPr>
          <w:t xml:space="preserve"> of each year.</w:t>
        </w:r>
      </w:ins>
    </w:p>
    <w:p w:rsidR="001352AB" w:rsidRPr="00C54FE3" w:rsidRDefault="001352AB">
      <w:pPr>
        <w:ind w:left="720"/>
        <w:rPr>
          <w:ins w:id="799" w:author="Author" w:date="2014-02-26T16:50:00Z"/>
          <w:sz w:val="22"/>
          <w:szCs w:val="22"/>
        </w:rPr>
      </w:pPr>
    </w:p>
    <w:p w:rsidR="00A42F14" w:rsidRPr="00C54FE3" w:rsidRDefault="001352AB" w:rsidP="006D7075">
      <w:pPr>
        <w:pStyle w:val="ListParagraph"/>
        <w:numPr>
          <w:ilvl w:val="0"/>
          <w:numId w:val="43"/>
        </w:numPr>
        <w:ind w:left="720"/>
        <w:rPr>
          <w:ins w:id="800" w:author="Author" w:date="2014-02-26T16:50:00Z"/>
          <w:sz w:val="22"/>
          <w:szCs w:val="22"/>
        </w:rPr>
      </w:pPr>
      <w:ins w:id="801" w:author="Author" w:date="2014-02-26T16:50:00Z">
        <w:r w:rsidRPr="00C54FE3">
          <w:rPr>
            <w:b/>
            <w:bCs/>
            <w:sz w:val="22"/>
            <w:szCs w:val="22"/>
          </w:rPr>
          <w:t>Written Notice:</w:t>
        </w:r>
        <w:r w:rsidRPr="00C54FE3">
          <w:rPr>
            <w:sz w:val="22"/>
            <w:szCs w:val="22"/>
          </w:rPr>
          <w:t xml:space="preserve"> Charter schools shall notify all applicants in writing of the rights of </w:t>
        </w:r>
        <w:r w:rsidR="00376282" w:rsidRPr="00C54FE3">
          <w:rPr>
            <w:sz w:val="22"/>
            <w:szCs w:val="22"/>
          </w:rPr>
          <w:t>students</w:t>
        </w:r>
        <w:r w:rsidRPr="00C54FE3">
          <w:rPr>
            <w:sz w:val="22"/>
            <w:szCs w:val="22"/>
          </w:rPr>
          <w:t xml:space="preserve"> with diverse learning needs to attend the charter school and to receive accommodations and support services, including students who may have disabilities, require special education, or </w:t>
        </w:r>
        <w:r w:rsidR="00376282" w:rsidRPr="00C54FE3">
          <w:rPr>
            <w:sz w:val="22"/>
            <w:szCs w:val="22"/>
          </w:rPr>
          <w:t>are</w:t>
        </w:r>
        <w:r w:rsidRPr="00C54FE3">
          <w:rPr>
            <w:sz w:val="22"/>
            <w:szCs w:val="22"/>
          </w:rPr>
          <w:t xml:space="preserve"> English language learners. Charter schools must include this notice as part of the school’s application and enrollment materials. Every charter school must make information regarding the availability of services for students generally available in the school’s outreach materials, through the student handbook, and on the school’s website.</w:t>
        </w:r>
      </w:ins>
    </w:p>
    <w:p w:rsidR="00A42F14" w:rsidRPr="00C54FE3" w:rsidRDefault="00A42F14" w:rsidP="0003138E">
      <w:pPr>
        <w:ind w:left="720" w:hanging="360"/>
        <w:rPr>
          <w:ins w:id="802" w:author="Author" w:date="2014-02-26T16:50:00Z"/>
          <w:sz w:val="22"/>
          <w:szCs w:val="22"/>
        </w:rPr>
      </w:pPr>
    </w:p>
    <w:p w:rsidR="00000000" w:rsidRDefault="00064EB1">
      <w:pPr>
        <w:pStyle w:val="ListParagraph"/>
        <w:numPr>
          <w:ilvl w:val="0"/>
          <w:numId w:val="44"/>
        </w:numPr>
        <w:tabs>
          <w:tab w:val="left" w:pos="1080"/>
        </w:tabs>
        <w:ind w:left="720"/>
        <w:rPr>
          <w:sz w:val="22"/>
          <w:szCs w:val="22"/>
        </w:rPr>
        <w:pPrChange w:id="803" w:author="Author" w:date="2014-02-26T16:50:00Z">
          <w:pPr>
            <w:spacing w:before="100" w:beforeAutospacing="1" w:after="100" w:afterAutospacing="1"/>
            <w:ind w:left="720"/>
          </w:pPr>
        </w:pPrChange>
      </w:pPr>
      <w:ins w:id="804" w:author="Author" w:date="2014-02-26T16:50:00Z">
        <w:r w:rsidRPr="00C54FE3">
          <w:rPr>
            <w:b/>
            <w:bCs/>
            <w:sz w:val="22"/>
            <w:szCs w:val="22"/>
          </w:rPr>
          <w:t xml:space="preserve">Application Deadlines:  </w:t>
        </w:r>
        <w:r w:rsidRPr="00C54FE3">
          <w:rPr>
            <w:sz w:val="22"/>
            <w:szCs w:val="22"/>
          </w:rPr>
          <w:t>Charter schools</w:t>
        </w:r>
      </w:ins>
      <w:r w:rsidR="000606F8" w:rsidRPr="00C54FE3">
        <w:rPr>
          <w:sz w:val="22"/>
          <w:szCs w:val="22"/>
        </w:rPr>
        <w:t xml:space="preserve"> </w:t>
      </w:r>
      <w:del w:id="805" w:author="Author" w:date="2014-02-26T16:50:00Z">
        <w:r w:rsidR="005A0ACF" w:rsidRPr="00C54FE3">
          <w:rPr>
            <w:sz w:val="22"/>
            <w:szCs w:val="22"/>
          </w:rPr>
          <w:delText>(3) Schools</w:delText>
        </w:r>
      </w:del>
      <w:r w:rsidR="005A0ACF" w:rsidRPr="00C54FE3">
        <w:rPr>
          <w:sz w:val="22"/>
          <w:szCs w:val="22"/>
        </w:rPr>
        <w:t xml:space="preserve"> shall give reasonable public notice, of at least one month, of all application deadlines.</w:t>
      </w:r>
      <w:ins w:id="806" w:author="Author" w:date="2014-02-26T16:50:00Z">
        <w:r w:rsidRPr="00C54FE3">
          <w:rPr>
            <w:sz w:val="22"/>
            <w:szCs w:val="22"/>
          </w:rPr>
          <w:t xml:space="preserve">  </w:t>
        </w:r>
      </w:ins>
    </w:p>
    <w:p w:rsidR="001352AB" w:rsidRPr="00C54FE3" w:rsidRDefault="001352AB" w:rsidP="0003138E">
      <w:pPr>
        <w:pStyle w:val="ListParagraph"/>
        <w:ind w:hanging="360"/>
        <w:rPr>
          <w:ins w:id="807" w:author="Author" w:date="2014-02-26T16:50:00Z"/>
          <w:sz w:val="22"/>
          <w:szCs w:val="22"/>
        </w:rPr>
      </w:pPr>
    </w:p>
    <w:p w:rsidR="00000000" w:rsidRDefault="001352AB">
      <w:pPr>
        <w:pStyle w:val="ListParagraph"/>
        <w:numPr>
          <w:ilvl w:val="0"/>
          <w:numId w:val="44"/>
        </w:numPr>
        <w:tabs>
          <w:tab w:val="left" w:pos="1080"/>
        </w:tabs>
        <w:ind w:left="720"/>
        <w:rPr>
          <w:sz w:val="22"/>
          <w:szCs w:val="22"/>
        </w:rPr>
        <w:pPrChange w:id="808" w:author="Author" w:date="2014-02-26T16:50:00Z">
          <w:pPr>
            <w:spacing w:before="100" w:beforeAutospacing="1" w:after="100" w:afterAutospacing="1"/>
            <w:ind w:left="720"/>
          </w:pPr>
        </w:pPrChange>
      </w:pPr>
      <w:ins w:id="809" w:author="Author" w:date="2014-02-26T16:50:00Z">
        <w:r w:rsidRPr="00C54FE3">
          <w:rPr>
            <w:b/>
            <w:bCs/>
            <w:sz w:val="22"/>
            <w:szCs w:val="22"/>
          </w:rPr>
          <w:t>Enrollment in Commonwealth Charter Schools:</w:t>
        </w:r>
      </w:ins>
      <w:r w:rsidR="000606F8" w:rsidRPr="00C54FE3">
        <w:rPr>
          <w:b/>
          <w:bCs/>
          <w:sz w:val="22"/>
          <w:szCs w:val="22"/>
        </w:rPr>
        <w:t xml:space="preserve"> </w:t>
      </w:r>
      <w:del w:id="810" w:author="Author" w:date="2014-02-26T16:50:00Z">
        <w:r w:rsidR="005A0ACF" w:rsidRPr="00C54FE3">
          <w:rPr>
            <w:sz w:val="22"/>
            <w:szCs w:val="22"/>
          </w:rPr>
          <w:delText>(4)</w:delText>
        </w:r>
      </w:del>
      <w:r w:rsidR="005A0ACF" w:rsidRPr="00C54FE3">
        <w:rPr>
          <w:sz w:val="22"/>
          <w:szCs w:val="22"/>
        </w:rPr>
        <w:t xml:space="preserve"> In conformance with M.G.L. c. 71, § 89, enrollment in Commonwealth charter schools shall be conducted as follows:</w:t>
      </w:r>
    </w:p>
    <w:p w:rsidR="000B041C" w:rsidRPr="00C54FE3" w:rsidRDefault="005A0ACF" w:rsidP="006D7075">
      <w:pPr>
        <w:pStyle w:val="ListParagraph"/>
        <w:numPr>
          <w:ilvl w:val="1"/>
          <w:numId w:val="41"/>
        </w:numPr>
        <w:tabs>
          <w:tab w:val="clear" w:pos="1980"/>
          <w:tab w:val="num" w:pos="1440"/>
        </w:tabs>
        <w:ind w:left="1440"/>
        <w:rPr>
          <w:ins w:id="811" w:author="Author" w:date="2014-02-26T16:50:00Z"/>
          <w:sz w:val="22"/>
          <w:szCs w:val="22"/>
        </w:rPr>
      </w:pPr>
      <w:r w:rsidRPr="00C54FE3">
        <w:rPr>
          <w:sz w:val="22"/>
          <w:szCs w:val="22"/>
        </w:rPr>
        <w:t>In such cases where there are fewer spaces than eligible applicants</w:t>
      </w:r>
      <w:ins w:id="812" w:author="Author" w:date="2014-02-26T16:50:00Z">
        <w:r w:rsidR="001352AB" w:rsidRPr="00C54FE3">
          <w:rPr>
            <w:sz w:val="22"/>
            <w:szCs w:val="22"/>
          </w:rPr>
          <w:t xml:space="preserve">, students shall be accepted for admission by a lottery process. </w:t>
        </w:r>
      </w:ins>
    </w:p>
    <w:p w:rsidR="000B041C" w:rsidRPr="00C54FE3" w:rsidRDefault="001352AB" w:rsidP="006D7075">
      <w:pPr>
        <w:pStyle w:val="ListParagraph"/>
        <w:numPr>
          <w:ilvl w:val="1"/>
          <w:numId w:val="41"/>
        </w:numPr>
        <w:tabs>
          <w:tab w:val="clear" w:pos="1980"/>
          <w:tab w:val="num" w:pos="1440"/>
        </w:tabs>
        <w:ind w:left="1440"/>
        <w:rPr>
          <w:ins w:id="813" w:author="Author" w:date="2014-02-26T16:50:00Z"/>
          <w:sz w:val="22"/>
          <w:szCs w:val="22"/>
        </w:rPr>
      </w:pPr>
      <w:ins w:id="814" w:author="Author" w:date="2014-02-26T16:50:00Z">
        <w:r w:rsidRPr="00C54FE3">
          <w:rPr>
            <w:sz w:val="22"/>
            <w:szCs w:val="22"/>
          </w:rPr>
          <w:t>A Commonwealth charter school shall provide an enrollment preference to:</w:t>
        </w:r>
      </w:ins>
    </w:p>
    <w:p w:rsidR="000B041C" w:rsidRPr="00C54FE3" w:rsidRDefault="001352AB" w:rsidP="006D7075">
      <w:pPr>
        <w:pStyle w:val="ListParagraph"/>
        <w:numPr>
          <w:ilvl w:val="2"/>
          <w:numId w:val="42"/>
        </w:numPr>
        <w:tabs>
          <w:tab w:val="clear" w:pos="2700"/>
          <w:tab w:val="num" w:pos="2160"/>
        </w:tabs>
        <w:ind w:left="2160"/>
        <w:rPr>
          <w:ins w:id="815" w:author="Author" w:date="2014-02-26T16:50:00Z"/>
          <w:sz w:val="22"/>
          <w:szCs w:val="22"/>
        </w:rPr>
      </w:pPr>
      <w:ins w:id="816" w:author="Author" w:date="2014-02-26T16:50:00Z">
        <w:r w:rsidRPr="00C54FE3">
          <w:rPr>
            <w:sz w:val="22"/>
            <w:szCs w:val="22"/>
          </w:rPr>
          <w:t xml:space="preserve">Siblings of students already attending </w:t>
        </w:r>
        <w:r w:rsidR="00376282" w:rsidRPr="00C54FE3">
          <w:rPr>
            <w:sz w:val="22"/>
            <w:szCs w:val="22"/>
          </w:rPr>
          <w:t>the</w:t>
        </w:r>
        <w:r w:rsidRPr="00C54FE3">
          <w:rPr>
            <w:sz w:val="22"/>
            <w:szCs w:val="22"/>
          </w:rPr>
          <w:t xml:space="preserve"> school; and</w:t>
        </w:r>
      </w:ins>
    </w:p>
    <w:p w:rsidR="000B041C" w:rsidRPr="00C54FE3" w:rsidRDefault="001352AB" w:rsidP="006D7075">
      <w:pPr>
        <w:pStyle w:val="ListParagraph"/>
        <w:numPr>
          <w:ilvl w:val="2"/>
          <w:numId w:val="42"/>
        </w:numPr>
        <w:tabs>
          <w:tab w:val="clear" w:pos="2700"/>
          <w:tab w:val="num" w:pos="2160"/>
        </w:tabs>
        <w:ind w:left="2160"/>
        <w:rPr>
          <w:ins w:id="817" w:author="Author" w:date="2014-02-26T16:50:00Z"/>
          <w:sz w:val="22"/>
          <w:szCs w:val="22"/>
        </w:rPr>
      </w:pPr>
      <w:ins w:id="818" w:author="Author" w:date="2014-02-26T16:50:00Z">
        <w:r w:rsidRPr="00C54FE3">
          <w:rPr>
            <w:sz w:val="22"/>
            <w:szCs w:val="22"/>
          </w:rPr>
          <w:t>Students</w:t>
        </w:r>
      </w:ins>
      <w:r w:rsidR="005A0ACF" w:rsidRPr="00C54FE3">
        <w:rPr>
          <w:sz w:val="22"/>
          <w:szCs w:val="22"/>
        </w:rPr>
        <w:t xml:space="preserve"> who reside in the city or town in which a Commonwealth charter school is located</w:t>
      </w:r>
      <w:del w:id="819" w:author="Author" w:date="2014-02-26T16:50:00Z">
        <w:r w:rsidR="005A0ACF" w:rsidRPr="00C54FE3">
          <w:rPr>
            <w:sz w:val="22"/>
            <w:szCs w:val="22"/>
          </w:rPr>
          <w:delText>,</w:delText>
        </w:r>
      </w:del>
      <w:r w:rsidR="005A0ACF" w:rsidRPr="00C54FE3">
        <w:rPr>
          <w:sz w:val="22"/>
          <w:szCs w:val="22"/>
        </w:rPr>
        <w:t xml:space="preserve"> or</w:t>
      </w:r>
      <w:ins w:id="820" w:author="Author" w:date="2014-02-26T16:50:00Z">
        <w:r w:rsidRPr="00C54FE3">
          <w:rPr>
            <w:sz w:val="22"/>
            <w:szCs w:val="22"/>
          </w:rPr>
          <w:t>, in the case of a regional charter school, to students</w:t>
        </w:r>
      </w:ins>
      <w:r w:rsidR="005A0ACF" w:rsidRPr="00C54FE3">
        <w:rPr>
          <w:sz w:val="22"/>
          <w:szCs w:val="22"/>
        </w:rPr>
        <w:t xml:space="preserve"> who </w:t>
      </w:r>
      <w:ins w:id="821" w:author="Author" w:date="2014-02-26T16:50:00Z">
        <w:r w:rsidRPr="00C54FE3">
          <w:rPr>
            <w:sz w:val="22"/>
            <w:szCs w:val="22"/>
          </w:rPr>
          <w:t>reside within the charter school’s region.</w:t>
        </w:r>
      </w:ins>
    </w:p>
    <w:p w:rsidR="00000000" w:rsidRDefault="00AB4F04">
      <w:pPr>
        <w:pStyle w:val="ListParagraph"/>
        <w:numPr>
          <w:ilvl w:val="0"/>
          <w:numId w:val="82"/>
        </w:numPr>
        <w:tabs>
          <w:tab w:val="clear" w:pos="1980"/>
          <w:tab w:val="num" w:pos="1440"/>
        </w:tabs>
        <w:ind w:left="1440"/>
        <w:rPr>
          <w:sz w:val="22"/>
          <w:szCs w:val="22"/>
        </w:rPr>
        <w:pPrChange w:id="822" w:author="Author" w:date="2014-02-26T16:50:00Z">
          <w:pPr>
            <w:ind w:left="720"/>
          </w:pPr>
        </w:pPrChange>
      </w:pPr>
      <w:ins w:id="823" w:author="Author" w:date="2014-02-26T16:50:00Z">
        <w:r w:rsidRPr="00C54FE3">
          <w:rPr>
            <w:sz w:val="22"/>
            <w:szCs w:val="22"/>
          </w:rPr>
          <w:t xml:space="preserve">If </w:t>
        </w:r>
        <w:r w:rsidR="001352AB" w:rsidRPr="00C54FE3">
          <w:rPr>
            <w:sz w:val="22"/>
            <w:szCs w:val="22"/>
          </w:rPr>
          <w:t xml:space="preserve">there </w:t>
        </w:r>
      </w:ins>
      <w:r w:rsidR="005A0ACF" w:rsidRPr="00C54FE3">
        <w:rPr>
          <w:sz w:val="22"/>
          <w:szCs w:val="22"/>
        </w:rPr>
        <w:t xml:space="preserve">are </w:t>
      </w:r>
      <w:ins w:id="824" w:author="Author" w:date="2014-02-26T16:50:00Z">
        <w:r w:rsidR="001352AB" w:rsidRPr="00C54FE3">
          <w:rPr>
            <w:sz w:val="22"/>
            <w:szCs w:val="22"/>
          </w:rPr>
          <w:t>fewer spaces for admission to the</w:t>
        </w:r>
      </w:ins>
      <w:r w:rsidR="000606F8" w:rsidRPr="00C54FE3">
        <w:rPr>
          <w:sz w:val="22"/>
          <w:szCs w:val="22"/>
        </w:rPr>
        <w:t xml:space="preserve"> </w:t>
      </w:r>
      <w:del w:id="825" w:author="Author" w:date="2014-02-26T16:50:00Z">
        <w:r w:rsidR="005A0ACF" w:rsidRPr="00C54FE3">
          <w:rPr>
            <w:sz w:val="22"/>
            <w:szCs w:val="22"/>
          </w:rPr>
          <w:delText>siblings of students already attending said</w:delText>
        </w:r>
      </w:del>
      <w:r w:rsidR="005A0ACF" w:rsidRPr="00C54FE3">
        <w:rPr>
          <w:sz w:val="22"/>
          <w:szCs w:val="22"/>
        </w:rPr>
        <w:t xml:space="preserve"> charter school</w:t>
      </w:r>
      <w:ins w:id="826" w:author="Author" w:date="2014-02-26T16:50:00Z">
        <w:r w:rsidR="001352AB" w:rsidRPr="00C54FE3">
          <w:rPr>
            <w:sz w:val="22"/>
            <w:szCs w:val="22"/>
          </w:rPr>
          <w:t xml:space="preserve"> than eligible applicants</w:t>
        </w:r>
      </w:ins>
      <w:r w:rsidR="005A0ACF" w:rsidRPr="00C54FE3">
        <w:rPr>
          <w:sz w:val="22"/>
          <w:szCs w:val="22"/>
        </w:rPr>
        <w:t>, the charter school shall hold an enrollment lottery for all such applicants</w:t>
      </w:r>
      <w:ins w:id="827" w:author="Author" w:date="2014-02-26T16:50:00Z">
        <w:r w:rsidR="001352AB" w:rsidRPr="00C54FE3">
          <w:rPr>
            <w:sz w:val="22"/>
            <w:szCs w:val="22"/>
          </w:rPr>
          <w:t>.</w:t>
        </w:r>
      </w:ins>
      <w:del w:id="828" w:author="Author" w:date="2014-02-26T16:50:00Z">
        <w:r w:rsidR="005A0ACF" w:rsidRPr="00C54FE3">
          <w:rPr>
            <w:sz w:val="22"/>
            <w:szCs w:val="22"/>
          </w:rPr>
          <w:delText>;</w:delText>
        </w:r>
      </w:del>
    </w:p>
    <w:p w:rsidR="005A0ACF" w:rsidRPr="00C54FE3" w:rsidRDefault="005A0ACF" w:rsidP="005A0ACF">
      <w:pPr>
        <w:ind w:left="720"/>
        <w:rPr>
          <w:del w:id="829" w:author="Author" w:date="2014-02-26T16:50:00Z"/>
          <w:sz w:val="22"/>
          <w:szCs w:val="22"/>
        </w:rPr>
      </w:pPr>
      <w:del w:id="830" w:author="Author" w:date="2014-02-26T16:50:00Z">
        <w:r w:rsidRPr="00C54FE3">
          <w:rPr>
            <w:sz w:val="22"/>
            <w:szCs w:val="22"/>
          </w:rPr>
          <w:delText>(b) If there are more spaces available than eligible applicants from the city or town in which said Commonwealth charter school is located and who are siblings of current students, and there are more eligible applicants from outside of that city or town than spaces available, the charter school shall hold an enrollment lottery.</w:delText>
        </w:r>
      </w:del>
    </w:p>
    <w:p w:rsidR="00000000" w:rsidRDefault="005A0ACF">
      <w:pPr>
        <w:pStyle w:val="ListParagraph"/>
        <w:numPr>
          <w:ilvl w:val="0"/>
          <w:numId w:val="82"/>
        </w:numPr>
        <w:tabs>
          <w:tab w:val="clear" w:pos="1980"/>
          <w:tab w:val="num" w:pos="1440"/>
        </w:tabs>
        <w:ind w:left="1440"/>
        <w:rPr>
          <w:sz w:val="22"/>
          <w:szCs w:val="22"/>
        </w:rPr>
        <w:pPrChange w:id="831" w:author="Author" w:date="2014-02-26T16:50:00Z">
          <w:pPr>
            <w:ind w:left="720"/>
          </w:pPr>
        </w:pPrChange>
      </w:pPr>
      <w:del w:id="832" w:author="Author" w:date="2014-02-26T16:50:00Z">
        <w:r w:rsidRPr="00C54FE3">
          <w:rPr>
            <w:sz w:val="22"/>
            <w:szCs w:val="22"/>
          </w:rPr>
          <w:delText xml:space="preserve">(c) </w:delText>
        </w:r>
      </w:del>
      <w:r w:rsidRPr="00C54FE3">
        <w:rPr>
          <w:sz w:val="22"/>
          <w:szCs w:val="22"/>
        </w:rPr>
        <w:t xml:space="preserve">The Department shall notify each Commonwealth charter school no later than February </w:t>
      </w:r>
      <w:ins w:id="833" w:author="Author" w:date="2014-02-26T16:50:00Z">
        <w:r w:rsidR="001352AB" w:rsidRPr="00C54FE3">
          <w:rPr>
            <w:sz w:val="22"/>
            <w:szCs w:val="22"/>
          </w:rPr>
          <w:t>15</w:t>
        </w:r>
      </w:ins>
      <w:r w:rsidR="000606F8" w:rsidRPr="00C54FE3">
        <w:rPr>
          <w:sz w:val="22"/>
          <w:szCs w:val="22"/>
        </w:rPr>
        <w:t xml:space="preserve"> </w:t>
      </w:r>
      <w:del w:id="834" w:author="Author" w:date="2014-02-26T16:50:00Z">
        <w:r w:rsidRPr="00C54FE3">
          <w:rPr>
            <w:sz w:val="22"/>
            <w:szCs w:val="22"/>
          </w:rPr>
          <w:delText>15th</w:delText>
        </w:r>
      </w:del>
      <w:r w:rsidRPr="00C54FE3">
        <w:rPr>
          <w:sz w:val="22"/>
          <w:szCs w:val="22"/>
        </w:rPr>
        <w:t xml:space="preserve"> of any limitation</w:t>
      </w:r>
      <w:ins w:id="835" w:author="Author" w:date="2014-02-26T16:50:00Z">
        <w:r w:rsidR="001352AB" w:rsidRPr="00C54FE3">
          <w:rPr>
            <w:sz w:val="22"/>
            <w:szCs w:val="22"/>
          </w:rPr>
          <w:t>(s)</w:t>
        </w:r>
      </w:ins>
      <w:r w:rsidRPr="00C54FE3">
        <w:rPr>
          <w:sz w:val="22"/>
          <w:szCs w:val="22"/>
        </w:rPr>
        <w:t xml:space="preserve"> on the number of students from a district that may be enrolled in charter schools for the upcoming school year.</w:t>
      </w:r>
    </w:p>
    <w:p w:rsidR="005A0ACF" w:rsidRPr="00C54FE3" w:rsidRDefault="005A0ACF" w:rsidP="005A0ACF">
      <w:pPr>
        <w:ind w:left="720"/>
        <w:rPr>
          <w:del w:id="836" w:author="Author" w:date="2014-02-26T16:50:00Z"/>
          <w:sz w:val="22"/>
          <w:szCs w:val="22"/>
        </w:rPr>
      </w:pPr>
      <w:del w:id="837" w:author="Author" w:date="2014-02-26T16:50:00Z">
        <w:r w:rsidRPr="00C54FE3">
          <w:rPr>
            <w:sz w:val="22"/>
            <w:szCs w:val="22"/>
          </w:rPr>
          <w:delText>(d) Charter schools shall place names of students not selected in an enrollment lottery on a waiting list in the order the names were drawn. In conformance with M.G.L. c. 71, § 89, charter schools shall, when a student stops attending for any reason, attempt to fill vacant seats up to February 15th, excluding seats in the last half of the grades offered and in grades ten, 11, and 12. A vacancy not filled after February 15th moves into the subsequent grade, to be filled the following September if such grade is not in the last half of the grades offered and is not grades ten, 11, or 12. Seats for students who have accepted an offer of admission in the charter school but have never attended are exempt from 603 CMR 1.06 (4)(d). If a school has an odd number of grades, the number of grades in the last half shall be rounded up to the nearest whole number.</w:delText>
        </w:r>
      </w:del>
    </w:p>
    <w:p w:rsidR="005A0ACF" w:rsidRPr="00C54FE3" w:rsidRDefault="005A0ACF" w:rsidP="005A0ACF">
      <w:pPr>
        <w:ind w:left="720"/>
        <w:rPr>
          <w:del w:id="838" w:author="Author" w:date="2014-02-26T16:50:00Z"/>
          <w:sz w:val="22"/>
          <w:szCs w:val="22"/>
        </w:rPr>
      </w:pPr>
      <w:del w:id="839" w:author="Author" w:date="2014-02-26T16:50:00Z">
        <w:r w:rsidRPr="00C54FE3">
          <w:rPr>
            <w:sz w:val="22"/>
            <w:szCs w:val="22"/>
          </w:rPr>
          <w:delText>(e) In cases where the enrollment of a student, who is not a sibling of another previously enrolled student, from the waiting list would exceed the district charter tuition cap, the student should be skipped over but kept on the waiting list. In cases where the enrollment of a student who is a sibling of a student already attending a charter school would exceed the district charter school tuition cap, the sibling may be enrolled with the Commonwealth of Massachusetts providing tuition for said sibling, subject to appropriation.</w:delText>
        </w:r>
      </w:del>
    </w:p>
    <w:p w:rsidR="005A0ACF" w:rsidRPr="00C54FE3" w:rsidRDefault="005A0ACF" w:rsidP="005A0ACF">
      <w:pPr>
        <w:ind w:left="720"/>
        <w:rPr>
          <w:del w:id="840" w:author="Author" w:date="2014-02-26T16:50:00Z"/>
          <w:sz w:val="22"/>
          <w:szCs w:val="22"/>
        </w:rPr>
      </w:pPr>
      <w:del w:id="841" w:author="Author" w:date="2014-02-26T16:50:00Z">
        <w:r w:rsidRPr="00C54FE3">
          <w:rPr>
            <w:sz w:val="22"/>
            <w:szCs w:val="22"/>
          </w:rPr>
          <w:lastRenderedPageBreak/>
          <w:delText>(f) In conformance with M.G.L. c. 71, § 89(n), charter schools shall submit to the Department, no later than June 1st and as of March 15th, the names, home addresses, telephone numbers, and grade levels of students who entered the lottery but did not gain admission. The same information must be submitted within 30 days of any student being admitted from the waitlist to the school to fill a vacancy in the school.</w:delText>
        </w:r>
      </w:del>
    </w:p>
    <w:p w:rsidR="00000000" w:rsidRDefault="005A0ACF">
      <w:pPr>
        <w:pStyle w:val="ListParagraph"/>
        <w:numPr>
          <w:ilvl w:val="0"/>
          <w:numId w:val="82"/>
        </w:numPr>
        <w:tabs>
          <w:tab w:val="clear" w:pos="1980"/>
          <w:tab w:val="num" w:pos="1440"/>
        </w:tabs>
        <w:ind w:left="1440"/>
        <w:rPr>
          <w:sz w:val="22"/>
          <w:szCs w:val="22"/>
        </w:rPr>
        <w:pPrChange w:id="842" w:author="Author" w:date="2014-02-26T16:50:00Z">
          <w:pPr>
            <w:ind w:left="720"/>
          </w:pPr>
        </w:pPrChange>
      </w:pPr>
      <w:del w:id="843" w:author="Author" w:date="2014-02-26T16:50:00Z">
        <w:r w:rsidRPr="00C54FE3">
          <w:rPr>
            <w:sz w:val="22"/>
            <w:szCs w:val="22"/>
          </w:rPr>
          <w:delText xml:space="preserve">(g) </w:delText>
        </w:r>
      </w:del>
      <w:r w:rsidRPr="00C54FE3">
        <w:rPr>
          <w:sz w:val="22"/>
          <w:szCs w:val="22"/>
        </w:rPr>
        <w:t xml:space="preserve">A charter school may initiate a request once a year for a mailing to the students enrolled in each district </w:t>
      </w:r>
      <w:ins w:id="844" w:author="Author" w:date="2014-02-26T16:50:00Z">
        <w:r w:rsidR="001352AB" w:rsidRPr="00C54FE3">
          <w:rPr>
            <w:sz w:val="22"/>
            <w:szCs w:val="22"/>
          </w:rPr>
          <w:t xml:space="preserve">specified in the school’s </w:t>
        </w:r>
        <w:proofErr w:type="gramStart"/>
        <w:r w:rsidR="001352AB" w:rsidRPr="00C54FE3">
          <w:rPr>
            <w:sz w:val="22"/>
            <w:szCs w:val="22"/>
          </w:rPr>
          <w:t>charter</w:t>
        </w:r>
      </w:ins>
      <w:r w:rsidR="000606F8" w:rsidRPr="00C54FE3">
        <w:rPr>
          <w:sz w:val="22"/>
          <w:szCs w:val="22"/>
        </w:rPr>
        <w:t xml:space="preserve"> </w:t>
      </w:r>
      <w:proofErr w:type="gramEnd"/>
      <w:del w:id="845" w:author="Author" w:date="2014-02-26T16:50:00Z">
        <w:r w:rsidRPr="00C54FE3">
          <w:rPr>
            <w:sz w:val="22"/>
            <w:szCs w:val="22"/>
          </w:rPr>
          <w:delText>for which the school is chartered to serve</w:delText>
        </w:r>
      </w:del>
      <w:r w:rsidRPr="00C54FE3">
        <w:rPr>
          <w:sz w:val="22"/>
          <w:szCs w:val="22"/>
        </w:rPr>
        <w:t>, and a district may initiate a request once a year for a mailing to the students enrolled in any charter school serving that district. When such a request is made, the district or school, as the case may be, shall provide the names and addresses of students within 30 days, in electronic format, to an approved third party mailing service. Any vendor listed on the statewide procurement or master services agreement for mailing services shall be deemed approved for the purposes of this section. The district or school must provide parents</w:t>
      </w:r>
      <w:ins w:id="846" w:author="Author" w:date="2014-02-26T16:50:00Z">
        <w:r w:rsidR="001352AB" w:rsidRPr="00C54FE3">
          <w:rPr>
            <w:sz w:val="22"/>
            <w:szCs w:val="22"/>
          </w:rPr>
          <w:t xml:space="preserve"> or </w:t>
        </w:r>
      </w:ins>
      <w:del w:id="847" w:author="Author" w:date="2014-02-26T16:50:00Z">
        <w:r w:rsidRPr="00C54FE3">
          <w:rPr>
            <w:sz w:val="22"/>
            <w:szCs w:val="22"/>
          </w:rPr>
          <w:delText>/</w:delText>
        </w:r>
      </w:del>
      <w:r w:rsidRPr="00C54FE3">
        <w:rPr>
          <w:sz w:val="22"/>
          <w:szCs w:val="22"/>
        </w:rPr>
        <w:t xml:space="preserve">guardians with the opportunity to request that such information be withheld. The cost of copying and mailing shall be borne by the </w:t>
      </w:r>
      <w:ins w:id="848" w:author="Author" w:date="2014-02-26T16:50:00Z">
        <w:r w:rsidR="001352AB" w:rsidRPr="00C54FE3">
          <w:rPr>
            <w:sz w:val="22"/>
            <w:szCs w:val="22"/>
          </w:rPr>
          <w:t xml:space="preserve">charter </w:t>
        </w:r>
      </w:ins>
      <w:r w:rsidRPr="00C54FE3">
        <w:rPr>
          <w:sz w:val="22"/>
          <w:szCs w:val="22"/>
        </w:rPr>
        <w:t>school or district requesting the mailing.</w:t>
      </w:r>
      <w:ins w:id="849" w:author="Author" w:date="2014-02-26T16:50:00Z">
        <w:r w:rsidR="001352AB" w:rsidRPr="00C54FE3">
          <w:rPr>
            <w:sz w:val="22"/>
            <w:szCs w:val="22"/>
          </w:rPr>
          <w:t xml:space="preserve"> Neither school districts nor charter schools</w:t>
        </w:r>
      </w:ins>
      <w:r w:rsidR="000606F8" w:rsidRPr="00C54FE3">
        <w:rPr>
          <w:sz w:val="22"/>
          <w:szCs w:val="22"/>
        </w:rPr>
        <w:t xml:space="preserve"> </w:t>
      </w:r>
      <w:del w:id="850" w:author="Author" w:date="2014-02-26T16:50:00Z">
        <w:r w:rsidRPr="00C54FE3">
          <w:rPr>
            <w:sz w:val="22"/>
            <w:szCs w:val="22"/>
          </w:rPr>
          <w:delText xml:space="preserve"> There</w:delText>
        </w:r>
      </w:del>
      <w:r w:rsidRPr="00C54FE3">
        <w:rPr>
          <w:sz w:val="22"/>
          <w:szCs w:val="22"/>
        </w:rPr>
        <w:t xml:space="preserve"> shall</w:t>
      </w:r>
      <w:del w:id="851" w:author="Author" w:date="2014-02-26T16:50:00Z">
        <w:r w:rsidRPr="00C54FE3">
          <w:rPr>
            <w:sz w:val="22"/>
            <w:szCs w:val="22"/>
          </w:rPr>
          <w:delText xml:space="preserve"> be no</w:delText>
        </w:r>
      </w:del>
      <w:r w:rsidRPr="00C54FE3">
        <w:rPr>
          <w:sz w:val="22"/>
          <w:szCs w:val="22"/>
        </w:rPr>
        <w:t xml:space="preserve"> charge for the provision of the required names and addresses. Charter schools shall provide any such mailing in the prevalent languages of the district. A language shall be deemed a prevalent language if </w:t>
      </w:r>
      <w:ins w:id="852" w:author="Author" w:date="2014-02-26T16:50:00Z">
        <w:r w:rsidR="001352AB" w:rsidRPr="00C54FE3">
          <w:rPr>
            <w:sz w:val="22"/>
            <w:szCs w:val="22"/>
          </w:rPr>
          <w:t xml:space="preserve">it is the primary language of </w:t>
        </w:r>
      </w:ins>
      <w:r w:rsidRPr="00C54FE3">
        <w:rPr>
          <w:sz w:val="22"/>
          <w:szCs w:val="22"/>
        </w:rPr>
        <w:t>one percent or more of the district's total enrollment</w:t>
      </w:r>
      <w:del w:id="853" w:author="Author" w:date="2014-02-26T16:50:00Z">
        <w:r w:rsidRPr="00C54FE3">
          <w:rPr>
            <w:sz w:val="22"/>
            <w:szCs w:val="22"/>
          </w:rPr>
          <w:delText xml:space="preserve"> are limited English proficient students for whom that is the primary language</w:delText>
        </w:r>
      </w:del>
      <w:r w:rsidRPr="00C54FE3">
        <w:rPr>
          <w:sz w:val="22"/>
          <w:szCs w:val="22"/>
        </w:rPr>
        <w:t>.</w:t>
      </w:r>
    </w:p>
    <w:p w:rsidR="001352AB" w:rsidRPr="00C54FE3" w:rsidRDefault="001352AB">
      <w:pPr>
        <w:pStyle w:val="ListParagraph"/>
        <w:ind w:left="1980"/>
        <w:rPr>
          <w:ins w:id="854" w:author="Author" w:date="2014-02-26T16:50:00Z"/>
          <w:sz w:val="22"/>
          <w:szCs w:val="22"/>
        </w:rPr>
      </w:pPr>
    </w:p>
    <w:p w:rsidR="00000000" w:rsidRDefault="001352AB">
      <w:pPr>
        <w:pStyle w:val="ListParagraph"/>
        <w:numPr>
          <w:ilvl w:val="0"/>
          <w:numId w:val="46"/>
        </w:numPr>
        <w:ind w:left="720"/>
        <w:rPr>
          <w:sz w:val="22"/>
          <w:szCs w:val="22"/>
        </w:rPr>
        <w:pPrChange w:id="855" w:author="Author" w:date="2014-02-26T16:50:00Z">
          <w:pPr>
            <w:ind w:left="720"/>
          </w:pPr>
        </w:pPrChange>
      </w:pPr>
      <w:ins w:id="856" w:author="Author" w:date="2014-02-26T16:50:00Z">
        <w:r w:rsidRPr="00C54FE3">
          <w:rPr>
            <w:b/>
            <w:bCs/>
            <w:sz w:val="22"/>
            <w:szCs w:val="22"/>
          </w:rPr>
          <w:t>Enrollment in Horace Mann Charter Schools:</w:t>
        </w:r>
      </w:ins>
      <w:r w:rsidR="000606F8" w:rsidRPr="00C54FE3">
        <w:rPr>
          <w:b/>
          <w:bCs/>
          <w:sz w:val="22"/>
          <w:szCs w:val="22"/>
        </w:rPr>
        <w:t xml:space="preserve"> </w:t>
      </w:r>
      <w:del w:id="857" w:author="Author" w:date="2014-02-26T16:50:00Z">
        <w:r w:rsidR="005A0ACF" w:rsidRPr="00C54FE3">
          <w:rPr>
            <w:sz w:val="22"/>
            <w:szCs w:val="22"/>
          </w:rPr>
          <w:delText>(h)</w:delText>
        </w:r>
      </w:del>
      <w:r w:rsidR="005A0ACF" w:rsidRPr="00C54FE3">
        <w:rPr>
          <w:sz w:val="22"/>
          <w:szCs w:val="22"/>
        </w:rPr>
        <w:t xml:space="preserve"> In conformance with M.G.L. c. 71, § 89, enrollment in a Horace Mann charter school shall be conducted as follows: </w:t>
      </w:r>
    </w:p>
    <w:p w:rsidR="00EA2588" w:rsidRPr="00C54FE3" w:rsidRDefault="001352AB" w:rsidP="00EA2588">
      <w:pPr>
        <w:pStyle w:val="ListParagraph"/>
        <w:numPr>
          <w:ilvl w:val="1"/>
          <w:numId w:val="47"/>
        </w:numPr>
        <w:rPr>
          <w:ins w:id="858" w:author="Author" w:date="2014-02-26T16:50:00Z"/>
          <w:sz w:val="22"/>
          <w:szCs w:val="22"/>
        </w:rPr>
      </w:pPr>
      <w:ins w:id="859" w:author="Author" w:date="2014-02-26T16:50:00Z">
        <w:r w:rsidRPr="00C54FE3">
          <w:rPr>
            <w:sz w:val="22"/>
            <w:szCs w:val="22"/>
          </w:rPr>
          <w:t>In such cases where there are fewer spaces for admission than eligible applicants, students</w:t>
        </w:r>
      </w:ins>
      <w:r w:rsidR="000606F8" w:rsidRPr="00C54FE3">
        <w:rPr>
          <w:sz w:val="22"/>
          <w:szCs w:val="22"/>
        </w:rPr>
        <w:t xml:space="preserve"> </w:t>
      </w:r>
      <w:del w:id="860" w:author="Author" w:date="2014-02-26T16:50:00Z">
        <w:r w:rsidR="005A0ACF" w:rsidRPr="00C54FE3">
          <w:rPr>
            <w:sz w:val="22"/>
            <w:szCs w:val="22"/>
          </w:rPr>
          <w:delText>1. priority</w:delText>
        </w:r>
      </w:del>
      <w:r w:rsidR="005A0ACF" w:rsidRPr="00C54FE3">
        <w:rPr>
          <w:sz w:val="22"/>
          <w:szCs w:val="22"/>
        </w:rPr>
        <w:t xml:space="preserve"> shall be </w:t>
      </w:r>
      <w:ins w:id="861" w:author="Author" w:date="2014-02-26T16:50:00Z">
        <w:r w:rsidRPr="00C54FE3">
          <w:rPr>
            <w:sz w:val="22"/>
            <w:szCs w:val="22"/>
          </w:rPr>
          <w:t>accepted for admission from among applicants by lottery.</w:t>
        </w:r>
      </w:ins>
    </w:p>
    <w:p w:rsidR="00EA2588" w:rsidRPr="00C54FE3" w:rsidRDefault="00EA2588" w:rsidP="00EA2588">
      <w:pPr>
        <w:pStyle w:val="ListParagraph"/>
        <w:numPr>
          <w:ilvl w:val="1"/>
          <w:numId w:val="47"/>
        </w:numPr>
        <w:rPr>
          <w:ins w:id="862" w:author="Author" w:date="2014-02-26T16:50:00Z"/>
          <w:sz w:val="22"/>
          <w:szCs w:val="22"/>
        </w:rPr>
      </w:pPr>
      <w:ins w:id="863" w:author="Author" w:date="2014-02-26T16:50:00Z">
        <w:r w:rsidRPr="00C54FE3">
          <w:rPr>
            <w:sz w:val="22"/>
            <w:szCs w:val="22"/>
          </w:rPr>
          <w:t>In order of priorities, a Horace Mann charter school shall provide an enrollment preference</w:t>
        </w:r>
      </w:ins>
      <w:r w:rsidR="000606F8" w:rsidRPr="00C54FE3">
        <w:rPr>
          <w:sz w:val="22"/>
          <w:szCs w:val="22"/>
        </w:rPr>
        <w:t xml:space="preserve"> </w:t>
      </w:r>
      <w:del w:id="864" w:author="Author" w:date="2014-02-26T16:50:00Z">
        <w:r w:rsidR="005A0ACF" w:rsidRPr="00C54FE3">
          <w:rPr>
            <w:sz w:val="22"/>
            <w:szCs w:val="22"/>
          </w:rPr>
          <w:delText>given first</w:delText>
        </w:r>
      </w:del>
      <w:r w:rsidR="005A0ACF" w:rsidRPr="00C54FE3">
        <w:rPr>
          <w:sz w:val="22"/>
          <w:szCs w:val="22"/>
        </w:rPr>
        <w:t xml:space="preserve"> to</w:t>
      </w:r>
      <w:ins w:id="865" w:author="Author" w:date="2014-02-26T16:50:00Z">
        <w:r w:rsidRPr="00C54FE3">
          <w:rPr>
            <w:sz w:val="22"/>
            <w:szCs w:val="22"/>
          </w:rPr>
          <w:t>:</w:t>
        </w:r>
      </w:ins>
    </w:p>
    <w:p w:rsidR="00EA2588" w:rsidRPr="00C54FE3" w:rsidRDefault="00EA2588" w:rsidP="00EA2588">
      <w:pPr>
        <w:pStyle w:val="ListParagraph"/>
        <w:numPr>
          <w:ilvl w:val="2"/>
          <w:numId w:val="48"/>
        </w:numPr>
        <w:rPr>
          <w:ins w:id="866" w:author="Author" w:date="2014-02-26T16:50:00Z"/>
          <w:sz w:val="22"/>
          <w:szCs w:val="22"/>
        </w:rPr>
      </w:pPr>
      <w:ins w:id="867" w:author="Author" w:date="2014-02-26T16:50:00Z">
        <w:r w:rsidRPr="00C54FE3">
          <w:rPr>
            <w:sz w:val="22"/>
            <w:szCs w:val="22"/>
          </w:rPr>
          <w:t>for the initial lottery,</w:t>
        </w:r>
      </w:ins>
      <w:r w:rsidR="005A0ACF" w:rsidRPr="00C54FE3">
        <w:rPr>
          <w:sz w:val="22"/>
          <w:szCs w:val="22"/>
        </w:rPr>
        <w:t xml:space="preserve"> any students </w:t>
      </w:r>
      <w:ins w:id="868" w:author="Author" w:date="2014-02-26T16:50:00Z">
        <w:r w:rsidRPr="00C54FE3">
          <w:rPr>
            <w:sz w:val="22"/>
            <w:szCs w:val="22"/>
          </w:rPr>
          <w:t xml:space="preserve">attending </w:t>
        </w:r>
      </w:ins>
      <w:del w:id="869" w:author="Author" w:date="2014-02-26T16:50:00Z">
        <w:r w:rsidR="005A0ACF" w:rsidRPr="00C54FE3">
          <w:rPr>
            <w:sz w:val="22"/>
            <w:szCs w:val="22"/>
          </w:rPr>
          <w:delText xml:space="preserve">actually enrolled in </w:delText>
        </w:r>
      </w:del>
      <w:r w:rsidR="005A0ACF" w:rsidRPr="00C54FE3">
        <w:rPr>
          <w:sz w:val="22"/>
          <w:szCs w:val="22"/>
        </w:rPr>
        <w:t>said school</w:t>
      </w:r>
      <w:ins w:id="870" w:author="Author" w:date="2014-02-26T16:50:00Z">
        <w:r w:rsidRPr="00C54FE3">
          <w:rPr>
            <w:sz w:val="22"/>
            <w:szCs w:val="22"/>
          </w:rPr>
          <w:t xml:space="preserve">, or attending school in the school building previously occupied by said school, </w:t>
        </w:r>
      </w:ins>
      <w:del w:id="871" w:author="Author" w:date="2014-02-26T16:50:00Z">
        <w:r w:rsidR="005A0ACF" w:rsidRPr="00C54FE3">
          <w:rPr>
            <w:sz w:val="22"/>
            <w:szCs w:val="22"/>
          </w:rPr>
          <w:delText xml:space="preserve"> </w:delText>
        </w:r>
      </w:del>
      <w:r w:rsidR="005A0ACF" w:rsidRPr="00C54FE3">
        <w:rPr>
          <w:sz w:val="22"/>
          <w:szCs w:val="22"/>
        </w:rPr>
        <w:t>on the date that the final application is filed with the Board</w:t>
      </w:r>
      <w:ins w:id="872" w:author="Author" w:date="2014-02-26T16:50:00Z">
        <w:r w:rsidRPr="00C54FE3">
          <w:rPr>
            <w:sz w:val="22"/>
            <w:szCs w:val="22"/>
          </w:rPr>
          <w:t>;</w:t>
        </w:r>
      </w:ins>
    </w:p>
    <w:p w:rsidR="00EA2588" w:rsidRPr="00C54FE3" w:rsidRDefault="00EA2588" w:rsidP="00EA2588">
      <w:pPr>
        <w:pStyle w:val="ListParagraph"/>
        <w:numPr>
          <w:ilvl w:val="2"/>
          <w:numId w:val="48"/>
        </w:numPr>
        <w:rPr>
          <w:ins w:id="873" w:author="Author" w:date="2014-02-26T16:50:00Z"/>
          <w:sz w:val="22"/>
          <w:szCs w:val="22"/>
        </w:rPr>
      </w:pPr>
      <w:ins w:id="874" w:author="Author" w:date="2014-02-26T16:50:00Z">
        <w:r w:rsidRPr="00C54FE3">
          <w:rPr>
            <w:sz w:val="22"/>
            <w:szCs w:val="22"/>
          </w:rPr>
          <w:t>for the initial lottery,</w:t>
        </w:r>
      </w:ins>
      <w:del w:id="875" w:author="Author" w:date="2014-02-26T16:50:00Z">
        <w:r w:rsidR="005A0ACF" w:rsidRPr="00C54FE3">
          <w:rPr>
            <w:sz w:val="22"/>
            <w:szCs w:val="22"/>
          </w:rPr>
          <w:delText xml:space="preserve"> and to their</w:delText>
        </w:r>
      </w:del>
      <w:r w:rsidR="005A0ACF" w:rsidRPr="00C54FE3">
        <w:rPr>
          <w:sz w:val="22"/>
          <w:szCs w:val="22"/>
        </w:rPr>
        <w:t xml:space="preserve"> siblings</w:t>
      </w:r>
      <w:ins w:id="876" w:author="Author" w:date="2014-02-26T16:50:00Z">
        <w:r w:rsidRPr="00C54FE3">
          <w:rPr>
            <w:sz w:val="22"/>
            <w:szCs w:val="22"/>
          </w:rPr>
          <w:t xml:space="preserve">, of any students attending said school, or attending school in the school building previously occupied by said school, on the date that the final application is filed with the Board;  </w:t>
        </w:r>
      </w:ins>
    </w:p>
    <w:p w:rsidR="00000000" w:rsidRDefault="005A0ACF">
      <w:pPr>
        <w:pStyle w:val="ListParagraph"/>
        <w:numPr>
          <w:ilvl w:val="2"/>
          <w:numId w:val="48"/>
        </w:numPr>
        <w:rPr>
          <w:sz w:val="22"/>
          <w:szCs w:val="22"/>
        </w:rPr>
        <w:pPrChange w:id="877" w:author="Author" w:date="2014-02-26T16:50:00Z">
          <w:pPr>
            <w:spacing w:before="100" w:beforeAutospacing="1" w:after="100" w:afterAutospacing="1"/>
            <w:ind w:left="720"/>
          </w:pPr>
        </w:pPrChange>
      </w:pPr>
      <w:del w:id="878" w:author="Author" w:date="2014-02-26T16:50:00Z">
        <w:r w:rsidRPr="00C54FE3">
          <w:rPr>
            <w:sz w:val="22"/>
            <w:szCs w:val="22"/>
          </w:rPr>
          <w:delText xml:space="preserve">. In such cases where there are fewer spaces in a Horace Mann charter school than eligible applicants who were enrolled </w:delText>
        </w:r>
      </w:del>
      <w:r w:rsidRPr="00C54FE3">
        <w:rPr>
          <w:sz w:val="22"/>
          <w:szCs w:val="22"/>
        </w:rPr>
        <w:t xml:space="preserve">in </w:t>
      </w:r>
      <w:ins w:id="879" w:author="Author" w:date="2014-02-26T16:50:00Z">
        <w:r w:rsidR="00EA2588" w:rsidRPr="00C54FE3">
          <w:rPr>
            <w:sz w:val="22"/>
            <w:szCs w:val="22"/>
          </w:rPr>
          <w:t xml:space="preserve">all subsequent lotteries, siblings of students currently attending the school; </w:t>
        </w:r>
      </w:ins>
      <w:del w:id="880" w:author="Author" w:date="2014-02-26T16:50:00Z">
        <w:r w:rsidRPr="00C54FE3">
          <w:rPr>
            <w:sz w:val="22"/>
            <w:szCs w:val="22"/>
          </w:rPr>
          <w:delText>said school, the charter school shall hold an enrollment lottery;</w:delText>
        </w:r>
      </w:del>
    </w:p>
    <w:p w:rsidR="00000000" w:rsidRDefault="00EA2588">
      <w:pPr>
        <w:pStyle w:val="ListParagraph"/>
        <w:numPr>
          <w:ilvl w:val="2"/>
          <w:numId w:val="48"/>
        </w:numPr>
        <w:rPr>
          <w:sz w:val="22"/>
          <w:szCs w:val="22"/>
        </w:rPr>
        <w:pPrChange w:id="881" w:author="Author" w:date="2014-02-26T16:50:00Z">
          <w:pPr>
            <w:spacing w:before="100" w:beforeAutospacing="1" w:after="100" w:afterAutospacing="1"/>
            <w:ind w:left="720"/>
          </w:pPr>
        </w:pPrChange>
      </w:pPr>
      <w:ins w:id="882" w:author="Author" w:date="2014-02-26T16:50:00Z">
        <w:r w:rsidRPr="00C54FE3">
          <w:rPr>
            <w:sz w:val="22"/>
            <w:szCs w:val="22"/>
          </w:rPr>
          <w:t>students</w:t>
        </w:r>
      </w:ins>
      <w:r w:rsidR="000606F8" w:rsidRPr="00C54FE3">
        <w:rPr>
          <w:sz w:val="22"/>
          <w:szCs w:val="22"/>
        </w:rPr>
        <w:t xml:space="preserve"> </w:t>
      </w:r>
      <w:del w:id="883" w:author="Author" w:date="2014-02-26T16:50:00Z">
        <w:r w:rsidR="005A0ACF" w:rsidRPr="00C54FE3">
          <w:rPr>
            <w:sz w:val="22"/>
            <w:szCs w:val="22"/>
          </w:rPr>
          <w:delText>2. if there are more spaces available than eligible applicants from the school, and there are more applicants than spaces available who reside in the district in which the charter school is located and</w:delText>
        </w:r>
      </w:del>
      <w:r w:rsidR="005A0ACF" w:rsidRPr="00C54FE3">
        <w:rPr>
          <w:sz w:val="22"/>
          <w:szCs w:val="22"/>
        </w:rPr>
        <w:t xml:space="preserve"> who are currently enrolled in the public schools of the district in which the Horace Mann charter school is located</w:t>
      </w:r>
      <w:ins w:id="884" w:author="Author" w:date="2014-02-26T16:50:00Z">
        <w:r w:rsidRPr="00C54FE3">
          <w:rPr>
            <w:sz w:val="22"/>
            <w:szCs w:val="22"/>
          </w:rPr>
          <w:t xml:space="preserve">; and </w:t>
        </w:r>
      </w:ins>
      <w:del w:id="885" w:author="Author" w:date="2014-02-26T16:50:00Z">
        <w:r w:rsidR="005A0ACF" w:rsidRPr="00C54FE3">
          <w:rPr>
            <w:sz w:val="22"/>
            <w:szCs w:val="22"/>
          </w:rPr>
          <w:delText>, the charter school shall hold an enrollment lottery for all such applicants; and</w:delText>
        </w:r>
      </w:del>
    </w:p>
    <w:p w:rsidR="00000000" w:rsidRDefault="00EA2588">
      <w:pPr>
        <w:pStyle w:val="ListParagraph"/>
        <w:numPr>
          <w:ilvl w:val="2"/>
          <w:numId w:val="48"/>
        </w:numPr>
        <w:rPr>
          <w:sz w:val="22"/>
          <w:szCs w:val="22"/>
        </w:rPr>
        <w:pPrChange w:id="886" w:author="Author" w:date="2014-02-26T16:50:00Z">
          <w:pPr>
            <w:spacing w:before="100" w:beforeAutospacing="1" w:after="100" w:afterAutospacing="1"/>
            <w:ind w:left="720"/>
          </w:pPr>
        </w:pPrChange>
      </w:pPr>
      <w:proofErr w:type="gramStart"/>
      <w:ins w:id="887" w:author="Author" w:date="2014-02-26T16:50:00Z">
        <w:r w:rsidRPr="00C54FE3">
          <w:rPr>
            <w:sz w:val="22"/>
            <w:szCs w:val="22"/>
          </w:rPr>
          <w:t>students</w:t>
        </w:r>
      </w:ins>
      <w:proofErr w:type="gramEnd"/>
      <w:r w:rsidR="000606F8" w:rsidRPr="00C54FE3">
        <w:rPr>
          <w:sz w:val="22"/>
          <w:szCs w:val="22"/>
        </w:rPr>
        <w:t xml:space="preserve"> </w:t>
      </w:r>
      <w:del w:id="888" w:author="Author" w:date="2014-02-26T16:50:00Z">
        <w:r w:rsidR="005A0ACF" w:rsidRPr="00C54FE3">
          <w:rPr>
            <w:sz w:val="22"/>
            <w:szCs w:val="22"/>
          </w:rPr>
          <w:delText>3. if there are more spaces available than eligible applicants from the school or district, and there are more applicants than spaces available</w:delText>
        </w:r>
      </w:del>
      <w:r w:rsidR="005A0ACF" w:rsidRPr="00C54FE3">
        <w:rPr>
          <w:sz w:val="22"/>
          <w:szCs w:val="22"/>
        </w:rPr>
        <w:t xml:space="preserve"> who reside in the </w:t>
      </w:r>
      <w:ins w:id="889" w:author="Author" w:date="2014-02-26T16:50:00Z">
        <w:r w:rsidRPr="00C54FE3">
          <w:rPr>
            <w:sz w:val="22"/>
            <w:szCs w:val="22"/>
          </w:rPr>
          <w:t>city or town</w:t>
        </w:r>
      </w:ins>
      <w:r w:rsidR="000606F8" w:rsidRPr="00C54FE3">
        <w:rPr>
          <w:sz w:val="22"/>
          <w:szCs w:val="22"/>
        </w:rPr>
        <w:t xml:space="preserve"> </w:t>
      </w:r>
      <w:del w:id="890" w:author="Author" w:date="2014-02-26T16:50:00Z">
        <w:r w:rsidR="005A0ACF" w:rsidRPr="00C54FE3">
          <w:rPr>
            <w:sz w:val="22"/>
            <w:szCs w:val="22"/>
          </w:rPr>
          <w:delText>district</w:delText>
        </w:r>
      </w:del>
      <w:r w:rsidR="005A0ACF" w:rsidRPr="00C54FE3">
        <w:rPr>
          <w:sz w:val="22"/>
          <w:szCs w:val="22"/>
        </w:rPr>
        <w:t xml:space="preserve"> in which the Horace Mann charter school is located</w:t>
      </w:r>
      <w:del w:id="891" w:author="Author" w:date="2014-02-26T16:50:00Z">
        <w:r w:rsidR="005A0ACF" w:rsidRPr="00C54FE3">
          <w:rPr>
            <w:sz w:val="22"/>
            <w:szCs w:val="22"/>
          </w:rPr>
          <w:delText>, the charter school shall hold an enrollment lottery for all such applicants</w:delText>
        </w:r>
      </w:del>
      <w:r w:rsidR="005A0ACF" w:rsidRPr="00C54FE3">
        <w:rPr>
          <w:sz w:val="22"/>
          <w:szCs w:val="22"/>
        </w:rPr>
        <w:t>.</w:t>
      </w:r>
    </w:p>
    <w:p w:rsidR="005B3863" w:rsidRPr="00C54FE3" w:rsidRDefault="005B3863" w:rsidP="005B3863">
      <w:pPr>
        <w:pStyle w:val="ListParagraph"/>
        <w:ind w:left="2160"/>
        <w:rPr>
          <w:ins w:id="892" w:author="Author" w:date="2014-02-26T16:50:00Z"/>
          <w:sz w:val="22"/>
          <w:szCs w:val="22"/>
        </w:rPr>
      </w:pPr>
    </w:p>
    <w:p w:rsidR="00000000" w:rsidRDefault="001352AB">
      <w:pPr>
        <w:pStyle w:val="ListParagraph"/>
        <w:numPr>
          <w:ilvl w:val="0"/>
          <w:numId w:val="49"/>
        </w:numPr>
        <w:ind w:left="720"/>
        <w:rPr>
          <w:sz w:val="22"/>
          <w:szCs w:val="22"/>
        </w:rPr>
        <w:pPrChange w:id="893" w:author="Author" w:date="2014-02-26T16:50:00Z">
          <w:pPr>
            <w:spacing w:before="100" w:beforeAutospacing="1" w:after="100" w:afterAutospacing="1"/>
            <w:ind w:left="720"/>
          </w:pPr>
        </w:pPrChange>
      </w:pPr>
      <w:ins w:id="894" w:author="Author" w:date="2014-02-26T16:50:00Z">
        <w:r w:rsidRPr="00C54FE3">
          <w:rPr>
            <w:b/>
            <w:bCs/>
            <w:sz w:val="22"/>
            <w:szCs w:val="22"/>
          </w:rPr>
          <w:t>Repeat Enrollment Process:</w:t>
        </w:r>
      </w:ins>
      <w:r w:rsidR="000606F8" w:rsidRPr="00C54FE3">
        <w:rPr>
          <w:b/>
          <w:bCs/>
          <w:sz w:val="22"/>
          <w:szCs w:val="22"/>
        </w:rPr>
        <w:t xml:space="preserve"> </w:t>
      </w:r>
      <w:del w:id="895" w:author="Author" w:date="2014-02-26T16:50:00Z">
        <w:r w:rsidR="005A0ACF" w:rsidRPr="00C54FE3">
          <w:rPr>
            <w:sz w:val="22"/>
            <w:szCs w:val="22"/>
          </w:rPr>
          <w:delText>(5)</w:delText>
        </w:r>
      </w:del>
      <w:r w:rsidR="005A0ACF" w:rsidRPr="00C54FE3">
        <w:rPr>
          <w:sz w:val="22"/>
          <w:szCs w:val="22"/>
        </w:rPr>
        <w:t xml:space="preserve"> If the principal enrollment process fails to </w:t>
      </w:r>
      <w:ins w:id="896" w:author="Author" w:date="2014-02-26T16:50:00Z">
        <w:r w:rsidRPr="00C54FE3">
          <w:rPr>
            <w:sz w:val="22"/>
            <w:szCs w:val="22"/>
          </w:rPr>
          <w:t xml:space="preserve">fill the available admission </w:t>
        </w:r>
        <w:proofErr w:type="gramStart"/>
        <w:r w:rsidRPr="00C54FE3">
          <w:rPr>
            <w:sz w:val="22"/>
            <w:szCs w:val="22"/>
          </w:rPr>
          <w:t>spaces</w:t>
        </w:r>
      </w:ins>
      <w:r w:rsidR="000606F8" w:rsidRPr="00C54FE3">
        <w:rPr>
          <w:sz w:val="22"/>
          <w:szCs w:val="22"/>
        </w:rPr>
        <w:t xml:space="preserve"> </w:t>
      </w:r>
      <w:proofErr w:type="gramEnd"/>
      <w:del w:id="897" w:author="Author" w:date="2014-02-26T16:50:00Z">
        <w:r w:rsidR="005A0ACF" w:rsidRPr="00C54FE3">
          <w:rPr>
            <w:sz w:val="22"/>
            <w:szCs w:val="22"/>
          </w:rPr>
          <w:delText>produce an adequate number of enrolled students</w:delText>
        </w:r>
      </w:del>
      <w:r w:rsidR="005A0ACF" w:rsidRPr="00C54FE3">
        <w:rPr>
          <w:sz w:val="22"/>
          <w:szCs w:val="22"/>
        </w:rPr>
        <w:t xml:space="preserve">, a school may repeat the process more than once, </w:t>
      </w:r>
      <w:del w:id="898" w:author="Author" w:date="2014-02-26T16:50:00Z">
        <w:r w:rsidR="005A0ACF" w:rsidRPr="00C54FE3">
          <w:rPr>
            <w:sz w:val="22"/>
            <w:szCs w:val="22"/>
          </w:rPr>
          <w:delText xml:space="preserve">if necessary, </w:delText>
        </w:r>
      </w:del>
      <w:r w:rsidR="005A0ACF" w:rsidRPr="00C54FE3">
        <w:rPr>
          <w:sz w:val="22"/>
          <w:szCs w:val="22"/>
        </w:rPr>
        <w:t>providing such process is fair and open</w:t>
      </w:r>
      <w:ins w:id="899" w:author="Author" w:date="2014-02-26T16:50:00Z">
        <w:r w:rsidR="00D50E1B" w:rsidRPr="00C54FE3">
          <w:rPr>
            <w:sz w:val="22"/>
            <w:szCs w:val="22"/>
          </w:rPr>
          <w:t xml:space="preserve"> and the school gives</w:t>
        </w:r>
        <w:r w:rsidR="000D016D" w:rsidRPr="00C54FE3">
          <w:rPr>
            <w:sz w:val="22"/>
            <w:szCs w:val="22"/>
          </w:rPr>
          <w:t xml:space="preserve"> </w:t>
        </w:r>
      </w:ins>
      <w:del w:id="900" w:author="Author" w:date="2014-02-26T16:50:00Z">
        <w:r w:rsidR="005A0ACF" w:rsidRPr="00C54FE3">
          <w:rPr>
            <w:sz w:val="22"/>
            <w:szCs w:val="22"/>
          </w:rPr>
          <w:delText xml:space="preserve">, with </w:delText>
        </w:r>
      </w:del>
      <w:r w:rsidR="005A0ACF" w:rsidRPr="00C54FE3">
        <w:rPr>
          <w:sz w:val="22"/>
          <w:szCs w:val="22"/>
        </w:rPr>
        <w:t xml:space="preserve">reasonable public notice </w:t>
      </w:r>
      <w:del w:id="901" w:author="Author" w:date="2014-02-26T16:50:00Z">
        <w:r w:rsidR="005A0ACF" w:rsidRPr="00C54FE3">
          <w:rPr>
            <w:sz w:val="22"/>
            <w:szCs w:val="22"/>
          </w:rPr>
          <w:delText xml:space="preserve">given </w:delText>
        </w:r>
      </w:del>
      <w:r w:rsidR="005A0ACF" w:rsidRPr="00C54FE3">
        <w:rPr>
          <w:sz w:val="22"/>
          <w:szCs w:val="22"/>
        </w:rPr>
        <w:t xml:space="preserve">at least one </w:t>
      </w:r>
      <w:ins w:id="902" w:author="Author" w:date="2014-02-26T16:50:00Z">
        <w:r w:rsidRPr="00C54FE3">
          <w:rPr>
            <w:sz w:val="22"/>
            <w:szCs w:val="22"/>
          </w:rPr>
          <w:t>month</w:t>
        </w:r>
      </w:ins>
      <w:r w:rsidR="000606F8" w:rsidRPr="00C54FE3">
        <w:rPr>
          <w:sz w:val="22"/>
          <w:szCs w:val="22"/>
        </w:rPr>
        <w:t xml:space="preserve"> </w:t>
      </w:r>
      <w:del w:id="903" w:author="Author" w:date="2014-02-26T16:50:00Z">
        <w:r w:rsidR="005A0ACF" w:rsidRPr="00C54FE3">
          <w:rPr>
            <w:sz w:val="22"/>
            <w:szCs w:val="22"/>
          </w:rPr>
          <w:delText>week</w:delText>
        </w:r>
      </w:del>
      <w:r w:rsidR="005A0ACF" w:rsidRPr="00C54FE3">
        <w:rPr>
          <w:sz w:val="22"/>
          <w:szCs w:val="22"/>
        </w:rPr>
        <w:t xml:space="preserve"> prior to the application deadline. As spaces become available during the school year, a school may repeat the enrollment process to fill these openings and to meet the requirements of M.G.L. c. 70, § 89(n). No student entering an enrollment process may be admitted ahead of other eligible students who were previously placed on a </w:t>
      </w:r>
      <w:ins w:id="904" w:author="Author" w:date="2014-02-26T16:50:00Z">
        <w:r w:rsidR="000D016D" w:rsidRPr="00C54FE3">
          <w:rPr>
            <w:sz w:val="22"/>
            <w:szCs w:val="22"/>
          </w:rPr>
          <w:t>wait</w:t>
        </w:r>
      </w:ins>
      <w:r w:rsidR="000606F8" w:rsidRPr="00C54FE3">
        <w:rPr>
          <w:sz w:val="22"/>
          <w:szCs w:val="22"/>
        </w:rPr>
        <w:t xml:space="preserve"> </w:t>
      </w:r>
      <w:del w:id="905" w:author="Author" w:date="2014-02-26T16:50:00Z">
        <w:r w:rsidR="005A0ACF" w:rsidRPr="00C54FE3">
          <w:rPr>
            <w:sz w:val="22"/>
            <w:szCs w:val="22"/>
          </w:rPr>
          <w:delText>waiting</w:delText>
        </w:r>
      </w:del>
      <w:r w:rsidR="005A0ACF" w:rsidRPr="00C54FE3">
        <w:rPr>
          <w:sz w:val="22"/>
          <w:szCs w:val="22"/>
        </w:rPr>
        <w:t xml:space="preserve"> list during a prior enrollment </w:t>
      </w:r>
      <w:r w:rsidR="005A0ACF" w:rsidRPr="00C54FE3">
        <w:rPr>
          <w:sz w:val="22"/>
          <w:szCs w:val="22"/>
        </w:rPr>
        <w:lastRenderedPageBreak/>
        <w:t xml:space="preserve">process, except in cases </w:t>
      </w:r>
      <w:ins w:id="906" w:author="Author" w:date="2014-02-26T16:50:00Z">
        <w:r w:rsidR="008A2720" w:rsidRPr="00C54FE3">
          <w:rPr>
            <w:sz w:val="22"/>
            <w:szCs w:val="22"/>
          </w:rPr>
          <w:t xml:space="preserve">where enrollment preferences change or as </w:t>
        </w:r>
      </w:ins>
      <w:r w:rsidR="005A0ACF" w:rsidRPr="00C54FE3">
        <w:rPr>
          <w:sz w:val="22"/>
          <w:szCs w:val="22"/>
        </w:rPr>
        <w:t>described in to 603 CMR 1.</w:t>
      </w:r>
      <w:ins w:id="907" w:author="Author" w:date="2014-02-26T16:50:00Z">
        <w:r w:rsidR="000D016D" w:rsidRPr="00C54FE3">
          <w:rPr>
            <w:sz w:val="22"/>
            <w:szCs w:val="22"/>
          </w:rPr>
          <w:t>0</w:t>
        </w:r>
        <w:r w:rsidR="00561147" w:rsidRPr="00C54FE3">
          <w:rPr>
            <w:sz w:val="22"/>
            <w:szCs w:val="22"/>
          </w:rPr>
          <w:t>5</w:t>
        </w:r>
        <w:r w:rsidR="000D016D" w:rsidRPr="00C54FE3">
          <w:rPr>
            <w:sz w:val="22"/>
            <w:szCs w:val="22"/>
          </w:rPr>
          <w:t>(</w:t>
        </w:r>
        <w:r w:rsidR="00561147" w:rsidRPr="00C54FE3">
          <w:rPr>
            <w:sz w:val="22"/>
            <w:szCs w:val="22"/>
          </w:rPr>
          <w:t>1</w:t>
        </w:r>
        <w:r w:rsidR="00FE6888" w:rsidRPr="00C54FE3">
          <w:rPr>
            <w:sz w:val="22"/>
            <w:szCs w:val="22"/>
          </w:rPr>
          <w:t>0</w:t>
        </w:r>
        <w:r w:rsidR="000D016D" w:rsidRPr="00C54FE3">
          <w:rPr>
            <w:sz w:val="22"/>
            <w:szCs w:val="22"/>
          </w:rPr>
          <w:t>)</w:t>
        </w:r>
      </w:ins>
      <w:r w:rsidR="000606F8" w:rsidRPr="00C54FE3">
        <w:rPr>
          <w:sz w:val="22"/>
          <w:szCs w:val="22"/>
        </w:rPr>
        <w:t xml:space="preserve"> </w:t>
      </w:r>
      <w:ins w:id="908" w:author="Author" w:date="2014-02-26T16:50:00Z">
        <w:r w:rsidR="000D016D" w:rsidRPr="00C54FE3">
          <w:rPr>
            <w:sz w:val="22"/>
            <w:szCs w:val="22"/>
          </w:rPr>
          <w:t>(</w:t>
        </w:r>
        <w:r w:rsidR="00561147" w:rsidRPr="00C54FE3">
          <w:rPr>
            <w:sz w:val="22"/>
            <w:szCs w:val="22"/>
          </w:rPr>
          <w:t>b</w:t>
        </w:r>
      </w:ins>
      <w:del w:id="909" w:author="Author" w:date="2014-02-26T16:50:00Z">
        <w:r w:rsidR="005A0ACF" w:rsidRPr="00C54FE3">
          <w:rPr>
            <w:sz w:val="22"/>
            <w:szCs w:val="22"/>
          </w:rPr>
          <w:delText>06(4)(e</w:delText>
        </w:r>
      </w:del>
      <w:r w:rsidR="005A0ACF" w:rsidRPr="00C54FE3">
        <w:rPr>
          <w:sz w:val="22"/>
          <w:szCs w:val="22"/>
        </w:rPr>
        <w:t>). The total number of students attending a charter school in a given school year cannot exceed the total number of students reported to the Department in the previous spring in accordance with 603 CMR 1.</w:t>
      </w:r>
      <w:ins w:id="910" w:author="Author" w:date="2014-02-26T16:50:00Z">
        <w:r w:rsidR="000D016D" w:rsidRPr="00C54FE3">
          <w:rPr>
            <w:sz w:val="22"/>
            <w:szCs w:val="22"/>
          </w:rPr>
          <w:t>0</w:t>
        </w:r>
        <w:r w:rsidR="005F5BD5" w:rsidRPr="00C54FE3">
          <w:rPr>
            <w:sz w:val="22"/>
            <w:szCs w:val="22"/>
          </w:rPr>
          <w:t>8</w:t>
        </w:r>
        <w:r w:rsidR="000D016D" w:rsidRPr="00C54FE3">
          <w:rPr>
            <w:sz w:val="22"/>
            <w:szCs w:val="22"/>
          </w:rPr>
          <w:t>(</w:t>
        </w:r>
        <w:r w:rsidR="005F5BD5" w:rsidRPr="00C54FE3">
          <w:rPr>
            <w:sz w:val="22"/>
            <w:szCs w:val="22"/>
          </w:rPr>
          <w:t>5</w:t>
        </w:r>
      </w:ins>
      <w:r w:rsidR="00C647B7" w:rsidRPr="00C54FE3">
        <w:rPr>
          <w:sz w:val="22"/>
          <w:szCs w:val="22"/>
        </w:rPr>
        <w:t>)</w:t>
      </w:r>
      <w:del w:id="911" w:author="Author" w:date="2014-02-26T16:50:00Z">
        <w:r w:rsidR="005A0ACF" w:rsidRPr="00C54FE3">
          <w:rPr>
            <w:sz w:val="22"/>
            <w:szCs w:val="22"/>
          </w:rPr>
          <w:delText>09(4</w:delText>
        </w:r>
      </w:del>
      <w:r w:rsidR="005A0ACF" w:rsidRPr="00C54FE3">
        <w:rPr>
          <w:sz w:val="22"/>
          <w:szCs w:val="22"/>
        </w:rPr>
        <w:t>).</w:t>
      </w:r>
    </w:p>
    <w:p w:rsidR="001352AB" w:rsidRPr="00C54FE3" w:rsidRDefault="001352AB" w:rsidP="0003138E">
      <w:pPr>
        <w:ind w:left="720"/>
        <w:rPr>
          <w:ins w:id="912" w:author="Author" w:date="2014-02-26T16:50:00Z"/>
          <w:sz w:val="22"/>
          <w:szCs w:val="22"/>
        </w:rPr>
      </w:pPr>
    </w:p>
    <w:p w:rsidR="00000000" w:rsidRDefault="001352AB">
      <w:pPr>
        <w:pStyle w:val="ListParagraph"/>
        <w:numPr>
          <w:ilvl w:val="0"/>
          <w:numId w:val="50"/>
        </w:numPr>
        <w:ind w:left="720"/>
        <w:rPr>
          <w:sz w:val="22"/>
          <w:szCs w:val="22"/>
        </w:rPr>
        <w:pPrChange w:id="913" w:author="Author" w:date="2014-02-26T16:50:00Z">
          <w:pPr>
            <w:spacing w:before="100" w:beforeAutospacing="1" w:after="100" w:afterAutospacing="1"/>
            <w:ind w:left="720"/>
          </w:pPr>
        </w:pPrChange>
      </w:pPr>
      <w:ins w:id="914" w:author="Author" w:date="2014-02-26T16:50:00Z">
        <w:r w:rsidRPr="00C54FE3">
          <w:rPr>
            <w:b/>
            <w:bCs/>
            <w:sz w:val="22"/>
            <w:szCs w:val="22"/>
          </w:rPr>
          <w:t>Public Lotteries:</w:t>
        </w:r>
      </w:ins>
      <w:r w:rsidR="00C647B7" w:rsidRPr="00C54FE3">
        <w:rPr>
          <w:b/>
          <w:bCs/>
          <w:sz w:val="22"/>
          <w:szCs w:val="22"/>
        </w:rPr>
        <w:t xml:space="preserve"> </w:t>
      </w:r>
      <w:del w:id="915" w:author="Author" w:date="2014-02-26T16:50:00Z">
        <w:r w:rsidR="005A0ACF" w:rsidRPr="00C54FE3">
          <w:rPr>
            <w:sz w:val="22"/>
            <w:szCs w:val="22"/>
          </w:rPr>
          <w:delText>(6)</w:delText>
        </w:r>
      </w:del>
      <w:r w:rsidR="005A0ACF" w:rsidRPr="00C54FE3">
        <w:rPr>
          <w:sz w:val="22"/>
          <w:szCs w:val="22"/>
        </w:rPr>
        <w:t xml:space="preserve"> All lotteries </w:t>
      </w:r>
      <w:ins w:id="916" w:author="Author" w:date="2014-02-26T16:50:00Z">
        <w:r w:rsidRPr="00C54FE3">
          <w:rPr>
            <w:sz w:val="22"/>
            <w:szCs w:val="22"/>
          </w:rPr>
          <w:t xml:space="preserve">for charter school seats </w:t>
        </w:r>
      </w:ins>
      <w:r w:rsidR="005A0ACF" w:rsidRPr="00C54FE3">
        <w:rPr>
          <w:sz w:val="22"/>
          <w:szCs w:val="22"/>
        </w:rPr>
        <w:t xml:space="preserve">shall be conducted in </w:t>
      </w:r>
      <w:ins w:id="917" w:author="Author" w:date="2014-02-26T16:50:00Z">
        <w:r w:rsidRPr="00C54FE3">
          <w:rPr>
            <w:sz w:val="22"/>
            <w:szCs w:val="22"/>
          </w:rPr>
          <w:t xml:space="preserve">a </w:t>
        </w:r>
      </w:ins>
      <w:r w:rsidR="005A0ACF" w:rsidRPr="00C54FE3">
        <w:rPr>
          <w:sz w:val="22"/>
          <w:szCs w:val="22"/>
        </w:rPr>
        <w:t>public</w:t>
      </w:r>
      <w:ins w:id="918" w:author="Author" w:date="2014-02-26T16:50:00Z">
        <w:r w:rsidRPr="00C54FE3">
          <w:rPr>
            <w:sz w:val="22"/>
            <w:szCs w:val="22"/>
          </w:rPr>
          <w:t xml:space="preserve"> place</w:t>
        </w:r>
      </w:ins>
      <w:del w:id="919" w:author="Author" w:date="2014-02-26T16:50:00Z">
        <w:r w:rsidR="005A0ACF" w:rsidRPr="00C54FE3">
          <w:rPr>
            <w:sz w:val="22"/>
            <w:szCs w:val="22"/>
          </w:rPr>
          <w:delText>,</w:delText>
        </w:r>
      </w:del>
      <w:r w:rsidR="005A0ACF" w:rsidRPr="00C54FE3">
        <w:rPr>
          <w:sz w:val="22"/>
          <w:szCs w:val="22"/>
        </w:rPr>
        <w:t xml:space="preserve"> </w:t>
      </w:r>
      <w:proofErr w:type="gramStart"/>
      <w:r w:rsidR="005A0ACF" w:rsidRPr="00C54FE3">
        <w:rPr>
          <w:sz w:val="22"/>
          <w:szCs w:val="22"/>
        </w:rPr>
        <w:t xml:space="preserve">with a </w:t>
      </w:r>
      <w:ins w:id="920" w:author="Author" w:date="2014-02-26T16:50:00Z">
        <w:r w:rsidRPr="00C54FE3">
          <w:rPr>
            <w:sz w:val="22"/>
            <w:szCs w:val="22"/>
          </w:rPr>
          <w:t>neutral</w:t>
        </w:r>
      </w:ins>
      <w:r w:rsidR="00C647B7" w:rsidRPr="00C54FE3">
        <w:rPr>
          <w:sz w:val="22"/>
          <w:szCs w:val="22"/>
        </w:rPr>
        <w:t xml:space="preserve"> </w:t>
      </w:r>
      <w:del w:id="921" w:author="Author" w:date="2014-02-26T16:50:00Z">
        <w:r w:rsidR="005A0ACF" w:rsidRPr="00C54FE3">
          <w:rPr>
            <w:sz w:val="22"/>
            <w:szCs w:val="22"/>
          </w:rPr>
          <w:delText>disinterested</w:delText>
        </w:r>
      </w:del>
      <w:r w:rsidR="005A0ACF" w:rsidRPr="00C54FE3">
        <w:rPr>
          <w:sz w:val="22"/>
          <w:szCs w:val="22"/>
        </w:rPr>
        <w:t xml:space="preserve"> party drawing names</w:t>
      </w:r>
      <w:proofErr w:type="gramEnd"/>
      <w:del w:id="922" w:author="Author" w:date="2014-02-26T16:50:00Z">
        <w:r w:rsidR="005A0ACF" w:rsidRPr="00C54FE3">
          <w:rPr>
            <w:sz w:val="22"/>
            <w:szCs w:val="22"/>
          </w:rPr>
          <w:delText>,</w:delText>
        </w:r>
      </w:del>
      <w:r w:rsidR="005A0ACF" w:rsidRPr="00C54FE3">
        <w:rPr>
          <w:sz w:val="22"/>
          <w:szCs w:val="22"/>
        </w:rPr>
        <w:t xml:space="preserve"> and with reasonable public notice given at least one week prior to the lottery.</w:t>
      </w:r>
      <w:ins w:id="923" w:author="Author" w:date="2014-02-26T16:50:00Z">
        <w:r w:rsidRPr="00C54FE3">
          <w:rPr>
            <w:sz w:val="22"/>
            <w:szCs w:val="22"/>
          </w:rPr>
          <w:t xml:space="preserve"> Such lotteries may be conducted electronically; in such cases </w:t>
        </w:r>
        <w:r w:rsidR="00D50E1B" w:rsidRPr="00C54FE3">
          <w:rPr>
            <w:sz w:val="22"/>
            <w:szCs w:val="22"/>
          </w:rPr>
          <w:t>a</w:t>
        </w:r>
        <w:r w:rsidRPr="00C54FE3">
          <w:rPr>
            <w:sz w:val="22"/>
            <w:szCs w:val="22"/>
          </w:rPr>
          <w:t xml:space="preserve"> neutral party shall certify that the process is fair and that selection is random. </w:t>
        </w:r>
      </w:ins>
    </w:p>
    <w:p w:rsidR="001352AB" w:rsidRPr="00C54FE3" w:rsidRDefault="001352AB" w:rsidP="0003138E">
      <w:pPr>
        <w:pStyle w:val="ListParagraph"/>
        <w:rPr>
          <w:ins w:id="924" w:author="Author" w:date="2014-02-26T16:50:00Z"/>
          <w:sz w:val="22"/>
          <w:szCs w:val="22"/>
        </w:rPr>
      </w:pPr>
    </w:p>
    <w:p w:rsidR="001352AB" w:rsidRPr="00C54FE3" w:rsidRDefault="001352AB" w:rsidP="006D7075">
      <w:pPr>
        <w:pStyle w:val="ListParagraph"/>
        <w:numPr>
          <w:ilvl w:val="0"/>
          <w:numId w:val="51"/>
        </w:numPr>
        <w:tabs>
          <w:tab w:val="left" w:pos="1080"/>
        </w:tabs>
        <w:ind w:left="720" w:hanging="450"/>
        <w:rPr>
          <w:ins w:id="925" w:author="Author" w:date="2014-02-26T16:50:00Z"/>
          <w:sz w:val="22"/>
          <w:szCs w:val="22"/>
        </w:rPr>
      </w:pPr>
      <w:ins w:id="926" w:author="Author" w:date="2014-02-26T16:50:00Z">
        <w:r w:rsidRPr="00C54FE3">
          <w:rPr>
            <w:b/>
            <w:bCs/>
            <w:sz w:val="22"/>
            <w:szCs w:val="22"/>
          </w:rPr>
          <w:t>Waitlist:</w:t>
        </w:r>
        <w:r w:rsidRPr="00C54FE3">
          <w:rPr>
            <w:sz w:val="22"/>
            <w:szCs w:val="22"/>
          </w:rPr>
          <w:t xml:space="preserve"> Charter schools shall place the names of students not selected in an enrollment lottery on a wait list in the order the names are drawn. </w:t>
        </w:r>
      </w:ins>
    </w:p>
    <w:p w:rsidR="001352AB" w:rsidRPr="00C54FE3" w:rsidRDefault="001352AB">
      <w:pPr>
        <w:pStyle w:val="ListParagraph"/>
        <w:rPr>
          <w:ins w:id="927" w:author="Author" w:date="2014-02-26T16:50:00Z"/>
          <w:sz w:val="22"/>
          <w:szCs w:val="22"/>
        </w:rPr>
      </w:pPr>
    </w:p>
    <w:p w:rsidR="00506A7B" w:rsidRPr="00C54FE3" w:rsidRDefault="00506A7B" w:rsidP="00AE6CF3">
      <w:pPr>
        <w:pStyle w:val="ListParagraph"/>
        <w:numPr>
          <w:ilvl w:val="0"/>
          <w:numId w:val="52"/>
        </w:numPr>
        <w:tabs>
          <w:tab w:val="clear" w:pos="1980"/>
          <w:tab w:val="num" w:pos="1440"/>
        </w:tabs>
        <w:ind w:left="1440"/>
        <w:rPr>
          <w:ins w:id="928" w:author="Author" w:date="2014-02-26T16:50:00Z"/>
          <w:sz w:val="22"/>
          <w:szCs w:val="22"/>
        </w:rPr>
      </w:pPr>
      <w:ins w:id="929" w:author="Author" w:date="2014-02-26T16:50:00Z">
        <w:r w:rsidRPr="00C54FE3">
          <w:rPr>
            <w:sz w:val="22"/>
            <w:szCs w:val="22"/>
          </w:rPr>
          <w:t xml:space="preserve">Schools shall maintain waitlists only for the school year for which the students applied, provided that a charter school may choose to maintain any waitlists that were established prior to </w:t>
        </w:r>
        <w:r w:rsidR="00F67498" w:rsidRPr="00C54FE3">
          <w:rPr>
            <w:sz w:val="22"/>
            <w:szCs w:val="22"/>
          </w:rPr>
          <w:t>March 31, 2014</w:t>
        </w:r>
        <w:r w:rsidRPr="00C54FE3">
          <w:rPr>
            <w:sz w:val="22"/>
            <w:szCs w:val="22"/>
          </w:rPr>
          <w:t xml:space="preserve"> until such waitlists are exhausted, provided that such maintenance is clearly articulated in the school’s enrollment policy approved by the Department. Charter schools must keep accurate records of their wait list containing students’</w:t>
        </w:r>
        <w:r w:rsidRPr="00C54FE3">
          <w:rPr>
            <w:sz w:val="22"/>
            <w:szCs w:val="22"/>
            <w:u w:val="single"/>
          </w:rPr>
          <w:t xml:space="preserve"> </w:t>
        </w:r>
        <w:r w:rsidRPr="00C54FE3">
          <w:rPr>
            <w:sz w:val="22"/>
            <w:szCs w:val="22"/>
          </w:rPr>
          <w:t>names (first, middle, last), dates of birth, cities or towns of residence, and grades levels of students who entered the lottery but did not gain admission. When an offer of admission is made, reasonable proof of current residency or sibling status may</w:t>
        </w:r>
        <w:r w:rsidR="003540F6" w:rsidRPr="00C54FE3">
          <w:rPr>
            <w:sz w:val="22"/>
            <w:szCs w:val="22"/>
          </w:rPr>
          <w:t xml:space="preserve"> </w:t>
        </w:r>
        <w:r w:rsidRPr="00C54FE3">
          <w:rPr>
            <w:sz w:val="22"/>
            <w:szCs w:val="22"/>
          </w:rPr>
          <w:t xml:space="preserve">be required at the time an offer of admission is made. </w:t>
        </w:r>
      </w:ins>
    </w:p>
    <w:p w:rsidR="00506A7B" w:rsidRPr="00C54FE3" w:rsidRDefault="00506A7B" w:rsidP="00AE6CF3">
      <w:pPr>
        <w:pStyle w:val="ListParagraph"/>
        <w:numPr>
          <w:ilvl w:val="0"/>
          <w:numId w:val="52"/>
        </w:numPr>
        <w:tabs>
          <w:tab w:val="clear" w:pos="1980"/>
          <w:tab w:val="num" w:pos="1440"/>
        </w:tabs>
        <w:ind w:left="1440"/>
        <w:rPr>
          <w:ins w:id="930" w:author="Author" w:date="2014-02-26T16:50:00Z"/>
          <w:sz w:val="22"/>
          <w:szCs w:val="22"/>
        </w:rPr>
      </w:pPr>
      <w:ins w:id="931" w:author="Author" w:date="2014-02-26T16:50:00Z">
        <w:r w:rsidRPr="00C54FE3">
          <w:rPr>
            <w:sz w:val="22"/>
            <w:szCs w:val="22"/>
          </w:rPr>
          <w:t xml:space="preserve">In cases where the enrollment of a student, who is not a sibling of another currently enrolled student, from the waitlist would exceed the district charter tuition cap, the student should be skipped over but kept on the waitlist. In cases where the enrollment of a student who is a sibling of a student already attending a charter school would exceed the district charter school tuition cap, the sibling may be enrolled with the Commonwealth of Massachusetts providing tuition for </w:t>
        </w:r>
        <w:r w:rsidR="00D50E1B" w:rsidRPr="00C54FE3">
          <w:rPr>
            <w:sz w:val="22"/>
            <w:szCs w:val="22"/>
          </w:rPr>
          <w:t>the</w:t>
        </w:r>
        <w:r w:rsidRPr="00C54FE3">
          <w:rPr>
            <w:sz w:val="22"/>
            <w:szCs w:val="22"/>
          </w:rPr>
          <w:t xml:space="preserve"> sibling, subject to appropriation.</w:t>
        </w:r>
      </w:ins>
    </w:p>
    <w:p w:rsidR="00506A7B" w:rsidRPr="00C54FE3" w:rsidRDefault="00506A7B" w:rsidP="00AE6CF3">
      <w:pPr>
        <w:pStyle w:val="ListParagraph"/>
        <w:numPr>
          <w:ilvl w:val="0"/>
          <w:numId w:val="52"/>
        </w:numPr>
        <w:tabs>
          <w:tab w:val="clear" w:pos="1980"/>
          <w:tab w:val="num" w:pos="1440"/>
        </w:tabs>
        <w:ind w:left="1440"/>
        <w:rPr>
          <w:ins w:id="932" w:author="Author" w:date="2014-02-26T16:50:00Z"/>
          <w:sz w:val="22"/>
          <w:szCs w:val="22"/>
        </w:rPr>
      </w:pPr>
      <w:ins w:id="933" w:author="Author" w:date="2014-02-26T16:50:00Z">
        <w:r w:rsidRPr="00C54FE3">
          <w:rPr>
            <w:sz w:val="22"/>
            <w:szCs w:val="22"/>
          </w:rPr>
          <w:t xml:space="preserve">In conformance with M.G.L. c. 71, § 89, charter schools shall, when a student stops attending the school for any reason, fill vacant seats up to February 15, excluding seats in the last half of the grades offered and grades 10, 11, and 12 . If a school has an odd number of grades, more than half </w:t>
        </w:r>
        <w:r w:rsidR="00D50E1B" w:rsidRPr="00C54FE3">
          <w:rPr>
            <w:sz w:val="22"/>
            <w:szCs w:val="22"/>
          </w:rPr>
          <w:t xml:space="preserve">of </w:t>
        </w:r>
        <w:r w:rsidRPr="00C54FE3">
          <w:rPr>
            <w:sz w:val="22"/>
            <w:szCs w:val="22"/>
          </w:rPr>
          <w:t>grades offered shall be included</w:t>
        </w:r>
        <w:r w:rsidR="00D50E1B" w:rsidRPr="00C54FE3">
          <w:rPr>
            <w:sz w:val="22"/>
            <w:szCs w:val="22"/>
          </w:rPr>
          <w:t xml:space="preserve"> in grades for which the school must fell vacant seats</w:t>
        </w:r>
        <w:r w:rsidRPr="00C54FE3">
          <w:rPr>
            <w:sz w:val="22"/>
            <w:szCs w:val="22"/>
          </w:rPr>
          <w:t>. A vacancy not filled after February 15 moves into the subsequent grade, to be filled the following September if such grade is not in the last half of the grades offered and is not grades 10, 11, or 12. Seats for students who have accepted an offer of admission in the charter school but have never attended are exempt from this provision.</w:t>
        </w:r>
      </w:ins>
    </w:p>
    <w:p w:rsidR="0003138E" w:rsidRPr="00C54FE3" w:rsidRDefault="0003138E" w:rsidP="0003138E">
      <w:pPr>
        <w:rPr>
          <w:ins w:id="934" w:author="Author" w:date="2014-02-26T16:50:00Z"/>
          <w:sz w:val="22"/>
          <w:szCs w:val="22"/>
        </w:rPr>
      </w:pPr>
    </w:p>
    <w:p w:rsidR="00000000" w:rsidRDefault="001352AB">
      <w:pPr>
        <w:pStyle w:val="ListParagraph"/>
        <w:numPr>
          <w:ilvl w:val="0"/>
          <w:numId w:val="53"/>
        </w:numPr>
        <w:ind w:left="720" w:hanging="450"/>
        <w:rPr>
          <w:sz w:val="22"/>
          <w:szCs w:val="22"/>
        </w:rPr>
        <w:pPrChange w:id="935" w:author="Author" w:date="2014-02-26T16:50:00Z">
          <w:pPr>
            <w:spacing w:before="100" w:beforeAutospacing="1" w:after="100" w:afterAutospacing="1"/>
            <w:ind w:left="720"/>
          </w:pPr>
        </w:pPrChange>
      </w:pPr>
      <w:ins w:id="936" w:author="Author" w:date="2014-02-26T16:50:00Z">
        <w:r w:rsidRPr="00C54FE3">
          <w:rPr>
            <w:b/>
            <w:bCs/>
            <w:sz w:val="22"/>
            <w:szCs w:val="22"/>
          </w:rPr>
          <w:t>Integrated Enrollment Process:</w:t>
        </w:r>
      </w:ins>
      <w:r w:rsidR="00C647B7" w:rsidRPr="00C54FE3">
        <w:rPr>
          <w:b/>
          <w:bCs/>
          <w:sz w:val="22"/>
          <w:szCs w:val="22"/>
        </w:rPr>
        <w:t xml:space="preserve"> </w:t>
      </w:r>
      <w:del w:id="937" w:author="Author" w:date="2014-02-26T16:50:00Z">
        <w:r w:rsidR="005A0ACF" w:rsidRPr="00C54FE3">
          <w:rPr>
            <w:sz w:val="22"/>
            <w:szCs w:val="22"/>
          </w:rPr>
          <w:delText>(7)</w:delText>
        </w:r>
      </w:del>
      <w:r w:rsidR="005A0ACF" w:rsidRPr="00C54FE3">
        <w:rPr>
          <w:sz w:val="22"/>
          <w:szCs w:val="22"/>
        </w:rPr>
        <w:t xml:space="preserve"> A school may integrate its enrollment process with that of the school district</w:t>
      </w:r>
      <w:ins w:id="938" w:author="Author" w:date="2014-02-26T16:50:00Z">
        <w:r w:rsidRPr="00C54FE3">
          <w:rPr>
            <w:sz w:val="22"/>
            <w:szCs w:val="22"/>
          </w:rPr>
          <w:t xml:space="preserve">(s). </w:t>
        </w:r>
      </w:ins>
      <w:del w:id="939" w:author="Author" w:date="2014-02-26T16:50:00Z">
        <w:r w:rsidR="005A0ACF" w:rsidRPr="00C54FE3">
          <w:rPr>
            <w:sz w:val="22"/>
            <w:szCs w:val="22"/>
          </w:rPr>
          <w:delText>, provided that the enrollment application is submitted in conjunction with the local school district and such district maintains an intra-district school choice enrollment program.</w:delText>
        </w:r>
      </w:del>
    </w:p>
    <w:p w:rsidR="001352AB" w:rsidRPr="00C54FE3" w:rsidRDefault="001352AB" w:rsidP="0003138E">
      <w:pPr>
        <w:ind w:left="720" w:hanging="450"/>
        <w:rPr>
          <w:ins w:id="940" w:author="Author" w:date="2014-02-26T16:50:00Z"/>
          <w:sz w:val="22"/>
          <w:szCs w:val="22"/>
        </w:rPr>
      </w:pPr>
    </w:p>
    <w:p w:rsidR="00000000" w:rsidRDefault="001352AB">
      <w:pPr>
        <w:pStyle w:val="ListParagraph"/>
        <w:numPr>
          <w:ilvl w:val="0"/>
          <w:numId w:val="53"/>
        </w:numPr>
        <w:ind w:left="720" w:hanging="450"/>
        <w:rPr>
          <w:sz w:val="22"/>
          <w:szCs w:val="22"/>
        </w:rPr>
        <w:pPrChange w:id="941" w:author="Author" w:date="2014-02-26T16:50:00Z">
          <w:pPr>
            <w:spacing w:before="100" w:beforeAutospacing="1" w:after="100" w:afterAutospacing="1"/>
            <w:ind w:left="720"/>
          </w:pPr>
        </w:pPrChange>
      </w:pPr>
      <w:ins w:id="942" w:author="Author" w:date="2014-02-26T16:50:00Z">
        <w:r w:rsidRPr="00C54FE3">
          <w:rPr>
            <w:b/>
            <w:bCs/>
            <w:sz w:val="22"/>
            <w:szCs w:val="22"/>
          </w:rPr>
          <w:t>Maximum Age and Thresholds:</w:t>
        </w:r>
        <w:r w:rsidRPr="00C54FE3">
          <w:rPr>
            <w:sz w:val="22"/>
            <w:szCs w:val="22"/>
          </w:rPr>
          <w:t xml:space="preserve"> Each charter</w:t>
        </w:r>
      </w:ins>
      <w:r w:rsidR="00C647B7" w:rsidRPr="00C54FE3">
        <w:rPr>
          <w:sz w:val="22"/>
          <w:szCs w:val="22"/>
        </w:rPr>
        <w:t xml:space="preserve"> </w:t>
      </w:r>
      <w:del w:id="943" w:author="Author" w:date="2014-02-26T16:50:00Z">
        <w:r w:rsidR="005A0ACF" w:rsidRPr="00C54FE3">
          <w:rPr>
            <w:sz w:val="22"/>
            <w:szCs w:val="22"/>
          </w:rPr>
          <w:delText>(8) A</w:delText>
        </w:r>
      </w:del>
      <w:r w:rsidR="005A0ACF" w:rsidRPr="00C54FE3">
        <w:rPr>
          <w:sz w:val="22"/>
          <w:szCs w:val="22"/>
        </w:rPr>
        <w:t xml:space="preserve"> school shall specify age thresholds </w:t>
      </w:r>
      <w:del w:id="944" w:author="Author" w:date="2014-02-26T16:50:00Z">
        <w:r w:rsidR="005A0ACF" w:rsidRPr="00C54FE3">
          <w:rPr>
            <w:sz w:val="22"/>
            <w:szCs w:val="22"/>
          </w:rPr>
          <w:delText xml:space="preserve">and ceilings </w:delText>
        </w:r>
      </w:del>
      <w:r w:rsidR="005A0ACF" w:rsidRPr="00C54FE3">
        <w:rPr>
          <w:sz w:val="22"/>
          <w:szCs w:val="22"/>
        </w:rPr>
        <w:t>for kindergarten and</w:t>
      </w:r>
      <w:ins w:id="945" w:author="Author" w:date="2014-02-26T16:50:00Z">
        <w:r w:rsidRPr="00C54FE3">
          <w:rPr>
            <w:sz w:val="22"/>
            <w:szCs w:val="22"/>
          </w:rPr>
          <w:t xml:space="preserve"> maximum ages for </w:t>
        </w:r>
      </w:ins>
      <w:del w:id="946" w:author="Author" w:date="2014-02-26T16:50:00Z">
        <w:r w:rsidR="005A0ACF" w:rsidRPr="00C54FE3">
          <w:rPr>
            <w:sz w:val="22"/>
            <w:szCs w:val="22"/>
          </w:rPr>
          <w:delText xml:space="preserve">/or </w:delText>
        </w:r>
      </w:del>
      <w:r w:rsidR="00C647B7" w:rsidRPr="00C54FE3">
        <w:rPr>
          <w:sz w:val="22"/>
          <w:szCs w:val="22"/>
        </w:rPr>
        <w:t xml:space="preserve"> </w:t>
      </w:r>
      <w:r w:rsidR="005A0ACF" w:rsidRPr="00C54FE3">
        <w:rPr>
          <w:sz w:val="22"/>
          <w:szCs w:val="22"/>
        </w:rPr>
        <w:t xml:space="preserve">high school programs, </w:t>
      </w:r>
      <w:ins w:id="947" w:author="Author" w:date="2014-02-26T16:50:00Z">
        <w:r w:rsidRPr="00C54FE3">
          <w:rPr>
            <w:sz w:val="22"/>
            <w:szCs w:val="22"/>
          </w:rPr>
          <w:t xml:space="preserve">consistent with state and federal </w:t>
        </w:r>
        <w:proofErr w:type="gramStart"/>
        <w:r w:rsidRPr="00C54FE3">
          <w:rPr>
            <w:sz w:val="22"/>
            <w:szCs w:val="22"/>
          </w:rPr>
          <w:t>law</w:t>
        </w:r>
      </w:ins>
      <w:r w:rsidR="00C647B7" w:rsidRPr="00C54FE3">
        <w:rPr>
          <w:sz w:val="22"/>
          <w:szCs w:val="22"/>
        </w:rPr>
        <w:t xml:space="preserve"> </w:t>
      </w:r>
      <w:proofErr w:type="gramEnd"/>
      <w:del w:id="948" w:author="Author" w:date="2014-02-26T16:50:00Z">
        <w:r w:rsidR="005A0ACF" w:rsidRPr="00C54FE3">
          <w:rPr>
            <w:sz w:val="22"/>
            <w:szCs w:val="22"/>
          </w:rPr>
          <w:delText>respectively</w:delText>
        </w:r>
      </w:del>
      <w:r w:rsidR="005A0ACF" w:rsidRPr="00C54FE3">
        <w:rPr>
          <w:sz w:val="22"/>
          <w:szCs w:val="22"/>
        </w:rPr>
        <w:t>.</w:t>
      </w:r>
    </w:p>
    <w:p w:rsidR="001352AB" w:rsidRPr="00C54FE3" w:rsidRDefault="001352AB" w:rsidP="0003138E">
      <w:pPr>
        <w:ind w:left="720" w:hanging="450"/>
        <w:rPr>
          <w:ins w:id="949" w:author="Author" w:date="2014-02-26T16:50:00Z"/>
          <w:sz w:val="22"/>
          <w:szCs w:val="22"/>
        </w:rPr>
      </w:pPr>
    </w:p>
    <w:p w:rsidR="001352AB" w:rsidRPr="00C54FE3" w:rsidRDefault="001352AB" w:rsidP="006D7075">
      <w:pPr>
        <w:pStyle w:val="ListParagraph"/>
        <w:numPr>
          <w:ilvl w:val="0"/>
          <w:numId w:val="53"/>
        </w:numPr>
        <w:ind w:left="720" w:hanging="450"/>
        <w:rPr>
          <w:ins w:id="950" w:author="Author" w:date="2014-02-26T16:50:00Z"/>
          <w:sz w:val="22"/>
          <w:szCs w:val="22"/>
        </w:rPr>
      </w:pPr>
      <w:ins w:id="951" w:author="Author" w:date="2014-02-26T16:50:00Z">
        <w:r w:rsidRPr="00C54FE3">
          <w:rPr>
            <w:b/>
            <w:bCs/>
            <w:sz w:val="22"/>
            <w:szCs w:val="22"/>
          </w:rPr>
          <w:t xml:space="preserve">Multiple Campuses </w:t>
        </w:r>
        <w:proofErr w:type="gramStart"/>
        <w:r w:rsidRPr="00C54FE3">
          <w:rPr>
            <w:b/>
            <w:bCs/>
            <w:sz w:val="22"/>
            <w:szCs w:val="22"/>
          </w:rPr>
          <w:t>Under</w:t>
        </w:r>
        <w:proofErr w:type="gramEnd"/>
        <w:r w:rsidRPr="00C54FE3">
          <w:rPr>
            <w:b/>
            <w:bCs/>
            <w:sz w:val="22"/>
            <w:szCs w:val="22"/>
          </w:rPr>
          <w:t xml:space="preserve"> Single Charter:</w:t>
        </w:r>
        <w:r w:rsidRPr="00C54FE3">
          <w:rPr>
            <w:sz w:val="22"/>
            <w:szCs w:val="22"/>
          </w:rPr>
          <w:t xml:space="preserve"> A charter school that operates multiple campuses under a single charter may assign</w:t>
        </w:r>
        <w:r w:rsidR="00815729" w:rsidRPr="00C54FE3">
          <w:rPr>
            <w:sz w:val="22"/>
            <w:szCs w:val="22"/>
          </w:rPr>
          <w:t xml:space="preserve"> students</w:t>
        </w:r>
        <w:r w:rsidRPr="00C54FE3">
          <w:rPr>
            <w:sz w:val="22"/>
            <w:szCs w:val="22"/>
          </w:rPr>
          <w:t>, in accordance with the charter school’s enrollment policy, to a specific campus for reasons of geographic proximity, student safety, or program delivery</w:t>
        </w:r>
        <w:r w:rsidR="000D016D" w:rsidRPr="00C54FE3">
          <w:rPr>
            <w:sz w:val="22"/>
            <w:szCs w:val="22"/>
          </w:rPr>
          <w:t>.</w:t>
        </w:r>
      </w:ins>
    </w:p>
    <w:p w:rsidR="001352AB" w:rsidRPr="00C54FE3" w:rsidRDefault="000D016D">
      <w:pPr>
        <w:pStyle w:val="Heading3"/>
        <w:rPr>
          <w:ins w:id="952" w:author="Author" w:date="2014-02-26T16:50:00Z"/>
          <w:rFonts w:ascii="Times New Roman" w:hAnsi="Times New Roman" w:cs="Times New Roman"/>
          <w:sz w:val="22"/>
          <w:szCs w:val="22"/>
        </w:rPr>
      </w:pPr>
      <w:bookmarkStart w:id="953" w:name="_Toc350240776"/>
      <w:bookmarkStart w:id="954" w:name="_Toc350241522"/>
      <w:bookmarkStart w:id="955" w:name="_Toc350246772"/>
      <w:bookmarkStart w:id="956" w:name="_Toc350247389"/>
      <w:bookmarkStart w:id="957" w:name="_Toc356827108"/>
      <w:ins w:id="958" w:author="Author" w:date="2014-02-26T16:50:00Z">
        <w:r w:rsidRPr="00C54FE3">
          <w:rPr>
            <w:rFonts w:ascii="Times New Roman" w:hAnsi="Times New Roman" w:cs="Times New Roman"/>
            <w:sz w:val="22"/>
            <w:szCs w:val="22"/>
          </w:rPr>
          <w:t>1.0</w:t>
        </w:r>
        <w:r w:rsidR="001352AB" w:rsidRPr="00C54FE3">
          <w:rPr>
            <w:rFonts w:ascii="Times New Roman" w:hAnsi="Times New Roman" w:cs="Times New Roman"/>
            <w:sz w:val="22"/>
            <w:szCs w:val="22"/>
          </w:rPr>
          <w:t>6</w:t>
        </w:r>
        <w:r w:rsidRPr="00C54FE3">
          <w:rPr>
            <w:rFonts w:ascii="Times New Roman" w:hAnsi="Times New Roman" w:cs="Times New Roman"/>
            <w:sz w:val="22"/>
            <w:szCs w:val="22"/>
          </w:rPr>
          <w:t xml:space="preserve">: </w:t>
        </w:r>
        <w:r w:rsidR="001352AB" w:rsidRPr="00C54FE3">
          <w:rPr>
            <w:rFonts w:ascii="Times New Roman" w:hAnsi="Times New Roman" w:cs="Times New Roman"/>
            <w:sz w:val="22"/>
            <w:szCs w:val="22"/>
          </w:rPr>
          <w:t>Boards of Trustees and Staff</w:t>
        </w:r>
        <w:bookmarkEnd w:id="953"/>
        <w:bookmarkEnd w:id="954"/>
        <w:bookmarkEnd w:id="955"/>
        <w:bookmarkEnd w:id="956"/>
        <w:bookmarkEnd w:id="957"/>
      </w:ins>
    </w:p>
    <w:p w:rsidR="001352AB" w:rsidRPr="00C54FE3" w:rsidRDefault="001352AB">
      <w:pPr>
        <w:pStyle w:val="BodyText"/>
        <w:rPr>
          <w:ins w:id="959" w:author="Author" w:date="2014-02-26T16:50:00Z"/>
          <w:sz w:val="22"/>
          <w:szCs w:val="22"/>
        </w:rPr>
      </w:pPr>
    </w:p>
    <w:p w:rsidR="000B041C" w:rsidRPr="00C54FE3" w:rsidRDefault="001352AB" w:rsidP="006D7075">
      <w:pPr>
        <w:pStyle w:val="BodyText"/>
        <w:numPr>
          <w:ilvl w:val="0"/>
          <w:numId w:val="11"/>
        </w:numPr>
        <w:rPr>
          <w:ins w:id="960" w:author="Author" w:date="2014-02-26T16:50:00Z"/>
          <w:sz w:val="22"/>
          <w:szCs w:val="22"/>
        </w:rPr>
      </w:pPr>
      <w:ins w:id="961" w:author="Author" w:date="2014-02-26T16:50:00Z">
        <w:r w:rsidRPr="00C54FE3">
          <w:rPr>
            <w:b/>
            <w:bCs/>
            <w:sz w:val="22"/>
            <w:szCs w:val="22"/>
          </w:rPr>
          <w:t xml:space="preserve">Responsibilities </w:t>
        </w:r>
        <w:r w:rsidR="009E7415" w:rsidRPr="00C54FE3">
          <w:rPr>
            <w:b/>
            <w:bCs/>
            <w:sz w:val="22"/>
            <w:szCs w:val="22"/>
          </w:rPr>
          <w:t>of Board</w:t>
        </w:r>
        <w:r w:rsidRPr="00C54FE3">
          <w:rPr>
            <w:b/>
            <w:bCs/>
            <w:sz w:val="22"/>
            <w:szCs w:val="22"/>
          </w:rPr>
          <w:t xml:space="preserve"> of Trustees:</w:t>
        </w:r>
        <w:r w:rsidRPr="00C54FE3">
          <w:rPr>
            <w:sz w:val="22"/>
            <w:szCs w:val="22"/>
          </w:rPr>
          <w:t xml:space="preserve"> The board of trustees of a charter school holds the charter of the school and governs the school. Every board of trustees shall have a least five members. Boards of trustees </w:t>
        </w:r>
        <w:r w:rsidRPr="00C54FE3">
          <w:rPr>
            <w:sz w:val="22"/>
            <w:szCs w:val="22"/>
          </w:rPr>
          <w:lastRenderedPageBreak/>
          <w:t xml:space="preserve">are state governmental bodies. </w:t>
        </w:r>
        <w:r w:rsidR="00587094" w:rsidRPr="00C54FE3">
          <w:rPr>
            <w:sz w:val="22"/>
            <w:szCs w:val="22"/>
          </w:rPr>
          <w:t>Boards of trustees must fulfill their fiduciary responsibilities</w:t>
        </w:r>
        <w:r w:rsidR="00FB2B6D" w:rsidRPr="00C54FE3">
          <w:rPr>
            <w:sz w:val="22"/>
            <w:szCs w:val="22"/>
          </w:rPr>
          <w:t>, including but not limited to,</w:t>
        </w:r>
        <w:r w:rsidR="00587094" w:rsidRPr="00C54FE3">
          <w:rPr>
            <w:sz w:val="22"/>
            <w:szCs w:val="22"/>
          </w:rPr>
          <w:t xml:space="preserve"> the duty of loyalty and duty of care, as well as the obligation to oversee the school’s budget. </w:t>
        </w:r>
        <w:r w:rsidRPr="00C54FE3">
          <w:rPr>
            <w:sz w:val="22"/>
            <w:szCs w:val="22"/>
          </w:rPr>
          <w:t>Boards of trustees</w:t>
        </w:r>
        <w:r w:rsidRPr="00C54FE3">
          <w:rPr>
            <w:b/>
            <w:bCs/>
            <w:sz w:val="22"/>
            <w:szCs w:val="22"/>
          </w:rPr>
          <w:t xml:space="preserve"> </w:t>
        </w:r>
        <w:r w:rsidRPr="00C54FE3">
          <w:rPr>
            <w:sz w:val="22"/>
            <w:szCs w:val="22"/>
          </w:rPr>
          <w:t>shall not exercise managerial powers over the day-to-day operations of the school. Board</w:t>
        </w:r>
        <w:r w:rsidR="00A50E9C" w:rsidRPr="00C54FE3">
          <w:rPr>
            <w:sz w:val="22"/>
            <w:szCs w:val="22"/>
          </w:rPr>
          <w:t>s</w:t>
        </w:r>
        <w:r w:rsidRPr="00C54FE3">
          <w:rPr>
            <w:sz w:val="22"/>
            <w:szCs w:val="22"/>
          </w:rPr>
          <w:t xml:space="preserve"> of trustees must ensure that schools operate in accordance with their charter, including any approved amendments. Board</w:t>
        </w:r>
        <w:r w:rsidR="00A50E9C" w:rsidRPr="00C54FE3">
          <w:rPr>
            <w:sz w:val="22"/>
            <w:szCs w:val="22"/>
          </w:rPr>
          <w:t>s</w:t>
        </w:r>
        <w:r w:rsidRPr="00C54FE3">
          <w:rPr>
            <w:sz w:val="22"/>
            <w:szCs w:val="22"/>
          </w:rPr>
          <w:t xml:space="preserve"> of trustees must ensure that schools operate in compliance with all applicable state and federal laws. The responsibilities of board</w:t>
        </w:r>
        <w:r w:rsidR="003855E0" w:rsidRPr="00C54FE3">
          <w:rPr>
            <w:sz w:val="22"/>
            <w:szCs w:val="22"/>
          </w:rPr>
          <w:t>s</w:t>
        </w:r>
        <w:r w:rsidRPr="00C54FE3">
          <w:rPr>
            <w:sz w:val="22"/>
            <w:szCs w:val="22"/>
          </w:rPr>
          <w:t xml:space="preserve"> of trustees shall include, but are not limited to the following:</w:t>
        </w:r>
      </w:ins>
    </w:p>
    <w:p w:rsidR="000B041C" w:rsidRPr="00C54FE3" w:rsidRDefault="001352AB" w:rsidP="006D7075">
      <w:pPr>
        <w:pStyle w:val="BodyText"/>
        <w:numPr>
          <w:ilvl w:val="1"/>
          <w:numId w:val="54"/>
        </w:numPr>
        <w:rPr>
          <w:ins w:id="962" w:author="Author" w:date="2014-02-26T16:50:00Z"/>
          <w:sz w:val="22"/>
          <w:szCs w:val="22"/>
        </w:rPr>
      </w:pPr>
      <w:ins w:id="963" w:author="Author" w:date="2014-02-26T16:50:00Z">
        <w:r w:rsidRPr="00C54FE3">
          <w:rPr>
            <w:sz w:val="22"/>
            <w:szCs w:val="22"/>
          </w:rPr>
          <w:t>Successfully completing  the opening procedures process in accordance with M.G.L. c. 70, § 89</w:t>
        </w:r>
        <w:r w:rsidR="000566F2" w:rsidRPr="00C54FE3">
          <w:rPr>
            <w:sz w:val="22"/>
            <w:szCs w:val="22"/>
          </w:rPr>
          <w:t>;</w:t>
        </w:r>
        <w:r w:rsidRPr="00C54FE3">
          <w:rPr>
            <w:sz w:val="22"/>
            <w:szCs w:val="22"/>
          </w:rPr>
          <w:t xml:space="preserve"> 603 CMR 1.00</w:t>
        </w:r>
        <w:r w:rsidR="000566F2" w:rsidRPr="00C54FE3">
          <w:rPr>
            <w:sz w:val="22"/>
            <w:szCs w:val="22"/>
          </w:rPr>
          <w:t>;</w:t>
        </w:r>
        <w:r w:rsidRPr="00C54FE3">
          <w:rPr>
            <w:sz w:val="22"/>
            <w:szCs w:val="22"/>
          </w:rPr>
          <w:t xml:space="preserve"> and any guidelines issued by the Department;</w:t>
        </w:r>
      </w:ins>
    </w:p>
    <w:p w:rsidR="000B041C" w:rsidRPr="00C54FE3" w:rsidRDefault="001352AB" w:rsidP="006D7075">
      <w:pPr>
        <w:pStyle w:val="BodyText"/>
        <w:numPr>
          <w:ilvl w:val="1"/>
          <w:numId w:val="54"/>
        </w:numPr>
        <w:rPr>
          <w:ins w:id="964" w:author="Author" w:date="2014-02-26T16:50:00Z"/>
          <w:sz w:val="22"/>
          <w:szCs w:val="22"/>
        </w:rPr>
      </w:pPr>
      <w:ins w:id="965" w:author="Author" w:date="2014-02-26T16:50:00Z">
        <w:r w:rsidRPr="00C54FE3">
          <w:rPr>
            <w:sz w:val="22"/>
            <w:szCs w:val="22"/>
          </w:rPr>
          <w:t>Requesting the Commissioner’s appointment of any new trustees;</w:t>
        </w:r>
      </w:ins>
    </w:p>
    <w:p w:rsidR="000B041C" w:rsidRPr="00C54FE3" w:rsidRDefault="001352AB" w:rsidP="006D7075">
      <w:pPr>
        <w:pStyle w:val="BodyText"/>
        <w:numPr>
          <w:ilvl w:val="1"/>
          <w:numId w:val="54"/>
        </w:numPr>
        <w:rPr>
          <w:ins w:id="966" w:author="Author" w:date="2014-02-26T16:50:00Z"/>
          <w:sz w:val="22"/>
          <w:szCs w:val="22"/>
        </w:rPr>
      </w:pPr>
      <w:ins w:id="967" w:author="Author" w:date="2014-02-26T16:50:00Z">
        <w:r w:rsidRPr="00C54FE3">
          <w:rPr>
            <w:sz w:val="22"/>
            <w:szCs w:val="22"/>
          </w:rPr>
          <w:t xml:space="preserve">Submitting the timely annual report; </w:t>
        </w:r>
      </w:ins>
    </w:p>
    <w:p w:rsidR="000B041C" w:rsidRPr="00C54FE3" w:rsidRDefault="001352AB" w:rsidP="006D7075">
      <w:pPr>
        <w:pStyle w:val="BodyText"/>
        <w:numPr>
          <w:ilvl w:val="1"/>
          <w:numId w:val="54"/>
        </w:numPr>
        <w:rPr>
          <w:ins w:id="968" w:author="Author" w:date="2014-02-26T16:50:00Z"/>
          <w:sz w:val="22"/>
          <w:szCs w:val="22"/>
        </w:rPr>
      </w:pPr>
      <w:ins w:id="969" w:author="Author" w:date="2014-02-26T16:50:00Z">
        <w:r w:rsidRPr="00C54FE3">
          <w:rPr>
            <w:sz w:val="22"/>
            <w:szCs w:val="22"/>
          </w:rPr>
          <w:t>Submitting the timely annual independent audit;</w:t>
        </w:r>
      </w:ins>
    </w:p>
    <w:p w:rsidR="000B041C" w:rsidRPr="00C54FE3" w:rsidRDefault="0061076B" w:rsidP="006D7075">
      <w:pPr>
        <w:pStyle w:val="BodyText"/>
        <w:numPr>
          <w:ilvl w:val="1"/>
          <w:numId w:val="54"/>
        </w:numPr>
        <w:rPr>
          <w:ins w:id="970" w:author="Author" w:date="2014-02-26T16:50:00Z"/>
          <w:sz w:val="22"/>
          <w:szCs w:val="22"/>
        </w:rPr>
      </w:pPr>
      <w:ins w:id="971" w:author="Author" w:date="2014-02-26T16:50:00Z">
        <w:r w:rsidRPr="00C54FE3">
          <w:rPr>
            <w:sz w:val="22"/>
            <w:szCs w:val="22"/>
          </w:rPr>
          <w:t>H</w:t>
        </w:r>
        <w:r w:rsidR="001352AB" w:rsidRPr="00C54FE3">
          <w:rPr>
            <w:sz w:val="22"/>
            <w:szCs w:val="22"/>
          </w:rPr>
          <w:t>iring</w:t>
        </w:r>
        <w:r w:rsidRPr="00C54FE3">
          <w:rPr>
            <w:sz w:val="22"/>
            <w:szCs w:val="22"/>
          </w:rPr>
          <w:t>, evaluating, and removing, if necessary,</w:t>
        </w:r>
        <w:r w:rsidR="001352AB" w:rsidRPr="00C54FE3">
          <w:rPr>
            <w:sz w:val="22"/>
            <w:szCs w:val="22"/>
          </w:rPr>
          <w:t xml:space="preserve"> qualified personnel to manage the charter school’s day-to-day operations and holding </w:t>
        </w:r>
        <w:r w:rsidR="005C64A9" w:rsidRPr="00C54FE3">
          <w:rPr>
            <w:sz w:val="22"/>
            <w:szCs w:val="22"/>
          </w:rPr>
          <w:t>these administrators</w:t>
        </w:r>
        <w:r w:rsidR="001352AB" w:rsidRPr="00C54FE3">
          <w:rPr>
            <w:sz w:val="22"/>
            <w:szCs w:val="22"/>
          </w:rPr>
          <w:t xml:space="preserve"> accountable for meeting </w:t>
        </w:r>
        <w:r w:rsidR="005C64A9" w:rsidRPr="00C54FE3">
          <w:rPr>
            <w:sz w:val="22"/>
            <w:szCs w:val="22"/>
          </w:rPr>
          <w:t xml:space="preserve">specified </w:t>
        </w:r>
        <w:r w:rsidR="001352AB" w:rsidRPr="00C54FE3">
          <w:rPr>
            <w:sz w:val="22"/>
            <w:szCs w:val="22"/>
          </w:rPr>
          <w:t>goals;</w:t>
        </w:r>
      </w:ins>
    </w:p>
    <w:p w:rsidR="000B041C" w:rsidRPr="00C54FE3" w:rsidRDefault="001352AB" w:rsidP="006D7075">
      <w:pPr>
        <w:pStyle w:val="BodyText"/>
        <w:numPr>
          <w:ilvl w:val="1"/>
          <w:numId w:val="54"/>
        </w:numPr>
        <w:rPr>
          <w:ins w:id="972" w:author="Author" w:date="2014-02-26T16:50:00Z"/>
          <w:sz w:val="22"/>
          <w:szCs w:val="22"/>
        </w:rPr>
      </w:pPr>
      <w:ins w:id="973" w:author="Author" w:date="2014-02-26T16:50:00Z">
        <w:r w:rsidRPr="00C54FE3">
          <w:rPr>
            <w:sz w:val="22"/>
            <w:szCs w:val="22"/>
          </w:rPr>
          <w:t>Approving and monitoring progress towards meeting the goals of the school’s Accountability</w:t>
        </w:r>
        <w:r w:rsidR="005C64A9" w:rsidRPr="00C54FE3">
          <w:rPr>
            <w:sz w:val="22"/>
            <w:szCs w:val="22"/>
          </w:rPr>
          <w:t xml:space="preserve"> Plan</w:t>
        </w:r>
        <w:r w:rsidRPr="00C54FE3">
          <w:rPr>
            <w:sz w:val="22"/>
            <w:szCs w:val="22"/>
          </w:rPr>
          <w:t xml:space="preserve">; </w:t>
        </w:r>
      </w:ins>
    </w:p>
    <w:p w:rsidR="000B041C" w:rsidRPr="00C54FE3" w:rsidRDefault="001352AB" w:rsidP="006D7075">
      <w:pPr>
        <w:pStyle w:val="BodyText"/>
        <w:numPr>
          <w:ilvl w:val="1"/>
          <w:numId w:val="54"/>
        </w:numPr>
        <w:rPr>
          <w:ins w:id="974" w:author="Author" w:date="2014-02-26T16:50:00Z"/>
          <w:sz w:val="22"/>
          <w:szCs w:val="22"/>
        </w:rPr>
      </w:pPr>
      <w:ins w:id="975" w:author="Author" w:date="2014-02-26T16:50:00Z">
        <w:r w:rsidRPr="00C54FE3">
          <w:rPr>
            <w:sz w:val="22"/>
            <w:szCs w:val="22"/>
          </w:rPr>
          <w:t>Adopting and revising school policies</w:t>
        </w:r>
        <w:r w:rsidR="00587094" w:rsidRPr="00C54FE3">
          <w:rPr>
            <w:sz w:val="22"/>
            <w:szCs w:val="22"/>
          </w:rPr>
          <w:t>, including plans for student recruitment and retention</w:t>
        </w:r>
        <w:r w:rsidRPr="00C54FE3">
          <w:rPr>
            <w:sz w:val="22"/>
            <w:szCs w:val="22"/>
          </w:rPr>
          <w:t xml:space="preserve">; </w:t>
        </w:r>
      </w:ins>
    </w:p>
    <w:p w:rsidR="000B041C" w:rsidRPr="00C54FE3" w:rsidRDefault="001352AB" w:rsidP="006D7075">
      <w:pPr>
        <w:pStyle w:val="BodyText"/>
        <w:numPr>
          <w:ilvl w:val="1"/>
          <w:numId w:val="54"/>
        </w:numPr>
        <w:rPr>
          <w:ins w:id="976" w:author="Author" w:date="2014-02-26T16:50:00Z"/>
          <w:sz w:val="22"/>
          <w:szCs w:val="22"/>
        </w:rPr>
      </w:pPr>
      <w:ins w:id="977" w:author="Author" w:date="2014-02-26T16:50:00Z">
        <w:r w:rsidRPr="00C54FE3">
          <w:rPr>
            <w:sz w:val="22"/>
            <w:szCs w:val="22"/>
          </w:rPr>
          <w:t xml:space="preserve">Responding to complaints in writing as required by  </w:t>
        </w:r>
        <w:r w:rsidR="005F6B4E" w:rsidRPr="00C54FE3">
          <w:rPr>
            <w:sz w:val="22"/>
            <w:szCs w:val="22"/>
          </w:rPr>
          <w:t>603 CMR 1.</w:t>
        </w:r>
        <w:r w:rsidRPr="00C54FE3">
          <w:rPr>
            <w:sz w:val="22"/>
            <w:szCs w:val="22"/>
          </w:rPr>
          <w:t>0</w:t>
        </w:r>
        <w:r w:rsidR="005F6B4E" w:rsidRPr="00C54FE3">
          <w:rPr>
            <w:sz w:val="22"/>
            <w:szCs w:val="22"/>
          </w:rPr>
          <w:t>9</w:t>
        </w:r>
        <w:r w:rsidRPr="00C54FE3">
          <w:rPr>
            <w:sz w:val="22"/>
            <w:szCs w:val="22"/>
          </w:rPr>
          <w:t>; and</w:t>
        </w:r>
      </w:ins>
    </w:p>
    <w:p w:rsidR="000B041C" w:rsidRPr="00C54FE3" w:rsidRDefault="001352AB" w:rsidP="006D7075">
      <w:pPr>
        <w:pStyle w:val="BodyText"/>
        <w:numPr>
          <w:ilvl w:val="1"/>
          <w:numId w:val="54"/>
        </w:numPr>
        <w:rPr>
          <w:ins w:id="978" w:author="Author" w:date="2014-02-26T16:50:00Z"/>
          <w:sz w:val="22"/>
          <w:szCs w:val="22"/>
        </w:rPr>
      </w:pPr>
      <w:ins w:id="979" w:author="Author" w:date="2014-02-26T16:50:00Z">
        <w:r w:rsidRPr="00C54FE3">
          <w:rPr>
            <w:sz w:val="22"/>
            <w:szCs w:val="22"/>
          </w:rPr>
          <w:t>Ensuring that members of the board receive an orientation and training</w:t>
        </w:r>
        <w:r w:rsidR="00066301" w:rsidRPr="00C54FE3">
          <w:rPr>
            <w:sz w:val="22"/>
            <w:szCs w:val="22"/>
          </w:rPr>
          <w:t xml:space="preserve"> regarding their duties and obligations as members of a board of trustees</w:t>
        </w:r>
        <w:r w:rsidRPr="00C54FE3">
          <w:rPr>
            <w:sz w:val="22"/>
            <w:szCs w:val="22"/>
          </w:rPr>
          <w:t>.</w:t>
        </w:r>
      </w:ins>
    </w:p>
    <w:p w:rsidR="001352AB" w:rsidRPr="00C54FE3" w:rsidRDefault="001352AB">
      <w:pPr>
        <w:pStyle w:val="BodyText"/>
        <w:ind w:left="1440"/>
        <w:rPr>
          <w:ins w:id="980" w:author="Author" w:date="2014-02-26T16:50:00Z"/>
          <w:sz w:val="22"/>
          <w:szCs w:val="22"/>
        </w:rPr>
      </w:pPr>
    </w:p>
    <w:p w:rsidR="000B041C" w:rsidRPr="00C54FE3" w:rsidRDefault="001352AB" w:rsidP="006D7075">
      <w:pPr>
        <w:pStyle w:val="BodyText"/>
        <w:numPr>
          <w:ilvl w:val="0"/>
          <w:numId w:val="11"/>
        </w:numPr>
        <w:rPr>
          <w:ins w:id="981" w:author="Author" w:date="2014-02-26T16:50:00Z"/>
          <w:sz w:val="22"/>
          <w:szCs w:val="22"/>
        </w:rPr>
      </w:pPr>
      <w:ins w:id="982" w:author="Author" w:date="2014-02-26T16:50:00Z">
        <w:r w:rsidRPr="00C54FE3">
          <w:rPr>
            <w:b/>
            <w:bCs/>
            <w:sz w:val="22"/>
            <w:szCs w:val="22"/>
          </w:rPr>
          <w:t>Bylaws:</w:t>
        </w:r>
        <w:r w:rsidRPr="00C54FE3">
          <w:rPr>
            <w:sz w:val="22"/>
            <w:szCs w:val="22"/>
          </w:rPr>
          <w:t xml:space="preserve"> The bylaws of every board of trustees must comply with state and federal laws and contain provisions including, but not limited to:</w:t>
        </w:r>
      </w:ins>
    </w:p>
    <w:p w:rsidR="000B041C" w:rsidRPr="00C54FE3" w:rsidRDefault="00C20984" w:rsidP="006D7075">
      <w:pPr>
        <w:pStyle w:val="BodyText"/>
        <w:numPr>
          <w:ilvl w:val="1"/>
          <w:numId w:val="56"/>
        </w:numPr>
        <w:rPr>
          <w:ins w:id="983" w:author="Author" w:date="2014-02-26T16:50:00Z"/>
          <w:sz w:val="22"/>
          <w:szCs w:val="22"/>
        </w:rPr>
      </w:pPr>
      <w:ins w:id="984" w:author="Author" w:date="2014-02-26T16:50:00Z">
        <w:r w:rsidRPr="00C54FE3">
          <w:rPr>
            <w:sz w:val="22"/>
            <w:szCs w:val="22"/>
          </w:rPr>
          <w:t>s</w:t>
        </w:r>
        <w:r w:rsidR="00EE0DCF" w:rsidRPr="00C54FE3">
          <w:rPr>
            <w:sz w:val="22"/>
            <w:szCs w:val="22"/>
          </w:rPr>
          <w:t xml:space="preserve">pecific, reasonable limits on successive or total terms </w:t>
        </w:r>
        <w:r w:rsidR="001352AB" w:rsidRPr="00C54FE3">
          <w:rPr>
            <w:sz w:val="22"/>
            <w:szCs w:val="22"/>
          </w:rPr>
          <w:t xml:space="preserve">for members of the board of trustees; </w:t>
        </w:r>
      </w:ins>
    </w:p>
    <w:p w:rsidR="000B041C" w:rsidRPr="00C54FE3" w:rsidRDefault="00EE0DCF" w:rsidP="006D7075">
      <w:pPr>
        <w:pStyle w:val="BodyText"/>
        <w:numPr>
          <w:ilvl w:val="1"/>
          <w:numId w:val="56"/>
        </w:numPr>
        <w:rPr>
          <w:ins w:id="985" w:author="Author" w:date="2014-02-26T16:50:00Z"/>
          <w:sz w:val="22"/>
          <w:szCs w:val="22"/>
        </w:rPr>
      </w:pPr>
      <w:ins w:id="986" w:author="Author" w:date="2014-02-26T16:50:00Z">
        <w:r w:rsidRPr="00C54FE3">
          <w:rPr>
            <w:sz w:val="22"/>
            <w:szCs w:val="22"/>
          </w:rPr>
          <w:t>the</w:t>
        </w:r>
        <w:r w:rsidR="00ED7D43" w:rsidRPr="00C54FE3">
          <w:rPr>
            <w:sz w:val="22"/>
            <w:szCs w:val="22"/>
          </w:rPr>
          <w:t xml:space="preserve"> </w:t>
        </w:r>
        <w:r w:rsidR="00D9275B" w:rsidRPr="00C54FE3">
          <w:rPr>
            <w:sz w:val="22"/>
            <w:szCs w:val="22"/>
          </w:rPr>
          <w:t xml:space="preserve">exercise of </w:t>
        </w:r>
        <w:r w:rsidR="001352AB" w:rsidRPr="00C54FE3">
          <w:rPr>
            <w:sz w:val="22"/>
            <w:szCs w:val="22"/>
          </w:rPr>
          <w:t xml:space="preserve">due diligence </w:t>
        </w:r>
        <w:r w:rsidR="00D9275B" w:rsidRPr="00C54FE3">
          <w:rPr>
            <w:sz w:val="22"/>
            <w:szCs w:val="22"/>
          </w:rPr>
          <w:t xml:space="preserve">in assessing the suitability of candidates for </w:t>
        </w:r>
        <w:r w:rsidR="001352AB" w:rsidRPr="00C54FE3">
          <w:rPr>
            <w:sz w:val="22"/>
            <w:szCs w:val="22"/>
          </w:rPr>
          <w:t>board member</w:t>
        </w:r>
        <w:r w:rsidR="00D9275B" w:rsidRPr="00C54FE3">
          <w:rPr>
            <w:sz w:val="22"/>
            <w:szCs w:val="22"/>
          </w:rPr>
          <w:t>ship with respect to potential conflicts of interest and areas of skills and expertise that will be of value to the board of trustees, such due diligence to occur prior to a vote by the board of trustees to request the Commissioner to appoint the proposed m</w:t>
        </w:r>
        <w:r w:rsidR="001352AB" w:rsidRPr="00C54FE3">
          <w:rPr>
            <w:sz w:val="22"/>
            <w:szCs w:val="22"/>
          </w:rPr>
          <w:t xml:space="preserve">embers; </w:t>
        </w:r>
      </w:ins>
    </w:p>
    <w:p w:rsidR="00C20984" w:rsidRPr="00C54FE3" w:rsidRDefault="005C64A9" w:rsidP="006D7075">
      <w:pPr>
        <w:pStyle w:val="BodyText"/>
        <w:numPr>
          <w:ilvl w:val="1"/>
          <w:numId w:val="56"/>
        </w:numPr>
        <w:rPr>
          <w:ins w:id="987" w:author="Author" w:date="2014-02-26T16:50:00Z"/>
          <w:sz w:val="22"/>
          <w:szCs w:val="22"/>
        </w:rPr>
      </w:pPr>
      <w:ins w:id="988" w:author="Author" w:date="2014-02-26T16:50:00Z">
        <w:r w:rsidRPr="00C54FE3">
          <w:rPr>
            <w:sz w:val="22"/>
            <w:szCs w:val="22"/>
          </w:rPr>
          <w:t xml:space="preserve">frequency of </w:t>
        </w:r>
        <w:r w:rsidR="001352AB" w:rsidRPr="00C54FE3">
          <w:rPr>
            <w:sz w:val="22"/>
            <w:szCs w:val="22"/>
          </w:rPr>
          <w:t>board meetings</w:t>
        </w:r>
        <w:r w:rsidRPr="00C54FE3">
          <w:rPr>
            <w:sz w:val="22"/>
            <w:szCs w:val="22"/>
          </w:rPr>
          <w:t>,</w:t>
        </w:r>
        <w:r w:rsidR="001352AB" w:rsidRPr="00C54FE3">
          <w:rPr>
            <w:sz w:val="22"/>
            <w:szCs w:val="22"/>
          </w:rPr>
          <w:t xml:space="preserve"> </w:t>
        </w:r>
        <w:r w:rsidRPr="00C54FE3">
          <w:rPr>
            <w:sz w:val="22"/>
            <w:szCs w:val="22"/>
          </w:rPr>
          <w:t xml:space="preserve">which must </w:t>
        </w:r>
        <w:r w:rsidR="008652B9" w:rsidRPr="00C54FE3">
          <w:rPr>
            <w:sz w:val="22"/>
            <w:szCs w:val="22"/>
          </w:rPr>
          <w:t xml:space="preserve">be held in Massachusetts, and </w:t>
        </w:r>
        <w:r w:rsidRPr="00C54FE3">
          <w:rPr>
            <w:sz w:val="22"/>
            <w:szCs w:val="22"/>
          </w:rPr>
          <w:t>occur</w:t>
        </w:r>
        <w:r w:rsidR="001352AB" w:rsidRPr="00C54FE3">
          <w:rPr>
            <w:sz w:val="22"/>
            <w:szCs w:val="22"/>
          </w:rPr>
          <w:t xml:space="preserve"> at least quarterly; </w:t>
        </w:r>
      </w:ins>
    </w:p>
    <w:p w:rsidR="00C20984" w:rsidRPr="00C54FE3" w:rsidRDefault="00C20984" w:rsidP="006D7075">
      <w:pPr>
        <w:pStyle w:val="BodyText"/>
        <w:numPr>
          <w:ilvl w:val="1"/>
          <w:numId w:val="56"/>
        </w:numPr>
        <w:rPr>
          <w:ins w:id="989" w:author="Author" w:date="2014-02-26T16:50:00Z"/>
          <w:sz w:val="22"/>
          <w:szCs w:val="22"/>
        </w:rPr>
      </w:pPr>
      <w:ins w:id="990" w:author="Author" w:date="2014-02-26T16:50:00Z">
        <w:r w:rsidRPr="00C54FE3">
          <w:rPr>
            <w:sz w:val="22"/>
            <w:szCs w:val="22"/>
          </w:rPr>
          <w:t>compliance with the Commonwealth’s open meeting law in M.G.L. c. 30A</w:t>
        </w:r>
        <w:r w:rsidR="005C64A9" w:rsidRPr="00C54FE3">
          <w:rPr>
            <w:sz w:val="22"/>
            <w:szCs w:val="22"/>
          </w:rPr>
          <w:t>, including meeting all training requirements</w:t>
        </w:r>
        <w:r w:rsidRPr="00C54FE3">
          <w:rPr>
            <w:sz w:val="22"/>
            <w:szCs w:val="22"/>
          </w:rPr>
          <w:t>;</w:t>
        </w:r>
      </w:ins>
    </w:p>
    <w:p w:rsidR="00C20984" w:rsidRPr="00C54FE3" w:rsidRDefault="00C20984" w:rsidP="006D7075">
      <w:pPr>
        <w:pStyle w:val="BodyText"/>
        <w:numPr>
          <w:ilvl w:val="1"/>
          <w:numId w:val="56"/>
        </w:numPr>
        <w:rPr>
          <w:ins w:id="991" w:author="Author" w:date="2014-02-26T16:50:00Z"/>
          <w:sz w:val="22"/>
          <w:szCs w:val="22"/>
        </w:rPr>
      </w:pPr>
      <w:ins w:id="992" w:author="Author" w:date="2014-02-26T16:50:00Z">
        <w:r w:rsidRPr="00C54FE3">
          <w:rPr>
            <w:sz w:val="22"/>
            <w:szCs w:val="22"/>
          </w:rPr>
          <w:t>compliance by members of the board of trustees with the Commonwealth’s state ethics requirements, including meeting all training requirements, filing all required disclosures under M.G.L. c. 268A, and the filing of statements of financial interest under M.G.L. c. 71, § 89(u); and</w:t>
        </w:r>
      </w:ins>
    </w:p>
    <w:p w:rsidR="000B041C" w:rsidRPr="00C54FE3" w:rsidRDefault="004D1897" w:rsidP="006D7075">
      <w:pPr>
        <w:pStyle w:val="BodyText"/>
        <w:numPr>
          <w:ilvl w:val="1"/>
          <w:numId w:val="56"/>
        </w:numPr>
        <w:rPr>
          <w:ins w:id="993" w:author="Author" w:date="2014-02-26T16:50:00Z"/>
          <w:sz w:val="22"/>
          <w:szCs w:val="22"/>
        </w:rPr>
      </w:pPr>
      <w:ins w:id="994" w:author="Author" w:date="2014-02-26T16:50:00Z">
        <w:r w:rsidRPr="00C54FE3">
          <w:rPr>
            <w:sz w:val="22"/>
            <w:szCs w:val="22"/>
          </w:rPr>
          <w:t xml:space="preserve"> </w:t>
        </w:r>
        <w:proofErr w:type="gramStart"/>
        <w:r w:rsidR="00C20984" w:rsidRPr="00C54FE3">
          <w:rPr>
            <w:sz w:val="22"/>
            <w:szCs w:val="22"/>
          </w:rPr>
          <w:t>if</w:t>
        </w:r>
        <w:proofErr w:type="gramEnd"/>
        <w:r w:rsidR="00C20984" w:rsidRPr="00C54FE3">
          <w:rPr>
            <w:sz w:val="22"/>
            <w:szCs w:val="22"/>
          </w:rPr>
          <w:t xml:space="preserve"> </w:t>
        </w:r>
        <w:r w:rsidRPr="00C54FE3">
          <w:rPr>
            <w:sz w:val="22"/>
            <w:szCs w:val="22"/>
          </w:rPr>
          <w:t>board includes one or two employees of the school as members of the board of trustees, the bylaws must explicitly identify these positions.</w:t>
        </w:r>
      </w:ins>
    </w:p>
    <w:p w:rsidR="001352AB" w:rsidRPr="00C54FE3" w:rsidRDefault="001352AB">
      <w:pPr>
        <w:pStyle w:val="BodyText"/>
        <w:ind w:left="1080"/>
        <w:rPr>
          <w:ins w:id="995" w:author="Author" w:date="2014-02-26T16:50:00Z"/>
          <w:sz w:val="22"/>
          <w:szCs w:val="22"/>
        </w:rPr>
      </w:pPr>
    </w:p>
    <w:p w:rsidR="000B041C" w:rsidRPr="00C54FE3" w:rsidRDefault="001352AB" w:rsidP="006D7075">
      <w:pPr>
        <w:pStyle w:val="BodyText"/>
        <w:numPr>
          <w:ilvl w:val="0"/>
          <w:numId w:val="11"/>
        </w:numPr>
        <w:rPr>
          <w:ins w:id="996" w:author="Author" w:date="2014-02-26T16:50:00Z"/>
          <w:sz w:val="22"/>
          <w:szCs w:val="22"/>
        </w:rPr>
      </w:pPr>
      <w:ins w:id="997" w:author="Author" w:date="2014-02-26T16:50:00Z">
        <w:r w:rsidRPr="00C54FE3">
          <w:rPr>
            <w:b/>
            <w:bCs/>
            <w:sz w:val="22"/>
            <w:szCs w:val="22"/>
          </w:rPr>
          <w:t>Board of Trustees Training:</w:t>
        </w:r>
        <w:r w:rsidRPr="00C54FE3">
          <w:rPr>
            <w:sz w:val="22"/>
            <w:szCs w:val="22"/>
          </w:rPr>
          <w:t xml:space="preserve">  Every member of the board of trustees shall, within 1 year of appointment, complete orientation concerning the responsibilities of their office, as determined by the </w:t>
        </w:r>
        <w:proofErr w:type="gramStart"/>
        <w:r w:rsidRPr="00C54FE3">
          <w:rPr>
            <w:sz w:val="22"/>
            <w:szCs w:val="22"/>
          </w:rPr>
          <w:t>Commissioner</w:t>
        </w:r>
        <w:r w:rsidR="00C20984" w:rsidRPr="00C54FE3">
          <w:rPr>
            <w:sz w:val="22"/>
            <w:szCs w:val="22"/>
          </w:rPr>
          <w:t>,</w:t>
        </w:r>
        <w:proofErr w:type="gramEnd"/>
        <w:r w:rsidR="00C20984" w:rsidRPr="00C54FE3">
          <w:rPr>
            <w:sz w:val="22"/>
            <w:szCs w:val="22"/>
          </w:rPr>
          <w:t xml:space="preserve"> </w:t>
        </w:r>
        <w:r w:rsidR="005C64A9" w:rsidRPr="00C54FE3">
          <w:rPr>
            <w:sz w:val="22"/>
            <w:szCs w:val="22"/>
          </w:rPr>
          <w:t xml:space="preserve">and </w:t>
        </w:r>
        <w:r w:rsidRPr="00C54FE3">
          <w:rPr>
            <w:sz w:val="22"/>
            <w:szCs w:val="22"/>
          </w:rPr>
          <w:t xml:space="preserve">any other training required by other state agencies. </w:t>
        </w:r>
      </w:ins>
    </w:p>
    <w:p w:rsidR="005A0ACF" w:rsidRPr="00C54FE3" w:rsidRDefault="005A0ACF" w:rsidP="005A0ACF">
      <w:pPr>
        <w:spacing w:before="100" w:beforeAutospacing="1" w:after="100" w:afterAutospacing="1"/>
        <w:ind w:left="720"/>
        <w:rPr>
          <w:del w:id="998" w:author="Author" w:date="2014-02-26T16:50:00Z"/>
          <w:sz w:val="22"/>
          <w:szCs w:val="22"/>
        </w:rPr>
      </w:pPr>
      <w:del w:id="999" w:author="Author" w:date="2014-02-26T16:50:00Z">
        <w:r w:rsidRPr="00C54FE3">
          <w:rPr>
            <w:sz w:val="22"/>
            <w:szCs w:val="22"/>
          </w:rPr>
          <w:delText>(9) The use of financial incentives to recruit students is prohibited.</w:delText>
        </w:r>
      </w:del>
    </w:p>
    <w:p w:rsidR="00000000" w:rsidRDefault="005A0ACF">
      <w:pPr>
        <w:pStyle w:val="NormalWeb"/>
        <w:numPr>
          <w:ilvl w:val="0"/>
          <w:numId w:val="11"/>
        </w:numPr>
        <w:spacing w:before="0" w:beforeAutospacing="0" w:after="0" w:afterAutospacing="0"/>
        <w:rPr>
          <w:sz w:val="22"/>
          <w:szCs w:val="22"/>
        </w:rPr>
        <w:pPrChange w:id="1000" w:author="Author" w:date="2014-02-26T16:50:00Z">
          <w:pPr>
            <w:spacing w:before="100" w:beforeAutospacing="1" w:after="100" w:afterAutospacing="1"/>
            <w:ind w:left="720"/>
          </w:pPr>
        </w:pPrChange>
      </w:pPr>
      <w:del w:id="1001" w:author="Author" w:date="2014-02-26T16:50:00Z">
        <w:r w:rsidRPr="006E387B">
          <w:rPr>
            <w:rFonts w:ascii="Times New Roman" w:hAnsi="Times New Roman" w:cs="Times New Roman"/>
            <w:b/>
            <w:bCs/>
            <w:sz w:val="22"/>
            <w:szCs w:val="22"/>
          </w:rPr>
          <w:delText xml:space="preserve">1.07: </w:delText>
        </w:r>
      </w:del>
      <w:r w:rsidRPr="006E387B">
        <w:rPr>
          <w:rFonts w:ascii="Times New Roman" w:hAnsi="Times New Roman" w:cs="Times New Roman"/>
          <w:b/>
          <w:bCs/>
          <w:sz w:val="22"/>
          <w:szCs w:val="22"/>
        </w:rPr>
        <w:t xml:space="preserve">Charter </w:t>
      </w:r>
      <w:r w:rsidR="00C47BA8" w:rsidRPr="00C47BA8">
        <w:rPr>
          <w:rFonts w:ascii="Times New Roman" w:hAnsi="Times New Roman" w:cs="Times New Roman"/>
          <w:b/>
          <w:sz w:val="22"/>
          <w:szCs w:val="22"/>
          <w:rPrChange w:id="1002" w:author="Author" w:date="2014-02-26T16:50:00Z">
            <w:rPr>
              <w:b/>
              <w:bCs/>
              <w:sz w:val="22"/>
              <w:szCs w:val="22"/>
            </w:rPr>
          </w:rPrChange>
        </w:rPr>
        <w:t>School Staff</w:t>
      </w:r>
      <w:ins w:id="1003" w:author="Author" w:date="2014-02-26T16:50:00Z">
        <w:r w:rsidR="001352AB" w:rsidRPr="006E387B">
          <w:rPr>
            <w:rFonts w:ascii="Times New Roman" w:hAnsi="Times New Roman" w:cs="Times New Roman"/>
            <w:sz w:val="22"/>
            <w:szCs w:val="22"/>
          </w:rPr>
          <w:t>:</w:t>
        </w:r>
      </w:ins>
      <w:r w:rsidR="009E2170" w:rsidRPr="006E387B">
        <w:rPr>
          <w:rFonts w:ascii="Times New Roman" w:hAnsi="Times New Roman" w:cs="Times New Roman"/>
          <w:sz w:val="22"/>
          <w:szCs w:val="22"/>
        </w:rPr>
        <w:t xml:space="preserve"> </w:t>
      </w:r>
      <w:r w:rsidR="006E387B" w:rsidRPr="006E387B">
        <w:rPr>
          <w:rFonts w:ascii="Times New Roman" w:hAnsi="Times New Roman" w:cs="Times New Roman"/>
          <w:sz w:val="22"/>
          <w:szCs w:val="22"/>
        </w:rPr>
        <w:t xml:space="preserve"> </w:t>
      </w:r>
      <w:r w:rsidRPr="006E387B">
        <w:rPr>
          <w:rFonts w:ascii="Times New Roman" w:hAnsi="Times New Roman" w:cs="Times New Roman"/>
          <w:sz w:val="22"/>
          <w:szCs w:val="22"/>
        </w:rPr>
        <w:t>Charter school teachers hired after August 10, 2000 must either:</w:t>
      </w:r>
    </w:p>
    <w:p w:rsidR="00000000" w:rsidRDefault="005A0ACF">
      <w:pPr>
        <w:pStyle w:val="ListParagraph"/>
        <w:numPr>
          <w:ilvl w:val="0"/>
          <w:numId w:val="86"/>
        </w:numPr>
        <w:tabs>
          <w:tab w:val="left" w:pos="2160"/>
        </w:tabs>
        <w:rPr>
          <w:sz w:val="22"/>
          <w:szCs w:val="22"/>
        </w:rPr>
        <w:pPrChange w:id="1004" w:author="Author" w:date="2014-02-26T16:50:00Z">
          <w:pPr>
            <w:spacing w:before="100" w:beforeAutospacing="1" w:after="100" w:afterAutospacing="1"/>
            <w:ind w:left="720"/>
          </w:pPr>
        </w:pPrChange>
      </w:pPr>
      <w:del w:id="1005" w:author="Author" w:date="2014-02-26T16:50:00Z">
        <w:r w:rsidRPr="006E387B">
          <w:rPr>
            <w:sz w:val="22"/>
            <w:szCs w:val="22"/>
          </w:rPr>
          <w:delText xml:space="preserve">(1) </w:delText>
        </w:r>
      </w:del>
      <w:r w:rsidRPr="006E387B">
        <w:rPr>
          <w:sz w:val="22"/>
          <w:szCs w:val="22"/>
        </w:rPr>
        <w:t>take and pass, within their first year of employment at a charter school, the Massachusetts Tests for Educator Licensure; or</w:t>
      </w:r>
    </w:p>
    <w:p w:rsidR="00000000" w:rsidRDefault="005A0ACF">
      <w:pPr>
        <w:pStyle w:val="ListParagraph"/>
        <w:numPr>
          <w:ilvl w:val="0"/>
          <w:numId w:val="86"/>
        </w:numPr>
        <w:tabs>
          <w:tab w:val="left" w:pos="2160"/>
        </w:tabs>
        <w:rPr>
          <w:sz w:val="22"/>
          <w:szCs w:val="22"/>
        </w:rPr>
        <w:pPrChange w:id="1006" w:author="Author" w:date="2014-02-26T16:50:00Z">
          <w:pPr>
            <w:spacing w:before="100" w:beforeAutospacing="1" w:after="100" w:afterAutospacing="1"/>
            <w:ind w:left="720"/>
          </w:pPr>
        </w:pPrChange>
      </w:pPr>
      <w:del w:id="1007" w:author="Author" w:date="2014-02-26T16:50:00Z">
        <w:r w:rsidRPr="006E387B">
          <w:rPr>
            <w:sz w:val="22"/>
            <w:szCs w:val="22"/>
          </w:rPr>
          <w:delText xml:space="preserve">(2) </w:delText>
        </w:r>
      </w:del>
      <w:proofErr w:type="gramStart"/>
      <w:r w:rsidRPr="006E387B">
        <w:rPr>
          <w:sz w:val="22"/>
          <w:szCs w:val="22"/>
        </w:rPr>
        <w:t>be</w:t>
      </w:r>
      <w:proofErr w:type="gramEnd"/>
      <w:r w:rsidRPr="006E387B">
        <w:rPr>
          <w:sz w:val="22"/>
          <w:szCs w:val="22"/>
        </w:rPr>
        <w:t xml:space="preserve"> already </w:t>
      </w:r>
      <w:ins w:id="1008" w:author="Author" w:date="2014-02-26T16:50:00Z">
        <w:r w:rsidR="009E7415" w:rsidRPr="006E387B">
          <w:rPr>
            <w:sz w:val="22"/>
            <w:szCs w:val="22"/>
          </w:rPr>
          <w:t>licensed</w:t>
        </w:r>
      </w:ins>
      <w:r w:rsidR="00C647B7" w:rsidRPr="006E387B">
        <w:rPr>
          <w:sz w:val="22"/>
          <w:szCs w:val="22"/>
        </w:rPr>
        <w:t xml:space="preserve"> </w:t>
      </w:r>
      <w:del w:id="1009" w:author="Author" w:date="2014-02-26T16:50:00Z">
        <w:r w:rsidRPr="006E387B">
          <w:rPr>
            <w:sz w:val="22"/>
            <w:szCs w:val="22"/>
          </w:rPr>
          <w:delText>certified</w:delText>
        </w:r>
      </w:del>
      <w:r w:rsidRPr="006E387B">
        <w:rPr>
          <w:sz w:val="22"/>
          <w:szCs w:val="22"/>
        </w:rPr>
        <w:t xml:space="preserve"> to teach in Massachusetts.</w:t>
      </w:r>
    </w:p>
    <w:p w:rsidR="00871724" w:rsidRPr="00C54FE3" w:rsidRDefault="00871724">
      <w:pPr>
        <w:rPr>
          <w:rFonts w:eastAsiaTheme="minorEastAsia"/>
          <w:b/>
          <w:bCs/>
          <w:sz w:val="22"/>
          <w:szCs w:val="22"/>
        </w:rPr>
      </w:pPr>
      <w:bookmarkStart w:id="1010" w:name="_Toc350240777"/>
      <w:bookmarkStart w:id="1011" w:name="_Toc350241523"/>
      <w:bookmarkStart w:id="1012" w:name="_Toc350246773"/>
      <w:bookmarkStart w:id="1013" w:name="_Toc350247390"/>
      <w:bookmarkStart w:id="1014" w:name="_Toc356827109"/>
      <w:r w:rsidRPr="00C54FE3">
        <w:rPr>
          <w:sz w:val="22"/>
          <w:szCs w:val="22"/>
        </w:rPr>
        <w:br w:type="page"/>
      </w:r>
    </w:p>
    <w:p w:rsidR="001352AB" w:rsidRPr="00C54FE3" w:rsidRDefault="00C47BA8">
      <w:pPr>
        <w:pStyle w:val="Heading3"/>
        <w:rPr>
          <w:ins w:id="1015" w:author="Author" w:date="2014-02-26T16:50:00Z"/>
          <w:rFonts w:ascii="Times New Roman" w:hAnsi="Times New Roman" w:cs="Times New Roman"/>
          <w:sz w:val="22"/>
          <w:szCs w:val="22"/>
        </w:rPr>
      </w:pPr>
      <w:r w:rsidRPr="00C47BA8">
        <w:rPr>
          <w:rFonts w:ascii="Times New Roman" w:hAnsi="Times New Roman" w:cs="Times New Roman"/>
          <w:sz w:val="22"/>
          <w:szCs w:val="22"/>
          <w:rPrChange w:id="1016" w:author="Author" w:date="2014-02-26T16:50:00Z">
            <w:rPr>
              <w:b w:val="0"/>
              <w:bCs w:val="0"/>
              <w:sz w:val="22"/>
              <w:szCs w:val="22"/>
            </w:rPr>
          </w:rPrChange>
        </w:rPr>
        <w:lastRenderedPageBreak/>
        <w:t>1.</w:t>
      </w:r>
      <w:ins w:id="1017" w:author="Author" w:date="2014-02-26T16:50:00Z">
        <w:r w:rsidR="000D016D" w:rsidRPr="00C54FE3">
          <w:rPr>
            <w:rFonts w:ascii="Times New Roman" w:hAnsi="Times New Roman" w:cs="Times New Roman"/>
            <w:sz w:val="22"/>
            <w:szCs w:val="22"/>
          </w:rPr>
          <w:t>0</w:t>
        </w:r>
        <w:r w:rsidR="001352AB" w:rsidRPr="00C54FE3">
          <w:rPr>
            <w:rFonts w:ascii="Times New Roman" w:hAnsi="Times New Roman" w:cs="Times New Roman"/>
            <w:sz w:val="22"/>
            <w:szCs w:val="22"/>
          </w:rPr>
          <w:t>7</w:t>
        </w:r>
        <w:r w:rsidR="000D016D" w:rsidRPr="00C54FE3">
          <w:rPr>
            <w:rFonts w:ascii="Times New Roman" w:hAnsi="Times New Roman" w:cs="Times New Roman"/>
            <w:sz w:val="22"/>
            <w:szCs w:val="22"/>
          </w:rPr>
          <w:t>:</w:t>
        </w:r>
      </w:ins>
      <w:r w:rsidR="00871724" w:rsidRPr="00C54FE3">
        <w:rPr>
          <w:rFonts w:ascii="Times New Roman" w:hAnsi="Times New Roman" w:cs="Times New Roman"/>
          <w:sz w:val="22"/>
          <w:szCs w:val="22"/>
        </w:rPr>
        <w:t xml:space="preserve"> </w:t>
      </w:r>
      <w:del w:id="1018" w:author="Author" w:date="2014-02-26T16:50:00Z">
        <w:r w:rsidR="00871724" w:rsidRPr="00C54FE3">
          <w:rPr>
            <w:rFonts w:ascii="Times New Roman" w:hAnsi="Times New Roman" w:cs="Times New Roman"/>
            <w:sz w:val="22"/>
            <w:szCs w:val="22"/>
          </w:rPr>
          <w:delText>08:</w:delText>
        </w:r>
      </w:del>
      <w:r w:rsidR="00871724" w:rsidRPr="00C54FE3">
        <w:rPr>
          <w:rFonts w:ascii="Times New Roman" w:eastAsia="Times New Roman" w:hAnsi="Times New Roman" w:cs="Times New Roman"/>
          <w:sz w:val="22"/>
          <w:szCs w:val="22"/>
        </w:rPr>
        <w:t xml:space="preserve"> </w:t>
      </w:r>
      <w:del w:id="1019" w:author="Author" w:date="2014-02-26T16:50:00Z">
        <w:r w:rsidR="00871724" w:rsidRPr="00C54FE3">
          <w:rPr>
            <w:rFonts w:ascii="Times New Roman" w:hAnsi="Times New Roman" w:cs="Times New Roman"/>
            <w:sz w:val="22"/>
            <w:szCs w:val="22"/>
          </w:rPr>
          <w:delText>School Funding</w:delText>
        </w:r>
      </w:del>
      <w:ins w:id="1020" w:author="Author" w:date="2014-02-26T16:50:00Z">
        <w:r w:rsidR="000D016D" w:rsidRPr="00C54FE3">
          <w:rPr>
            <w:rFonts w:ascii="Times New Roman" w:hAnsi="Times New Roman" w:cs="Times New Roman"/>
            <w:sz w:val="22"/>
            <w:szCs w:val="22"/>
          </w:rPr>
          <w:t xml:space="preserve"> Funding</w:t>
        </w:r>
        <w:bookmarkEnd w:id="1010"/>
        <w:bookmarkEnd w:id="1011"/>
        <w:bookmarkEnd w:id="1012"/>
        <w:bookmarkEnd w:id="1013"/>
        <w:bookmarkEnd w:id="1014"/>
      </w:ins>
    </w:p>
    <w:p w:rsidR="00000000" w:rsidRDefault="00871724">
      <w:pPr>
        <w:pStyle w:val="ListParagraph"/>
        <w:numPr>
          <w:ilvl w:val="0"/>
          <w:numId w:val="59"/>
        </w:numPr>
        <w:spacing w:before="100" w:beforeAutospacing="1" w:after="100" w:afterAutospacing="1"/>
        <w:outlineLvl w:val="2"/>
        <w:rPr>
          <w:b/>
          <w:bCs/>
          <w:sz w:val="22"/>
          <w:szCs w:val="22"/>
          <w:rPrChange w:id="1021" w:author="Author" w:date="2014-02-26T16:50:00Z">
            <w:rPr>
              <w:sz w:val="22"/>
              <w:szCs w:val="22"/>
            </w:rPr>
          </w:rPrChange>
        </w:rPr>
        <w:pPrChange w:id="1022" w:author="Author" w:date="2014-02-26T16:50:00Z">
          <w:pPr>
            <w:spacing w:before="100" w:beforeAutospacing="1" w:after="100" w:afterAutospacing="1"/>
            <w:ind w:left="720"/>
          </w:pPr>
        </w:pPrChange>
      </w:pPr>
      <w:ins w:id="1023" w:author="Author" w:date="2014-02-26T16:50:00Z">
        <w:r w:rsidRPr="00C54FE3">
          <w:rPr>
            <w:b/>
            <w:bCs/>
            <w:sz w:val="22"/>
            <w:szCs w:val="22"/>
          </w:rPr>
          <w:t>Horace Mann</w:t>
        </w:r>
      </w:ins>
      <w:r w:rsidRPr="00C54FE3">
        <w:rPr>
          <w:b/>
          <w:bCs/>
          <w:sz w:val="22"/>
          <w:szCs w:val="22"/>
        </w:rPr>
        <w:t xml:space="preserve"> </w:t>
      </w:r>
      <w:r w:rsidRPr="00C54FE3">
        <w:rPr>
          <w:b/>
          <w:sz w:val="22"/>
          <w:szCs w:val="22"/>
        </w:rPr>
        <w:t xml:space="preserve">Charter </w:t>
      </w:r>
      <w:ins w:id="1024" w:author="Author" w:date="2014-02-26T16:50:00Z">
        <w:r w:rsidRPr="00C54FE3">
          <w:rPr>
            <w:b/>
            <w:bCs/>
            <w:sz w:val="22"/>
            <w:szCs w:val="22"/>
          </w:rPr>
          <w:t>Schools:</w:t>
        </w:r>
      </w:ins>
      <w:r w:rsidRPr="00C54FE3">
        <w:rPr>
          <w:b/>
          <w:bCs/>
          <w:sz w:val="22"/>
          <w:szCs w:val="22"/>
        </w:rPr>
        <w:t xml:space="preserve"> </w:t>
      </w:r>
      <w:r w:rsidR="00234022" w:rsidRPr="00234022">
        <w:rPr>
          <w:sz w:val="22"/>
          <w:szCs w:val="22"/>
        </w:rPr>
        <w:t xml:space="preserve">Horace Mann charter schools shall be funded through the local school district under the terms of the Memorandum of Understanding. A </w:t>
      </w:r>
      <w:r w:rsidR="00234022" w:rsidRPr="002F38B5">
        <w:rPr>
          <w:sz w:val="22"/>
          <w:szCs w:val="22"/>
        </w:rPr>
        <w:t>Horace Mann charter school shall submit a budget request</w:t>
      </w:r>
      <w:ins w:id="1025" w:author="Author" w:date="2014-02-26T16:50:00Z">
        <w:r w:rsidR="000D016D" w:rsidRPr="00C54FE3">
          <w:rPr>
            <w:sz w:val="22"/>
            <w:szCs w:val="22"/>
          </w:rPr>
          <w:t xml:space="preserve"> </w:t>
        </w:r>
        <w:r w:rsidR="001352AB" w:rsidRPr="00C54FE3">
          <w:rPr>
            <w:sz w:val="22"/>
            <w:szCs w:val="22"/>
          </w:rPr>
          <w:t>to the local school district</w:t>
        </w:r>
      </w:ins>
      <w:r w:rsidR="00234022" w:rsidRPr="00234022">
        <w:rPr>
          <w:sz w:val="22"/>
          <w:szCs w:val="22"/>
        </w:rPr>
        <w:t xml:space="preserve"> annually, in accordance with the budget schedule of the local school district and no later than April </w:t>
      </w:r>
      <w:ins w:id="1026" w:author="Author" w:date="2014-02-26T16:50:00Z">
        <w:r w:rsidR="001352AB" w:rsidRPr="00C54FE3">
          <w:rPr>
            <w:sz w:val="22"/>
            <w:szCs w:val="22"/>
          </w:rPr>
          <w:t>1. Such budget request shall be submitted</w:t>
        </w:r>
      </w:ins>
      <w:r w:rsidR="00C647B7" w:rsidRPr="00C54FE3">
        <w:rPr>
          <w:sz w:val="22"/>
          <w:szCs w:val="22"/>
        </w:rPr>
        <w:t xml:space="preserve"> </w:t>
      </w:r>
      <w:del w:id="1027" w:author="Author" w:date="2014-02-26T16:50:00Z">
        <w:r w:rsidR="005A0ACF" w:rsidRPr="00C54FE3">
          <w:rPr>
            <w:sz w:val="22"/>
            <w:szCs w:val="22"/>
          </w:rPr>
          <w:delText>1st,</w:delText>
        </w:r>
      </w:del>
      <w:r w:rsidR="00234022" w:rsidRPr="00234022">
        <w:rPr>
          <w:sz w:val="22"/>
          <w:szCs w:val="22"/>
        </w:rPr>
        <w:t xml:space="preserve"> to the superintendent and school committee of the district in which the charter school is located. The school committee shall act on the charter school budget request in conjunction with its approval of the district's overall budget. </w:t>
      </w:r>
      <w:ins w:id="1028" w:author="Author" w:date="2014-02-26T16:50:00Z">
        <w:r w:rsidR="00735832" w:rsidRPr="00C54FE3">
          <w:rPr>
            <w:sz w:val="22"/>
            <w:szCs w:val="22"/>
          </w:rPr>
          <w:t xml:space="preserve">The board of trustees of the Horace Mann charter school may expend such allocation as it sees fit without any further approval by the superintendent or school committee. </w:t>
        </w:r>
      </w:ins>
      <w:r w:rsidR="00234022" w:rsidRPr="00234022">
        <w:rPr>
          <w:sz w:val="22"/>
          <w:szCs w:val="22"/>
        </w:rPr>
        <w:t>A Horace Mann charter school's budget allocation shall be consistent with the allocation of other public sc</w:t>
      </w:r>
      <w:r w:rsidR="00234022" w:rsidRPr="002F38B5">
        <w:rPr>
          <w:sz w:val="22"/>
          <w:szCs w:val="22"/>
        </w:rPr>
        <w:t>hools in the district.</w:t>
      </w:r>
      <w:r w:rsidR="00C47BA8" w:rsidRPr="00C47BA8">
        <w:rPr>
          <w:sz w:val="22"/>
          <w:szCs w:val="22"/>
          <w:rPrChange w:id="1029" w:author="Author" w:date="2014-02-26T16:50:00Z">
            <w:rPr>
              <w:sz w:val="22"/>
              <w:szCs w:val="22"/>
            </w:rPr>
          </w:rPrChange>
        </w:rPr>
        <w:t xml:space="preserve"> In the case of budget reductions in the school district, a Horace Mann charter school's budget may not be reduced disproportionately to other schools in the district. The </w:t>
      </w:r>
      <w:ins w:id="1030" w:author="Author" w:date="2014-02-26T16:50:00Z">
        <w:r w:rsidR="001352AB" w:rsidRPr="00C54FE3">
          <w:rPr>
            <w:sz w:val="22"/>
            <w:szCs w:val="22"/>
          </w:rPr>
          <w:t xml:space="preserve">Horace Mann </w:t>
        </w:r>
      </w:ins>
      <w:r w:rsidR="00234022" w:rsidRPr="00234022">
        <w:rPr>
          <w:sz w:val="22"/>
          <w:szCs w:val="22"/>
        </w:rPr>
        <w:t xml:space="preserve">charter school board of trustees </w:t>
      </w:r>
      <w:ins w:id="1031" w:author="Author" w:date="2014-02-26T16:50:00Z">
        <w:r w:rsidR="001352AB" w:rsidRPr="00C54FE3">
          <w:rPr>
            <w:sz w:val="22"/>
            <w:szCs w:val="22"/>
          </w:rPr>
          <w:t xml:space="preserve">shall follow the dispute resolution procedures outlined in the Memorandum of Understanding. The board of trustees </w:t>
        </w:r>
      </w:ins>
      <w:r w:rsidR="00234022" w:rsidRPr="00234022">
        <w:rPr>
          <w:sz w:val="22"/>
          <w:szCs w:val="22"/>
        </w:rPr>
        <w:t xml:space="preserve">may appeal </w:t>
      </w:r>
      <w:ins w:id="1032" w:author="Author" w:date="2014-02-26T16:50:00Z">
        <w:r w:rsidR="00E64EDE" w:rsidRPr="00C54FE3">
          <w:rPr>
            <w:sz w:val="22"/>
            <w:szCs w:val="22"/>
          </w:rPr>
          <w:t>a</w:t>
        </w:r>
      </w:ins>
      <w:del w:id="1033" w:author="Author" w:date="2014-02-26T16:50:00Z">
        <w:r w:rsidR="005A0ACF" w:rsidRPr="00C54FE3">
          <w:rPr>
            <w:sz w:val="22"/>
            <w:szCs w:val="22"/>
          </w:rPr>
          <w:delText>any</w:delText>
        </w:r>
      </w:del>
      <w:r w:rsidR="00234022" w:rsidRPr="00234022">
        <w:rPr>
          <w:sz w:val="22"/>
          <w:szCs w:val="22"/>
        </w:rPr>
        <w:t xml:space="preserve"> disproportionate budget allocation to the Commissioner</w:t>
      </w:r>
      <w:ins w:id="1034" w:author="Author" w:date="2014-02-26T16:50:00Z">
        <w:r w:rsidR="00E64EDE" w:rsidRPr="00C54FE3">
          <w:rPr>
            <w:sz w:val="22"/>
            <w:szCs w:val="22"/>
          </w:rPr>
          <w:t>. The Commissioner</w:t>
        </w:r>
        <w:r w:rsidR="000D016D" w:rsidRPr="00C54FE3">
          <w:rPr>
            <w:sz w:val="22"/>
            <w:szCs w:val="22"/>
          </w:rPr>
          <w:t xml:space="preserve"> </w:t>
        </w:r>
        <w:r w:rsidR="00E64EDE" w:rsidRPr="00C54FE3">
          <w:rPr>
            <w:sz w:val="22"/>
            <w:szCs w:val="22"/>
          </w:rPr>
          <w:t>then</w:t>
        </w:r>
      </w:ins>
      <w:del w:id="1035" w:author="Author" w:date="2014-02-26T16:50:00Z">
        <w:r w:rsidR="005A0ACF" w:rsidRPr="00C54FE3">
          <w:rPr>
            <w:sz w:val="22"/>
            <w:szCs w:val="22"/>
          </w:rPr>
          <w:delText>, who</w:delText>
        </w:r>
      </w:del>
      <w:r w:rsidR="00234022" w:rsidRPr="00234022">
        <w:rPr>
          <w:sz w:val="22"/>
          <w:szCs w:val="22"/>
        </w:rPr>
        <w:t xml:space="preserve"> shall determine an equitable funding level for the </w:t>
      </w:r>
      <w:ins w:id="1036" w:author="Author" w:date="2014-02-26T16:50:00Z">
        <w:r w:rsidR="001352AB" w:rsidRPr="00C54FE3">
          <w:rPr>
            <w:sz w:val="22"/>
            <w:szCs w:val="22"/>
          </w:rPr>
          <w:t xml:space="preserve">charter </w:t>
        </w:r>
      </w:ins>
      <w:r w:rsidR="00234022" w:rsidRPr="00234022">
        <w:rPr>
          <w:sz w:val="22"/>
          <w:szCs w:val="22"/>
        </w:rPr>
        <w:t>school and</w:t>
      </w:r>
      <w:ins w:id="1037" w:author="Author" w:date="2014-02-26T16:50:00Z">
        <w:r w:rsidR="001352AB" w:rsidRPr="00C54FE3">
          <w:rPr>
            <w:sz w:val="22"/>
            <w:szCs w:val="22"/>
          </w:rPr>
          <w:t>, if appropriate,</w:t>
        </w:r>
      </w:ins>
      <w:r w:rsidR="00234022" w:rsidRPr="00234022">
        <w:rPr>
          <w:sz w:val="22"/>
          <w:szCs w:val="22"/>
        </w:rPr>
        <w:t xml:space="preserve"> shall require the school committee to provide such funding. </w:t>
      </w:r>
      <w:r w:rsidR="00C647B7" w:rsidRPr="00C54FE3">
        <w:rPr>
          <w:sz w:val="22"/>
          <w:szCs w:val="22"/>
        </w:rPr>
        <w:t xml:space="preserve"> </w:t>
      </w:r>
      <w:r w:rsidRPr="00C54FE3">
        <w:rPr>
          <w:sz w:val="22"/>
          <w:szCs w:val="22"/>
        </w:rPr>
        <w:tab/>
      </w:r>
      <w:r w:rsidRPr="00C54FE3">
        <w:rPr>
          <w:sz w:val="22"/>
          <w:szCs w:val="22"/>
        </w:rPr>
        <w:tab/>
      </w:r>
      <w:r w:rsidRPr="00C54FE3">
        <w:rPr>
          <w:sz w:val="22"/>
          <w:szCs w:val="22"/>
        </w:rPr>
        <w:tab/>
      </w:r>
      <w:r w:rsidRPr="00C54FE3">
        <w:rPr>
          <w:sz w:val="22"/>
          <w:szCs w:val="22"/>
        </w:rPr>
        <w:tab/>
      </w:r>
      <w:r w:rsidRPr="00C54FE3">
        <w:rPr>
          <w:sz w:val="22"/>
          <w:szCs w:val="22"/>
        </w:rPr>
        <w:tab/>
      </w:r>
      <w:r w:rsidRPr="00C54FE3">
        <w:rPr>
          <w:sz w:val="22"/>
          <w:szCs w:val="22"/>
        </w:rPr>
        <w:tab/>
      </w:r>
    </w:p>
    <w:p w:rsidR="00000000" w:rsidRDefault="001352AB">
      <w:pPr>
        <w:pStyle w:val="NormalWeb"/>
        <w:numPr>
          <w:ilvl w:val="0"/>
          <w:numId w:val="59"/>
        </w:numPr>
        <w:spacing w:before="0" w:beforeAutospacing="0" w:after="0" w:afterAutospacing="0"/>
        <w:rPr>
          <w:sz w:val="22"/>
          <w:szCs w:val="22"/>
        </w:rPr>
        <w:pPrChange w:id="1038" w:author="Author" w:date="2014-02-26T16:50:00Z">
          <w:pPr>
            <w:spacing w:before="100" w:beforeAutospacing="1" w:after="100" w:afterAutospacing="1"/>
            <w:ind w:left="720"/>
          </w:pPr>
        </w:pPrChange>
      </w:pPr>
      <w:ins w:id="1039" w:author="Author" w:date="2014-02-26T16:50:00Z">
        <w:r w:rsidRPr="00C54FE3">
          <w:rPr>
            <w:rFonts w:ascii="Times New Roman" w:hAnsi="Times New Roman" w:cs="Times New Roman"/>
            <w:b/>
            <w:bCs/>
            <w:sz w:val="22"/>
            <w:szCs w:val="22"/>
          </w:rPr>
          <w:t>Commonwealth Charter Schools:</w:t>
        </w:r>
        <w:r w:rsidRPr="00C54FE3">
          <w:rPr>
            <w:rFonts w:ascii="Times New Roman" w:hAnsi="Times New Roman" w:cs="Times New Roman"/>
            <w:sz w:val="22"/>
            <w:szCs w:val="22"/>
          </w:rPr>
          <w:t xml:space="preserve"> Every</w:t>
        </w:r>
      </w:ins>
      <w:r w:rsidR="00C647B7" w:rsidRPr="00C54FE3">
        <w:rPr>
          <w:rFonts w:ascii="Times New Roman" w:hAnsi="Times New Roman" w:cs="Times New Roman"/>
          <w:sz w:val="22"/>
          <w:szCs w:val="22"/>
        </w:rPr>
        <w:t xml:space="preserve"> </w:t>
      </w:r>
      <w:del w:id="1040" w:author="Author" w:date="2014-02-26T16:50:00Z">
        <w:r w:rsidR="005A0ACF" w:rsidRPr="00C54FE3">
          <w:rPr>
            <w:rFonts w:ascii="Times New Roman" w:hAnsi="Times New Roman" w:cs="Times New Roman"/>
            <w:sz w:val="22"/>
            <w:szCs w:val="22"/>
          </w:rPr>
          <w:delText>(2) Each</w:delText>
        </w:r>
      </w:del>
      <w:r w:rsidR="00C47BA8" w:rsidRPr="00C47BA8">
        <w:rPr>
          <w:rFonts w:ascii="Times New Roman" w:hAnsi="Times New Roman" w:cs="Times New Roman"/>
          <w:sz w:val="22"/>
          <w:szCs w:val="22"/>
          <w:rPrChange w:id="1041" w:author="Author" w:date="2014-02-26T16:50:00Z">
            <w:rPr>
              <w:sz w:val="22"/>
              <w:szCs w:val="22"/>
            </w:rPr>
          </w:rPrChange>
        </w:rPr>
        <w:t xml:space="preserve"> operating Commonwealth charter school shall receive tuition payments from each school district whose students attend the charter school. Such tuition payments shall be equal to the appropriate charter school tuition rate, as determined in accordance with 603 CMR 1.</w:t>
      </w:r>
      <w:ins w:id="1042" w:author="Author" w:date="2014-02-26T16:50:00Z">
        <w:r w:rsidR="000D016D" w:rsidRPr="00C54FE3">
          <w:rPr>
            <w:rFonts w:ascii="Times New Roman" w:hAnsi="Times New Roman" w:cs="Times New Roman"/>
            <w:sz w:val="22"/>
            <w:szCs w:val="22"/>
          </w:rPr>
          <w:t>0</w:t>
        </w:r>
        <w:r w:rsidR="00AB7B49" w:rsidRPr="00C54FE3">
          <w:rPr>
            <w:rFonts w:ascii="Times New Roman" w:hAnsi="Times New Roman" w:cs="Times New Roman"/>
            <w:sz w:val="22"/>
            <w:szCs w:val="22"/>
          </w:rPr>
          <w:t>7</w:t>
        </w:r>
        <w:r w:rsidR="000D016D" w:rsidRPr="00C54FE3">
          <w:rPr>
            <w:rFonts w:ascii="Times New Roman" w:hAnsi="Times New Roman" w:cs="Times New Roman"/>
            <w:sz w:val="22"/>
            <w:szCs w:val="22"/>
          </w:rPr>
          <w:t>(</w:t>
        </w:r>
        <w:r w:rsidR="00AB7B49" w:rsidRPr="00C54FE3">
          <w:rPr>
            <w:rFonts w:ascii="Times New Roman" w:hAnsi="Times New Roman" w:cs="Times New Roman"/>
            <w:sz w:val="22"/>
            <w:szCs w:val="22"/>
          </w:rPr>
          <w:t>2</w:t>
        </w:r>
        <w:r w:rsidR="000D016D" w:rsidRPr="00C54FE3">
          <w:rPr>
            <w:rFonts w:ascii="Times New Roman" w:hAnsi="Times New Roman" w:cs="Times New Roman"/>
            <w:sz w:val="22"/>
            <w:szCs w:val="22"/>
          </w:rPr>
          <w:t>)</w:t>
        </w:r>
        <w:r w:rsidR="00AB7B49" w:rsidRPr="00C54FE3">
          <w:rPr>
            <w:rFonts w:ascii="Times New Roman" w:hAnsi="Times New Roman" w:cs="Times New Roman"/>
            <w:sz w:val="22"/>
            <w:szCs w:val="22"/>
          </w:rPr>
          <w:t>(a</w:t>
        </w:r>
      </w:ins>
      <w:r w:rsidR="00C647B7" w:rsidRPr="00C54FE3">
        <w:rPr>
          <w:rFonts w:ascii="Times New Roman" w:hAnsi="Times New Roman" w:cs="Times New Roman"/>
          <w:sz w:val="22"/>
          <w:szCs w:val="22"/>
        </w:rPr>
        <w:t>)</w:t>
      </w:r>
      <w:del w:id="1043" w:author="Author" w:date="2014-02-26T16:50:00Z">
        <w:r w:rsidR="005A0ACF" w:rsidRPr="00C54FE3">
          <w:rPr>
            <w:rFonts w:ascii="Times New Roman" w:hAnsi="Times New Roman" w:cs="Times New Roman"/>
            <w:sz w:val="22"/>
            <w:szCs w:val="22"/>
          </w:rPr>
          <w:delText>08(3</w:delText>
        </w:r>
      </w:del>
      <w:r w:rsidR="00C47BA8" w:rsidRPr="00C47BA8">
        <w:rPr>
          <w:rFonts w:ascii="Times New Roman" w:hAnsi="Times New Roman" w:cs="Times New Roman"/>
          <w:sz w:val="22"/>
          <w:szCs w:val="22"/>
          <w:rPrChange w:id="1044" w:author="Author" w:date="2014-02-26T16:50:00Z">
            <w:rPr>
              <w:sz w:val="22"/>
              <w:szCs w:val="22"/>
            </w:rPr>
          </w:rPrChange>
        </w:rPr>
        <w:t xml:space="preserve">), multiplied by the number of students attending the charter school from the sending district in the current year. </w:t>
      </w:r>
      <w:ins w:id="1045" w:author="Author" w:date="2014-02-26T16:50:00Z">
        <w:r w:rsidRPr="00C54FE3">
          <w:rPr>
            <w:rFonts w:ascii="Times New Roman" w:hAnsi="Times New Roman" w:cs="Times New Roman"/>
            <w:sz w:val="22"/>
            <w:szCs w:val="22"/>
          </w:rPr>
          <w:t>If any</w:t>
        </w:r>
      </w:ins>
      <w:r w:rsidR="00C647B7" w:rsidRPr="00C54FE3">
        <w:rPr>
          <w:rFonts w:ascii="Times New Roman" w:hAnsi="Times New Roman" w:cs="Times New Roman"/>
          <w:sz w:val="22"/>
          <w:szCs w:val="22"/>
        </w:rPr>
        <w:t xml:space="preserve"> </w:t>
      </w:r>
      <w:del w:id="1046" w:author="Author" w:date="2014-02-26T16:50:00Z">
        <w:r w:rsidR="005A0ACF" w:rsidRPr="00C54FE3">
          <w:rPr>
            <w:rFonts w:ascii="Times New Roman" w:hAnsi="Times New Roman" w:cs="Times New Roman"/>
            <w:sz w:val="22"/>
            <w:szCs w:val="22"/>
          </w:rPr>
          <w:delText>For</w:delText>
        </w:r>
      </w:del>
      <w:r w:rsidR="00C47BA8" w:rsidRPr="00C47BA8">
        <w:rPr>
          <w:rFonts w:ascii="Times New Roman" w:hAnsi="Times New Roman" w:cs="Times New Roman"/>
          <w:sz w:val="22"/>
          <w:szCs w:val="22"/>
          <w:rPrChange w:id="1047" w:author="Author" w:date="2014-02-26T16:50:00Z">
            <w:rPr>
              <w:sz w:val="22"/>
              <w:szCs w:val="22"/>
            </w:rPr>
          </w:rPrChange>
        </w:rPr>
        <w:t xml:space="preserve"> students </w:t>
      </w:r>
      <w:del w:id="1048" w:author="Author" w:date="2014-02-26T16:50:00Z">
        <w:r w:rsidR="005A0ACF" w:rsidRPr="00C54FE3">
          <w:rPr>
            <w:rFonts w:ascii="Times New Roman" w:hAnsi="Times New Roman" w:cs="Times New Roman"/>
            <w:sz w:val="22"/>
            <w:szCs w:val="22"/>
          </w:rPr>
          <w:delText xml:space="preserve">who </w:delText>
        </w:r>
      </w:del>
      <w:r w:rsidR="00C47BA8" w:rsidRPr="00C47BA8">
        <w:rPr>
          <w:rFonts w:ascii="Times New Roman" w:hAnsi="Times New Roman" w:cs="Times New Roman"/>
          <w:sz w:val="22"/>
          <w:szCs w:val="22"/>
          <w:rPrChange w:id="1049" w:author="Author" w:date="2014-02-26T16:50:00Z">
            <w:rPr>
              <w:sz w:val="22"/>
              <w:szCs w:val="22"/>
            </w:rPr>
          </w:rPrChange>
        </w:rPr>
        <w:t>attend the charter school for less than the full</w:t>
      </w:r>
      <w:ins w:id="1050" w:author="Author" w:date="2014-02-26T16:50:00Z">
        <w:r w:rsidRPr="00C54FE3">
          <w:rPr>
            <w:rFonts w:ascii="Times New Roman" w:hAnsi="Times New Roman" w:cs="Times New Roman"/>
            <w:sz w:val="22"/>
            <w:szCs w:val="22"/>
          </w:rPr>
          <w:t xml:space="preserve"> school</w:t>
        </w:r>
      </w:ins>
      <w:r w:rsidR="00C47BA8" w:rsidRPr="00C47BA8">
        <w:rPr>
          <w:rFonts w:ascii="Times New Roman" w:hAnsi="Times New Roman" w:cs="Times New Roman"/>
          <w:sz w:val="22"/>
          <w:szCs w:val="22"/>
          <w:rPrChange w:id="1051" w:author="Author" w:date="2014-02-26T16:50:00Z">
            <w:rPr>
              <w:sz w:val="22"/>
              <w:szCs w:val="22"/>
            </w:rPr>
          </w:rPrChange>
        </w:rPr>
        <w:t xml:space="preserve"> year, the tuition payment shall be reduced based on the number of days of enrollment. Such tuition payments shall be paid in accordance with 603 CMR 1.</w:t>
      </w:r>
      <w:ins w:id="1052" w:author="Author" w:date="2014-02-26T16:50:00Z">
        <w:r w:rsidR="000D016D" w:rsidRPr="00C54FE3">
          <w:rPr>
            <w:rFonts w:ascii="Times New Roman" w:hAnsi="Times New Roman" w:cs="Times New Roman"/>
            <w:sz w:val="22"/>
            <w:szCs w:val="22"/>
          </w:rPr>
          <w:t>0</w:t>
        </w:r>
        <w:r w:rsidR="003D1401" w:rsidRPr="00C54FE3">
          <w:rPr>
            <w:rFonts w:ascii="Times New Roman" w:hAnsi="Times New Roman" w:cs="Times New Roman"/>
            <w:sz w:val="22"/>
            <w:szCs w:val="22"/>
          </w:rPr>
          <w:t>7</w:t>
        </w:r>
        <w:r w:rsidR="000D016D" w:rsidRPr="00C54FE3">
          <w:rPr>
            <w:rFonts w:ascii="Times New Roman" w:hAnsi="Times New Roman" w:cs="Times New Roman"/>
            <w:sz w:val="22"/>
            <w:szCs w:val="22"/>
          </w:rPr>
          <w:t>(</w:t>
        </w:r>
        <w:r w:rsidR="003D1401" w:rsidRPr="00C54FE3">
          <w:rPr>
            <w:rFonts w:ascii="Times New Roman" w:hAnsi="Times New Roman" w:cs="Times New Roman"/>
            <w:sz w:val="22"/>
            <w:szCs w:val="22"/>
          </w:rPr>
          <w:t>2</w:t>
        </w:r>
        <w:proofErr w:type="gramStart"/>
        <w:r w:rsidR="003D1401" w:rsidRPr="00C54FE3">
          <w:rPr>
            <w:rFonts w:ascii="Times New Roman" w:hAnsi="Times New Roman" w:cs="Times New Roman"/>
            <w:sz w:val="22"/>
            <w:szCs w:val="22"/>
          </w:rPr>
          <w:t>)(</w:t>
        </w:r>
        <w:proofErr w:type="gramEnd"/>
        <w:r w:rsidR="003D1401" w:rsidRPr="00C54FE3">
          <w:rPr>
            <w:rFonts w:ascii="Times New Roman" w:hAnsi="Times New Roman" w:cs="Times New Roman"/>
            <w:sz w:val="22"/>
            <w:szCs w:val="22"/>
          </w:rPr>
          <w:t>d</w:t>
        </w:r>
      </w:ins>
      <w:r w:rsidR="00C647B7" w:rsidRPr="00C54FE3">
        <w:rPr>
          <w:rFonts w:ascii="Times New Roman" w:hAnsi="Times New Roman" w:cs="Times New Roman"/>
          <w:sz w:val="22"/>
          <w:szCs w:val="22"/>
        </w:rPr>
        <w:t>)</w:t>
      </w:r>
      <w:del w:id="1053" w:author="Author" w:date="2014-02-26T16:50:00Z">
        <w:r w:rsidR="005A0ACF" w:rsidRPr="00C54FE3">
          <w:rPr>
            <w:rFonts w:ascii="Times New Roman" w:hAnsi="Times New Roman" w:cs="Times New Roman"/>
            <w:sz w:val="22"/>
            <w:szCs w:val="22"/>
          </w:rPr>
          <w:delText>08(6</w:delText>
        </w:r>
      </w:del>
      <w:r w:rsidR="00C47BA8" w:rsidRPr="00C47BA8">
        <w:rPr>
          <w:rFonts w:ascii="Times New Roman" w:hAnsi="Times New Roman" w:cs="Times New Roman"/>
          <w:sz w:val="22"/>
          <w:szCs w:val="22"/>
          <w:rPrChange w:id="1054" w:author="Author" w:date="2014-02-26T16:50:00Z">
            <w:rPr>
              <w:sz w:val="22"/>
              <w:szCs w:val="22"/>
            </w:rPr>
          </w:rPrChange>
        </w:rPr>
        <w:t>).</w:t>
      </w:r>
    </w:p>
    <w:p w:rsidR="00000000" w:rsidRDefault="001352AB">
      <w:pPr>
        <w:pStyle w:val="ListParagraph"/>
        <w:numPr>
          <w:ilvl w:val="0"/>
          <w:numId w:val="79"/>
        </w:numPr>
        <w:ind w:left="1440"/>
        <w:rPr>
          <w:sz w:val="22"/>
          <w:szCs w:val="22"/>
        </w:rPr>
        <w:pPrChange w:id="1055" w:author="Author" w:date="2014-02-26T16:50:00Z">
          <w:pPr>
            <w:spacing w:before="100" w:beforeAutospacing="1" w:after="100" w:afterAutospacing="1"/>
            <w:ind w:left="720"/>
          </w:pPr>
        </w:pPrChange>
      </w:pPr>
      <w:ins w:id="1056" w:author="Author" w:date="2014-02-26T16:50:00Z">
        <w:r w:rsidRPr="00C54FE3">
          <w:rPr>
            <w:b/>
            <w:sz w:val="22"/>
            <w:szCs w:val="22"/>
          </w:rPr>
          <w:t>Foundation Budget and Commonwealth Charter Schools:</w:t>
        </w:r>
      </w:ins>
      <w:r w:rsidR="00C647B7" w:rsidRPr="00C54FE3">
        <w:rPr>
          <w:b/>
          <w:sz w:val="22"/>
          <w:szCs w:val="22"/>
        </w:rPr>
        <w:t xml:space="preserve"> </w:t>
      </w:r>
      <w:del w:id="1057" w:author="Author" w:date="2014-02-26T16:50:00Z">
        <w:r w:rsidR="005A0ACF" w:rsidRPr="00C54FE3">
          <w:rPr>
            <w:sz w:val="22"/>
            <w:szCs w:val="22"/>
          </w:rPr>
          <w:delText>(3)</w:delText>
        </w:r>
      </w:del>
      <w:r w:rsidR="005A0ACF" w:rsidRPr="00C54FE3">
        <w:rPr>
          <w:sz w:val="22"/>
          <w:szCs w:val="22"/>
        </w:rPr>
        <w:t xml:space="preserve"> For each sending district, a separate foundation budget dollar amount and charter school tuition rate shall be calculated as follows for each charter school to which the district sends students.</w:t>
      </w:r>
      <w:del w:id="1058" w:author="Author" w:date="2014-02-26T16:50:00Z">
        <w:r w:rsidR="005A0ACF" w:rsidRPr="00C54FE3">
          <w:rPr>
            <w:sz w:val="22"/>
            <w:szCs w:val="22"/>
          </w:rPr>
          <w:delText xml:space="preserve"> </w:delText>
        </w:r>
      </w:del>
    </w:p>
    <w:p w:rsidR="00000000" w:rsidRDefault="005A0ACF">
      <w:pPr>
        <w:pStyle w:val="ListParagraph"/>
        <w:numPr>
          <w:ilvl w:val="0"/>
          <w:numId w:val="80"/>
        </w:numPr>
        <w:ind w:left="2160" w:hanging="180"/>
        <w:rPr>
          <w:sz w:val="22"/>
          <w:szCs w:val="22"/>
        </w:rPr>
        <w:pPrChange w:id="1059" w:author="Author" w:date="2014-02-26T16:50:00Z">
          <w:pPr>
            <w:spacing w:before="100" w:beforeAutospacing="1" w:after="100" w:afterAutospacing="1"/>
            <w:ind w:left="720"/>
          </w:pPr>
        </w:pPrChange>
      </w:pPr>
      <w:del w:id="1060" w:author="Author" w:date="2014-02-26T16:50:00Z">
        <w:r w:rsidRPr="00C54FE3">
          <w:rPr>
            <w:sz w:val="22"/>
            <w:szCs w:val="22"/>
          </w:rPr>
          <w:delText xml:space="preserve">(a) </w:delText>
        </w:r>
      </w:del>
      <w:r w:rsidRPr="00C54FE3">
        <w:rPr>
          <w:sz w:val="22"/>
          <w:szCs w:val="22"/>
        </w:rPr>
        <w:t xml:space="preserve">The foundation budget dollar amount shall be calculated, based on the foundation budget factors used for the distribution of Chapter 70 aid in the current year, provided that the out-of-district special education tuition component of the foundation budget shall be excluded from the calculation. The student data for this calculation shall be the foundation enrollment information reported by the charter school as of October </w:t>
      </w:r>
      <w:ins w:id="1061" w:author="Author" w:date="2014-02-26T16:50:00Z">
        <w:r w:rsidR="001352AB" w:rsidRPr="00C54FE3">
          <w:rPr>
            <w:sz w:val="22"/>
            <w:szCs w:val="22"/>
          </w:rPr>
          <w:t>1</w:t>
        </w:r>
      </w:ins>
      <w:del w:id="1062" w:author="Author" w:date="2014-02-26T16:50:00Z">
        <w:r w:rsidRPr="00C54FE3">
          <w:rPr>
            <w:sz w:val="22"/>
            <w:szCs w:val="22"/>
          </w:rPr>
          <w:delText>1</w:delText>
        </w:r>
        <w:r w:rsidRPr="00C54FE3">
          <w:rPr>
            <w:sz w:val="22"/>
            <w:szCs w:val="22"/>
            <w:vertAlign w:val="superscript"/>
          </w:rPr>
          <w:delText>st</w:delText>
        </w:r>
      </w:del>
      <w:r w:rsidRPr="00C54FE3">
        <w:rPr>
          <w:sz w:val="22"/>
          <w:szCs w:val="22"/>
        </w:rPr>
        <w:t xml:space="preserve"> of the prior school year. The tuition rate shall equal the foundation budget dollar amount divided by the number of students. If no students attended a particular charter school from a particular sending district in the prior year, then the sending district's average foundation budget per pupil will be used as the tuition rate. </w:t>
      </w:r>
    </w:p>
    <w:p w:rsidR="00000000" w:rsidRDefault="005A0ACF">
      <w:pPr>
        <w:pStyle w:val="ListParagraph"/>
        <w:numPr>
          <w:ilvl w:val="0"/>
          <w:numId w:val="80"/>
        </w:numPr>
        <w:ind w:left="2160" w:hanging="180"/>
        <w:rPr>
          <w:sz w:val="22"/>
          <w:szCs w:val="22"/>
        </w:rPr>
        <w:pPrChange w:id="1063" w:author="Author" w:date="2014-02-26T16:50:00Z">
          <w:pPr>
            <w:spacing w:before="100" w:beforeAutospacing="1" w:after="100" w:afterAutospacing="1"/>
            <w:ind w:left="720"/>
          </w:pPr>
        </w:pPrChange>
      </w:pPr>
      <w:del w:id="1064" w:author="Author" w:date="2014-02-26T16:50:00Z">
        <w:r w:rsidRPr="00C54FE3">
          <w:rPr>
            <w:sz w:val="22"/>
            <w:szCs w:val="22"/>
          </w:rPr>
          <w:delText xml:space="preserve">(b) </w:delText>
        </w:r>
      </w:del>
      <w:r w:rsidRPr="00C54FE3">
        <w:rPr>
          <w:sz w:val="22"/>
          <w:szCs w:val="22"/>
        </w:rPr>
        <w:t xml:space="preserve">Each tuition rate shall be increased by the ratio of the sending district's current year budgeted net school spending, as reported on schedule 19 of the Department's end of year pupil and financial returns, to the sending district's total current year foundation budget. Amounts reported on schedule 19 for out-of-district special education tuition and retired teachers' health insurance shall be excluded from this calculation. </w:t>
      </w:r>
    </w:p>
    <w:p w:rsidR="00000000" w:rsidRDefault="005A0ACF">
      <w:pPr>
        <w:pStyle w:val="ListParagraph"/>
        <w:numPr>
          <w:ilvl w:val="0"/>
          <w:numId w:val="80"/>
        </w:numPr>
        <w:ind w:left="2160" w:hanging="180"/>
        <w:rPr>
          <w:sz w:val="22"/>
          <w:szCs w:val="22"/>
        </w:rPr>
        <w:pPrChange w:id="1065" w:author="Author" w:date="2014-02-26T16:50:00Z">
          <w:pPr>
            <w:spacing w:before="100" w:beforeAutospacing="1" w:after="100" w:afterAutospacing="1"/>
            <w:ind w:left="720"/>
          </w:pPr>
        </w:pPrChange>
      </w:pPr>
      <w:del w:id="1066" w:author="Author" w:date="2014-02-26T16:50:00Z">
        <w:r w:rsidRPr="00C54FE3">
          <w:rPr>
            <w:sz w:val="22"/>
            <w:szCs w:val="22"/>
          </w:rPr>
          <w:delText xml:space="preserve">(c) </w:delText>
        </w:r>
      </w:del>
      <w:r w:rsidRPr="00C54FE3">
        <w:rPr>
          <w:sz w:val="22"/>
          <w:szCs w:val="22"/>
        </w:rPr>
        <w:t xml:space="preserve">Each tuition rate shall be increased by </w:t>
      </w:r>
      <w:proofErr w:type="gramStart"/>
      <w:r w:rsidRPr="00C54FE3">
        <w:rPr>
          <w:sz w:val="22"/>
          <w:szCs w:val="22"/>
        </w:rPr>
        <w:t>a per</w:t>
      </w:r>
      <w:proofErr w:type="gramEnd"/>
      <w:r w:rsidRPr="00C54FE3">
        <w:rPr>
          <w:sz w:val="22"/>
          <w:szCs w:val="22"/>
        </w:rPr>
        <w:t xml:space="preserve"> pupil capital needs component calculated in accordance with M.G.L. c. 71, § 89(ff), and each </w:t>
      </w:r>
      <w:ins w:id="1067" w:author="Author" w:date="2014-02-26T16:50:00Z">
        <w:r w:rsidR="001352AB" w:rsidRPr="00C54FE3">
          <w:rPr>
            <w:sz w:val="22"/>
            <w:szCs w:val="22"/>
          </w:rPr>
          <w:t>year’s</w:t>
        </w:r>
      </w:ins>
      <w:r w:rsidR="00C647B7" w:rsidRPr="00C54FE3">
        <w:rPr>
          <w:sz w:val="22"/>
          <w:szCs w:val="22"/>
        </w:rPr>
        <w:t xml:space="preserve"> </w:t>
      </w:r>
      <w:del w:id="1068" w:author="Author" w:date="2014-02-26T16:50:00Z">
        <w:r w:rsidRPr="00C54FE3">
          <w:rPr>
            <w:sz w:val="22"/>
            <w:szCs w:val="22"/>
          </w:rPr>
          <w:delText>year's</w:delText>
        </w:r>
      </w:del>
      <w:r w:rsidRPr="00C54FE3">
        <w:rPr>
          <w:sz w:val="22"/>
          <w:szCs w:val="22"/>
        </w:rPr>
        <w:t xml:space="preserve"> general appropriations act.</w:t>
      </w:r>
    </w:p>
    <w:p w:rsidR="00000000" w:rsidRDefault="001352AB">
      <w:pPr>
        <w:pStyle w:val="NormalWeb"/>
        <w:numPr>
          <w:ilvl w:val="0"/>
          <w:numId w:val="62"/>
        </w:numPr>
        <w:spacing w:before="0" w:beforeAutospacing="0" w:after="0" w:afterAutospacing="0"/>
        <w:contextualSpacing/>
        <w:rPr>
          <w:sz w:val="22"/>
          <w:szCs w:val="22"/>
        </w:rPr>
        <w:pPrChange w:id="1069" w:author="Author" w:date="2014-02-26T16:50:00Z">
          <w:pPr>
            <w:spacing w:before="100" w:beforeAutospacing="1" w:after="100" w:afterAutospacing="1"/>
            <w:ind w:left="720"/>
          </w:pPr>
        </w:pPrChange>
      </w:pPr>
      <w:ins w:id="1070" w:author="Author" w:date="2014-02-26T16:50:00Z">
        <w:r w:rsidRPr="00C54FE3">
          <w:rPr>
            <w:rFonts w:ascii="Times New Roman" w:hAnsi="Times New Roman" w:cs="Times New Roman"/>
            <w:b/>
            <w:bCs/>
            <w:sz w:val="22"/>
            <w:szCs w:val="22"/>
          </w:rPr>
          <w:t>Facilities:</w:t>
        </w:r>
      </w:ins>
      <w:r w:rsidR="00C647B7" w:rsidRPr="00C54FE3">
        <w:rPr>
          <w:rFonts w:ascii="Times New Roman" w:hAnsi="Times New Roman" w:cs="Times New Roman"/>
          <w:b/>
          <w:bCs/>
          <w:sz w:val="22"/>
          <w:szCs w:val="22"/>
        </w:rPr>
        <w:t xml:space="preserve"> </w:t>
      </w:r>
      <w:del w:id="1071" w:author="Author" w:date="2014-02-26T16:50:00Z">
        <w:r w:rsidR="005A0ACF" w:rsidRPr="00C54FE3">
          <w:rPr>
            <w:rFonts w:ascii="Times New Roman" w:hAnsi="Times New Roman" w:cs="Times New Roman"/>
            <w:sz w:val="22"/>
            <w:szCs w:val="22"/>
          </w:rPr>
          <w:delText>(4)</w:delText>
        </w:r>
      </w:del>
      <w:r w:rsidR="00C47BA8" w:rsidRPr="00C47BA8">
        <w:rPr>
          <w:rFonts w:ascii="Times New Roman" w:hAnsi="Times New Roman" w:cs="Times New Roman"/>
          <w:b/>
          <w:sz w:val="22"/>
          <w:szCs w:val="22"/>
          <w:rPrChange w:id="1072" w:author="Author" w:date="2014-02-26T16:50:00Z">
            <w:rPr>
              <w:sz w:val="22"/>
              <w:szCs w:val="22"/>
            </w:rPr>
          </w:rPrChange>
        </w:rPr>
        <w:t xml:space="preserve"> </w:t>
      </w:r>
      <w:r w:rsidR="00C47BA8" w:rsidRPr="00C47BA8">
        <w:rPr>
          <w:rFonts w:ascii="Times New Roman" w:hAnsi="Times New Roman" w:cs="Times New Roman"/>
          <w:sz w:val="22"/>
          <w:szCs w:val="22"/>
          <w:rPrChange w:id="1073" w:author="Author" w:date="2014-02-26T16:50:00Z">
            <w:rPr>
              <w:sz w:val="22"/>
              <w:szCs w:val="22"/>
            </w:rPr>
          </w:rPrChange>
        </w:rPr>
        <w:t>Any amounts appropriated under line item 7010-0030 for the purpose of per pupil facilities aid for Commonwealth charter schools shall be used to reimburse sending districts for the capital component of the tuition payments, as calculated in 603 CMR 1.</w:t>
      </w:r>
      <w:ins w:id="1074" w:author="Author" w:date="2014-02-26T16:50:00Z">
        <w:r w:rsidR="000D016D" w:rsidRPr="00C54FE3">
          <w:rPr>
            <w:rFonts w:ascii="Times New Roman" w:hAnsi="Times New Roman" w:cs="Times New Roman"/>
            <w:sz w:val="22"/>
            <w:szCs w:val="22"/>
          </w:rPr>
          <w:t>0</w:t>
        </w:r>
        <w:r w:rsidR="005D7328" w:rsidRPr="00C54FE3">
          <w:rPr>
            <w:rFonts w:ascii="Times New Roman" w:hAnsi="Times New Roman" w:cs="Times New Roman"/>
            <w:sz w:val="22"/>
            <w:szCs w:val="22"/>
          </w:rPr>
          <w:t>7</w:t>
        </w:r>
        <w:r w:rsidR="000D016D" w:rsidRPr="00C54FE3">
          <w:rPr>
            <w:rFonts w:ascii="Times New Roman" w:hAnsi="Times New Roman" w:cs="Times New Roman"/>
            <w:sz w:val="22"/>
            <w:szCs w:val="22"/>
          </w:rPr>
          <w:t>(</w:t>
        </w:r>
        <w:r w:rsidR="005D7328" w:rsidRPr="00C54FE3">
          <w:rPr>
            <w:rFonts w:ascii="Times New Roman" w:hAnsi="Times New Roman" w:cs="Times New Roman"/>
            <w:sz w:val="22"/>
            <w:szCs w:val="22"/>
          </w:rPr>
          <w:t>2</w:t>
        </w:r>
        <w:r w:rsidR="000D016D" w:rsidRPr="00C54FE3">
          <w:rPr>
            <w:rFonts w:ascii="Times New Roman" w:hAnsi="Times New Roman" w:cs="Times New Roman"/>
            <w:sz w:val="22"/>
            <w:szCs w:val="22"/>
          </w:rPr>
          <w:t>)(</w:t>
        </w:r>
        <w:r w:rsidR="005D7328" w:rsidRPr="00C54FE3">
          <w:rPr>
            <w:rFonts w:ascii="Times New Roman" w:hAnsi="Times New Roman" w:cs="Times New Roman"/>
            <w:sz w:val="22"/>
            <w:szCs w:val="22"/>
          </w:rPr>
          <w:t>a</w:t>
        </w:r>
        <w:r w:rsidR="000D016D" w:rsidRPr="00C54FE3">
          <w:rPr>
            <w:rFonts w:ascii="Times New Roman" w:hAnsi="Times New Roman" w:cs="Times New Roman"/>
            <w:sz w:val="22"/>
            <w:szCs w:val="22"/>
          </w:rPr>
          <w:t>)</w:t>
        </w:r>
        <w:r w:rsidR="005D7328" w:rsidRPr="00C54FE3">
          <w:rPr>
            <w:rFonts w:ascii="Times New Roman" w:hAnsi="Times New Roman" w:cs="Times New Roman"/>
            <w:sz w:val="22"/>
            <w:szCs w:val="22"/>
          </w:rPr>
          <w:t>(iii</w:t>
        </w:r>
      </w:ins>
      <w:r w:rsidR="00C647B7" w:rsidRPr="00C54FE3">
        <w:rPr>
          <w:rFonts w:ascii="Times New Roman" w:hAnsi="Times New Roman" w:cs="Times New Roman"/>
          <w:sz w:val="22"/>
          <w:szCs w:val="22"/>
        </w:rPr>
        <w:t>)</w:t>
      </w:r>
      <w:del w:id="1075" w:author="Author" w:date="2014-02-26T16:50:00Z">
        <w:r w:rsidR="005A0ACF" w:rsidRPr="00C54FE3">
          <w:rPr>
            <w:rFonts w:ascii="Times New Roman" w:hAnsi="Times New Roman" w:cs="Times New Roman"/>
            <w:sz w:val="22"/>
            <w:szCs w:val="22"/>
          </w:rPr>
          <w:delText>08(3)(c</w:delText>
        </w:r>
      </w:del>
      <w:r w:rsidR="00C47BA8" w:rsidRPr="00C47BA8">
        <w:rPr>
          <w:rFonts w:ascii="Times New Roman" w:hAnsi="Times New Roman" w:cs="Times New Roman"/>
          <w:sz w:val="22"/>
          <w:szCs w:val="22"/>
          <w:rPrChange w:id="1076" w:author="Author" w:date="2014-02-26T16:50:00Z">
            <w:rPr>
              <w:sz w:val="22"/>
              <w:szCs w:val="22"/>
            </w:rPr>
          </w:rPrChange>
        </w:rPr>
        <w:t>), but shall not affect the payments due to Commonwealth charter schools.</w:t>
      </w:r>
      <w:ins w:id="1077" w:author="Author" w:date="2014-02-26T16:50:00Z">
        <w:r w:rsidR="00994217" w:rsidRPr="00C54FE3">
          <w:rPr>
            <w:rFonts w:ascii="Times New Roman" w:hAnsi="Times New Roman" w:cs="Times New Roman"/>
            <w:sz w:val="22"/>
            <w:szCs w:val="22"/>
          </w:rPr>
          <w:tab/>
        </w:r>
      </w:ins>
    </w:p>
    <w:p w:rsidR="00000000" w:rsidRDefault="001352AB">
      <w:pPr>
        <w:pStyle w:val="NormalWeb"/>
        <w:numPr>
          <w:ilvl w:val="0"/>
          <w:numId w:val="62"/>
        </w:numPr>
        <w:spacing w:before="0" w:beforeAutospacing="0" w:after="0" w:afterAutospacing="0"/>
        <w:rPr>
          <w:sz w:val="22"/>
          <w:szCs w:val="22"/>
        </w:rPr>
        <w:pPrChange w:id="1078" w:author="Author" w:date="2014-02-26T16:50:00Z">
          <w:pPr>
            <w:spacing w:before="100" w:beforeAutospacing="1" w:after="100" w:afterAutospacing="1"/>
            <w:ind w:left="720"/>
          </w:pPr>
        </w:pPrChange>
      </w:pPr>
      <w:ins w:id="1079" w:author="Author" w:date="2014-02-26T16:50:00Z">
        <w:r w:rsidRPr="00C54FE3">
          <w:rPr>
            <w:rFonts w:ascii="Times New Roman" w:hAnsi="Times New Roman" w:cs="Times New Roman"/>
            <w:b/>
            <w:bCs/>
            <w:sz w:val="22"/>
            <w:szCs w:val="22"/>
          </w:rPr>
          <w:t>Tuition Rate:</w:t>
        </w:r>
      </w:ins>
      <w:r w:rsidR="00C647B7" w:rsidRPr="00C54FE3">
        <w:rPr>
          <w:rFonts w:ascii="Times New Roman" w:hAnsi="Times New Roman" w:cs="Times New Roman"/>
          <w:b/>
          <w:bCs/>
          <w:sz w:val="22"/>
          <w:szCs w:val="22"/>
        </w:rPr>
        <w:t xml:space="preserve"> </w:t>
      </w:r>
      <w:del w:id="1080" w:author="Author" w:date="2014-02-26T16:50:00Z">
        <w:r w:rsidR="005A0ACF" w:rsidRPr="00C54FE3">
          <w:rPr>
            <w:rFonts w:ascii="Times New Roman" w:hAnsi="Times New Roman" w:cs="Times New Roman"/>
            <w:sz w:val="22"/>
            <w:szCs w:val="22"/>
          </w:rPr>
          <w:delText>(5)</w:delText>
        </w:r>
      </w:del>
      <w:r w:rsidR="00C47BA8" w:rsidRPr="00C47BA8">
        <w:rPr>
          <w:rFonts w:ascii="Times New Roman" w:hAnsi="Times New Roman" w:cs="Times New Roman"/>
          <w:sz w:val="22"/>
          <w:szCs w:val="22"/>
          <w:rPrChange w:id="1081" w:author="Author" w:date="2014-02-26T16:50:00Z">
            <w:rPr>
              <w:sz w:val="22"/>
              <w:szCs w:val="22"/>
            </w:rPr>
          </w:rPrChange>
        </w:rPr>
        <w:t xml:space="preserve"> For each sending district, the sum of its tuition payment to each Commonwealth charter school, less any charter school capital facility reimbursement received pursuant to 603 CMR 1.</w:t>
      </w:r>
      <w:ins w:id="1082" w:author="Author" w:date="2014-02-26T16:50:00Z">
        <w:r w:rsidR="000D016D" w:rsidRPr="00C54FE3">
          <w:rPr>
            <w:rFonts w:ascii="Times New Roman" w:hAnsi="Times New Roman" w:cs="Times New Roman"/>
            <w:sz w:val="22"/>
            <w:szCs w:val="22"/>
          </w:rPr>
          <w:t>0</w:t>
        </w:r>
        <w:r w:rsidR="002911DD" w:rsidRPr="00C54FE3">
          <w:rPr>
            <w:rFonts w:ascii="Times New Roman" w:hAnsi="Times New Roman" w:cs="Times New Roman"/>
            <w:sz w:val="22"/>
            <w:szCs w:val="22"/>
          </w:rPr>
          <w:t>7</w:t>
        </w:r>
        <w:r w:rsidR="000D016D" w:rsidRPr="00C54FE3">
          <w:rPr>
            <w:rFonts w:ascii="Times New Roman" w:hAnsi="Times New Roman" w:cs="Times New Roman"/>
            <w:sz w:val="22"/>
            <w:szCs w:val="22"/>
          </w:rPr>
          <w:t>(</w:t>
        </w:r>
        <w:r w:rsidR="002911DD" w:rsidRPr="00C54FE3">
          <w:rPr>
            <w:rFonts w:ascii="Times New Roman" w:hAnsi="Times New Roman" w:cs="Times New Roman"/>
            <w:sz w:val="22"/>
            <w:szCs w:val="22"/>
          </w:rPr>
          <w:t>2</w:t>
        </w:r>
        <w:r w:rsidR="000D016D" w:rsidRPr="00C54FE3">
          <w:rPr>
            <w:rFonts w:ascii="Times New Roman" w:hAnsi="Times New Roman" w:cs="Times New Roman"/>
            <w:sz w:val="22"/>
            <w:szCs w:val="22"/>
          </w:rPr>
          <w:t>)</w:t>
        </w:r>
        <w:r w:rsidR="002911DD" w:rsidRPr="00C54FE3">
          <w:rPr>
            <w:rFonts w:ascii="Times New Roman" w:hAnsi="Times New Roman" w:cs="Times New Roman"/>
            <w:sz w:val="22"/>
            <w:szCs w:val="22"/>
          </w:rPr>
          <w:t>(b</w:t>
        </w:r>
      </w:ins>
      <w:r w:rsidR="00C647B7" w:rsidRPr="00C54FE3">
        <w:rPr>
          <w:rFonts w:ascii="Times New Roman" w:hAnsi="Times New Roman" w:cs="Times New Roman"/>
          <w:sz w:val="22"/>
          <w:szCs w:val="22"/>
        </w:rPr>
        <w:t>)</w:t>
      </w:r>
      <w:del w:id="1083" w:author="Author" w:date="2014-02-26T16:50:00Z">
        <w:r w:rsidR="005A0ACF" w:rsidRPr="00C54FE3">
          <w:rPr>
            <w:rFonts w:ascii="Times New Roman" w:hAnsi="Times New Roman" w:cs="Times New Roman"/>
            <w:sz w:val="22"/>
            <w:szCs w:val="22"/>
          </w:rPr>
          <w:delText>08(4</w:delText>
        </w:r>
      </w:del>
      <w:r w:rsidR="00C47BA8" w:rsidRPr="00C47BA8">
        <w:rPr>
          <w:rFonts w:ascii="Times New Roman" w:hAnsi="Times New Roman" w:cs="Times New Roman"/>
          <w:sz w:val="22"/>
          <w:szCs w:val="22"/>
          <w:rPrChange w:id="1084" w:author="Author" w:date="2014-02-26T16:50:00Z">
            <w:rPr>
              <w:sz w:val="22"/>
              <w:szCs w:val="22"/>
            </w:rPr>
          </w:rPrChange>
        </w:rPr>
        <w:t xml:space="preserve">), shall be used as the district's "total charter school tuition </w:t>
      </w:r>
      <w:r w:rsidR="00C47BA8" w:rsidRPr="00C47BA8">
        <w:rPr>
          <w:rFonts w:ascii="Times New Roman" w:hAnsi="Times New Roman" w:cs="Times New Roman"/>
          <w:sz w:val="22"/>
          <w:szCs w:val="22"/>
          <w:rPrChange w:id="1085" w:author="Author" w:date="2014-02-26T16:50:00Z">
            <w:rPr>
              <w:sz w:val="22"/>
              <w:szCs w:val="22"/>
            </w:rPr>
          </w:rPrChange>
        </w:rPr>
        <w:lastRenderedPageBreak/>
        <w:t>payment" for the purposes of M.G.L. c. 71, § 89(</w:t>
      </w:r>
      <w:proofErr w:type="spellStart"/>
      <w:r w:rsidR="00C47BA8" w:rsidRPr="00C47BA8">
        <w:rPr>
          <w:rFonts w:ascii="Times New Roman" w:hAnsi="Times New Roman" w:cs="Times New Roman"/>
          <w:sz w:val="22"/>
          <w:szCs w:val="22"/>
          <w:rPrChange w:id="1086" w:author="Author" w:date="2014-02-26T16:50:00Z">
            <w:rPr>
              <w:sz w:val="22"/>
              <w:szCs w:val="22"/>
            </w:rPr>
          </w:rPrChange>
        </w:rPr>
        <w:t>i</w:t>
      </w:r>
      <w:proofErr w:type="spellEnd"/>
      <w:r w:rsidR="00C47BA8" w:rsidRPr="00C47BA8">
        <w:rPr>
          <w:rFonts w:ascii="Times New Roman" w:hAnsi="Times New Roman" w:cs="Times New Roman"/>
          <w:sz w:val="22"/>
          <w:szCs w:val="22"/>
          <w:rPrChange w:id="1087" w:author="Author" w:date="2014-02-26T16:50:00Z">
            <w:rPr>
              <w:sz w:val="22"/>
              <w:szCs w:val="22"/>
            </w:rPr>
          </w:rPrChange>
        </w:rPr>
        <w:t>), and shall be used as the district's "total charter school tuition amount" for the purposes of M.G.L. c. 71, § 89(</w:t>
      </w:r>
      <w:proofErr w:type="spellStart"/>
      <w:r w:rsidR="00C47BA8" w:rsidRPr="00C47BA8">
        <w:rPr>
          <w:rFonts w:ascii="Times New Roman" w:hAnsi="Times New Roman" w:cs="Times New Roman"/>
          <w:sz w:val="22"/>
          <w:szCs w:val="22"/>
          <w:rPrChange w:id="1088" w:author="Author" w:date="2014-02-26T16:50:00Z">
            <w:rPr>
              <w:sz w:val="22"/>
              <w:szCs w:val="22"/>
            </w:rPr>
          </w:rPrChange>
        </w:rPr>
        <w:t>gg</w:t>
      </w:r>
      <w:proofErr w:type="spellEnd"/>
      <w:r w:rsidR="00C47BA8" w:rsidRPr="00C47BA8">
        <w:rPr>
          <w:rFonts w:ascii="Times New Roman" w:hAnsi="Times New Roman" w:cs="Times New Roman"/>
          <w:sz w:val="22"/>
          <w:szCs w:val="22"/>
          <w:rPrChange w:id="1089" w:author="Author" w:date="2014-02-26T16:50:00Z">
            <w:rPr>
              <w:sz w:val="22"/>
              <w:szCs w:val="22"/>
            </w:rPr>
          </w:rPrChange>
        </w:rPr>
        <w:t>).</w:t>
      </w:r>
    </w:p>
    <w:p w:rsidR="00000000" w:rsidRDefault="00C647B7">
      <w:pPr>
        <w:pStyle w:val="NormalWeb"/>
        <w:numPr>
          <w:ilvl w:val="0"/>
          <w:numId w:val="63"/>
        </w:numPr>
        <w:spacing w:before="0" w:beforeAutospacing="0" w:after="0" w:afterAutospacing="0"/>
        <w:rPr>
          <w:sz w:val="22"/>
          <w:szCs w:val="22"/>
        </w:rPr>
        <w:pPrChange w:id="1090" w:author="Author" w:date="2014-02-26T16:50:00Z">
          <w:pPr>
            <w:spacing w:before="100" w:beforeAutospacing="1" w:after="100" w:afterAutospacing="1"/>
            <w:ind w:left="720"/>
          </w:pPr>
        </w:pPrChange>
      </w:pPr>
      <w:r w:rsidRPr="00C54FE3">
        <w:rPr>
          <w:rFonts w:ascii="Times New Roman" w:hAnsi="Times New Roman" w:cs="Times New Roman"/>
          <w:sz w:val="22"/>
          <w:szCs w:val="22"/>
        </w:rPr>
        <w:t xml:space="preserve"> </w:t>
      </w:r>
      <w:del w:id="1091" w:author="Author" w:date="2014-02-26T16:50:00Z">
        <w:r w:rsidR="005A0ACF" w:rsidRPr="00C54FE3">
          <w:rPr>
            <w:rFonts w:ascii="Times New Roman" w:hAnsi="Times New Roman" w:cs="Times New Roman"/>
            <w:sz w:val="22"/>
            <w:szCs w:val="22"/>
          </w:rPr>
          <w:delText xml:space="preserve">(7) </w:delText>
        </w:r>
      </w:del>
      <w:ins w:id="1092" w:author="Author" w:date="2014-02-26T16:50:00Z">
        <w:r w:rsidRPr="00C54FE3">
          <w:rPr>
            <w:rFonts w:ascii="Times New Roman" w:hAnsi="Times New Roman" w:cs="Times New Roman"/>
            <w:b/>
            <w:bCs/>
            <w:sz w:val="22"/>
            <w:szCs w:val="22"/>
          </w:rPr>
          <w:t>Tuition Payment:</w:t>
        </w:r>
      </w:ins>
      <w:r w:rsidRPr="00C54FE3">
        <w:rPr>
          <w:rFonts w:ascii="Times New Roman" w:hAnsi="Times New Roman" w:cs="Times New Roman"/>
          <w:b/>
          <w:bCs/>
          <w:sz w:val="22"/>
          <w:szCs w:val="22"/>
        </w:rPr>
        <w:t xml:space="preserve"> </w:t>
      </w:r>
      <w:del w:id="1093" w:author="Author" w:date="2014-02-26T16:50:00Z">
        <w:r w:rsidRPr="00C54FE3">
          <w:rPr>
            <w:rFonts w:ascii="Times New Roman" w:hAnsi="Times New Roman" w:cs="Times New Roman"/>
            <w:sz w:val="22"/>
            <w:szCs w:val="22"/>
          </w:rPr>
          <w:delText>(6)</w:delText>
        </w:r>
      </w:del>
      <w:r w:rsidRPr="00C54FE3">
        <w:rPr>
          <w:rFonts w:ascii="Times New Roman" w:hAnsi="Times New Roman" w:cs="Times New Roman"/>
          <w:sz w:val="22"/>
          <w:szCs w:val="22"/>
        </w:rPr>
        <w:t xml:space="preserve"> The State Treasurer shall make </w:t>
      </w:r>
      <w:ins w:id="1094" w:author="Author" w:date="2014-02-26T16:50:00Z">
        <w:r w:rsidRPr="00C54FE3">
          <w:rPr>
            <w:rFonts w:ascii="Times New Roman" w:hAnsi="Times New Roman" w:cs="Times New Roman"/>
            <w:sz w:val="22"/>
            <w:szCs w:val="22"/>
          </w:rPr>
          <w:t>monthly</w:t>
        </w:r>
      </w:ins>
      <w:r w:rsidRPr="00C54FE3">
        <w:rPr>
          <w:rFonts w:ascii="Times New Roman" w:hAnsi="Times New Roman" w:cs="Times New Roman"/>
          <w:sz w:val="22"/>
          <w:szCs w:val="22"/>
        </w:rPr>
        <w:t xml:space="preserve"> </w:t>
      </w:r>
      <w:del w:id="1095" w:author="Author" w:date="2014-02-26T16:50:00Z">
        <w:r w:rsidRPr="00C54FE3">
          <w:rPr>
            <w:rFonts w:ascii="Times New Roman" w:hAnsi="Times New Roman" w:cs="Times New Roman"/>
            <w:sz w:val="22"/>
            <w:szCs w:val="22"/>
          </w:rPr>
          <w:delText>quarterly</w:delText>
        </w:r>
      </w:del>
      <w:r w:rsidRPr="00C54FE3">
        <w:rPr>
          <w:rFonts w:ascii="Times New Roman" w:hAnsi="Times New Roman" w:cs="Times New Roman"/>
          <w:sz w:val="22"/>
          <w:szCs w:val="22"/>
        </w:rPr>
        <w:t xml:space="preserve"> payments to Commonwealth charter schools. In making such payments, the Commonwealth shall reduce each sending district's M.G.L. c. 70 allocation by an amount sufficient to meet its charter school obligations for the </w:t>
      </w:r>
      <w:proofErr w:type="gramStart"/>
      <w:ins w:id="1096" w:author="Author" w:date="2014-02-26T16:50:00Z">
        <w:r w:rsidRPr="00C54FE3">
          <w:rPr>
            <w:rFonts w:ascii="Times New Roman" w:hAnsi="Times New Roman" w:cs="Times New Roman"/>
            <w:sz w:val="22"/>
            <w:szCs w:val="22"/>
          </w:rPr>
          <w:t>month</w:t>
        </w:r>
      </w:ins>
      <w:r w:rsidRPr="00C54FE3">
        <w:rPr>
          <w:rFonts w:ascii="Times New Roman" w:hAnsi="Times New Roman" w:cs="Times New Roman"/>
          <w:sz w:val="22"/>
          <w:szCs w:val="22"/>
        </w:rPr>
        <w:t xml:space="preserve"> </w:t>
      </w:r>
      <w:proofErr w:type="gramEnd"/>
      <w:del w:id="1097" w:author="Author" w:date="2014-02-26T16:50:00Z">
        <w:r w:rsidRPr="00C54FE3">
          <w:rPr>
            <w:rFonts w:ascii="Times New Roman" w:hAnsi="Times New Roman" w:cs="Times New Roman"/>
            <w:sz w:val="22"/>
            <w:szCs w:val="22"/>
          </w:rPr>
          <w:delText>quarter</w:delText>
        </w:r>
      </w:del>
      <w:r w:rsidRPr="00C54FE3">
        <w:rPr>
          <w:rFonts w:ascii="Times New Roman" w:hAnsi="Times New Roman" w:cs="Times New Roman"/>
          <w:sz w:val="22"/>
          <w:szCs w:val="22"/>
        </w:rPr>
        <w:t xml:space="preserve">. If there are insufficient M.G.L. c. 70 funds to meet a district's obligation, the Commonwealth shall reduce other state aid allocated to the applicable cities and towns. If there are insufficient state aid funds of any kind to meet a district's obligation, the Board shall recommend to the Governor and legislature that a supplemental appropriation </w:t>
      </w:r>
      <w:proofErr w:type="gramStart"/>
      <w:r w:rsidRPr="00C54FE3">
        <w:rPr>
          <w:rFonts w:ascii="Times New Roman" w:hAnsi="Times New Roman" w:cs="Times New Roman"/>
          <w:sz w:val="22"/>
          <w:szCs w:val="22"/>
        </w:rPr>
        <w:t>be</w:t>
      </w:r>
      <w:proofErr w:type="gramEnd"/>
      <w:r w:rsidRPr="00C54FE3">
        <w:rPr>
          <w:rFonts w:ascii="Times New Roman" w:hAnsi="Times New Roman" w:cs="Times New Roman"/>
          <w:sz w:val="22"/>
          <w:szCs w:val="22"/>
        </w:rPr>
        <w:t xml:space="preserve"> made to pay any remaining obligation to the charter school(s). </w:t>
      </w:r>
      <w:r w:rsidR="00C47BA8" w:rsidRPr="00C47BA8">
        <w:rPr>
          <w:rFonts w:ascii="Times New Roman" w:hAnsi="Times New Roman" w:cs="Times New Roman"/>
          <w:sz w:val="22"/>
          <w:szCs w:val="22"/>
          <w:rPrChange w:id="1098" w:author="Author" w:date="2014-02-26T16:50:00Z">
            <w:rPr>
              <w:sz w:val="22"/>
              <w:szCs w:val="22"/>
            </w:rPr>
          </w:rPrChange>
        </w:rPr>
        <w:t xml:space="preserve">The Department shall notify both the Commonwealth charter school and the sending district(s) of the amount of these </w:t>
      </w:r>
      <w:ins w:id="1099" w:author="Author" w:date="2014-02-26T16:50:00Z">
        <w:r w:rsidR="001352AB" w:rsidRPr="00C54FE3">
          <w:rPr>
            <w:rFonts w:ascii="Times New Roman" w:hAnsi="Times New Roman" w:cs="Times New Roman"/>
            <w:sz w:val="22"/>
            <w:szCs w:val="22"/>
          </w:rPr>
          <w:t>tuition payments</w:t>
        </w:r>
        <w:r w:rsidR="000D016D" w:rsidRPr="00C54FE3">
          <w:rPr>
            <w:rFonts w:ascii="Times New Roman" w:hAnsi="Times New Roman" w:cs="Times New Roman"/>
            <w:sz w:val="22"/>
            <w:szCs w:val="22"/>
          </w:rPr>
          <w:t>.</w:t>
        </w:r>
      </w:ins>
      <w:r w:rsidRPr="00C54FE3">
        <w:rPr>
          <w:rFonts w:ascii="Times New Roman" w:hAnsi="Times New Roman" w:cs="Times New Roman"/>
          <w:sz w:val="22"/>
          <w:szCs w:val="22"/>
        </w:rPr>
        <w:t xml:space="preserve"> </w:t>
      </w:r>
      <w:del w:id="1100" w:author="Author" w:date="2014-02-26T16:50:00Z">
        <w:r w:rsidR="005A0ACF" w:rsidRPr="00C54FE3">
          <w:rPr>
            <w:rFonts w:ascii="Times New Roman" w:hAnsi="Times New Roman" w:cs="Times New Roman"/>
            <w:sz w:val="22"/>
            <w:szCs w:val="22"/>
          </w:rPr>
          <w:delText>M.G.L. c. 70 reductions.</w:delText>
        </w:r>
      </w:del>
    </w:p>
    <w:p w:rsidR="00CC0FB8" w:rsidRPr="00C54FE3" w:rsidRDefault="001352AB" w:rsidP="00871724">
      <w:pPr>
        <w:pStyle w:val="NormalWeb"/>
        <w:numPr>
          <w:ilvl w:val="0"/>
          <w:numId w:val="63"/>
        </w:numPr>
        <w:spacing w:before="0" w:beforeAutospacing="0" w:after="0" w:afterAutospacing="0"/>
        <w:rPr>
          <w:ins w:id="1101" w:author="Author" w:date="2014-02-26T16:50:00Z"/>
          <w:rFonts w:ascii="Times New Roman" w:hAnsi="Times New Roman" w:cs="Times New Roman"/>
          <w:sz w:val="22"/>
          <w:szCs w:val="22"/>
        </w:rPr>
      </w:pPr>
      <w:ins w:id="1102" w:author="Author" w:date="2014-02-26T16:50:00Z">
        <w:r w:rsidRPr="00C54FE3">
          <w:rPr>
            <w:rFonts w:ascii="Times New Roman" w:hAnsi="Times New Roman" w:cs="Times New Roman"/>
            <w:b/>
            <w:bCs/>
            <w:sz w:val="22"/>
            <w:szCs w:val="22"/>
          </w:rPr>
          <w:t>Monthly Payments:</w:t>
        </w:r>
      </w:ins>
      <w:r w:rsidR="00C647B7" w:rsidRPr="00C54FE3">
        <w:rPr>
          <w:rFonts w:ascii="Times New Roman" w:hAnsi="Times New Roman" w:cs="Times New Roman"/>
          <w:b/>
          <w:bCs/>
          <w:sz w:val="22"/>
          <w:szCs w:val="22"/>
        </w:rPr>
        <w:t xml:space="preserve"> </w:t>
      </w:r>
      <w:del w:id="1103" w:author="Author" w:date="2014-02-26T16:50:00Z">
        <w:r w:rsidR="005A0ACF" w:rsidRPr="00C54FE3">
          <w:rPr>
            <w:rFonts w:ascii="Times New Roman" w:hAnsi="Times New Roman" w:cs="Times New Roman"/>
            <w:sz w:val="22"/>
            <w:szCs w:val="22"/>
          </w:rPr>
          <w:delText>(8)</w:delText>
        </w:r>
      </w:del>
      <w:r w:rsidR="00C47BA8" w:rsidRPr="00C47BA8">
        <w:rPr>
          <w:rFonts w:ascii="Times New Roman" w:hAnsi="Times New Roman" w:cs="Times New Roman"/>
          <w:sz w:val="22"/>
          <w:szCs w:val="22"/>
          <w:rPrChange w:id="1104" w:author="Author" w:date="2014-02-26T16:50:00Z">
            <w:rPr>
              <w:sz w:val="22"/>
              <w:szCs w:val="22"/>
            </w:rPr>
          </w:rPrChange>
        </w:rPr>
        <w:t xml:space="preserve"> The first </w:t>
      </w:r>
      <w:ins w:id="1105" w:author="Author" w:date="2014-02-26T16:50:00Z">
        <w:r w:rsidRPr="00C54FE3">
          <w:rPr>
            <w:rFonts w:ascii="Times New Roman" w:hAnsi="Times New Roman" w:cs="Times New Roman"/>
            <w:sz w:val="22"/>
            <w:szCs w:val="22"/>
          </w:rPr>
          <w:t>five monthly payments</w:t>
        </w:r>
      </w:ins>
      <w:r w:rsidR="00C647B7" w:rsidRPr="00C54FE3">
        <w:rPr>
          <w:rFonts w:ascii="Times New Roman" w:hAnsi="Times New Roman" w:cs="Times New Roman"/>
          <w:sz w:val="22"/>
          <w:szCs w:val="22"/>
        </w:rPr>
        <w:t xml:space="preserve"> </w:t>
      </w:r>
      <w:del w:id="1106" w:author="Author" w:date="2014-02-26T16:50:00Z">
        <w:r w:rsidR="005A0ACF" w:rsidRPr="00C54FE3">
          <w:rPr>
            <w:rFonts w:ascii="Times New Roman" w:hAnsi="Times New Roman" w:cs="Times New Roman"/>
            <w:sz w:val="22"/>
            <w:szCs w:val="22"/>
          </w:rPr>
          <w:delText>quarterly payment</w:delText>
        </w:r>
      </w:del>
      <w:r w:rsidR="00C47BA8" w:rsidRPr="00C47BA8">
        <w:rPr>
          <w:rFonts w:ascii="Times New Roman" w:hAnsi="Times New Roman" w:cs="Times New Roman"/>
          <w:sz w:val="22"/>
          <w:szCs w:val="22"/>
          <w:rPrChange w:id="1107" w:author="Author" w:date="2014-02-26T16:50:00Z">
            <w:rPr>
              <w:sz w:val="22"/>
              <w:szCs w:val="22"/>
            </w:rPr>
          </w:rPrChange>
        </w:rPr>
        <w:t xml:space="preserve"> to Commonwealth charter schools shall be based on each charter school's pre-enrollment report, filed with the Department pursuant to 603 CMR 1.</w:t>
      </w:r>
      <w:ins w:id="1108" w:author="Author" w:date="2014-02-26T16:50:00Z">
        <w:r w:rsidR="000D016D" w:rsidRPr="00C54FE3">
          <w:rPr>
            <w:rFonts w:ascii="Times New Roman" w:hAnsi="Times New Roman" w:cs="Times New Roman"/>
            <w:sz w:val="22"/>
            <w:szCs w:val="22"/>
          </w:rPr>
          <w:t>0</w:t>
        </w:r>
        <w:r w:rsidR="00565992" w:rsidRPr="00C54FE3">
          <w:rPr>
            <w:rFonts w:ascii="Times New Roman" w:hAnsi="Times New Roman" w:cs="Times New Roman"/>
            <w:sz w:val="22"/>
            <w:szCs w:val="22"/>
          </w:rPr>
          <w:t>8</w:t>
        </w:r>
        <w:r w:rsidR="000D016D" w:rsidRPr="00C54FE3">
          <w:rPr>
            <w:rFonts w:ascii="Times New Roman" w:hAnsi="Times New Roman" w:cs="Times New Roman"/>
            <w:sz w:val="22"/>
            <w:szCs w:val="22"/>
          </w:rPr>
          <w:t>(</w:t>
        </w:r>
        <w:r w:rsidRPr="00C54FE3">
          <w:rPr>
            <w:rFonts w:ascii="Times New Roman" w:hAnsi="Times New Roman" w:cs="Times New Roman"/>
            <w:sz w:val="22"/>
            <w:szCs w:val="22"/>
          </w:rPr>
          <w:t>5</w:t>
        </w:r>
      </w:ins>
      <w:r w:rsidR="00C647B7" w:rsidRPr="00C54FE3">
        <w:rPr>
          <w:rFonts w:ascii="Times New Roman" w:hAnsi="Times New Roman" w:cs="Times New Roman"/>
          <w:sz w:val="22"/>
          <w:szCs w:val="22"/>
        </w:rPr>
        <w:t>)</w:t>
      </w:r>
      <w:del w:id="1109" w:author="Author" w:date="2014-02-26T16:50:00Z">
        <w:r w:rsidR="005A0ACF" w:rsidRPr="00C54FE3">
          <w:rPr>
            <w:rFonts w:ascii="Times New Roman" w:hAnsi="Times New Roman" w:cs="Times New Roman"/>
            <w:sz w:val="22"/>
            <w:szCs w:val="22"/>
          </w:rPr>
          <w:delText>09(4</w:delText>
        </w:r>
      </w:del>
      <w:r w:rsidR="00C47BA8" w:rsidRPr="00C47BA8">
        <w:rPr>
          <w:rFonts w:ascii="Times New Roman" w:hAnsi="Times New Roman" w:cs="Times New Roman"/>
          <w:sz w:val="22"/>
          <w:szCs w:val="22"/>
          <w:rPrChange w:id="1110" w:author="Author" w:date="2014-02-26T16:50:00Z">
            <w:rPr>
              <w:sz w:val="22"/>
              <w:szCs w:val="22"/>
            </w:rPr>
          </w:rPrChange>
        </w:rPr>
        <w:t xml:space="preserve">). The remaining </w:t>
      </w:r>
      <w:ins w:id="1111" w:author="Author" w:date="2014-02-26T16:50:00Z">
        <w:r w:rsidRPr="00C54FE3">
          <w:rPr>
            <w:rFonts w:ascii="Times New Roman" w:hAnsi="Times New Roman" w:cs="Times New Roman"/>
            <w:sz w:val="22"/>
            <w:szCs w:val="22"/>
          </w:rPr>
          <w:t>monthly</w:t>
        </w:r>
      </w:ins>
      <w:r w:rsidR="00C647B7" w:rsidRPr="00C54FE3">
        <w:rPr>
          <w:rFonts w:ascii="Times New Roman" w:hAnsi="Times New Roman" w:cs="Times New Roman"/>
          <w:sz w:val="22"/>
          <w:szCs w:val="22"/>
        </w:rPr>
        <w:t xml:space="preserve"> </w:t>
      </w:r>
      <w:del w:id="1112" w:author="Author" w:date="2014-02-26T16:50:00Z">
        <w:r w:rsidR="005A0ACF" w:rsidRPr="00C54FE3">
          <w:rPr>
            <w:rFonts w:ascii="Times New Roman" w:hAnsi="Times New Roman" w:cs="Times New Roman"/>
            <w:sz w:val="22"/>
            <w:szCs w:val="22"/>
          </w:rPr>
          <w:delText>three quarterly</w:delText>
        </w:r>
      </w:del>
      <w:r w:rsidR="00C47BA8" w:rsidRPr="00C47BA8">
        <w:rPr>
          <w:rFonts w:ascii="Times New Roman" w:hAnsi="Times New Roman" w:cs="Times New Roman"/>
          <w:sz w:val="22"/>
          <w:szCs w:val="22"/>
          <w:rPrChange w:id="1113" w:author="Author" w:date="2014-02-26T16:50:00Z">
            <w:rPr>
              <w:sz w:val="22"/>
              <w:szCs w:val="22"/>
            </w:rPr>
          </w:rPrChange>
        </w:rPr>
        <w:t xml:space="preserve"> payments of each fiscal year shall be based on updated enrollment reports, submitted to the Department by each charter school. Failure to submit a required enrollment report or charter school claim form may result in the withholding of some or all of a charter </w:t>
      </w:r>
      <w:ins w:id="1114" w:author="Author" w:date="2014-02-26T16:50:00Z">
        <w:r w:rsidRPr="00C54FE3">
          <w:rPr>
            <w:rFonts w:ascii="Times New Roman" w:hAnsi="Times New Roman" w:cs="Times New Roman"/>
            <w:sz w:val="22"/>
            <w:szCs w:val="22"/>
          </w:rPr>
          <w:t>school’s monthly</w:t>
        </w:r>
      </w:ins>
      <w:r w:rsidR="00C647B7" w:rsidRPr="00C54FE3">
        <w:rPr>
          <w:rFonts w:ascii="Times New Roman" w:hAnsi="Times New Roman" w:cs="Times New Roman"/>
          <w:sz w:val="22"/>
          <w:szCs w:val="22"/>
        </w:rPr>
        <w:t xml:space="preserve"> </w:t>
      </w:r>
      <w:del w:id="1115" w:author="Author" w:date="2014-02-26T16:50:00Z">
        <w:r w:rsidR="005A0ACF" w:rsidRPr="00C54FE3">
          <w:rPr>
            <w:rFonts w:ascii="Times New Roman" w:hAnsi="Times New Roman" w:cs="Times New Roman"/>
            <w:sz w:val="22"/>
            <w:szCs w:val="22"/>
          </w:rPr>
          <w:delText>school's quarterly</w:delText>
        </w:r>
      </w:del>
      <w:r w:rsidR="00C47BA8" w:rsidRPr="00C47BA8">
        <w:rPr>
          <w:rFonts w:ascii="Times New Roman" w:hAnsi="Times New Roman" w:cs="Times New Roman"/>
          <w:sz w:val="22"/>
          <w:szCs w:val="22"/>
          <w:rPrChange w:id="1116" w:author="Author" w:date="2014-02-26T16:50:00Z">
            <w:rPr>
              <w:sz w:val="22"/>
              <w:szCs w:val="22"/>
            </w:rPr>
          </w:rPrChange>
        </w:rPr>
        <w:t xml:space="preserve"> payment. Although each </w:t>
      </w:r>
      <w:ins w:id="1117" w:author="Author" w:date="2014-02-26T16:50:00Z">
        <w:r w:rsidRPr="00C54FE3">
          <w:rPr>
            <w:rFonts w:ascii="Times New Roman" w:hAnsi="Times New Roman" w:cs="Times New Roman"/>
            <w:sz w:val="22"/>
            <w:szCs w:val="22"/>
          </w:rPr>
          <w:t>monthly</w:t>
        </w:r>
      </w:ins>
      <w:r w:rsidR="00C647B7" w:rsidRPr="00C54FE3">
        <w:rPr>
          <w:rFonts w:ascii="Times New Roman" w:hAnsi="Times New Roman" w:cs="Times New Roman"/>
          <w:sz w:val="22"/>
          <w:szCs w:val="22"/>
        </w:rPr>
        <w:t xml:space="preserve"> </w:t>
      </w:r>
      <w:del w:id="1118" w:author="Author" w:date="2014-02-26T16:50:00Z">
        <w:r w:rsidR="005A0ACF" w:rsidRPr="00C54FE3">
          <w:rPr>
            <w:rFonts w:ascii="Times New Roman" w:hAnsi="Times New Roman" w:cs="Times New Roman"/>
            <w:sz w:val="22"/>
            <w:szCs w:val="22"/>
          </w:rPr>
          <w:delText>quarterly</w:delText>
        </w:r>
      </w:del>
      <w:r w:rsidR="00C47BA8" w:rsidRPr="00C47BA8">
        <w:rPr>
          <w:rFonts w:ascii="Times New Roman" w:hAnsi="Times New Roman" w:cs="Times New Roman"/>
          <w:sz w:val="22"/>
          <w:szCs w:val="22"/>
          <w:rPrChange w:id="1119" w:author="Author" w:date="2014-02-26T16:50:00Z">
            <w:rPr>
              <w:sz w:val="22"/>
              <w:szCs w:val="22"/>
            </w:rPr>
          </w:rPrChange>
        </w:rPr>
        <w:t xml:space="preserve"> payment is intended to equal approximately one </w:t>
      </w:r>
      <w:ins w:id="1120" w:author="Author" w:date="2014-02-26T16:50:00Z">
        <w:r w:rsidRPr="00C54FE3">
          <w:rPr>
            <w:rFonts w:ascii="Times New Roman" w:hAnsi="Times New Roman" w:cs="Times New Roman"/>
            <w:sz w:val="22"/>
            <w:szCs w:val="22"/>
          </w:rPr>
          <w:t>twelfth</w:t>
        </w:r>
      </w:ins>
      <w:r w:rsidR="00C647B7" w:rsidRPr="00C54FE3">
        <w:rPr>
          <w:rFonts w:ascii="Times New Roman" w:hAnsi="Times New Roman" w:cs="Times New Roman"/>
          <w:sz w:val="22"/>
          <w:szCs w:val="22"/>
        </w:rPr>
        <w:t xml:space="preserve"> </w:t>
      </w:r>
      <w:del w:id="1121" w:author="Author" w:date="2014-02-26T16:50:00Z">
        <w:r w:rsidR="005A0ACF" w:rsidRPr="00C54FE3">
          <w:rPr>
            <w:rFonts w:ascii="Times New Roman" w:hAnsi="Times New Roman" w:cs="Times New Roman"/>
            <w:sz w:val="22"/>
            <w:szCs w:val="22"/>
          </w:rPr>
          <w:delText>quarter</w:delText>
        </w:r>
      </w:del>
      <w:r w:rsidR="00C47BA8" w:rsidRPr="00C47BA8">
        <w:rPr>
          <w:rFonts w:ascii="Times New Roman" w:hAnsi="Times New Roman" w:cs="Times New Roman"/>
          <w:sz w:val="22"/>
          <w:szCs w:val="22"/>
          <w:rPrChange w:id="1122" w:author="Author" w:date="2014-02-26T16:50:00Z">
            <w:rPr>
              <w:sz w:val="22"/>
              <w:szCs w:val="22"/>
            </w:rPr>
          </w:rPrChange>
        </w:rPr>
        <w:t xml:space="preserve"> of the projected annual amount, payments </w:t>
      </w:r>
      <w:ins w:id="1123" w:author="Author" w:date="2014-02-26T16:50:00Z">
        <w:r w:rsidRPr="00C54FE3">
          <w:rPr>
            <w:rFonts w:ascii="Times New Roman" w:hAnsi="Times New Roman" w:cs="Times New Roman"/>
            <w:sz w:val="22"/>
            <w:szCs w:val="22"/>
          </w:rPr>
          <w:t>from December through June</w:t>
        </w:r>
      </w:ins>
      <w:r w:rsidR="00C647B7" w:rsidRPr="00C54FE3">
        <w:rPr>
          <w:rFonts w:ascii="Times New Roman" w:hAnsi="Times New Roman" w:cs="Times New Roman"/>
          <w:sz w:val="22"/>
          <w:szCs w:val="22"/>
        </w:rPr>
        <w:t xml:space="preserve"> </w:t>
      </w:r>
      <w:del w:id="1124" w:author="Author" w:date="2014-02-26T16:50:00Z">
        <w:r w:rsidR="005A0ACF" w:rsidRPr="00C54FE3">
          <w:rPr>
            <w:rFonts w:ascii="Times New Roman" w:hAnsi="Times New Roman" w:cs="Times New Roman"/>
            <w:sz w:val="22"/>
            <w:szCs w:val="22"/>
          </w:rPr>
          <w:delText>in the later quarters of each fiscal year</w:delText>
        </w:r>
      </w:del>
      <w:r w:rsidR="00C47BA8" w:rsidRPr="00C47BA8">
        <w:rPr>
          <w:rFonts w:ascii="Times New Roman" w:hAnsi="Times New Roman" w:cs="Times New Roman"/>
          <w:sz w:val="22"/>
          <w:szCs w:val="22"/>
          <w:rPrChange w:id="1125" w:author="Author" w:date="2014-02-26T16:50:00Z">
            <w:rPr>
              <w:sz w:val="22"/>
              <w:szCs w:val="22"/>
            </w:rPr>
          </w:rPrChange>
        </w:rPr>
        <w:t xml:space="preserve"> shall include adjustments to correct any over- or under-payments in earlier </w:t>
      </w:r>
      <w:ins w:id="1126" w:author="Author" w:date="2014-02-26T16:50:00Z">
        <w:r w:rsidRPr="00C54FE3">
          <w:rPr>
            <w:rFonts w:ascii="Times New Roman" w:hAnsi="Times New Roman" w:cs="Times New Roman"/>
            <w:sz w:val="22"/>
            <w:szCs w:val="22"/>
          </w:rPr>
          <w:t xml:space="preserve">months of the </w:t>
        </w:r>
        <w:r w:rsidR="00777C1C" w:rsidRPr="00C54FE3">
          <w:rPr>
            <w:rFonts w:ascii="Times New Roman" w:hAnsi="Times New Roman" w:cs="Times New Roman"/>
            <w:sz w:val="22"/>
            <w:szCs w:val="22"/>
          </w:rPr>
          <w:t xml:space="preserve">fiscal </w:t>
        </w:r>
        <w:proofErr w:type="gramStart"/>
        <w:r w:rsidRPr="00C54FE3">
          <w:rPr>
            <w:rFonts w:ascii="Times New Roman" w:hAnsi="Times New Roman" w:cs="Times New Roman"/>
            <w:sz w:val="22"/>
            <w:szCs w:val="22"/>
          </w:rPr>
          <w:t>year</w:t>
        </w:r>
      </w:ins>
      <w:r w:rsidR="00C647B7" w:rsidRPr="00C54FE3">
        <w:rPr>
          <w:rFonts w:ascii="Times New Roman" w:hAnsi="Times New Roman" w:cs="Times New Roman"/>
          <w:sz w:val="22"/>
          <w:szCs w:val="22"/>
        </w:rPr>
        <w:t xml:space="preserve"> </w:t>
      </w:r>
      <w:proofErr w:type="gramEnd"/>
      <w:del w:id="1127" w:author="Author" w:date="2014-02-26T16:50:00Z">
        <w:r w:rsidR="005A0ACF" w:rsidRPr="00C54FE3">
          <w:rPr>
            <w:rFonts w:ascii="Times New Roman" w:hAnsi="Times New Roman" w:cs="Times New Roman"/>
            <w:sz w:val="22"/>
            <w:szCs w:val="22"/>
          </w:rPr>
          <w:delText>quarters</w:delText>
        </w:r>
      </w:del>
      <w:r w:rsidR="00C47BA8" w:rsidRPr="00C47BA8">
        <w:rPr>
          <w:rFonts w:ascii="Times New Roman" w:hAnsi="Times New Roman" w:cs="Times New Roman"/>
          <w:sz w:val="22"/>
          <w:szCs w:val="22"/>
          <w:rPrChange w:id="1128" w:author="Author" w:date="2014-02-26T16:50:00Z">
            <w:rPr>
              <w:sz w:val="22"/>
              <w:szCs w:val="22"/>
            </w:rPr>
          </w:rPrChange>
        </w:rPr>
        <w:t>.</w:t>
      </w:r>
    </w:p>
    <w:p w:rsidR="005A0ACF" w:rsidRPr="00C54FE3" w:rsidRDefault="005A0ACF" w:rsidP="005A0ACF">
      <w:pPr>
        <w:spacing w:before="100" w:beforeAutospacing="1" w:after="100" w:afterAutospacing="1"/>
        <w:ind w:left="720"/>
        <w:rPr>
          <w:del w:id="1129" w:author="Author" w:date="2014-02-26T16:50:00Z"/>
          <w:sz w:val="22"/>
          <w:szCs w:val="22"/>
        </w:rPr>
      </w:pPr>
      <w:del w:id="1130" w:author="Author" w:date="2014-02-26T16:50:00Z">
        <w:r w:rsidRPr="00C54FE3">
          <w:rPr>
            <w:sz w:val="22"/>
            <w:szCs w:val="22"/>
          </w:rPr>
          <w:delText>(9) In its first year of operation, a Commonwealth charter school may be paid its first quarterly payment within 45 days after the start of the Commonwealth's fiscal year. The remaining three payments shall occur at the end of the Commonwealth's second, third, and fourth fiscal quarters. After its first year of operation, a Commonwealth charter school shall receive all of its quarterly payments, including its first quarter payment, at the end of the Commonwealth's fiscal quarters. The timing of all payments to charter schools is subject to the timely enactment of the Commonwealth's annual budget.</w:delText>
        </w:r>
      </w:del>
    </w:p>
    <w:p w:rsidR="005A0ACF" w:rsidRPr="00C54FE3" w:rsidRDefault="005A0ACF" w:rsidP="005A0ACF">
      <w:pPr>
        <w:spacing w:before="100" w:beforeAutospacing="1" w:after="100" w:afterAutospacing="1"/>
        <w:ind w:left="720"/>
        <w:rPr>
          <w:del w:id="1131" w:author="Author" w:date="2014-02-26T16:50:00Z"/>
          <w:sz w:val="22"/>
          <w:szCs w:val="22"/>
        </w:rPr>
      </w:pPr>
      <w:del w:id="1132" w:author="Author" w:date="2014-02-26T16:50:00Z">
        <w:r w:rsidRPr="00C54FE3">
          <w:rPr>
            <w:sz w:val="22"/>
            <w:szCs w:val="22"/>
          </w:rPr>
          <w:delText>(10) In order to facilitate the acquisition of cash-flow financing, the Commissioner may, at his discretion, provide a good faith estimate of the tuition payments expected to be made to a Commonwealth charter school during the current fiscal year, provided that such estimate shall not represent a commitment or obligation of the Commonwealth.</w:delText>
        </w:r>
      </w:del>
    </w:p>
    <w:p w:rsidR="00000000" w:rsidRDefault="005A0ACF">
      <w:pPr>
        <w:pStyle w:val="NormalWeb"/>
        <w:numPr>
          <w:ilvl w:val="0"/>
          <w:numId w:val="64"/>
        </w:numPr>
        <w:spacing w:before="0" w:beforeAutospacing="0" w:after="0" w:afterAutospacing="0"/>
        <w:rPr>
          <w:sz w:val="22"/>
          <w:szCs w:val="22"/>
        </w:rPr>
        <w:pPrChange w:id="1133" w:author="Author" w:date="2014-02-26T16:50:00Z">
          <w:pPr>
            <w:spacing w:before="100" w:beforeAutospacing="1" w:after="100" w:afterAutospacing="1"/>
            <w:ind w:left="720"/>
          </w:pPr>
        </w:pPrChange>
      </w:pPr>
      <w:del w:id="1134" w:author="Author" w:date="2014-02-26T16:50:00Z">
        <w:r w:rsidRPr="00C54FE3">
          <w:rPr>
            <w:rFonts w:ascii="Times New Roman" w:hAnsi="Times New Roman" w:cs="Times New Roman"/>
            <w:sz w:val="22"/>
            <w:szCs w:val="22"/>
          </w:rPr>
          <w:delText xml:space="preserve">(11) </w:delText>
        </w:r>
      </w:del>
      <w:r w:rsidR="00C47BA8" w:rsidRPr="00C47BA8">
        <w:rPr>
          <w:rStyle w:val="em"/>
          <w:b/>
          <w:rPrChange w:id="1135" w:author="Author" w:date="2014-02-26T16:50:00Z">
            <w:rPr>
              <w:sz w:val="22"/>
              <w:szCs w:val="22"/>
            </w:rPr>
          </w:rPrChange>
        </w:rPr>
        <w:t>Transportation</w:t>
      </w:r>
      <w:ins w:id="1136" w:author="Author" w:date="2014-02-26T16:50:00Z">
        <w:r w:rsidR="001352AB" w:rsidRPr="00C54FE3">
          <w:rPr>
            <w:rStyle w:val="em"/>
            <w:rFonts w:ascii="Times New Roman" w:hAnsi="Times New Roman" w:cs="Times New Roman"/>
            <w:b/>
            <w:bCs/>
            <w:sz w:val="22"/>
            <w:szCs w:val="22"/>
          </w:rPr>
          <w:t>:</w:t>
        </w:r>
      </w:ins>
      <w:del w:id="1137" w:author="Author" w:date="2014-02-26T16:50:00Z">
        <w:r w:rsidRPr="00C54FE3">
          <w:rPr>
            <w:rFonts w:ascii="Times New Roman" w:hAnsi="Times New Roman" w:cs="Times New Roman"/>
            <w:sz w:val="22"/>
            <w:szCs w:val="22"/>
          </w:rPr>
          <w:delText>.</w:delText>
        </w:r>
      </w:del>
    </w:p>
    <w:p w:rsidR="00000000" w:rsidRDefault="005A0ACF">
      <w:pPr>
        <w:numPr>
          <w:ilvl w:val="0"/>
          <w:numId w:val="8"/>
        </w:numPr>
        <w:rPr>
          <w:sz w:val="22"/>
          <w:szCs w:val="22"/>
        </w:rPr>
        <w:pPrChange w:id="1138" w:author="Author" w:date="2014-02-26T16:50:00Z">
          <w:pPr>
            <w:spacing w:before="100" w:beforeAutospacing="1" w:after="100" w:afterAutospacing="1"/>
            <w:ind w:left="720"/>
          </w:pPr>
        </w:pPrChange>
      </w:pPr>
      <w:r w:rsidRPr="00C54FE3">
        <w:rPr>
          <w:sz w:val="22"/>
          <w:szCs w:val="22"/>
        </w:rPr>
        <w:t xml:space="preserve">All students who reside in the school district in which a charter school is located shall be provided transportation by the district, provided that either </w:t>
      </w:r>
      <w:ins w:id="1139" w:author="Author" w:date="2014-02-26T16:50:00Z">
        <w:r w:rsidR="001352AB" w:rsidRPr="00C54FE3">
          <w:rPr>
            <w:sz w:val="22"/>
            <w:szCs w:val="22"/>
          </w:rPr>
          <w:t>(</w:t>
        </w:r>
        <w:proofErr w:type="spellStart"/>
        <w:r w:rsidR="001352AB" w:rsidRPr="00C54FE3">
          <w:rPr>
            <w:sz w:val="22"/>
            <w:szCs w:val="22"/>
          </w:rPr>
          <w:t>i</w:t>
        </w:r>
        <w:proofErr w:type="spellEnd"/>
        <w:r w:rsidR="001352AB" w:rsidRPr="00C54FE3">
          <w:rPr>
            <w:sz w:val="22"/>
            <w:szCs w:val="22"/>
          </w:rPr>
          <w:t>)</w:t>
        </w:r>
      </w:ins>
      <w:r w:rsidR="00C647B7" w:rsidRPr="00C54FE3">
        <w:rPr>
          <w:sz w:val="22"/>
          <w:szCs w:val="22"/>
        </w:rPr>
        <w:t xml:space="preserve"> </w:t>
      </w:r>
      <w:del w:id="1140" w:author="Author" w:date="2014-02-26T16:50:00Z">
        <w:r w:rsidRPr="00C54FE3">
          <w:rPr>
            <w:sz w:val="22"/>
            <w:szCs w:val="22"/>
          </w:rPr>
          <w:delText>1.</w:delText>
        </w:r>
      </w:del>
      <w:r w:rsidRPr="00C54FE3">
        <w:rPr>
          <w:sz w:val="22"/>
          <w:szCs w:val="22"/>
        </w:rPr>
        <w:t xml:space="preserve"> transportation is provided to district students in the same grade, or </w:t>
      </w:r>
      <w:ins w:id="1141" w:author="Author" w:date="2014-02-26T16:50:00Z">
        <w:r w:rsidR="001352AB" w:rsidRPr="00C54FE3">
          <w:rPr>
            <w:sz w:val="22"/>
            <w:szCs w:val="22"/>
          </w:rPr>
          <w:t>(ii)</w:t>
        </w:r>
      </w:ins>
      <w:r w:rsidR="00C647B7" w:rsidRPr="00C54FE3">
        <w:rPr>
          <w:sz w:val="22"/>
          <w:szCs w:val="22"/>
        </w:rPr>
        <w:t xml:space="preserve"> </w:t>
      </w:r>
      <w:del w:id="1142" w:author="Author" w:date="2014-02-26T16:50:00Z">
        <w:r w:rsidRPr="00C54FE3">
          <w:rPr>
            <w:sz w:val="22"/>
            <w:szCs w:val="22"/>
          </w:rPr>
          <w:delText>2.</w:delText>
        </w:r>
      </w:del>
      <w:r w:rsidRPr="00C54FE3">
        <w:rPr>
          <w:sz w:val="22"/>
          <w:szCs w:val="22"/>
        </w:rPr>
        <w:t xml:space="preserve"> transportation is required by the student's individualized education program. If a district provides an alternative means of transportation for its students in a particular grade, such as public transportation passes, it may do so for charter school students in that grade. A district may not limit transportation to charter school students based </w:t>
      </w:r>
      <w:ins w:id="1143" w:author="Author" w:date="2014-02-26T16:50:00Z">
        <w:r w:rsidR="001352AB" w:rsidRPr="00C54FE3">
          <w:rPr>
            <w:sz w:val="22"/>
            <w:szCs w:val="22"/>
          </w:rPr>
          <w:t>upon</w:t>
        </w:r>
      </w:ins>
      <w:r w:rsidR="00C647B7" w:rsidRPr="00C54FE3">
        <w:rPr>
          <w:sz w:val="22"/>
          <w:szCs w:val="22"/>
        </w:rPr>
        <w:t xml:space="preserve"> </w:t>
      </w:r>
      <w:del w:id="1144" w:author="Author" w:date="2014-02-26T16:50:00Z">
        <w:r w:rsidRPr="00C54FE3">
          <w:rPr>
            <w:sz w:val="22"/>
            <w:szCs w:val="22"/>
          </w:rPr>
          <w:delText>on</w:delText>
        </w:r>
      </w:del>
      <w:r w:rsidRPr="00C54FE3">
        <w:rPr>
          <w:sz w:val="22"/>
          <w:szCs w:val="22"/>
        </w:rPr>
        <w:t xml:space="preserve"> attendance zones or other geographic subdivisions of the district. The district shall accommodate the school day and school year specified in the school's charter, provided that the charter school shall make reasonable accommodations in setting its daily starting and ending times to foster cost-efficient transportation arrangements.</w:t>
      </w:r>
    </w:p>
    <w:p w:rsidR="00000000" w:rsidRDefault="005A0ACF">
      <w:pPr>
        <w:numPr>
          <w:ilvl w:val="0"/>
          <w:numId w:val="8"/>
        </w:numPr>
        <w:rPr>
          <w:sz w:val="22"/>
          <w:szCs w:val="22"/>
        </w:rPr>
        <w:pPrChange w:id="1145" w:author="Author" w:date="2014-02-26T16:50:00Z">
          <w:pPr>
            <w:spacing w:before="100" w:beforeAutospacing="1" w:after="100" w:afterAutospacing="1"/>
            <w:ind w:left="720"/>
          </w:pPr>
        </w:pPrChange>
      </w:pPr>
      <w:r w:rsidRPr="00C54FE3">
        <w:rPr>
          <w:sz w:val="22"/>
          <w:szCs w:val="22"/>
        </w:rPr>
        <w:t xml:space="preserve">A charter school shall annually notify the district in which it is located of its projected transportation needs no later than February </w:t>
      </w:r>
      <w:ins w:id="1146" w:author="Author" w:date="2014-02-26T16:50:00Z">
        <w:r w:rsidR="001352AB" w:rsidRPr="00C54FE3">
          <w:rPr>
            <w:sz w:val="22"/>
            <w:szCs w:val="22"/>
          </w:rPr>
          <w:t>1</w:t>
        </w:r>
      </w:ins>
      <w:r w:rsidR="00F27FD4" w:rsidRPr="00C54FE3">
        <w:rPr>
          <w:sz w:val="22"/>
          <w:szCs w:val="22"/>
        </w:rPr>
        <w:t xml:space="preserve"> </w:t>
      </w:r>
      <w:del w:id="1147" w:author="Author" w:date="2014-02-26T16:50:00Z">
        <w:r w:rsidRPr="00C54FE3">
          <w:rPr>
            <w:sz w:val="22"/>
            <w:szCs w:val="22"/>
          </w:rPr>
          <w:delText>1st</w:delText>
        </w:r>
      </w:del>
      <w:r w:rsidRPr="00C54FE3">
        <w:rPr>
          <w:sz w:val="22"/>
          <w:szCs w:val="22"/>
        </w:rPr>
        <w:t xml:space="preserve"> prior to the start of the school year, provided that newly chartered schools shall provide such notification as soon as practicable following receipt of its charter. Charter schools shall update their projected transportation needs by April </w:t>
      </w:r>
      <w:ins w:id="1148" w:author="Author" w:date="2014-02-26T16:50:00Z">
        <w:r w:rsidR="001352AB" w:rsidRPr="00C54FE3">
          <w:rPr>
            <w:sz w:val="22"/>
            <w:szCs w:val="22"/>
          </w:rPr>
          <w:t>1</w:t>
        </w:r>
      </w:ins>
      <w:r w:rsidR="00F27FD4" w:rsidRPr="00C54FE3">
        <w:rPr>
          <w:sz w:val="22"/>
          <w:szCs w:val="22"/>
        </w:rPr>
        <w:t xml:space="preserve"> </w:t>
      </w:r>
      <w:del w:id="1149" w:author="Author" w:date="2014-02-26T16:50:00Z">
        <w:r w:rsidRPr="00C54FE3">
          <w:rPr>
            <w:sz w:val="22"/>
            <w:szCs w:val="22"/>
          </w:rPr>
          <w:delText>1st</w:delText>
        </w:r>
      </w:del>
      <w:r w:rsidRPr="00C54FE3">
        <w:rPr>
          <w:sz w:val="22"/>
          <w:szCs w:val="22"/>
        </w:rPr>
        <w:t xml:space="preserve"> based on pre-enrollment data.</w:t>
      </w:r>
    </w:p>
    <w:p w:rsidR="00000000" w:rsidRDefault="005A0ACF">
      <w:pPr>
        <w:numPr>
          <w:ilvl w:val="0"/>
          <w:numId w:val="8"/>
        </w:numPr>
        <w:rPr>
          <w:sz w:val="22"/>
          <w:szCs w:val="22"/>
        </w:rPr>
        <w:pPrChange w:id="1150" w:author="Author" w:date="2014-02-26T16:50:00Z">
          <w:pPr>
            <w:spacing w:before="100" w:beforeAutospacing="1" w:after="100" w:afterAutospacing="1"/>
            <w:ind w:left="720"/>
          </w:pPr>
        </w:pPrChange>
      </w:pPr>
      <w:r w:rsidRPr="00C54FE3">
        <w:rPr>
          <w:sz w:val="22"/>
          <w:szCs w:val="22"/>
        </w:rPr>
        <w:lastRenderedPageBreak/>
        <w:t>If a district and a charter school are unable to reach agreement on the district's provision of transportation for all or some of the students attending said school, the charter school may provide its own transportation. The school shall make every reasonable effort to provide such transportation in the most cost effective manner possible, including but not limited to collaboration with the district. The school shall be reimbursed by the district for the actual costs incurred by the school or for the district's average per pupil cost for all in-district student transportation, whichever is less. Said reimbursements shall be subject to the Commissioner's approval and shall be paid through the Department's charter tuition payment process.</w:t>
      </w:r>
    </w:p>
    <w:p w:rsidR="001352AB" w:rsidRPr="00C54FE3" w:rsidRDefault="001352AB">
      <w:pPr>
        <w:ind w:left="720"/>
        <w:rPr>
          <w:ins w:id="1151" w:author="Author" w:date="2014-02-26T16:50:00Z"/>
          <w:sz w:val="22"/>
          <w:szCs w:val="22"/>
        </w:rPr>
      </w:pPr>
    </w:p>
    <w:p w:rsidR="00000000" w:rsidRDefault="001352AB">
      <w:pPr>
        <w:pStyle w:val="ListParagraph"/>
        <w:numPr>
          <w:ilvl w:val="0"/>
          <w:numId w:val="65"/>
        </w:numPr>
        <w:autoSpaceDE w:val="0"/>
        <w:autoSpaceDN w:val="0"/>
        <w:adjustRightInd w:val="0"/>
        <w:rPr>
          <w:sz w:val="22"/>
          <w:szCs w:val="22"/>
        </w:rPr>
        <w:pPrChange w:id="1152" w:author="Author" w:date="2014-02-26T16:50:00Z">
          <w:pPr>
            <w:spacing w:before="100" w:beforeAutospacing="1" w:after="100" w:afterAutospacing="1"/>
            <w:ind w:left="720"/>
          </w:pPr>
        </w:pPrChange>
      </w:pPr>
      <w:ins w:id="1153" w:author="Author" w:date="2014-02-26T16:50:00Z">
        <w:r w:rsidRPr="00C54FE3">
          <w:rPr>
            <w:b/>
            <w:bCs/>
            <w:sz w:val="22"/>
            <w:szCs w:val="22"/>
          </w:rPr>
          <w:t>Surplus Determination:</w:t>
        </w:r>
        <w:r w:rsidRPr="00C54FE3">
          <w:rPr>
            <w:sz w:val="22"/>
            <w:szCs w:val="22"/>
          </w:rPr>
          <w:t xml:space="preserve"> Every Commonwealth</w:t>
        </w:r>
      </w:ins>
      <w:r w:rsidR="00F27FD4" w:rsidRPr="00C54FE3">
        <w:rPr>
          <w:sz w:val="22"/>
          <w:szCs w:val="22"/>
        </w:rPr>
        <w:t xml:space="preserve"> </w:t>
      </w:r>
      <w:del w:id="1154" w:author="Author" w:date="2014-02-26T16:50:00Z">
        <w:r w:rsidR="005A0ACF" w:rsidRPr="00C54FE3">
          <w:rPr>
            <w:sz w:val="22"/>
            <w:szCs w:val="22"/>
          </w:rPr>
          <w:delText>(12) Surplus determination. In fiscal year 2010 and each subsequent fiscal year, each</w:delText>
        </w:r>
      </w:del>
      <w:r w:rsidR="005A0ACF" w:rsidRPr="00C54FE3">
        <w:rPr>
          <w:sz w:val="22"/>
          <w:szCs w:val="22"/>
        </w:rPr>
        <w:t xml:space="preserve"> charter school shall maintain a separate fund on its books of account for tuition revenue. The Commissioner, in consultation with the State Auditor, shall prescribe supplemental reports for the purpose of calculating the </w:t>
      </w:r>
      <w:ins w:id="1155" w:author="Author" w:date="2014-02-26T16:50:00Z">
        <w:r w:rsidRPr="00C54FE3">
          <w:rPr>
            <w:sz w:val="22"/>
            <w:szCs w:val="22"/>
          </w:rPr>
          <w:t>school’s</w:t>
        </w:r>
      </w:ins>
      <w:r w:rsidR="00F27FD4" w:rsidRPr="00C54FE3">
        <w:rPr>
          <w:sz w:val="22"/>
          <w:szCs w:val="22"/>
        </w:rPr>
        <w:t xml:space="preserve"> </w:t>
      </w:r>
      <w:del w:id="1156" w:author="Author" w:date="2014-02-26T16:50:00Z">
        <w:r w:rsidR="005A0ACF" w:rsidRPr="00C54FE3">
          <w:rPr>
            <w:sz w:val="22"/>
            <w:szCs w:val="22"/>
          </w:rPr>
          <w:delText>school's</w:delText>
        </w:r>
      </w:del>
      <w:r w:rsidR="005A0ACF" w:rsidRPr="00C54FE3">
        <w:rPr>
          <w:sz w:val="22"/>
          <w:szCs w:val="22"/>
        </w:rPr>
        <w:t xml:space="preserve"> cumulative unspent tuition revenue, and such reports shall be submitted as part of the </w:t>
      </w:r>
      <w:ins w:id="1157" w:author="Author" w:date="2014-02-26T16:50:00Z">
        <w:r w:rsidRPr="00C54FE3">
          <w:rPr>
            <w:sz w:val="22"/>
            <w:szCs w:val="22"/>
          </w:rPr>
          <w:t>school’s</w:t>
        </w:r>
      </w:ins>
      <w:r w:rsidR="00F27FD4" w:rsidRPr="00C54FE3">
        <w:rPr>
          <w:sz w:val="22"/>
          <w:szCs w:val="22"/>
        </w:rPr>
        <w:t xml:space="preserve"> </w:t>
      </w:r>
      <w:del w:id="1158" w:author="Author" w:date="2014-02-26T16:50:00Z">
        <w:r w:rsidR="005A0ACF" w:rsidRPr="00C54FE3">
          <w:rPr>
            <w:sz w:val="22"/>
            <w:szCs w:val="22"/>
          </w:rPr>
          <w:delText>school's</w:delText>
        </w:r>
      </w:del>
      <w:r w:rsidR="005A0ACF" w:rsidRPr="00C54FE3">
        <w:rPr>
          <w:sz w:val="22"/>
          <w:szCs w:val="22"/>
        </w:rPr>
        <w:t xml:space="preserve"> audited financial statements.</w:t>
      </w:r>
      <w:ins w:id="1159" w:author="Author" w:date="2014-02-26T16:50:00Z">
        <w:r w:rsidRPr="00C54FE3">
          <w:rPr>
            <w:sz w:val="22"/>
            <w:szCs w:val="22"/>
          </w:rPr>
          <w:t xml:space="preserve"> Commonwealth charter schools are permitted to retain a reasonable surplus as working capital for the upcoming fiscal year equal to no more than 25 percent of the prior year’s tuition payments plus 20 percent of the budgeted operating and capital expenses for the upcoming year.</w:t>
        </w:r>
      </w:ins>
      <w:r w:rsidR="005A0ACF" w:rsidRPr="00C54FE3">
        <w:rPr>
          <w:sz w:val="22"/>
          <w:szCs w:val="22"/>
        </w:rPr>
        <w:t xml:space="preserve"> Payments of excess cumulative tuition revenue due to sending districts and the </w:t>
      </w:r>
      <w:ins w:id="1160" w:author="Author" w:date="2014-02-26T16:50:00Z">
        <w:r w:rsidRPr="00C54FE3">
          <w:rPr>
            <w:sz w:val="22"/>
            <w:szCs w:val="22"/>
          </w:rPr>
          <w:t>Commonwealth</w:t>
        </w:r>
      </w:ins>
      <w:r w:rsidR="00F27FD4" w:rsidRPr="00C54FE3">
        <w:rPr>
          <w:sz w:val="22"/>
          <w:szCs w:val="22"/>
        </w:rPr>
        <w:t xml:space="preserve"> </w:t>
      </w:r>
      <w:del w:id="1161" w:author="Author" w:date="2014-02-26T16:50:00Z">
        <w:r w:rsidR="005A0ACF" w:rsidRPr="00C54FE3">
          <w:rPr>
            <w:sz w:val="22"/>
            <w:szCs w:val="22"/>
          </w:rPr>
          <w:delText>commonwealth</w:delText>
        </w:r>
      </w:del>
      <w:r w:rsidR="005A0ACF" w:rsidRPr="00C54FE3">
        <w:rPr>
          <w:sz w:val="22"/>
          <w:szCs w:val="22"/>
        </w:rPr>
        <w:t xml:space="preserve"> shall be made by the Commissioner through adjustments to </w:t>
      </w:r>
      <w:ins w:id="1162" w:author="Author" w:date="2014-02-26T16:50:00Z">
        <w:r w:rsidRPr="00C54FE3">
          <w:rPr>
            <w:sz w:val="22"/>
            <w:szCs w:val="22"/>
          </w:rPr>
          <w:t>monthly</w:t>
        </w:r>
      </w:ins>
      <w:r w:rsidR="00F27FD4" w:rsidRPr="00C54FE3">
        <w:rPr>
          <w:sz w:val="22"/>
          <w:szCs w:val="22"/>
        </w:rPr>
        <w:t xml:space="preserve"> </w:t>
      </w:r>
      <w:del w:id="1163" w:author="Author" w:date="2014-02-26T16:50:00Z">
        <w:r w:rsidR="005A0ACF" w:rsidRPr="00C54FE3">
          <w:rPr>
            <w:sz w:val="22"/>
            <w:szCs w:val="22"/>
          </w:rPr>
          <w:delText>quarterly</w:delText>
        </w:r>
      </w:del>
      <w:r w:rsidR="005A0ACF" w:rsidRPr="00C54FE3">
        <w:rPr>
          <w:sz w:val="22"/>
          <w:szCs w:val="22"/>
        </w:rPr>
        <w:t xml:space="preserve"> tuition payments and </w:t>
      </w:r>
      <w:ins w:id="1164" w:author="Author" w:date="2014-02-26T16:50:00Z">
        <w:r w:rsidR="00565992" w:rsidRPr="00C54FE3">
          <w:rPr>
            <w:sz w:val="22"/>
            <w:szCs w:val="22"/>
          </w:rPr>
          <w:t xml:space="preserve">monthly distribution of </w:t>
        </w:r>
        <w:r w:rsidRPr="00C54FE3">
          <w:rPr>
            <w:sz w:val="22"/>
            <w:szCs w:val="22"/>
          </w:rPr>
          <w:t>charter 70</w:t>
        </w:r>
      </w:ins>
      <w:r w:rsidR="00F27FD4" w:rsidRPr="00C54FE3">
        <w:rPr>
          <w:sz w:val="22"/>
          <w:szCs w:val="22"/>
        </w:rPr>
        <w:t xml:space="preserve"> </w:t>
      </w:r>
      <w:del w:id="1165" w:author="Author" w:date="2014-02-26T16:50:00Z">
        <w:r w:rsidR="005A0ACF" w:rsidRPr="00C54FE3">
          <w:rPr>
            <w:sz w:val="22"/>
            <w:szCs w:val="22"/>
          </w:rPr>
          <w:delText>quarterly local</w:delText>
        </w:r>
      </w:del>
      <w:proofErr w:type="gramStart"/>
      <w:r w:rsidR="005A0ACF" w:rsidRPr="00C54FE3">
        <w:rPr>
          <w:sz w:val="22"/>
          <w:szCs w:val="22"/>
        </w:rPr>
        <w:t xml:space="preserve"> aid</w:t>
      </w:r>
      <w:proofErr w:type="gramEnd"/>
      <w:del w:id="1166" w:author="Author" w:date="2014-02-26T16:50:00Z">
        <w:r w:rsidR="005A0ACF" w:rsidRPr="00C54FE3">
          <w:rPr>
            <w:sz w:val="22"/>
            <w:szCs w:val="22"/>
          </w:rPr>
          <w:delText xml:space="preserve"> distributions</w:delText>
        </w:r>
      </w:del>
      <w:r w:rsidR="005A0ACF" w:rsidRPr="00C54FE3">
        <w:rPr>
          <w:sz w:val="22"/>
          <w:szCs w:val="22"/>
        </w:rPr>
        <w:t>.</w:t>
      </w:r>
    </w:p>
    <w:p w:rsidR="001352AB" w:rsidRPr="00C54FE3" w:rsidRDefault="001352AB">
      <w:pPr>
        <w:autoSpaceDE w:val="0"/>
        <w:autoSpaceDN w:val="0"/>
        <w:adjustRightInd w:val="0"/>
        <w:ind w:left="720"/>
        <w:rPr>
          <w:ins w:id="1167" w:author="Author" w:date="2014-02-26T16:50:00Z"/>
          <w:sz w:val="22"/>
          <w:szCs w:val="22"/>
        </w:rPr>
      </w:pPr>
    </w:p>
    <w:p w:rsidR="00000000" w:rsidRDefault="005A0ACF">
      <w:pPr>
        <w:pStyle w:val="ListParagraph"/>
        <w:numPr>
          <w:ilvl w:val="0"/>
          <w:numId w:val="65"/>
        </w:numPr>
        <w:autoSpaceDE w:val="0"/>
        <w:autoSpaceDN w:val="0"/>
        <w:adjustRightInd w:val="0"/>
        <w:rPr>
          <w:sz w:val="22"/>
          <w:szCs w:val="22"/>
        </w:rPr>
        <w:pPrChange w:id="1168" w:author="Author" w:date="2014-02-26T16:50:00Z">
          <w:pPr>
            <w:spacing w:before="100" w:beforeAutospacing="1" w:after="100" w:afterAutospacing="1"/>
            <w:ind w:left="720"/>
          </w:pPr>
        </w:pPrChange>
      </w:pPr>
      <w:del w:id="1169" w:author="Author" w:date="2014-02-26T16:50:00Z">
        <w:r w:rsidRPr="00C54FE3">
          <w:rPr>
            <w:sz w:val="22"/>
            <w:szCs w:val="22"/>
          </w:rPr>
          <w:delText xml:space="preserve">(13) </w:delText>
        </w:r>
      </w:del>
      <w:r w:rsidR="00C47BA8" w:rsidRPr="00C47BA8">
        <w:rPr>
          <w:b/>
          <w:sz w:val="22"/>
          <w:szCs w:val="22"/>
          <w:rPrChange w:id="1170" w:author="Author" w:date="2014-02-26T16:50:00Z">
            <w:rPr>
              <w:sz w:val="22"/>
              <w:szCs w:val="22"/>
            </w:rPr>
          </w:rPrChange>
        </w:rPr>
        <w:t xml:space="preserve">Capital </w:t>
      </w:r>
      <w:ins w:id="1171" w:author="Author" w:date="2014-02-26T16:50:00Z">
        <w:r w:rsidR="001352AB" w:rsidRPr="00C54FE3">
          <w:rPr>
            <w:b/>
            <w:bCs/>
            <w:sz w:val="22"/>
            <w:szCs w:val="22"/>
          </w:rPr>
          <w:t>Plan</w:t>
        </w:r>
      </w:ins>
      <w:r w:rsidR="00F27FD4" w:rsidRPr="00C54FE3">
        <w:rPr>
          <w:b/>
          <w:bCs/>
          <w:sz w:val="22"/>
          <w:szCs w:val="22"/>
        </w:rPr>
        <w:t xml:space="preserve"> </w:t>
      </w:r>
      <w:del w:id="1172" w:author="Author" w:date="2014-02-26T16:50:00Z">
        <w:r w:rsidRPr="00C54FE3">
          <w:rPr>
            <w:sz w:val="22"/>
            <w:szCs w:val="22"/>
          </w:rPr>
          <w:delText>plan</w:delText>
        </w:r>
      </w:del>
      <w:r w:rsidR="00C47BA8" w:rsidRPr="00C47BA8">
        <w:rPr>
          <w:b/>
          <w:sz w:val="22"/>
          <w:szCs w:val="22"/>
          <w:rPrChange w:id="1173" w:author="Author" w:date="2014-02-26T16:50:00Z">
            <w:rPr>
              <w:sz w:val="22"/>
              <w:szCs w:val="22"/>
            </w:rPr>
          </w:rPrChange>
        </w:rPr>
        <w:t xml:space="preserve"> and </w:t>
      </w:r>
      <w:ins w:id="1174" w:author="Author" w:date="2014-02-26T16:50:00Z">
        <w:r w:rsidR="001352AB" w:rsidRPr="00C54FE3">
          <w:rPr>
            <w:b/>
            <w:bCs/>
            <w:sz w:val="22"/>
            <w:szCs w:val="22"/>
          </w:rPr>
          <w:t>Reserves:</w:t>
        </w:r>
      </w:ins>
      <w:r w:rsidR="00F27FD4" w:rsidRPr="00C54FE3">
        <w:rPr>
          <w:b/>
          <w:bCs/>
          <w:sz w:val="22"/>
          <w:szCs w:val="22"/>
        </w:rPr>
        <w:t xml:space="preserve"> </w:t>
      </w:r>
      <w:del w:id="1175" w:author="Author" w:date="2014-02-26T16:50:00Z">
        <w:r w:rsidRPr="00C54FE3">
          <w:rPr>
            <w:sz w:val="22"/>
            <w:szCs w:val="22"/>
          </w:rPr>
          <w:delText>reserves.</w:delText>
        </w:r>
      </w:del>
      <w:r w:rsidRPr="00C54FE3">
        <w:rPr>
          <w:sz w:val="22"/>
          <w:szCs w:val="22"/>
        </w:rPr>
        <w:t xml:space="preserve"> A charter school may establish</w:t>
      </w:r>
      <w:del w:id="1176" w:author="Author" w:date="2014-02-26T16:50:00Z">
        <w:r w:rsidRPr="00C54FE3">
          <w:rPr>
            <w:sz w:val="22"/>
            <w:szCs w:val="22"/>
          </w:rPr>
          <w:delText>,</w:delText>
        </w:r>
      </w:del>
      <w:r w:rsidRPr="00C54FE3">
        <w:rPr>
          <w:sz w:val="22"/>
          <w:szCs w:val="22"/>
        </w:rPr>
        <w:t xml:space="preserve"> and periodically update</w:t>
      </w:r>
      <w:del w:id="1177" w:author="Author" w:date="2014-02-26T16:50:00Z">
        <w:r w:rsidRPr="00C54FE3">
          <w:rPr>
            <w:sz w:val="22"/>
            <w:szCs w:val="22"/>
          </w:rPr>
          <w:delText>,</w:delText>
        </w:r>
      </w:del>
      <w:r w:rsidRPr="00C54FE3">
        <w:rPr>
          <w:sz w:val="22"/>
          <w:szCs w:val="22"/>
        </w:rPr>
        <w:t xml:space="preserve"> a capital plan identifying current and future capital projects. The Commissioner shall prescribe the information to be reported for each such project as part of the </w:t>
      </w:r>
      <w:ins w:id="1178" w:author="Author" w:date="2014-02-26T16:50:00Z">
        <w:r w:rsidR="001352AB" w:rsidRPr="00C54FE3">
          <w:rPr>
            <w:sz w:val="22"/>
            <w:szCs w:val="22"/>
          </w:rPr>
          <w:t>school’s</w:t>
        </w:r>
      </w:ins>
      <w:r w:rsidR="00F27FD4" w:rsidRPr="00C54FE3">
        <w:rPr>
          <w:sz w:val="22"/>
          <w:szCs w:val="22"/>
        </w:rPr>
        <w:t xml:space="preserve"> </w:t>
      </w:r>
      <w:del w:id="1179" w:author="Author" w:date="2014-02-26T16:50:00Z">
        <w:r w:rsidRPr="00C54FE3">
          <w:rPr>
            <w:sz w:val="22"/>
            <w:szCs w:val="22"/>
          </w:rPr>
          <w:delText>school's</w:delText>
        </w:r>
      </w:del>
      <w:r w:rsidRPr="00C54FE3">
        <w:rPr>
          <w:sz w:val="22"/>
          <w:szCs w:val="22"/>
        </w:rPr>
        <w:t xml:space="preserve"> annual report. A charter school may establish a separate capital reserve account for each project identified in its capital plan, and may make payments into said accounts. Funds in a capital reserve account may only be used for the project or purpose for which the account was established, provided, that such funds may be transferred to another capital reserve account or to the </w:t>
      </w:r>
      <w:ins w:id="1180" w:author="Author" w:date="2014-02-26T16:50:00Z">
        <w:r w:rsidR="001352AB" w:rsidRPr="00C54FE3">
          <w:rPr>
            <w:sz w:val="22"/>
            <w:szCs w:val="22"/>
          </w:rPr>
          <w:t>school’s</w:t>
        </w:r>
      </w:ins>
      <w:r w:rsidR="00F27FD4" w:rsidRPr="00C54FE3">
        <w:rPr>
          <w:sz w:val="22"/>
          <w:szCs w:val="22"/>
        </w:rPr>
        <w:t xml:space="preserve"> </w:t>
      </w:r>
      <w:del w:id="1181" w:author="Author" w:date="2014-02-26T16:50:00Z">
        <w:r w:rsidRPr="00C54FE3">
          <w:rPr>
            <w:sz w:val="22"/>
            <w:szCs w:val="22"/>
          </w:rPr>
          <w:delText>school's</w:delText>
        </w:r>
      </w:del>
      <w:r w:rsidRPr="00C54FE3">
        <w:rPr>
          <w:sz w:val="22"/>
          <w:szCs w:val="22"/>
        </w:rPr>
        <w:t xml:space="preserve"> operating fund with the prior approval of the Commissioner.</w:t>
      </w:r>
    </w:p>
    <w:p w:rsidR="00000000" w:rsidRDefault="00C47BA8">
      <w:pPr>
        <w:pStyle w:val="Heading3"/>
        <w:rPr>
          <w:b w:val="0"/>
          <w:bCs w:val="0"/>
          <w:sz w:val="22"/>
          <w:szCs w:val="22"/>
          <w:rPrChange w:id="1182" w:author="Author" w:date="2014-02-26T16:50:00Z">
            <w:rPr>
              <w:b/>
              <w:bCs/>
              <w:sz w:val="22"/>
              <w:szCs w:val="22"/>
            </w:rPr>
          </w:rPrChange>
        </w:rPr>
        <w:pPrChange w:id="1183" w:author="Author" w:date="2014-02-26T16:50:00Z">
          <w:pPr>
            <w:spacing w:before="100" w:beforeAutospacing="1" w:after="100" w:afterAutospacing="1"/>
            <w:outlineLvl w:val="2"/>
          </w:pPr>
        </w:pPrChange>
      </w:pPr>
      <w:bookmarkStart w:id="1184" w:name="_Toc350240778"/>
      <w:bookmarkStart w:id="1185" w:name="_Toc350241524"/>
      <w:bookmarkStart w:id="1186" w:name="_Toc350246774"/>
      <w:bookmarkStart w:id="1187" w:name="_Toc350247391"/>
      <w:bookmarkStart w:id="1188" w:name="_Toc356827110"/>
      <w:r w:rsidRPr="00C47BA8">
        <w:rPr>
          <w:rFonts w:ascii="Times New Roman" w:hAnsi="Times New Roman" w:cs="Times New Roman"/>
          <w:sz w:val="22"/>
          <w:szCs w:val="22"/>
          <w:rPrChange w:id="1189" w:author="Author" w:date="2014-02-26T16:50:00Z">
            <w:rPr>
              <w:b/>
              <w:bCs/>
              <w:sz w:val="22"/>
              <w:szCs w:val="22"/>
            </w:rPr>
          </w:rPrChange>
        </w:rPr>
        <w:t>1.</w:t>
      </w:r>
      <w:ins w:id="1190" w:author="Author" w:date="2014-02-26T16:50:00Z">
        <w:r w:rsidR="000D016D" w:rsidRPr="00C54FE3">
          <w:rPr>
            <w:rFonts w:ascii="Times New Roman" w:hAnsi="Times New Roman" w:cs="Times New Roman"/>
            <w:sz w:val="22"/>
            <w:szCs w:val="22"/>
          </w:rPr>
          <w:t>0</w:t>
        </w:r>
        <w:r w:rsidR="001352AB" w:rsidRPr="00C54FE3">
          <w:rPr>
            <w:rFonts w:ascii="Times New Roman" w:hAnsi="Times New Roman" w:cs="Times New Roman"/>
            <w:sz w:val="22"/>
            <w:szCs w:val="22"/>
          </w:rPr>
          <w:t>8</w:t>
        </w:r>
        <w:r w:rsidR="000D016D" w:rsidRPr="00C54FE3">
          <w:rPr>
            <w:rFonts w:ascii="Times New Roman" w:hAnsi="Times New Roman" w:cs="Times New Roman"/>
            <w:sz w:val="22"/>
            <w:szCs w:val="22"/>
          </w:rPr>
          <w:t xml:space="preserve">: </w:t>
        </w:r>
        <w:r w:rsidR="001352AB" w:rsidRPr="00C54FE3">
          <w:rPr>
            <w:rFonts w:ascii="Times New Roman" w:hAnsi="Times New Roman" w:cs="Times New Roman"/>
            <w:sz w:val="22"/>
            <w:szCs w:val="22"/>
          </w:rPr>
          <w:t>Reporting Requirements and</w:t>
        </w:r>
      </w:ins>
      <w:r w:rsidR="00F27FD4" w:rsidRPr="00C54FE3">
        <w:rPr>
          <w:rFonts w:ascii="Times New Roman" w:hAnsi="Times New Roman" w:cs="Times New Roman"/>
          <w:sz w:val="22"/>
          <w:szCs w:val="22"/>
        </w:rPr>
        <w:t xml:space="preserve"> </w:t>
      </w:r>
      <w:del w:id="1191" w:author="Author" w:date="2014-02-26T16:50:00Z">
        <w:r w:rsidR="005A0ACF" w:rsidRPr="00C54FE3">
          <w:rPr>
            <w:rFonts w:ascii="Times New Roman" w:hAnsi="Times New Roman" w:cs="Times New Roman"/>
            <w:sz w:val="22"/>
            <w:szCs w:val="22"/>
          </w:rPr>
          <w:delText>09:</w:delText>
        </w:r>
      </w:del>
      <w:r w:rsidRPr="00C47BA8">
        <w:rPr>
          <w:rFonts w:ascii="Times New Roman" w:hAnsi="Times New Roman" w:cs="Times New Roman"/>
          <w:sz w:val="22"/>
          <w:szCs w:val="22"/>
          <w:rPrChange w:id="1192" w:author="Author" w:date="2014-02-26T16:50:00Z">
            <w:rPr>
              <w:b/>
              <w:bCs/>
              <w:sz w:val="22"/>
              <w:szCs w:val="22"/>
            </w:rPr>
          </w:rPrChange>
        </w:rPr>
        <w:t xml:space="preserve"> Ongoing Review</w:t>
      </w:r>
      <w:bookmarkEnd w:id="1184"/>
      <w:bookmarkEnd w:id="1185"/>
      <w:bookmarkEnd w:id="1186"/>
      <w:bookmarkEnd w:id="1187"/>
      <w:bookmarkEnd w:id="1188"/>
      <w:del w:id="1193" w:author="Author" w:date="2014-02-26T16:50:00Z">
        <w:r w:rsidR="005A0ACF" w:rsidRPr="00C54FE3">
          <w:rPr>
            <w:rFonts w:ascii="Times New Roman" w:hAnsi="Times New Roman" w:cs="Times New Roman"/>
            <w:sz w:val="22"/>
            <w:szCs w:val="22"/>
          </w:rPr>
          <w:delText xml:space="preserve"> of Charter Schools</w:delText>
        </w:r>
      </w:del>
    </w:p>
    <w:p w:rsidR="001352AB" w:rsidRPr="00C54FE3" w:rsidRDefault="001352AB" w:rsidP="00E02DF7">
      <w:pPr>
        <w:pStyle w:val="Heading3"/>
        <w:spacing w:before="0" w:after="0"/>
        <w:rPr>
          <w:ins w:id="1194" w:author="Author" w:date="2014-02-26T16:50:00Z"/>
          <w:rFonts w:ascii="Times New Roman" w:hAnsi="Times New Roman" w:cs="Times New Roman"/>
          <w:b w:val="0"/>
          <w:bCs w:val="0"/>
          <w:sz w:val="22"/>
          <w:szCs w:val="22"/>
        </w:rPr>
      </w:pPr>
    </w:p>
    <w:p w:rsidR="00000000" w:rsidRDefault="00C47BA8">
      <w:pPr>
        <w:pStyle w:val="ListParagraph"/>
        <w:numPr>
          <w:ilvl w:val="0"/>
          <w:numId w:val="66"/>
        </w:numPr>
        <w:rPr>
          <w:sz w:val="22"/>
          <w:szCs w:val="22"/>
        </w:rPr>
        <w:pPrChange w:id="1195" w:author="Author" w:date="2014-02-26T16:50:00Z">
          <w:pPr>
            <w:spacing w:before="100" w:beforeAutospacing="1" w:after="100" w:afterAutospacing="1"/>
            <w:ind w:left="720"/>
          </w:pPr>
        </w:pPrChange>
      </w:pPr>
      <w:r w:rsidRPr="00C47BA8">
        <w:rPr>
          <w:rStyle w:val="em"/>
          <w:b/>
          <w:rPrChange w:id="1196" w:author="Author" w:date="2014-02-26T16:50:00Z">
            <w:rPr>
              <w:sz w:val="22"/>
              <w:szCs w:val="22"/>
            </w:rPr>
          </w:rPrChange>
        </w:rPr>
        <w:t>Annual Report</w:t>
      </w:r>
      <w:ins w:id="1197" w:author="Author" w:date="2014-02-26T16:50:00Z">
        <w:r w:rsidR="001352AB" w:rsidRPr="00C54FE3">
          <w:rPr>
            <w:rStyle w:val="em"/>
            <w:b/>
            <w:bCs/>
            <w:sz w:val="22"/>
            <w:szCs w:val="22"/>
          </w:rPr>
          <w:t>:</w:t>
        </w:r>
      </w:ins>
      <w:del w:id="1198" w:author="Author" w:date="2014-02-26T16:50:00Z">
        <w:r w:rsidR="005A0ACF" w:rsidRPr="00C54FE3">
          <w:rPr>
            <w:sz w:val="22"/>
            <w:szCs w:val="22"/>
          </w:rPr>
          <w:delText>.</w:delText>
        </w:r>
      </w:del>
      <w:r w:rsidR="005A0ACF" w:rsidRPr="00C54FE3">
        <w:rPr>
          <w:sz w:val="22"/>
          <w:szCs w:val="22"/>
        </w:rPr>
        <w:t xml:space="preserve"> A charter school shall submit</w:t>
      </w:r>
      <w:ins w:id="1199" w:author="Author" w:date="2014-02-26T16:50:00Z">
        <w:r w:rsidR="001352AB" w:rsidRPr="00C54FE3">
          <w:rPr>
            <w:sz w:val="22"/>
            <w:szCs w:val="22"/>
          </w:rPr>
          <w:t xml:space="preserve"> an annual report</w:t>
        </w:r>
      </w:ins>
      <w:r w:rsidR="005A0ACF" w:rsidRPr="00C54FE3">
        <w:rPr>
          <w:sz w:val="22"/>
          <w:szCs w:val="22"/>
        </w:rPr>
        <w:t xml:space="preserve"> to the Board and the local school committee and make available to every parent or guardian of its enrolled students and to every parent or guardian who expresses interest in enrolling in that charter school</w:t>
      </w:r>
      <w:ins w:id="1200" w:author="Author" w:date="2014-02-26T16:50:00Z">
        <w:r w:rsidR="001352AB" w:rsidRPr="00C54FE3">
          <w:rPr>
            <w:sz w:val="22"/>
            <w:szCs w:val="22"/>
          </w:rPr>
          <w:t xml:space="preserve">. </w:t>
        </w:r>
      </w:ins>
      <w:ins w:id="1201" w:author="reh" w:date="2014-03-12T12:20:00Z">
        <w:r w:rsidR="00BB7C98">
          <w:rPr>
            <w:sz w:val="22"/>
            <w:szCs w:val="22"/>
          </w:rPr>
          <w:t>Each</w:t>
        </w:r>
      </w:ins>
      <w:ins w:id="1202" w:author="Author" w:date="2014-02-26T16:50:00Z">
        <w:r w:rsidR="00B2497F" w:rsidRPr="00C54FE3">
          <w:rPr>
            <w:sz w:val="22"/>
            <w:szCs w:val="22"/>
          </w:rPr>
          <w:t xml:space="preserve"> charter school shall make the</w:t>
        </w:r>
      </w:ins>
      <w:del w:id="1203" w:author="Author" w:date="2014-02-26T16:50:00Z">
        <w:r w:rsidR="005A0ACF" w:rsidRPr="00C54FE3">
          <w:rPr>
            <w:sz w:val="22"/>
            <w:szCs w:val="22"/>
          </w:rPr>
          <w:delText>, an</w:delText>
        </w:r>
      </w:del>
      <w:r w:rsidR="005A0ACF" w:rsidRPr="00C54FE3">
        <w:rPr>
          <w:sz w:val="22"/>
          <w:szCs w:val="22"/>
        </w:rPr>
        <w:t xml:space="preserve"> annual report</w:t>
      </w:r>
      <w:ins w:id="1204" w:author="Author" w:date="2014-02-26T16:50:00Z">
        <w:r w:rsidR="00B2497F" w:rsidRPr="00C54FE3">
          <w:rPr>
            <w:sz w:val="22"/>
            <w:szCs w:val="22"/>
          </w:rPr>
          <w:t xml:space="preserve"> available on its website.</w:t>
        </w:r>
        <w:r w:rsidR="00B2497F" w:rsidRPr="00C54FE3">
          <w:rPr>
            <w:bCs/>
            <w:sz w:val="22"/>
            <w:szCs w:val="22"/>
          </w:rPr>
          <w:t xml:space="preserve"> </w:t>
        </w:r>
        <w:r w:rsidR="001352AB" w:rsidRPr="00C54FE3">
          <w:rPr>
            <w:sz w:val="22"/>
            <w:szCs w:val="22"/>
          </w:rPr>
          <w:t>A network, as defined by 603 CMR 1.00</w:t>
        </w:r>
        <w:r w:rsidR="00777C1C" w:rsidRPr="00C54FE3">
          <w:rPr>
            <w:sz w:val="22"/>
            <w:szCs w:val="22"/>
          </w:rPr>
          <w:t>,</w:t>
        </w:r>
        <w:r w:rsidR="001352AB" w:rsidRPr="00C54FE3">
          <w:rPr>
            <w:sz w:val="22"/>
            <w:szCs w:val="22"/>
          </w:rPr>
          <w:t xml:space="preserve"> may submit a combined</w:t>
        </w:r>
        <w:r w:rsidR="000D016D" w:rsidRPr="00C54FE3">
          <w:rPr>
            <w:sz w:val="22"/>
            <w:szCs w:val="22"/>
          </w:rPr>
          <w:t xml:space="preserve"> annual report</w:t>
        </w:r>
        <w:r w:rsidR="001352AB" w:rsidRPr="00C54FE3">
          <w:rPr>
            <w:sz w:val="22"/>
            <w:szCs w:val="22"/>
          </w:rPr>
          <w:t xml:space="preserve"> provided that information for each school is reported discretely within the annual report to ensure that it complies with M.G.L. c. 71, § 89; 603 CMR  1.00; and any guidelines issued by the Department.</w:t>
        </w:r>
      </w:ins>
      <w:del w:id="1205" w:author="Author" w:date="2014-02-26T16:50:00Z">
        <w:r w:rsidR="005A0ACF" w:rsidRPr="00C54FE3">
          <w:rPr>
            <w:sz w:val="22"/>
            <w:szCs w:val="22"/>
          </w:rPr>
          <w:delText>.</w:delText>
        </w:r>
      </w:del>
      <w:r w:rsidR="005A0ACF" w:rsidRPr="00C54FE3">
        <w:rPr>
          <w:sz w:val="22"/>
          <w:szCs w:val="22"/>
        </w:rPr>
        <w:t xml:space="preserve"> The annual report shall be issued no later than August</w:t>
      </w:r>
      <w:ins w:id="1206" w:author="Author" w:date="2014-02-26T16:50:00Z">
        <w:r w:rsidR="001352AB" w:rsidRPr="00C54FE3">
          <w:rPr>
            <w:sz w:val="22"/>
            <w:szCs w:val="22"/>
          </w:rPr>
          <w:t xml:space="preserve"> 1</w:t>
        </w:r>
      </w:ins>
      <w:r w:rsidR="005A0ACF" w:rsidRPr="00C54FE3">
        <w:rPr>
          <w:sz w:val="22"/>
          <w:szCs w:val="22"/>
        </w:rPr>
        <w:t xml:space="preserve"> of each year for the preceding school year. The annual report shall include the following information: </w:t>
      </w:r>
    </w:p>
    <w:p w:rsidR="00000000" w:rsidRDefault="005A0ACF">
      <w:pPr>
        <w:numPr>
          <w:ilvl w:val="0"/>
          <w:numId w:val="6"/>
        </w:numPr>
        <w:rPr>
          <w:sz w:val="22"/>
          <w:szCs w:val="22"/>
        </w:rPr>
        <w:pPrChange w:id="1207" w:author="Author" w:date="2014-02-26T16:50:00Z">
          <w:pPr>
            <w:ind w:left="720"/>
          </w:pPr>
        </w:pPrChange>
      </w:pPr>
      <w:r w:rsidRPr="00C54FE3">
        <w:rPr>
          <w:sz w:val="22"/>
          <w:szCs w:val="22"/>
        </w:rPr>
        <w:t>a financial statement setting forth by appropriate categories the unaudited revenue and expenditures for the year just ended, and a balance sheet setting forth the charter school's assets, liabilities, and fund balances or equities;</w:t>
      </w:r>
    </w:p>
    <w:p w:rsidR="00000000" w:rsidRDefault="005A0ACF">
      <w:pPr>
        <w:numPr>
          <w:ilvl w:val="0"/>
          <w:numId w:val="6"/>
        </w:numPr>
        <w:rPr>
          <w:sz w:val="22"/>
          <w:szCs w:val="22"/>
        </w:rPr>
        <w:pPrChange w:id="1208" w:author="Author" w:date="2014-02-26T16:50:00Z">
          <w:pPr>
            <w:ind w:left="720"/>
          </w:pPr>
        </w:pPrChange>
      </w:pPr>
      <w:r w:rsidRPr="00C54FE3">
        <w:rPr>
          <w:sz w:val="22"/>
          <w:szCs w:val="22"/>
        </w:rPr>
        <w:t>a capital plan identifying future planned capital projects and the amounts held in reserve for such projects;</w:t>
      </w:r>
    </w:p>
    <w:p w:rsidR="005A0ACF" w:rsidRPr="00C54FE3" w:rsidRDefault="005A0ACF" w:rsidP="005A0ACF">
      <w:pPr>
        <w:ind w:left="720"/>
        <w:rPr>
          <w:del w:id="1209" w:author="Author" w:date="2014-02-26T16:50:00Z"/>
          <w:sz w:val="22"/>
          <w:szCs w:val="22"/>
        </w:rPr>
      </w:pPr>
      <w:del w:id="1210" w:author="Author" w:date="2014-02-26T16:50:00Z">
        <w:r w:rsidRPr="00C54FE3">
          <w:rPr>
            <w:sz w:val="22"/>
            <w:szCs w:val="22"/>
          </w:rPr>
          <w:delText>(c) for all schools chartered before February 2011, a recruitment and retention plan for school year 2011-2012 shall be submitted that meets the requirements of M.G.L. c. 71, § 89.</w:delText>
        </w:r>
      </w:del>
    </w:p>
    <w:p w:rsidR="00000000" w:rsidRDefault="005A0ACF">
      <w:pPr>
        <w:numPr>
          <w:ilvl w:val="0"/>
          <w:numId w:val="6"/>
        </w:numPr>
        <w:rPr>
          <w:sz w:val="22"/>
          <w:szCs w:val="22"/>
        </w:rPr>
        <w:pPrChange w:id="1211" w:author="Author" w:date="2014-02-26T16:50:00Z">
          <w:pPr>
            <w:ind w:left="720"/>
          </w:pPr>
        </w:pPrChange>
      </w:pPr>
      <w:del w:id="1212" w:author="Author" w:date="2014-02-26T16:50:00Z">
        <w:r w:rsidRPr="00C54FE3">
          <w:rPr>
            <w:sz w:val="22"/>
            <w:szCs w:val="22"/>
          </w:rPr>
          <w:delText xml:space="preserve">(d) </w:delText>
        </w:r>
      </w:del>
      <w:r w:rsidRPr="00C54FE3">
        <w:rPr>
          <w:sz w:val="22"/>
          <w:szCs w:val="22"/>
        </w:rPr>
        <w:t xml:space="preserve">a report on the </w:t>
      </w:r>
      <w:ins w:id="1213" w:author="Author" w:date="2014-02-26T16:50:00Z">
        <w:r w:rsidR="001352AB" w:rsidRPr="00C54FE3">
          <w:rPr>
            <w:sz w:val="22"/>
            <w:szCs w:val="22"/>
          </w:rPr>
          <w:t>school’s</w:t>
        </w:r>
      </w:ins>
      <w:r w:rsidR="00E8333F" w:rsidRPr="00C54FE3">
        <w:rPr>
          <w:sz w:val="22"/>
          <w:szCs w:val="22"/>
        </w:rPr>
        <w:t xml:space="preserve"> </w:t>
      </w:r>
      <w:del w:id="1214" w:author="Author" w:date="2014-02-26T16:50:00Z">
        <w:r w:rsidRPr="00C54FE3">
          <w:rPr>
            <w:sz w:val="22"/>
            <w:szCs w:val="22"/>
          </w:rPr>
          <w:delText>school's</w:delText>
        </w:r>
      </w:del>
      <w:r w:rsidRPr="00C54FE3">
        <w:rPr>
          <w:sz w:val="22"/>
          <w:szCs w:val="22"/>
        </w:rPr>
        <w:t xml:space="preserve"> implementation of its </w:t>
      </w:r>
      <w:ins w:id="1215" w:author="Author" w:date="2014-02-26T16:50:00Z">
        <w:r w:rsidR="000D016D" w:rsidRPr="00C54FE3">
          <w:rPr>
            <w:sz w:val="22"/>
            <w:szCs w:val="22"/>
          </w:rPr>
          <w:t xml:space="preserve"> </w:t>
        </w:r>
      </w:ins>
      <w:r w:rsidRPr="00C54FE3">
        <w:rPr>
          <w:sz w:val="22"/>
          <w:szCs w:val="22"/>
        </w:rPr>
        <w:t>recruitment and retention plan</w:t>
      </w:r>
      <w:ins w:id="1216" w:author="Author" w:date="2014-02-26T16:50:00Z">
        <w:r w:rsidR="000D016D" w:rsidRPr="00C54FE3">
          <w:rPr>
            <w:sz w:val="22"/>
            <w:szCs w:val="22"/>
          </w:rPr>
          <w:t xml:space="preserve"> for </w:t>
        </w:r>
        <w:r w:rsidR="001352AB" w:rsidRPr="00C54FE3">
          <w:rPr>
            <w:sz w:val="22"/>
            <w:szCs w:val="22"/>
          </w:rPr>
          <w:t>the relevant</w:t>
        </w:r>
        <w:r w:rsidR="000D016D" w:rsidRPr="00C54FE3">
          <w:rPr>
            <w:sz w:val="22"/>
            <w:szCs w:val="22"/>
          </w:rPr>
          <w:t xml:space="preserve"> year</w:t>
        </w:r>
      </w:ins>
      <w:r w:rsidRPr="00C54FE3">
        <w:rPr>
          <w:sz w:val="22"/>
          <w:szCs w:val="22"/>
        </w:rPr>
        <w:t>;</w:t>
      </w:r>
    </w:p>
    <w:p w:rsidR="00000000" w:rsidRDefault="005A0ACF">
      <w:pPr>
        <w:numPr>
          <w:ilvl w:val="0"/>
          <w:numId w:val="6"/>
        </w:numPr>
        <w:rPr>
          <w:sz w:val="22"/>
          <w:szCs w:val="22"/>
        </w:rPr>
        <w:pPrChange w:id="1217" w:author="Author" w:date="2014-02-26T16:50:00Z">
          <w:pPr>
            <w:ind w:left="720"/>
          </w:pPr>
        </w:pPrChange>
      </w:pPr>
      <w:del w:id="1218" w:author="Author" w:date="2014-02-26T16:50:00Z">
        <w:r w:rsidRPr="00C54FE3">
          <w:rPr>
            <w:sz w:val="22"/>
            <w:szCs w:val="22"/>
          </w:rPr>
          <w:delText xml:space="preserve">(e) </w:delText>
        </w:r>
      </w:del>
      <w:r w:rsidRPr="00C54FE3">
        <w:rPr>
          <w:sz w:val="22"/>
          <w:szCs w:val="22"/>
        </w:rPr>
        <w:t>an updated recruitment and retention plan for the upcoming school year</w:t>
      </w:r>
      <w:ins w:id="1219" w:author="Author" w:date="2014-02-26T16:50:00Z">
        <w:r w:rsidR="001352AB" w:rsidRPr="00C54FE3">
          <w:rPr>
            <w:sz w:val="22"/>
            <w:szCs w:val="22"/>
          </w:rPr>
          <w:t xml:space="preserve"> </w:t>
        </w:r>
        <w:r w:rsidR="00777C1C" w:rsidRPr="00C54FE3">
          <w:rPr>
            <w:sz w:val="22"/>
            <w:szCs w:val="22"/>
          </w:rPr>
          <w:t>that</w:t>
        </w:r>
        <w:r w:rsidR="001352AB" w:rsidRPr="00C54FE3">
          <w:rPr>
            <w:sz w:val="22"/>
            <w:szCs w:val="22"/>
          </w:rPr>
          <w:t xml:space="preserve"> complie</w:t>
        </w:r>
        <w:r w:rsidR="00777C1C" w:rsidRPr="00C54FE3">
          <w:rPr>
            <w:sz w:val="22"/>
            <w:szCs w:val="22"/>
          </w:rPr>
          <w:t>s</w:t>
        </w:r>
        <w:r w:rsidR="001352AB" w:rsidRPr="00C54FE3">
          <w:rPr>
            <w:sz w:val="22"/>
            <w:szCs w:val="22"/>
          </w:rPr>
          <w:t xml:space="preserve"> with guidelines issued by the Department;  </w:t>
        </w:r>
      </w:ins>
      <w:del w:id="1220" w:author="Author" w:date="2014-02-26T16:50:00Z">
        <w:r w:rsidRPr="00C54FE3">
          <w:rPr>
            <w:sz w:val="22"/>
            <w:szCs w:val="22"/>
          </w:rPr>
          <w:delText>;</w:delText>
        </w:r>
      </w:del>
    </w:p>
    <w:p w:rsidR="00000000" w:rsidRDefault="005A0ACF">
      <w:pPr>
        <w:numPr>
          <w:ilvl w:val="0"/>
          <w:numId w:val="6"/>
        </w:numPr>
        <w:rPr>
          <w:sz w:val="22"/>
          <w:szCs w:val="22"/>
        </w:rPr>
        <w:pPrChange w:id="1221" w:author="Author" w:date="2014-02-26T16:50:00Z">
          <w:pPr>
            <w:ind w:left="720"/>
          </w:pPr>
        </w:pPrChange>
      </w:pPr>
      <w:del w:id="1222" w:author="Author" w:date="2014-02-26T16:50:00Z">
        <w:r w:rsidRPr="00C54FE3">
          <w:rPr>
            <w:sz w:val="22"/>
            <w:szCs w:val="22"/>
          </w:rPr>
          <w:delText xml:space="preserve">(f) </w:delText>
        </w:r>
      </w:del>
      <w:r w:rsidRPr="00C54FE3">
        <w:rPr>
          <w:sz w:val="22"/>
          <w:szCs w:val="22"/>
        </w:rPr>
        <w:t>projections of income and expenses for the upcoming school year;</w:t>
      </w:r>
    </w:p>
    <w:p w:rsidR="00000000" w:rsidRDefault="005A0ACF">
      <w:pPr>
        <w:numPr>
          <w:ilvl w:val="0"/>
          <w:numId w:val="6"/>
        </w:numPr>
        <w:rPr>
          <w:sz w:val="22"/>
          <w:szCs w:val="22"/>
        </w:rPr>
        <w:pPrChange w:id="1223" w:author="Author" w:date="2014-02-26T16:50:00Z">
          <w:pPr>
            <w:ind w:left="720"/>
          </w:pPr>
        </w:pPrChange>
      </w:pPr>
      <w:del w:id="1224" w:author="Author" w:date="2014-02-26T16:50:00Z">
        <w:r w:rsidRPr="00C54FE3">
          <w:rPr>
            <w:sz w:val="22"/>
            <w:szCs w:val="22"/>
          </w:rPr>
          <w:lastRenderedPageBreak/>
          <w:delText xml:space="preserve">(g) </w:delText>
        </w:r>
      </w:del>
      <w:r w:rsidRPr="00C54FE3">
        <w:rPr>
          <w:sz w:val="22"/>
          <w:szCs w:val="22"/>
        </w:rPr>
        <w:t xml:space="preserve">discussion of progress made toward achievement of the goals of the charter and accountability plan; </w:t>
      </w:r>
    </w:p>
    <w:p w:rsidR="00000000" w:rsidRDefault="005A0ACF">
      <w:pPr>
        <w:numPr>
          <w:ilvl w:val="0"/>
          <w:numId w:val="6"/>
        </w:numPr>
        <w:rPr>
          <w:sz w:val="22"/>
          <w:szCs w:val="22"/>
        </w:rPr>
        <w:pPrChange w:id="1225" w:author="Author" w:date="2014-02-26T16:50:00Z">
          <w:pPr>
            <w:ind w:left="720"/>
          </w:pPr>
        </w:pPrChange>
      </w:pPr>
      <w:del w:id="1226" w:author="Author" w:date="2014-02-26T16:50:00Z">
        <w:r w:rsidRPr="00C54FE3">
          <w:rPr>
            <w:sz w:val="22"/>
            <w:szCs w:val="22"/>
          </w:rPr>
          <w:delText xml:space="preserve">(h) </w:delText>
        </w:r>
      </w:del>
      <w:r w:rsidRPr="00C54FE3">
        <w:rPr>
          <w:sz w:val="22"/>
          <w:szCs w:val="22"/>
        </w:rPr>
        <w:t>evidence that the charter school is developing or has provided models for replication and best practices in education; and</w:t>
      </w:r>
    </w:p>
    <w:p w:rsidR="00000000" w:rsidRDefault="005A0ACF">
      <w:pPr>
        <w:numPr>
          <w:ilvl w:val="0"/>
          <w:numId w:val="6"/>
        </w:numPr>
        <w:rPr>
          <w:sz w:val="22"/>
          <w:szCs w:val="22"/>
        </w:rPr>
        <w:pPrChange w:id="1227" w:author="Author" w:date="2014-02-26T16:50:00Z">
          <w:pPr>
            <w:ind w:left="720"/>
          </w:pPr>
        </w:pPrChange>
      </w:pPr>
      <w:del w:id="1228" w:author="Author" w:date="2014-02-26T16:50:00Z">
        <w:r w:rsidRPr="00C54FE3">
          <w:rPr>
            <w:sz w:val="22"/>
            <w:szCs w:val="22"/>
          </w:rPr>
          <w:delText xml:space="preserve">(i) </w:delText>
        </w:r>
      </w:del>
      <w:proofErr w:type="gramStart"/>
      <w:r w:rsidRPr="00C54FE3">
        <w:rPr>
          <w:sz w:val="22"/>
          <w:szCs w:val="22"/>
        </w:rPr>
        <w:t>such</w:t>
      </w:r>
      <w:proofErr w:type="gramEnd"/>
      <w:r w:rsidRPr="00C54FE3">
        <w:rPr>
          <w:sz w:val="22"/>
          <w:szCs w:val="22"/>
        </w:rPr>
        <w:t xml:space="preserve"> other information as the Board may require in guidelines.</w:t>
      </w:r>
    </w:p>
    <w:p w:rsidR="00000000" w:rsidRDefault="00C47BA8">
      <w:pPr>
        <w:pStyle w:val="NormalWeb"/>
        <w:numPr>
          <w:ilvl w:val="0"/>
          <w:numId w:val="66"/>
        </w:numPr>
        <w:rPr>
          <w:sz w:val="22"/>
          <w:szCs w:val="22"/>
        </w:rPr>
        <w:pPrChange w:id="1229" w:author="Author" w:date="2014-02-26T16:50:00Z">
          <w:pPr>
            <w:spacing w:before="100" w:beforeAutospacing="1" w:after="100" w:afterAutospacing="1"/>
            <w:ind w:left="720"/>
          </w:pPr>
        </w:pPrChange>
      </w:pPr>
      <w:r w:rsidRPr="00C47BA8">
        <w:rPr>
          <w:rStyle w:val="em"/>
          <w:b/>
          <w:rPrChange w:id="1230" w:author="Author" w:date="2014-02-26T16:50:00Z">
            <w:rPr>
              <w:sz w:val="22"/>
              <w:szCs w:val="22"/>
            </w:rPr>
          </w:rPrChange>
        </w:rPr>
        <w:t>Site Visits</w:t>
      </w:r>
      <w:ins w:id="1231" w:author="Author" w:date="2014-02-26T16:50:00Z">
        <w:r w:rsidR="001352AB" w:rsidRPr="00C54FE3">
          <w:rPr>
            <w:rStyle w:val="em"/>
            <w:rFonts w:ascii="Times New Roman" w:hAnsi="Times New Roman" w:cs="Times New Roman"/>
            <w:b/>
            <w:bCs/>
            <w:sz w:val="22"/>
            <w:szCs w:val="22"/>
          </w:rPr>
          <w:t>:</w:t>
        </w:r>
      </w:ins>
      <w:del w:id="1232"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1233" w:author="Author" w:date="2014-02-26T16:50:00Z">
            <w:rPr>
              <w:sz w:val="22"/>
              <w:szCs w:val="22"/>
            </w:rPr>
          </w:rPrChange>
        </w:rPr>
        <w:t xml:space="preserve"> The Department may send evaluation teams to visit each charter school on an annual or </w:t>
      </w:r>
      <w:ins w:id="1234" w:author="Author" w:date="2014-02-26T16:50:00Z">
        <w:r w:rsidR="001352AB" w:rsidRPr="00C54FE3">
          <w:rPr>
            <w:rFonts w:ascii="Times New Roman" w:hAnsi="Times New Roman" w:cs="Times New Roman"/>
            <w:sz w:val="22"/>
            <w:szCs w:val="22"/>
          </w:rPr>
          <w:t xml:space="preserve">on an </w:t>
        </w:r>
      </w:ins>
      <w:r w:rsidRPr="00C47BA8">
        <w:rPr>
          <w:rFonts w:ascii="Times New Roman" w:hAnsi="Times New Roman" w:cs="Times New Roman"/>
          <w:sz w:val="22"/>
          <w:szCs w:val="22"/>
          <w:rPrChange w:id="1235" w:author="Author" w:date="2014-02-26T16:50:00Z">
            <w:rPr>
              <w:sz w:val="22"/>
              <w:szCs w:val="22"/>
            </w:rPr>
          </w:rPrChange>
        </w:rPr>
        <w:t>as-needed basis to corroborate and augment the information provided in the annual report</w:t>
      </w:r>
      <w:ins w:id="1236" w:author="Author" w:date="2014-02-26T16:50:00Z">
        <w:r w:rsidR="000D016D" w:rsidRPr="00C54FE3">
          <w:rPr>
            <w:rFonts w:ascii="Times New Roman" w:hAnsi="Times New Roman" w:cs="Times New Roman"/>
            <w:sz w:val="22"/>
            <w:szCs w:val="22"/>
          </w:rPr>
          <w:t xml:space="preserve">. </w:t>
        </w:r>
        <w:r w:rsidR="00693133" w:rsidRPr="00C54FE3">
          <w:rPr>
            <w:rFonts w:ascii="Times New Roman" w:hAnsi="Times New Roman" w:cs="Times New Roman"/>
            <w:sz w:val="22"/>
            <w:szCs w:val="22"/>
          </w:rPr>
          <w:t>The</w:t>
        </w:r>
      </w:ins>
      <w:r w:rsidR="00E8333F" w:rsidRPr="00C54FE3">
        <w:rPr>
          <w:rFonts w:ascii="Times New Roman" w:hAnsi="Times New Roman" w:cs="Times New Roman"/>
          <w:sz w:val="22"/>
          <w:szCs w:val="22"/>
        </w:rPr>
        <w:t xml:space="preserve"> </w:t>
      </w:r>
      <w:del w:id="1237" w:author="Author" w:date="2014-02-26T16:50:00Z">
        <w:r w:rsidR="005A0ACF" w:rsidRPr="00C54FE3">
          <w:rPr>
            <w:rFonts w:ascii="Times New Roman" w:hAnsi="Times New Roman" w:cs="Times New Roman"/>
            <w:sz w:val="22"/>
            <w:szCs w:val="22"/>
          </w:rPr>
          <w:delText xml:space="preserve"> in accordance with guidelines issued by the</w:delText>
        </w:r>
      </w:del>
      <w:r w:rsidRPr="00C47BA8">
        <w:rPr>
          <w:rFonts w:ascii="Times New Roman" w:hAnsi="Times New Roman" w:cs="Times New Roman"/>
          <w:sz w:val="22"/>
          <w:szCs w:val="22"/>
          <w:rPrChange w:id="1238" w:author="Author" w:date="2014-02-26T16:50:00Z">
            <w:rPr>
              <w:sz w:val="22"/>
              <w:szCs w:val="22"/>
            </w:rPr>
          </w:rPrChange>
        </w:rPr>
        <w:t xml:space="preserve"> Department</w:t>
      </w:r>
      <w:ins w:id="1239" w:author="Author" w:date="2014-02-26T16:50:00Z">
        <w:r w:rsidR="00693133" w:rsidRPr="00C54FE3">
          <w:rPr>
            <w:rFonts w:ascii="Times New Roman" w:hAnsi="Times New Roman" w:cs="Times New Roman"/>
            <w:sz w:val="22"/>
            <w:szCs w:val="22"/>
          </w:rPr>
          <w:t xml:space="preserve"> may conduct other site visits as necessary</w:t>
        </w:r>
      </w:ins>
      <w:r w:rsidRPr="00C47BA8">
        <w:rPr>
          <w:rFonts w:ascii="Times New Roman" w:hAnsi="Times New Roman" w:cs="Times New Roman"/>
          <w:sz w:val="22"/>
          <w:szCs w:val="22"/>
          <w:rPrChange w:id="1240" w:author="Author" w:date="2014-02-26T16:50:00Z">
            <w:rPr>
              <w:sz w:val="22"/>
              <w:szCs w:val="22"/>
            </w:rPr>
          </w:rPrChange>
        </w:rPr>
        <w:t xml:space="preserve">. Site visit teams may also gather any other evidence relevant to the school's performance. The written reports from these site visits shall become part of the charter school's record, along with any </w:t>
      </w:r>
      <w:ins w:id="1241" w:author="Author" w:date="2014-02-26T16:50:00Z">
        <w:r w:rsidR="001352AB" w:rsidRPr="00C54FE3">
          <w:rPr>
            <w:rFonts w:ascii="Times New Roman" w:hAnsi="Times New Roman" w:cs="Times New Roman"/>
            <w:sz w:val="22"/>
            <w:szCs w:val="22"/>
          </w:rPr>
          <w:t xml:space="preserve">response </w:t>
        </w:r>
      </w:ins>
      <w:del w:id="1242" w:author="Author" w:date="2014-02-26T16:50:00Z">
        <w:r w:rsidR="005A0ACF" w:rsidRPr="00C54FE3">
          <w:rPr>
            <w:rFonts w:ascii="Times New Roman" w:hAnsi="Times New Roman" w:cs="Times New Roman"/>
            <w:sz w:val="22"/>
            <w:szCs w:val="22"/>
          </w:rPr>
          <w:delText xml:space="preserve">written addendum </w:delText>
        </w:r>
      </w:del>
      <w:r w:rsidRPr="00C47BA8">
        <w:rPr>
          <w:rFonts w:ascii="Times New Roman" w:hAnsi="Times New Roman" w:cs="Times New Roman"/>
          <w:sz w:val="22"/>
          <w:szCs w:val="22"/>
          <w:rPrChange w:id="1243" w:author="Author" w:date="2014-02-26T16:50:00Z">
            <w:rPr>
              <w:sz w:val="22"/>
              <w:szCs w:val="22"/>
            </w:rPr>
          </w:rPrChange>
        </w:rPr>
        <w:t xml:space="preserve">that the school </w:t>
      </w:r>
      <w:ins w:id="1244" w:author="Author" w:date="2014-02-26T16:50:00Z">
        <w:r w:rsidR="001352AB" w:rsidRPr="00C54FE3">
          <w:rPr>
            <w:rFonts w:ascii="Times New Roman" w:hAnsi="Times New Roman" w:cs="Times New Roman"/>
            <w:sz w:val="22"/>
            <w:szCs w:val="22"/>
          </w:rPr>
          <w:t xml:space="preserve">submits. </w:t>
        </w:r>
      </w:ins>
      <w:del w:id="1245" w:author="Author" w:date="2014-02-26T16:50:00Z">
        <w:r w:rsidR="005A0ACF" w:rsidRPr="00C54FE3">
          <w:rPr>
            <w:rFonts w:ascii="Times New Roman" w:hAnsi="Times New Roman" w:cs="Times New Roman"/>
            <w:sz w:val="22"/>
            <w:szCs w:val="22"/>
          </w:rPr>
          <w:delText xml:space="preserve">wishes to submit in response to a report. </w:delText>
        </w:r>
      </w:del>
    </w:p>
    <w:p w:rsidR="00000000" w:rsidRDefault="00C47BA8">
      <w:pPr>
        <w:pStyle w:val="NormalWeb"/>
        <w:numPr>
          <w:ilvl w:val="0"/>
          <w:numId w:val="66"/>
        </w:numPr>
        <w:spacing w:before="0" w:beforeAutospacing="0" w:after="0" w:afterAutospacing="0"/>
        <w:rPr>
          <w:sz w:val="22"/>
          <w:szCs w:val="22"/>
        </w:rPr>
        <w:pPrChange w:id="1246" w:author="Author" w:date="2014-02-26T16:50:00Z">
          <w:pPr>
            <w:spacing w:before="100" w:beforeAutospacing="1" w:after="100" w:afterAutospacing="1"/>
            <w:ind w:left="720"/>
          </w:pPr>
        </w:pPrChange>
      </w:pPr>
      <w:r w:rsidRPr="00C47BA8">
        <w:rPr>
          <w:rStyle w:val="em"/>
          <w:b/>
          <w:rPrChange w:id="1247" w:author="Author" w:date="2014-02-26T16:50:00Z">
            <w:rPr>
              <w:sz w:val="22"/>
              <w:szCs w:val="22"/>
            </w:rPr>
          </w:rPrChange>
        </w:rPr>
        <w:t>Financial Audits</w:t>
      </w:r>
      <w:ins w:id="1248" w:author="Author" w:date="2014-02-26T16:50:00Z">
        <w:r w:rsidR="001352AB" w:rsidRPr="00C54FE3">
          <w:rPr>
            <w:rStyle w:val="em"/>
            <w:rFonts w:ascii="Times New Roman" w:hAnsi="Times New Roman" w:cs="Times New Roman"/>
            <w:b/>
            <w:bCs/>
            <w:sz w:val="22"/>
            <w:szCs w:val="22"/>
          </w:rPr>
          <w:t>:</w:t>
        </w:r>
      </w:ins>
      <w:del w:id="1249"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1250" w:author="Author" w:date="2014-02-26T16:50:00Z">
            <w:rPr>
              <w:sz w:val="22"/>
              <w:szCs w:val="22"/>
            </w:rPr>
          </w:rPrChange>
        </w:rPr>
        <w:t xml:space="preserve"> In accordance with M.G.L. c. 71, § 89, </w:t>
      </w:r>
      <w:ins w:id="1251" w:author="Author" w:date="2014-02-26T16:50:00Z">
        <w:r w:rsidR="001352AB" w:rsidRPr="00C54FE3">
          <w:rPr>
            <w:rFonts w:ascii="Times New Roman" w:hAnsi="Times New Roman" w:cs="Times New Roman"/>
            <w:sz w:val="22"/>
            <w:szCs w:val="22"/>
          </w:rPr>
          <w:t>every</w:t>
        </w:r>
      </w:ins>
      <w:r w:rsidR="00E8333F" w:rsidRPr="00C54FE3">
        <w:rPr>
          <w:rFonts w:ascii="Times New Roman" w:hAnsi="Times New Roman" w:cs="Times New Roman"/>
          <w:sz w:val="22"/>
          <w:szCs w:val="22"/>
        </w:rPr>
        <w:t xml:space="preserve"> </w:t>
      </w:r>
      <w:del w:id="1252" w:author="Author" w:date="2014-02-26T16:50:00Z">
        <w:r w:rsidR="005A0ACF" w:rsidRPr="00C54FE3">
          <w:rPr>
            <w:rFonts w:ascii="Times New Roman" w:hAnsi="Times New Roman" w:cs="Times New Roman"/>
            <w:sz w:val="22"/>
            <w:szCs w:val="22"/>
          </w:rPr>
          <w:delText>each</w:delText>
        </w:r>
      </w:del>
      <w:r w:rsidRPr="00C47BA8">
        <w:rPr>
          <w:rFonts w:ascii="Times New Roman" w:hAnsi="Times New Roman" w:cs="Times New Roman"/>
          <w:sz w:val="22"/>
          <w:szCs w:val="22"/>
          <w:rPrChange w:id="1253" w:author="Author" w:date="2014-02-26T16:50:00Z">
            <w:rPr>
              <w:sz w:val="22"/>
              <w:szCs w:val="22"/>
            </w:rPr>
          </w:rPrChange>
        </w:rPr>
        <w:t xml:space="preserve"> charter school shall have an independent audit conducted of its accounts, consistent with generally accepted </w:t>
      </w:r>
      <w:ins w:id="1254" w:author="Author" w:date="2014-02-26T16:50:00Z">
        <w:r w:rsidR="001352AB" w:rsidRPr="00C54FE3">
          <w:rPr>
            <w:rFonts w:ascii="Times New Roman" w:hAnsi="Times New Roman" w:cs="Times New Roman"/>
            <w:sz w:val="22"/>
            <w:szCs w:val="22"/>
          </w:rPr>
          <w:t xml:space="preserve">government </w:t>
        </w:r>
      </w:ins>
      <w:r w:rsidRPr="00C47BA8">
        <w:rPr>
          <w:rFonts w:ascii="Times New Roman" w:hAnsi="Times New Roman" w:cs="Times New Roman"/>
          <w:sz w:val="22"/>
          <w:szCs w:val="22"/>
          <w:rPrChange w:id="1255" w:author="Author" w:date="2014-02-26T16:50:00Z">
            <w:rPr>
              <w:sz w:val="22"/>
              <w:szCs w:val="22"/>
            </w:rPr>
          </w:rPrChange>
        </w:rPr>
        <w:t xml:space="preserve">auditing </w:t>
      </w:r>
      <w:ins w:id="1256" w:author="Author" w:date="2014-02-26T16:50:00Z">
        <w:r w:rsidR="001352AB" w:rsidRPr="00C54FE3">
          <w:rPr>
            <w:rFonts w:ascii="Times New Roman" w:hAnsi="Times New Roman" w:cs="Times New Roman"/>
            <w:sz w:val="22"/>
            <w:szCs w:val="22"/>
          </w:rPr>
          <w:t>standards</w:t>
        </w:r>
      </w:ins>
      <w:r w:rsidR="00E8333F" w:rsidRPr="00C54FE3">
        <w:rPr>
          <w:rFonts w:ascii="Times New Roman" w:hAnsi="Times New Roman" w:cs="Times New Roman"/>
          <w:sz w:val="22"/>
          <w:szCs w:val="22"/>
        </w:rPr>
        <w:t xml:space="preserve"> </w:t>
      </w:r>
      <w:del w:id="1257" w:author="Author" w:date="2014-02-26T16:50:00Z">
        <w:r w:rsidR="005A0ACF" w:rsidRPr="00C54FE3">
          <w:rPr>
            <w:rFonts w:ascii="Times New Roman" w:hAnsi="Times New Roman" w:cs="Times New Roman"/>
            <w:sz w:val="22"/>
            <w:szCs w:val="22"/>
          </w:rPr>
          <w:delText>principles,</w:delText>
        </w:r>
      </w:del>
      <w:r w:rsidRPr="00C47BA8">
        <w:rPr>
          <w:rFonts w:ascii="Times New Roman" w:hAnsi="Times New Roman" w:cs="Times New Roman"/>
          <w:sz w:val="22"/>
          <w:szCs w:val="22"/>
          <w:rPrChange w:id="1258" w:author="Author" w:date="2014-02-26T16:50:00Z">
            <w:rPr>
              <w:sz w:val="22"/>
              <w:szCs w:val="22"/>
            </w:rPr>
          </w:rPrChange>
        </w:rPr>
        <w:t xml:space="preserve"> and </w:t>
      </w:r>
      <w:del w:id="1259" w:author="Author" w:date="2014-02-26T16:50:00Z">
        <w:r w:rsidR="005A0ACF" w:rsidRPr="00C54FE3">
          <w:rPr>
            <w:rFonts w:ascii="Times New Roman" w:hAnsi="Times New Roman" w:cs="Times New Roman"/>
            <w:sz w:val="22"/>
            <w:szCs w:val="22"/>
          </w:rPr>
          <w:delText xml:space="preserve">consistent with </w:delText>
        </w:r>
      </w:del>
      <w:r w:rsidRPr="00C47BA8">
        <w:rPr>
          <w:rFonts w:ascii="Times New Roman" w:hAnsi="Times New Roman" w:cs="Times New Roman"/>
          <w:sz w:val="22"/>
          <w:szCs w:val="22"/>
          <w:rPrChange w:id="1260" w:author="Author" w:date="2014-02-26T16:50:00Z">
            <w:rPr>
              <w:sz w:val="22"/>
              <w:szCs w:val="22"/>
            </w:rPr>
          </w:rPrChange>
        </w:rPr>
        <w:t xml:space="preserve">any guidelines </w:t>
      </w:r>
      <w:ins w:id="1261" w:author="Author" w:date="2014-02-26T16:50:00Z">
        <w:r w:rsidR="001352AB" w:rsidRPr="00C54FE3">
          <w:rPr>
            <w:rFonts w:ascii="Times New Roman" w:hAnsi="Times New Roman" w:cs="Times New Roman"/>
            <w:sz w:val="22"/>
            <w:szCs w:val="22"/>
          </w:rPr>
          <w:t xml:space="preserve">issued by </w:t>
        </w:r>
      </w:ins>
      <w:r w:rsidRPr="00C47BA8">
        <w:rPr>
          <w:rFonts w:ascii="Times New Roman" w:hAnsi="Times New Roman" w:cs="Times New Roman"/>
          <w:sz w:val="22"/>
          <w:szCs w:val="22"/>
          <w:rPrChange w:id="1262" w:author="Author" w:date="2014-02-26T16:50:00Z">
            <w:rPr>
              <w:sz w:val="22"/>
              <w:szCs w:val="22"/>
            </w:rPr>
          </w:rPrChange>
        </w:rPr>
        <w:t>the Department</w:t>
      </w:r>
      <w:del w:id="1263" w:author="Author" w:date="2014-02-26T16:50:00Z">
        <w:r w:rsidR="005A0ACF" w:rsidRPr="00C54FE3">
          <w:rPr>
            <w:rFonts w:ascii="Times New Roman" w:hAnsi="Times New Roman" w:cs="Times New Roman"/>
            <w:sz w:val="22"/>
            <w:szCs w:val="22"/>
          </w:rPr>
          <w:delText xml:space="preserve"> may issue</w:delText>
        </w:r>
      </w:del>
      <w:r w:rsidRPr="00C47BA8">
        <w:rPr>
          <w:rFonts w:ascii="Times New Roman" w:hAnsi="Times New Roman" w:cs="Times New Roman"/>
          <w:sz w:val="22"/>
          <w:szCs w:val="22"/>
          <w:rPrChange w:id="1264" w:author="Author" w:date="2014-02-26T16:50:00Z">
            <w:rPr>
              <w:sz w:val="22"/>
              <w:szCs w:val="22"/>
            </w:rPr>
          </w:rPrChange>
        </w:rPr>
        <w:t xml:space="preserve">. Audits shall be filed annually by November </w:t>
      </w:r>
      <w:ins w:id="1265" w:author="Author" w:date="2014-02-26T16:50:00Z">
        <w:r w:rsidR="001352AB" w:rsidRPr="00C54FE3">
          <w:rPr>
            <w:rFonts w:ascii="Times New Roman" w:hAnsi="Times New Roman" w:cs="Times New Roman"/>
            <w:sz w:val="22"/>
            <w:szCs w:val="22"/>
          </w:rPr>
          <w:t>1</w:t>
        </w:r>
      </w:ins>
      <w:r w:rsidR="00E8333F" w:rsidRPr="00C54FE3">
        <w:rPr>
          <w:rFonts w:ascii="Times New Roman" w:hAnsi="Times New Roman" w:cs="Times New Roman"/>
          <w:sz w:val="22"/>
          <w:szCs w:val="22"/>
        </w:rPr>
        <w:t xml:space="preserve"> </w:t>
      </w:r>
      <w:del w:id="1266" w:author="Author" w:date="2014-02-26T16:50:00Z">
        <w:r w:rsidR="005A0ACF" w:rsidRPr="00C54FE3">
          <w:rPr>
            <w:rFonts w:ascii="Times New Roman" w:hAnsi="Times New Roman" w:cs="Times New Roman"/>
            <w:sz w:val="22"/>
            <w:szCs w:val="22"/>
          </w:rPr>
          <w:delText>1st</w:delText>
        </w:r>
      </w:del>
      <w:r w:rsidRPr="00C47BA8">
        <w:rPr>
          <w:rFonts w:ascii="Times New Roman" w:hAnsi="Times New Roman" w:cs="Times New Roman"/>
          <w:sz w:val="22"/>
          <w:szCs w:val="22"/>
          <w:rPrChange w:id="1267" w:author="Author" w:date="2014-02-26T16:50:00Z">
            <w:rPr>
              <w:sz w:val="22"/>
              <w:szCs w:val="22"/>
            </w:rPr>
          </w:rPrChange>
        </w:rPr>
        <w:t xml:space="preserve"> with the Department and the </w:t>
      </w:r>
      <w:ins w:id="1268" w:author="Author" w:date="2014-02-26T16:50:00Z">
        <w:r w:rsidR="001352AB" w:rsidRPr="00C54FE3">
          <w:rPr>
            <w:rFonts w:ascii="Times New Roman" w:hAnsi="Times New Roman" w:cs="Times New Roman"/>
            <w:sz w:val="22"/>
            <w:szCs w:val="22"/>
          </w:rPr>
          <w:t xml:space="preserve">Office of the </w:t>
        </w:r>
      </w:ins>
      <w:r w:rsidRPr="00C47BA8">
        <w:rPr>
          <w:rFonts w:ascii="Times New Roman" w:hAnsi="Times New Roman" w:cs="Times New Roman"/>
          <w:sz w:val="22"/>
          <w:szCs w:val="22"/>
          <w:rPrChange w:id="1269" w:author="Author" w:date="2014-02-26T16:50:00Z">
            <w:rPr>
              <w:sz w:val="22"/>
              <w:szCs w:val="22"/>
            </w:rPr>
          </w:rPrChange>
        </w:rPr>
        <w:t xml:space="preserve">State Auditor. </w:t>
      </w:r>
      <w:ins w:id="1270" w:author="Author" w:date="2014-02-26T16:50:00Z">
        <w:r w:rsidR="007B2D38" w:rsidRPr="00C54FE3">
          <w:rPr>
            <w:rFonts w:ascii="Times New Roman" w:hAnsi="Times New Roman" w:cs="Times New Roman"/>
            <w:sz w:val="22"/>
            <w:szCs w:val="22"/>
          </w:rPr>
          <w:t xml:space="preserve">Districts are required to assist Horace Mann charter schools to the fullest extent possible in providing them </w:t>
        </w:r>
        <w:r w:rsidR="00ED5AEF" w:rsidRPr="00C54FE3">
          <w:rPr>
            <w:rFonts w:ascii="Times New Roman" w:hAnsi="Times New Roman" w:cs="Times New Roman"/>
            <w:sz w:val="22"/>
            <w:szCs w:val="22"/>
          </w:rPr>
          <w:t xml:space="preserve">in a timely fashion </w:t>
        </w:r>
        <w:r w:rsidR="007B2D38" w:rsidRPr="00C54FE3">
          <w:rPr>
            <w:rFonts w:ascii="Times New Roman" w:hAnsi="Times New Roman" w:cs="Times New Roman"/>
            <w:sz w:val="22"/>
            <w:szCs w:val="22"/>
          </w:rPr>
          <w:t xml:space="preserve">with the financial, payroll, and </w:t>
        </w:r>
        <w:r w:rsidR="00382673" w:rsidRPr="00C54FE3">
          <w:rPr>
            <w:rFonts w:ascii="Times New Roman" w:hAnsi="Times New Roman" w:cs="Times New Roman"/>
            <w:sz w:val="22"/>
            <w:szCs w:val="22"/>
          </w:rPr>
          <w:t>personnel</w:t>
        </w:r>
        <w:r w:rsidR="007B2D38" w:rsidRPr="00C54FE3">
          <w:rPr>
            <w:rFonts w:ascii="Times New Roman" w:hAnsi="Times New Roman" w:cs="Times New Roman"/>
            <w:sz w:val="22"/>
            <w:szCs w:val="22"/>
          </w:rPr>
          <w:t xml:space="preserve"> records required for a complete audit. </w:t>
        </w:r>
        <w:r w:rsidR="001352AB" w:rsidRPr="00C54FE3">
          <w:rPr>
            <w:rFonts w:ascii="Times New Roman" w:hAnsi="Times New Roman" w:cs="Times New Roman"/>
            <w:sz w:val="22"/>
            <w:szCs w:val="22"/>
          </w:rPr>
          <w:t>A network, as defined by 603 CMR 1.00, may submit a combined annual independent audit report, provided that each entities’ financials are discretely presented within the audit report to ensure that it complies with M.G.L. c. 71, § 89; 603 CMR 1.00; and any guidelines issued by the Department</w:t>
        </w:r>
        <w:r w:rsidR="000D016D" w:rsidRPr="00C54FE3">
          <w:rPr>
            <w:rFonts w:ascii="Times New Roman" w:hAnsi="Times New Roman" w:cs="Times New Roman"/>
            <w:sz w:val="22"/>
            <w:szCs w:val="22"/>
          </w:rPr>
          <w:t xml:space="preserve">. </w:t>
        </w:r>
      </w:ins>
    </w:p>
    <w:p w:rsidR="00BD4641" w:rsidRPr="00C54FE3" w:rsidRDefault="00BD4641" w:rsidP="00BD4641">
      <w:pPr>
        <w:pStyle w:val="NormalWeb"/>
        <w:spacing w:before="0" w:beforeAutospacing="0" w:after="0" w:afterAutospacing="0"/>
        <w:ind w:left="720"/>
        <w:rPr>
          <w:ins w:id="1271" w:author="Author" w:date="2014-02-26T16:50:00Z"/>
          <w:rFonts w:ascii="Times New Roman" w:hAnsi="Times New Roman" w:cs="Times New Roman"/>
          <w:sz w:val="22"/>
          <w:szCs w:val="22"/>
        </w:rPr>
      </w:pPr>
    </w:p>
    <w:p w:rsidR="00804E29" w:rsidRDefault="009E7415" w:rsidP="00BD4641">
      <w:pPr>
        <w:pStyle w:val="NormalWeb"/>
        <w:numPr>
          <w:ilvl w:val="0"/>
          <w:numId w:val="66"/>
        </w:numPr>
        <w:spacing w:before="0" w:beforeAutospacing="0" w:after="0" w:afterAutospacing="0"/>
        <w:rPr>
          <w:ins w:id="1272" w:author="lef" w:date="2014-02-27T15:36:00Z"/>
          <w:rFonts w:ascii="Times New Roman" w:hAnsi="Times New Roman" w:cs="Times New Roman"/>
          <w:sz w:val="22"/>
          <w:szCs w:val="22"/>
        </w:rPr>
      </w:pPr>
      <w:ins w:id="1273" w:author="Author" w:date="2014-02-26T16:50:00Z">
        <w:r w:rsidRPr="00C54FE3">
          <w:rPr>
            <w:rFonts w:ascii="Times New Roman" w:hAnsi="Times New Roman" w:cs="Times New Roman"/>
            <w:b/>
            <w:bCs/>
            <w:sz w:val="22"/>
            <w:szCs w:val="22"/>
          </w:rPr>
          <w:t>End of Year Financial Report:</w:t>
        </w:r>
        <w:r w:rsidRPr="00C54FE3">
          <w:rPr>
            <w:rFonts w:ascii="Times New Roman" w:hAnsi="Times New Roman" w:cs="Times New Roman"/>
            <w:sz w:val="22"/>
            <w:szCs w:val="22"/>
          </w:rPr>
          <w:t xml:space="preserve"> Every</w:t>
        </w:r>
      </w:ins>
      <w:r w:rsidR="00E8333F" w:rsidRPr="00C54FE3">
        <w:rPr>
          <w:rFonts w:ascii="Times New Roman" w:hAnsi="Times New Roman" w:cs="Times New Roman"/>
          <w:sz w:val="22"/>
          <w:szCs w:val="22"/>
        </w:rPr>
        <w:t xml:space="preserve"> </w:t>
      </w:r>
      <w:del w:id="1274" w:author="Author" w:date="2014-02-26T16:50:00Z">
        <w:r w:rsidR="005A0ACF" w:rsidRPr="00C54FE3">
          <w:rPr>
            <w:rFonts w:ascii="Times New Roman" w:hAnsi="Times New Roman" w:cs="Times New Roman"/>
            <w:sz w:val="22"/>
            <w:szCs w:val="22"/>
          </w:rPr>
          <w:delText>Enrollment Reports. Each</w:delText>
        </w:r>
      </w:del>
      <w:r w:rsidR="00C47BA8" w:rsidRPr="00C47BA8">
        <w:rPr>
          <w:rFonts w:ascii="Times New Roman" w:hAnsi="Times New Roman" w:cs="Times New Roman"/>
          <w:sz w:val="22"/>
          <w:szCs w:val="22"/>
          <w:rPrChange w:id="1275" w:author="Author" w:date="2014-02-26T16:50:00Z">
            <w:rPr>
              <w:sz w:val="22"/>
              <w:szCs w:val="22"/>
            </w:rPr>
          </w:rPrChange>
        </w:rPr>
        <w:t xml:space="preserve"> charter school shall </w:t>
      </w:r>
      <w:ins w:id="1276" w:author="Author" w:date="2014-02-26T16:50:00Z">
        <w:r w:rsidRPr="00C54FE3">
          <w:rPr>
            <w:rFonts w:ascii="Times New Roman" w:hAnsi="Times New Roman" w:cs="Times New Roman"/>
            <w:sz w:val="22"/>
            <w:szCs w:val="22"/>
          </w:rPr>
          <w:t xml:space="preserve">submit an end of year financial report based on audited financial figures in accordance with guidelines issued by the Department. </w:t>
        </w:r>
      </w:ins>
      <w:r w:rsidR="00E8333F" w:rsidRPr="00C54FE3">
        <w:rPr>
          <w:rFonts w:ascii="Times New Roman" w:hAnsi="Times New Roman" w:cs="Times New Roman"/>
          <w:sz w:val="22"/>
          <w:szCs w:val="22"/>
        </w:rPr>
        <w:t xml:space="preserve"> </w:t>
      </w:r>
      <w:r w:rsidR="00804E29">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C04451">
        <w:rPr>
          <w:rFonts w:ascii="Times New Roman" w:hAnsi="Times New Roman" w:cs="Times New Roman"/>
          <w:sz w:val="22"/>
          <w:szCs w:val="22"/>
        </w:rPr>
        <w:tab/>
      </w:r>
      <w:r w:rsidR="00804E29">
        <w:rPr>
          <w:rFonts w:ascii="Times New Roman" w:hAnsi="Times New Roman" w:cs="Times New Roman"/>
          <w:sz w:val="22"/>
          <w:szCs w:val="22"/>
        </w:rPr>
        <w:tab/>
      </w:r>
    </w:p>
    <w:p w:rsidR="005A0ACF" w:rsidRPr="00C04451" w:rsidRDefault="00C04451" w:rsidP="00C04451">
      <w:pPr>
        <w:pStyle w:val="NormalWeb"/>
        <w:spacing w:before="0" w:beforeAutospacing="0" w:after="0" w:afterAutospacing="0"/>
        <w:ind w:left="720" w:hanging="360"/>
        <w:rPr>
          <w:del w:id="1277" w:author="Author" w:date="2014-02-26T16:50:00Z"/>
          <w:rFonts w:ascii="Times New Roman" w:hAnsi="Times New Roman" w:cs="Times New Roman"/>
          <w:sz w:val="22"/>
          <w:szCs w:val="22"/>
        </w:rPr>
      </w:pPr>
      <w:r w:rsidRPr="00C04451">
        <w:rPr>
          <w:rStyle w:val="em"/>
          <w:rFonts w:ascii="Times New Roman" w:hAnsi="Times New Roman" w:cs="Times New Roman"/>
          <w:bCs/>
          <w:color w:val="FF0000"/>
          <w:sz w:val="22"/>
          <w:szCs w:val="22"/>
        </w:rPr>
        <w:t>(5)</w:t>
      </w:r>
      <w:r>
        <w:rPr>
          <w:rStyle w:val="em"/>
          <w:rFonts w:ascii="Times New Roman" w:hAnsi="Times New Roman" w:cs="Times New Roman"/>
          <w:b/>
          <w:bCs/>
          <w:sz w:val="22"/>
          <w:szCs w:val="22"/>
        </w:rPr>
        <w:t xml:space="preserve"> </w:t>
      </w:r>
      <w:ins w:id="1278" w:author="Author" w:date="2014-02-26T16:50:00Z">
        <w:r w:rsidR="001352AB" w:rsidRPr="00C04451">
          <w:rPr>
            <w:rStyle w:val="em"/>
            <w:rFonts w:ascii="Times New Roman" w:hAnsi="Times New Roman" w:cs="Times New Roman"/>
            <w:b/>
            <w:bCs/>
            <w:sz w:val="22"/>
            <w:szCs w:val="22"/>
          </w:rPr>
          <w:t>Enrollment Reports:</w:t>
        </w:r>
        <w:r w:rsidR="001352AB" w:rsidRPr="00C04451">
          <w:rPr>
            <w:rFonts w:ascii="Times New Roman" w:hAnsi="Times New Roman" w:cs="Times New Roman"/>
            <w:b/>
            <w:bCs/>
            <w:sz w:val="22"/>
            <w:szCs w:val="22"/>
          </w:rPr>
          <w:t xml:space="preserve"> </w:t>
        </w:r>
        <w:r w:rsidR="001352AB" w:rsidRPr="00C04451">
          <w:rPr>
            <w:rFonts w:ascii="Times New Roman" w:hAnsi="Times New Roman" w:cs="Times New Roman"/>
            <w:sz w:val="22"/>
            <w:szCs w:val="22"/>
          </w:rPr>
          <w:t xml:space="preserve">Every charter school </w:t>
        </w:r>
      </w:ins>
      <w:del w:id="1279" w:author="Author" w:date="2014-02-26T16:50:00Z">
        <w:r w:rsidR="005A0ACF" w:rsidRPr="00C04451">
          <w:rPr>
            <w:rFonts w:ascii="Times New Roman" w:hAnsi="Times New Roman" w:cs="Times New Roman"/>
            <w:sz w:val="22"/>
            <w:szCs w:val="22"/>
          </w:rPr>
          <w:delText xml:space="preserve">conclude its principal enrollment process no later than March 15th of each year, and </w:delText>
        </w:r>
      </w:del>
      <w:r w:rsidR="00C47BA8" w:rsidRPr="00C47BA8">
        <w:rPr>
          <w:rFonts w:ascii="Times New Roman" w:hAnsi="Times New Roman" w:cs="Times New Roman"/>
          <w:sz w:val="22"/>
          <w:szCs w:val="22"/>
          <w:rPrChange w:id="1280" w:author="Author" w:date="2014-02-26T16:50:00Z">
            <w:rPr>
              <w:rFonts w:ascii="Georgia" w:eastAsia="Arial Unicode MS" w:hAnsi="Georgia" w:cs="Georgia"/>
              <w:sz w:val="22"/>
              <w:szCs w:val="22"/>
            </w:rPr>
          </w:rPrChange>
        </w:rPr>
        <w:t xml:space="preserve">shall file a pre-enrollment report annually </w:t>
      </w:r>
      <w:del w:id="1281" w:author="Author" w:date="2014-02-26T16:50:00Z">
        <w:r w:rsidR="005A0ACF" w:rsidRPr="00C04451">
          <w:rPr>
            <w:rFonts w:ascii="Times New Roman" w:hAnsi="Times New Roman" w:cs="Times New Roman"/>
            <w:sz w:val="22"/>
            <w:szCs w:val="22"/>
          </w:rPr>
          <w:delText xml:space="preserve">with the Department </w:delText>
        </w:r>
      </w:del>
      <w:r w:rsidR="00C47BA8" w:rsidRPr="00C47BA8">
        <w:rPr>
          <w:rFonts w:ascii="Times New Roman" w:hAnsi="Times New Roman" w:cs="Times New Roman"/>
          <w:sz w:val="22"/>
          <w:szCs w:val="22"/>
          <w:rPrChange w:id="1282" w:author="Author" w:date="2014-02-26T16:50:00Z">
            <w:rPr>
              <w:rFonts w:ascii="Georgia" w:eastAsia="Arial Unicode MS" w:hAnsi="Georgia" w:cs="Georgia"/>
              <w:sz w:val="22"/>
              <w:szCs w:val="22"/>
            </w:rPr>
          </w:rPrChange>
        </w:rPr>
        <w:t>in accordance with deadlines established by the Department.</w:t>
      </w:r>
      <w:ins w:id="1283" w:author="Author" w:date="2014-02-26T16:50:00Z">
        <w:r w:rsidR="000D016D" w:rsidRPr="00C04451">
          <w:rPr>
            <w:rFonts w:ascii="Times New Roman" w:hAnsi="Times New Roman" w:cs="Times New Roman"/>
            <w:sz w:val="22"/>
            <w:szCs w:val="22"/>
          </w:rPr>
          <w:t xml:space="preserve"> </w:t>
        </w:r>
        <w:r w:rsidR="001352AB" w:rsidRPr="00C04451">
          <w:rPr>
            <w:rFonts w:ascii="Times New Roman" w:hAnsi="Times New Roman" w:cs="Times New Roman"/>
            <w:sz w:val="22"/>
            <w:szCs w:val="22"/>
          </w:rPr>
          <w:t>Every charter school must keep accurate records related to enrollment including</w:t>
        </w:r>
        <w:r w:rsidR="00C86F9C" w:rsidRPr="00C04451">
          <w:rPr>
            <w:rFonts w:ascii="Times New Roman" w:hAnsi="Times New Roman" w:cs="Times New Roman"/>
            <w:sz w:val="22"/>
            <w:szCs w:val="22"/>
          </w:rPr>
          <w:t>,</w:t>
        </w:r>
        <w:r w:rsidR="001352AB" w:rsidRPr="00C04451">
          <w:rPr>
            <w:rFonts w:ascii="Times New Roman" w:hAnsi="Times New Roman" w:cs="Times New Roman"/>
            <w:sz w:val="22"/>
            <w:szCs w:val="22"/>
          </w:rPr>
          <w:t xml:space="preserve"> but not limited to, applications for admission, the lottery process, and wait lists.</w:t>
        </w:r>
      </w:ins>
      <w:r w:rsidR="00C47BA8" w:rsidRPr="00C47BA8">
        <w:rPr>
          <w:rFonts w:ascii="Times New Roman" w:hAnsi="Times New Roman" w:cs="Times New Roman"/>
          <w:sz w:val="22"/>
          <w:szCs w:val="22"/>
          <w:rPrChange w:id="1284" w:author="Author" w:date="2014-02-26T16:50:00Z">
            <w:rPr>
              <w:rFonts w:ascii="Georgia" w:eastAsia="Arial Unicode MS" w:hAnsi="Georgia" w:cs="Georgia"/>
              <w:sz w:val="22"/>
              <w:szCs w:val="22"/>
            </w:rPr>
          </w:rPrChange>
        </w:rPr>
        <w:t xml:space="preserve"> The Department will report to districts the aggregate number of students who are </w:t>
      </w:r>
      <w:ins w:id="1285" w:author="Author" w:date="2014-02-26T16:50:00Z">
        <w:r w:rsidR="001352AB" w:rsidRPr="00C04451">
          <w:rPr>
            <w:rFonts w:ascii="Times New Roman" w:hAnsi="Times New Roman" w:cs="Times New Roman"/>
            <w:sz w:val="22"/>
            <w:szCs w:val="22"/>
          </w:rPr>
          <w:t>selected for admission for</w:t>
        </w:r>
      </w:ins>
      <w:r w:rsidR="00E8333F" w:rsidRPr="00C04451">
        <w:rPr>
          <w:rFonts w:ascii="Times New Roman" w:hAnsi="Times New Roman" w:cs="Times New Roman"/>
          <w:sz w:val="22"/>
          <w:szCs w:val="22"/>
        </w:rPr>
        <w:t xml:space="preserve"> </w:t>
      </w:r>
      <w:del w:id="1286" w:author="Author" w:date="2014-02-26T16:50:00Z">
        <w:r w:rsidR="005A0ACF" w:rsidRPr="00C04451">
          <w:rPr>
            <w:rFonts w:ascii="Times New Roman" w:hAnsi="Times New Roman" w:cs="Times New Roman"/>
            <w:sz w:val="22"/>
            <w:szCs w:val="22"/>
          </w:rPr>
          <w:delText>anticipated to attend charter schools during</w:delText>
        </w:r>
      </w:del>
      <w:r w:rsidR="00C47BA8" w:rsidRPr="00C47BA8">
        <w:rPr>
          <w:rFonts w:ascii="Times New Roman" w:hAnsi="Times New Roman" w:cs="Times New Roman"/>
          <w:sz w:val="22"/>
          <w:szCs w:val="22"/>
          <w:rPrChange w:id="1287" w:author="Author" w:date="2014-02-26T16:50:00Z">
            <w:rPr>
              <w:rFonts w:ascii="Georgia" w:eastAsia="Arial Unicode MS" w:hAnsi="Georgia" w:cs="Georgia"/>
              <w:sz w:val="22"/>
              <w:szCs w:val="22"/>
            </w:rPr>
          </w:rPrChange>
        </w:rPr>
        <w:t xml:space="preserve"> the upcoming school year from their districts and the total enrollment for each charter school. No charter school shall receive tuition payments that exceed the total enrollment for that charter school as it was reported to the Department in </w:t>
      </w:r>
      <w:ins w:id="1288" w:author="Author" w:date="2014-02-26T16:50:00Z">
        <w:r w:rsidR="001352AB" w:rsidRPr="00C04451">
          <w:rPr>
            <w:rFonts w:ascii="Times New Roman" w:hAnsi="Times New Roman" w:cs="Times New Roman"/>
            <w:sz w:val="22"/>
            <w:szCs w:val="22"/>
          </w:rPr>
          <w:t>the school’s pre-enrollment report. In their pre-enrollment reports, charter schools must notify the Department of:</w:t>
        </w:r>
      </w:ins>
      <w:r w:rsidR="00E8333F" w:rsidRPr="00C04451">
        <w:rPr>
          <w:rFonts w:ascii="Times New Roman" w:hAnsi="Times New Roman" w:cs="Times New Roman"/>
          <w:sz w:val="22"/>
          <w:szCs w:val="22"/>
        </w:rPr>
        <w:t xml:space="preserve"> </w:t>
      </w:r>
      <w:del w:id="1289" w:author="Author" w:date="2014-02-26T16:50:00Z">
        <w:r w:rsidR="005A0ACF" w:rsidRPr="00C04451">
          <w:rPr>
            <w:rFonts w:ascii="Times New Roman" w:hAnsi="Times New Roman" w:cs="Times New Roman"/>
            <w:sz w:val="22"/>
            <w:szCs w:val="22"/>
          </w:rPr>
          <w:delText>pre-enrollment.</w:delText>
        </w:r>
      </w:del>
      <w:r w:rsidR="00E8333F" w:rsidRPr="00C04451">
        <w:rPr>
          <w:rFonts w:ascii="Times New Roman" w:hAnsi="Times New Roman" w:cs="Times New Roman"/>
          <w:sz w:val="22"/>
          <w:szCs w:val="22"/>
        </w:rPr>
        <w:t xml:space="preserve">     </w:t>
      </w:r>
      <w:del w:id="1290" w:author="Author" w:date="2014-02-26T16:50:00Z">
        <w:r w:rsidR="005A0ACF" w:rsidRPr="00C04451">
          <w:rPr>
            <w:rFonts w:ascii="Times New Roman" w:hAnsi="Times New Roman" w:cs="Times New Roman"/>
            <w:sz w:val="22"/>
            <w:szCs w:val="22"/>
          </w:rPr>
          <w:delText xml:space="preserve">In their pre-enrollment reports, charter schools must notify the Department of: </w:delText>
        </w:r>
      </w:del>
    </w:p>
    <w:p w:rsidR="00000000" w:rsidRDefault="005A0ACF">
      <w:pPr>
        <w:numPr>
          <w:ilvl w:val="0"/>
          <w:numId w:val="7"/>
        </w:numPr>
        <w:rPr>
          <w:sz w:val="22"/>
          <w:szCs w:val="22"/>
        </w:rPr>
        <w:pPrChange w:id="1291" w:author="Author" w:date="2014-02-26T16:50:00Z">
          <w:pPr>
            <w:ind w:left="720"/>
          </w:pPr>
        </w:pPrChange>
      </w:pPr>
      <w:r w:rsidRPr="00C54FE3">
        <w:rPr>
          <w:sz w:val="22"/>
          <w:szCs w:val="22"/>
        </w:rPr>
        <w:t>the school's total enrollment for the subsequent academic year;</w:t>
      </w:r>
      <w:ins w:id="1292" w:author="Author" w:date="2014-02-26T16:50:00Z">
        <w:r w:rsidR="001352AB" w:rsidRPr="00C54FE3">
          <w:rPr>
            <w:sz w:val="22"/>
            <w:szCs w:val="22"/>
          </w:rPr>
          <w:t xml:space="preserve"> and</w:t>
        </w:r>
      </w:ins>
    </w:p>
    <w:p w:rsidR="000B041C" w:rsidRPr="00C54FE3" w:rsidRDefault="005A0ACF" w:rsidP="006D7075">
      <w:pPr>
        <w:numPr>
          <w:ilvl w:val="0"/>
          <w:numId w:val="7"/>
        </w:numPr>
        <w:rPr>
          <w:ins w:id="1293" w:author="Author" w:date="2014-02-26T16:50:00Z"/>
          <w:sz w:val="22"/>
          <w:szCs w:val="22"/>
        </w:rPr>
      </w:pPr>
      <w:proofErr w:type="gramStart"/>
      <w:r w:rsidRPr="00C54FE3">
        <w:rPr>
          <w:sz w:val="22"/>
          <w:szCs w:val="22"/>
        </w:rPr>
        <w:t>the</w:t>
      </w:r>
      <w:proofErr w:type="gramEnd"/>
      <w:r w:rsidRPr="00C54FE3">
        <w:rPr>
          <w:sz w:val="22"/>
          <w:szCs w:val="22"/>
        </w:rPr>
        <w:t xml:space="preserve"> projected number of students</w:t>
      </w:r>
      <w:ins w:id="1294" w:author="Author" w:date="2014-02-26T16:50:00Z">
        <w:r w:rsidR="001352AB" w:rsidRPr="00C54FE3">
          <w:rPr>
            <w:sz w:val="22"/>
            <w:szCs w:val="22"/>
          </w:rPr>
          <w:t xml:space="preserve"> selected for admission</w:t>
        </w:r>
      </w:ins>
      <w:r w:rsidRPr="00C54FE3">
        <w:rPr>
          <w:sz w:val="22"/>
          <w:szCs w:val="22"/>
        </w:rPr>
        <w:t>, by grade</w:t>
      </w:r>
      <w:ins w:id="1295" w:author="Author" w:date="2014-02-26T16:50:00Z">
        <w:r w:rsidR="000D016D" w:rsidRPr="00C54FE3">
          <w:rPr>
            <w:sz w:val="22"/>
            <w:szCs w:val="22"/>
          </w:rPr>
          <w:t xml:space="preserve"> </w:t>
        </w:r>
        <w:r w:rsidR="001352AB" w:rsidRPr="00C54FE3">
          <w:rPr>
            <w:sz w:val="22"/>
            <w:szCs w:val="22"/>
          </w:rPr>
          <w:t xml:space="preserve">and </w:t>
        </w:r>
        <w:r w:rsidR="000D016D" w:rsidRPr="00C54FE3">
          <w:rPr>
            <w:sz w:val="22"/>
            <w:szCs w:val="22"/>
          </w:rPr>
          <w:t xml:space="preserve">district </w:t>
        </w:r>
        <w:r w:rsidR="001352AB" w:rsidRPr="00C54FE3">
          <w:rPr>
            <w:sz w:val="22"/>
            <w:szCs w:val="22"/>
          </w:rPr>
          <w:t>of residence</w:t>
        </w:r>
        <w:r w:rsidR="00C86F9C" w:rsidRPr="00C54FE3">
          <w:rPr>
            <w:sz w:val="22"/>
            <w:szCs w:val="22"/>
          </w:rPr>
          <w:t>,</w:t>
        </w:r>
        <w:r w:rsidR="001352AB" w:rsidRPr="00C54FE3">
          <w:rPr>
            <w:sz w:val="22"/>
            <w:szCs w:val="22"/>
          </w:rPr>
          <w:t xml:space="preserve"> </w:t>
        </w:r>
        <w:r w:rsidR="000D016D" w:rsidRPr="00C54FE3">
          <w:rPr>
            <w:sz w:val="22"/>
            <w:szCs w:val="22"/>
          </w:rPr>
          <w:t>for the subsequent academic year</w:t>
        </w:r>
        <w:r w:rsidR="001352AB" w:rsidRPr="00C54FE3">
          <w:rPr>
            <w:sz w:val="22"/>
            <w:szCs w:val="22"/>
          </w:rPr>
          <w:t>.</w:t>
        </w:r>
        <w:r w:rsidR="000D016D" w:rsidRPr="00C54FE3">
          <w:rPr>
            <w:sz w:val="22"/>
            <w:szCs w:val="22"/>
          </w:rPr>
          <w:t xml:space="preserve"> </w:t>
        </w:r>
      </w:ins>
    </w:p>
    <w:p w:rsidR="00000000" w:rsidRDefault="001352AB">
      <w:pPr>
        <w:pStyle w:val="NormalWeb"/>
        <w:numPr>
          <w:ilvl w:val="0"/>
          <w:numId w:val="85"/>
        </w:numPr>
        <w:rPr>
          <w:sz w:val="22"/>
          <w:szCs w:val="22"/>
        </w:rPr>
        <w:pPrChange w:id="1296" w:author="Author" w:date="2014-02-26T16:50:00Z">
          <w:pPr>
            <w:ind w:left="720"/>
          </w:pPr>
        </w:pPrChange>
      </w:pPr>
      <w:ins w:id="1297" w:author="Author" w:date="2014-02-26T16:50:00Z">
        <w:r w:rsidRPr="00C54FE3">
          <w:rPr>
            <w:rFonts w:ascii="Times New Roman" w:hAnsi="Times New Roman" w:cs="Times New Roman"/>
            <w:b/>
            <w:bCs/>
            <w:sz w:val="22"/>
            <w:szCs w:val="22"/>
          </w:rPr>
          <w:t xml:space="preserve">Waitlist Reports: </w:t>
        </w:r>
        <w:r w:rsidRPr="00C54FE3">
          <w:rPr>
            <w:rFonts w:ascii="Times New Roman" w:hAnsi="Times New Roman" w:cs="Times New Roman"/>
            <w:sz w:val="22"/>
            <w:szCs w:val="22"/>
          </w:rPr>
          <w:t>In accordance with M.G.L. c. 71, § 89 (n); 603 CMR 1.0</w:t>
        </w:r>
        <w:r w:rsidR="00D77954" w:rsidRPr="00C54FE3">
          <w:rPr>
            <w:rFonts w:ascii="Times New Roman" w:hAnsi="Times New Roman" w:cs="Times New Roman"/>
            <w:sz w:val="22"/>
            <w:szCs w:val="22"/>
          </w:rPr>
          <w:t>5</w:t>
        </w:r>
        <w:r w:rsidRPr="00C54FE3">
          <w:rPr>
            <w:rFonts w:ascii="Times New Roman" w:hAnsi="Times New Roman" w:cs="Times New Roman"/>
            <w:sz w:val="22"/>
            <w:szCs w:val="22"/>
          </w:rPr>
          <w:t xml:space="preserve">; and any guidelines established by the Department, every charter school shall submit </w:t>
        </w:r>
      </w:ins>
      <w:del w:id="1298" w:author="Author" w:date="2014-02-26T16:50:00Z">
        <w:r w:rsidR="005A0ACF" w:rsidRPr="00C54FE3">
          <w:rPr>
            <w:rFonts w:ascii="Times New Roman" w:hAnsi="Times New Roman" w:cs="Times New Roman"/>
            <w:sz w:val="22"/>
            <w:szCs w:val="22"/>
          </w:rPr>
          <w:delText xml:space="preserve">, </w:delText>
        </w:r>
      </w:del>
      <w:r w:rsidR="00C47BA8" w:rsidRPr="00C47BA8">
        <w:rPr>
          <w:rFonts w:ascii="Times New Roman" w:hAnsi="Times New Roman" w:cs="Times New Roman"/>
          <w:sz w:val="22"/>
          <w:szCs w:val="22"/>
          <w:rPrChange w:id="1299" w:author="Author" w:date="2014-02-26T16:50:00Z">
            <w:rPr>
              <w:sz w:val="22"/>
              <w:szCs w:val="22"/>
            </w:rPr>
          </w:rPrChange>
        </w:rPr>
        <w:t xml:space="preserve">to </w:t>
      </w:r>
      <w:ins w:id="1300" w:author="Author" w:date="2014-02-26T16:50:00Z">
        <w:r w:rsidRPr="00C54FE3">
          <w:rPr>
            <w:rFonts w:ascii="Times New Roman" w:hAnsi="Times New Roman" w:cs="Times New Roman"/>
            <w:sz w:val="22"/>
            <w:szCs w:val="22"/>
          </w:rPr>
          <w:t>the Department, no later than June 1, the list of students who entered the lottery but did not gain admission. The information provided must include, but is not limited to</w:t>
        </w:r>
        <w:r w:rsidR="00C86F9C" w:rsidRPr="00C54FE3">
          <w:rPr>
            <w:rFonts w:ascii="Times New Roman" w:hAnsi="Times New Roman" w:cs="Times New Roman"/>
            <w:sz w:val="22"/>
            <w:szCs w:val="22"/>
          </w:rPr>
          <w:t>,</w:t>
        </w:r>
        <w:r w:rsidRPr="00C54FE3">
          <w:rPr>
            <w:rFonts w:ascii="Times New Roman" w:hAnsi="Times New Roman" w:cs="Times New Roman"/>
            <w:sz w:val="22"/>
            <w:szCs w:val="22"/>
          </w:rPr>
          <w:t xml:space="preserve"> students’ names (first, middle, last), dates of birth, towns of residence, and grades. </w:t>
        </w:r>
        <w:r w:rsidR="00C86F9C" w:rsidRPr="00C54FE3">
          <w:rPr>
            <w:rFonts w:ascii="Times New Roman" w:hAnsi="Times New Roman" w:cs="Times New Roman"/>
            <w:sz w:val="22"/>
            <w:szCs w:val="22"/>
          </w:rPr>
          <w:t>Every</w:t>
        </w:r>
        <w:r w:rsidR="007A5023" w:rsidRPr="00C54FE3">
          <w:rPr>
            <w:rFonts w:ascii="Times New Roman" w:hAnsi="Times New Roman" w:cs="Times New Roman"/>
            <w:sz w:val="22"/>
            <w:szCs w:val="22"/>
          </w:rPr>
          <w:t xml:space="preserve"> </w:t>
        </w:r>
      </w:ins>
      <w:del w:id="1301" w:author="Author" w:date="2014-02-26T16:50:00Z">
        <w:r w:rsidR="005A0ACF" w:rsidRPr="00C54FE3">
          <w:rPr>
            <w:rFonts w:ascii="Times New Roman" w:hAnsi="Times New Roman" w:cs="Times New Roman"/>
            <w:sz w:val="22"/>
            <w:szCs w:val="22"/>
          </w:rPr>
          <w:delText xml:space="preserve">be enrolled in the </w:delText>
        </w:r>
      </w:del>
      <w:r w:rsidR="00C47BA8" w:rsidRPr="00C47BA8">
        <w:rPr>
          <w:rFonts w:ascii="Times New Roman" w:hAnsi="Times New Roman" w:cs="Times New Roman"/>
          <w:sz w:val="22"/>
          <w:szCs w:val="22"/>
          <w:rPrChange w:id="1302" w:author="Author" w:date="2014-02-26T16:50:00Z">
            <w:rPr>
              <w:sz w:val="22"/>
              <w:szCs w:val="22"/>
            </w:rPr>
          </w:rPrChange>
        </w:rPr>
        <w:t xml:space="preserve">charter school </w:t>
      </w:r>
      <w:ins w:id="1303" w:author="Author" w:date="2014-02-26T16:50:00Z">
        <w:r w:rsidR="007A5023" w:rsidRPr="00C54FE3">
          <w:rPr>
            <w:rFonts w:ascii="Times New Roman" w:hAnsi="Times New Roman" w:cs="Times New Roman"/>
            <w:sz w:val="22"/>
            <w:szCs w:val="22"/>
          </w:rPr>
          <w:t>mu</w:t>
        </w:r>
        <w:r w:rsidR="005310C1" w:rsidRPr="00C54FE3">
          <w:rPr>
            <w:rFonts w:ascii="Times New Roman" w:hAnsi="Times New Roman" w:cs="Times New Roman"/>
            <w:sz w:val="22"/>
            <w:szCs w:val="22"/>
          </w:rPr>
          <w:t>st</w:t>
        </w:r>
        <w:r w:rsidR="007A5023" w:rsidRPr="00C54FE3">
          <w:rPr>
            <w:rFonts w:ascii="Times New Roman" w:hAnsi="Times New Roman" w:cs="Times New Roman"/>
            <w:sz w:val="22"/>
            <w:szCs w:val="22"/>
          </w:rPr>
          <w:t xml:space="preserve"> update this waitlist data </w:t>
        </w:r>
        <w:r w:rsidR="0036049E" w:rsidRPr="00C54FE3">
          <w:rPr>
            <w:rFonts w:ascii="Times New Roman" w:hAnsi="Times New Roman" w:cs="Times New Roman"/>
            <w:sz w:val="22"/>
            <w:szCs w:val="22"/>
          </w:rPr>
          <w:t>as required</w:t>
        </w:r>
        <w:r w:rsidR="007A5023" w:rsidRPr="00C54FE3">
          <w:rPr>
            <w:rFonts w:ascii="Times New Roman" w:hAnsi="Times New Roman" w:cs="Times New Roman"/>
            <w:sz w:val="22"/>
            <w:szCs w:val="22"/>
          </w:rPr>
          <w:t xml:space="preserve"> by the Department.</w:t>
        </w:r>
      </w:ins>
      <w:r w:rsidR="00E8333F" w:rsidRPr="00C54FE3">
        <w:rPr>
          <w:rFonts w:ascii="Times New Roman" w:hAnsi="Times New Roman" w:cs="Times New Roman"/>
          <w:sz w:val="22"/>
          <w:szCs w:val="22"/>
        </w:rPr>
        <w:t xml:space="preserve"> </w:t>
      </w:r>
      <w:del w:id="1304" w:author="Author" w:date="2014-02-26T16:50:00Z">
        <w:r w:rsidR="005A0ACF" w:rsidRPr="00C54FE3">
          <w:rPr>
            <w:rFonts w:ascii="Times New Roman" w:hAnsi="Times New Roman" w:cs="Times New Roman"/>
            <w:sz w:val="22"/>
            <w:szCs w:val="22"/>
          </w:rPr>
          <w:delText>from each sending district for the subsequent academic year; and</w:delText>
        </w:r>
      </w:del>
      <w:r w:rsidR="00C47BA8" w:rsidRPr="00C47BA8">
        <w:rPr>
          <w:rFonts w:ascii="Times New Roman" w:hAnsi="Times New Roman" w:cs="Times New Roman"/>
          <w:sz w:val="22"/>
          <w:szCs w:val="22"/>
          <w:rPrChange w:id="1305" w:author="Author" w:date="2014-02-26T16:50:00Z">
            <w:rPr>
              <w:sz w:val="22"/>
              <w:szCs w:val="22"/>
            </w:rPr>
          </w:rPrChange>
        </w:rPr>
        <w:t xml:space="preserve"> </w:t>
      </w:r>
    </w:p>
    <w:p w:rsidR="00000000" w:rsidRDefault="009E2170">
      <w:pPr>
        <w:pStyle w:val="NormalWeb"/>
        <w:numPr>
          <w:ilvl w:val="0"/>
          <w:numId w:val="67"/>
        </w:numPr>
        <w:rPr>
          <w:rStyle w:val="em"/>
          <w:rPrChange w:id="1306" w:author="Author" w:date="2014-02-26T16:50:00Z">
            <w:rPr>
              <w:sz w:val="22"/>
              <w:szCs w:val="22"/>
            </w:rPr>
          </w:rPrChange>
        </w:rPr>
        <w:pPrChange w:id="1307" w:author="Author" w:date="2014-02-26T16:50:00Z">
          <w:pPr>
            <w:spacing w:before="100" w:beforeAutospacing="1" w:after="100" w:afterAutospacing="1"/>
            <w:ind w:left="720"/>
          </w:pPr>
        </w:pPrChange>
      </w:pPr>
      <w:r w:rsidRPr="009E2170">
        <w:rPr>
          <w:rFonts w:ascii="Times New Roman" w:hAnsi="Times New Roman" w:cs="Times New Roman"/>
          <w:b/>
          <w:color w:val="FF0000"/>
          <w:sz w:val="22"/>
          <w:szCs w:val="22"/>
          <w:u w:val="single"/>
        </w:rPr>
        <w:t>Enrollment Claim Forms</w:t>
      </w:r>
      <w:r w:rsidRPr="009E2170">
        <w:rPr>
          <w:rFonts w:ascii="Times New Roman" w:hAnsi="Times New Roman" w:cs="Times New Roman"/>
          <w:sz w:val="22"/>
          <w:szCs w:val="22"/>
        </w:rPr>
        <w:t xml:space="preserve">: </w:t>
      </w:r>
      <w:r w:rsidRPr="009E2170">
        <w:rPr>
          <w:rFonts w:ascii="Times New Roman" w:hAnsi="Times New Roman" w:cs="Times New Roman"/>
          <w:strike/>
          <w:color w:val="FF0000"/>
          <w:sz w:val="22"/>
          <w:szCs w:val="22"/>
        </w:rPr>
        <w:t>(c) the number of students, by grade, from each sending district on the waiting list, who, as a result, may be enrolled in the charter school in the subsequent academic year.</w:t>
      </w:r>
      <w:r>
        <w:rPr>
          <w:rFonts w:ascii="Times New Roman" w:hAnsi="Times New Roman" w:cs="Times New Roman"/>
          <w:sz w:val="22"/>
          <w:szCs w:val="22"/>
        </w:rPr>
        <w:t xml:space="preserve"> </w:t>
      </w:r>
      <w:r w:rsidR="00C47BA8" w:rsidRPr="00C47BA8">
        <w:rPr>
          <w:rFonts w:ascii="Times New Roman" w:hAnsi="Times New Roman" w:cs="Times New Roman"/>
          <w:sz w:val="22"/>
          <w:szCs w:val="22"/>
          <w:rPrChange w:id="1308" w:author="Author" w:date="2014-02-26T16:50:00Z">
            <w:rPr>
              <w:sz w:val="22"/>
              <w:szCs w:val="22"/>
            </w:rPr>
          </w:rPrChange>
        </w:rPr>
        <w:t xml:space="preserve">Each charter school shall </w:t>
      </w:r>
      <w:ins w:id="1309" w:author="Author" w:date="2014-02-26T16:50:00Z">
        <w:r w:rsidR="001352AB" w:rsidRPr="00C54FE3">
          <w:rPr>
            <w:rFonts w:ascii="Times New Roman" w:hAnsi="Times New Roman" w:cs="Times New Roman"/>
            <w:sz w:val="22"/>
            <w:szCs w:val="22"/>
          </w:rPr>
          <w:t>submit reports</w:t>
        </w:r>
      </w:ins>
      <w:r w:rsidR="00E8333F" w:rsidRPr="00C54FE3">
        <w:rPr>
          <w:rFonts w:ascii="Times New Roman" w:hAnsi="Times New Roman" w:cs="Times New Roman"/>
          <w:sz w:val="22"/>
          <w:szCs w:val="22"/>
        </w:rPr>
        <w:t xml:space="preserve"> </w:t>
      </w:r>
      <w:del w:id="1310" w:author="Author" w:date="2014-02-26T16:50:00Z">
        <w:r w:rsidR="005A0ACF" w:rsidRPr="00C54FE3">
          <w:rPr>
            <w:rFonts w:ascii="Times New Roman" w:hAnsi="Times New Roman" w:cs="Times New Roman"/>
            <w:sz w:val="22"/>
            <w:szCs w:val="22"/>
          </w:rPr>
          <w:delText>also submit a report by a date determined by the Department annually,</w:delText>
        </w:r>
      </w:del>
      <w:r w:rsidR="00C47BA8" w:rsidRPr="00C47BA8">
        <w:rPr>
          <w:rFonts w:ascii="Times New Roman" w:hAnsi="Times New Roman" w:cs="Times New Roman"/>
          <w:sz w:val="22"/>
          <w:szCs w:val="22"/>
          <w:rPrChange w:id="1311" w:author="Author" w:date="2014-02-26T16:50:00Z">
            <w:rPr>
              <w:sz w:val="22"/>
              <w:szCs w:val="22"/>
            </w:rPr>
          </w:rPrChange>
        </w:rPr>
        <w:t xml:space="preserve"> of actual enrollment as of October </w:t>
      </w:r>
      <w:ins w:id="1312" w:author="Author" w:date="2014-02-26T16:50:00Z">
        <w:r w:rsidR="001352AB" w:rsidRPr="00C54FE3">
          <w:rPr>
            <w:rFonts w:ascii="Times New Roman" w:hAnsi="Times New Roman" w:cs="Times New Roman"/>
            <w:sz w:val="22"/>
            <w:szCs w:val="22"/>
          </w:rPr>
          <w:t>1</w:t>
        </w:r>
      </w:ins>
      <w:r w:rsidR="00E8333F" w:rsidRPr="00C54FE3">
        <w:rPr>
          <w:rFonts w:ascii="Times New Roman" w:hAnsi="Times New Roman" w:cs="Times New Roman"/>
          <w:sz w:val="22"/>
          <w:szCs w:val="22"/>
        </w:rPr>
        <w:t xml:space="preserve"> </w:t>
      </w:r>
      <w:del w:id="1313" w:author="Author" w:date="2014-02-26T16:50:00Z">
        <w:r w:rsidR="005A0ACF" w:rsidRPr="00C54FE3">
          <w:rPr>
            <w:rFonts w:ascii="Times New Roman" w:hAnsi="Times New Roman" w:cs="Times New Roman"/>
            <w:sz w:val="22"/>
            <w:szCs w:val="22"/>
          </w:rPr>
          <w:delText>1st</w:delText>
        </w:r>
      </w:del>
      <w:r w:rsidR="00C47BA8" w:rsidRPr="00C47BA8">
        <w:rPr>
          <w:rFonts w:ascii="Times New Roman" w:hAnsi="Times New Roman" w:cs="Times New Roman"/>
          <w:sz w:val="22"/>
          <w:szCs w:val="22"/>
          <w:rPrChange w:id="1314" w:author="Author" w:date="2014-02-26T16:50:00Z">
            <w:rPr>
              <w:sz w:val="22"/>
              <w:szCs w:val="22"/>
            </w:rPr>
          </w:rPrChange>
        </w:rPr>
        <w:t xml:space="preserve"> and </w:t>
      </w:r>
      <w:del w:id="1315" w:author="Author" w:date="2014-02-26T16:50:00Z">
        <w:r w:rsidR="005A0ACF" w:rsidRPr="00C54FE3">
          <w:rPr>
            <w:rFonts w:ascii="Times New Roman" w:hAnsi="Times New Roman" w:cs="Times New Roman"/>
            <w:sz w:val="22"/>
            <w:szCs w:val="22"/>
          </w:rPr>
          <w:delText xml:space="preserve">no later than </w:delText>
        </w:r>
      </w:del>
      <w:r w:rsidR="00C47BA8" w:rsidRPr="00C47BA8">
        <w:rPr>
          <w:rFonts w:ascii="Times New Roman" w:hAnsi="Times New Roman" w:cs="Times New Roman"/>
          <w:sz w:val="22"/>
          <w:szCs w:val="22"/>
          <w:rPrChange w:id="1316" w:author="Author" w:date="2014-02-26T16:50:00Z">
            <w:rPr>
              <w:sz w:val="22"/>
              <w:szCs w:val="22"/>
            </w:rPr>
          </w:rPrChange>
        </w:rPr>
        <w:t xml:space="preserve">March </w:t>
      </w:r>
      <w:proofErr w:type="gramStart"/>
      <w:ins w:id="1317" w:author="Author" w:date="2014-02-26T16:50:00Z">
        <w:r w:rsidR="001352AB" w:rsidRPr="00C54FE3">
          <w:rPr>
            <w:rFonts w:ascii="Times New Roman" w:hAnsi="Times New Roman" w:cs="Times New Roman"/>
            <w:sz w:val="22"/>
            <w:szCs w:val="22"/>
          </w:rPr>
          <w:t>1</w:t>
        </w:r>
      </w:ins>
      <w:r w:rsidR="00E8333F" w:rsidRPr="00C54FE3">
        <w:rPr>
          <w:rFonts w:ascii="Times New Roman" w:hAnsi="Times New Roman" w:cs="Times New Roman"/>
          <w:sz w:val="22"/>
          <w:szCs w:val="22"/>
        </w:rPr>
        <w:t xml:space="preserve"> </w:t>
      </w:r>
      <w:proofErr w:type="gramEnd"/>
      <w:del w:id="1318" w:author="Author" w:date="2014-02-26T16:50:00Z">
        <w:r w:rsidR="005A0ACF" w:rsidRPr="00C54FE3">
          <w:rPr>
            <w:rFonts w:ascii="Times New Roman" w:hAnsi="Times New Roman" w:cs="Times New Roman"/>
            <w:sz w:val="22"/>
            <w:szCs w:val="22"/>
          </w:rPr>
          <w:delText>1st of enrollment as of February 15th</w:delText>
        </w:r>
      </w:del>
      <w:r w:rsidR="00C47BA8" w:rsidRPr="00C47BA8">
        <w:rPr>
          <w:rFonts w:ascii="Times New Roman" w:hAnsi="Times New Roman" w:cs="Times New Roman"/>
          <w:sz w:val="22"/>
          <w:szCs w:val="22"/>
          <w:rPrChange w:id="1319" w:author="Author" w:date="2014-02-26T16:50:00Z">
            <w:rPr>
              <w:sz w:val="22"/>
              <w:szCs w:val="22"/>
            </w:rPr>
          </w:rPrChange>
        </w:rPr>
        <w:t xml:space="preserve">. The </w:t>
      </w:r>
      <w:ins w:id="1320" w:author="Author" w:date="2014-02-26T16:50:00Z">
        <w:r w:rsidR="001352AB" w:rsidRPr="00C54FE3">
          <w:rPr>
            <w:rFonts w:ascii="Times New Roman" w:hAnsi="Times New Roman" w:cs="Times New Roman"/>
            <w:sz w:val="22"/>
            <w:szCs w:val="22"/>
          </w:rPr>
          <w:t>reports</w:t>
        </w:r>
      </w:ins>
      <w:r w:rsidR="00E8333F" w:rsidRPr="00C54FE3">
        <w:rPr>
          <w:rFonts w:ascii="Times New Roman" w:hAnsi="Times New Roman" w:cs="Times New Roman"/>
          <w:sz w:val="22"/>
          <w:szCs w:val="22"/>
        </w:rPr>
        <w:t xml:space="preserve"> </w:t>
      </w:r>
      <w:del w:id="1321" w:author="Author" w:date="2014-02-26T16:50:00Z">
        <w:r w:rsidR="005A0ACF" w:rsidRPr="00C54FE3">
          <w:rPr>
            <w:rFonts w:ascii="Times New Roman" w:hAnsi="Times New Roman" w:cs="Times New Roman"/>
            <w:sz w:val="22"/>
            <w:szCs w:val="22"/>
          </w:rPr>
          <w:delText>report</w:delText>
        </w:r>
      </w:del>
      <w:r w:rsidR="00C47BA8" w:rsidRPr="00C47BA8">
        <w:rPr>
          <w:rFonts w:ascii="Times New Roman" w:hAnsi="Times New Roman" w:cs="Times New Roman"/>
          <w:sz w:val="22"/>
          <w:szCs w:val="22"/>
          <w:rPrChange w:id="1322" w:author="Author" w:date="2014-02-26T16:50:00Z">
            <w:rPr>
              <w:sz w:val="22"/>
              <w:szCs w:val="22"/>
            </w:rPr>
          </w:rPrChange>
        </w:rPr>
        <w:t xml:space="preserve"> shall be filed </w:t>
      </w:r>
      <w:ins w:id="1323" w:author="Author" w:date="2014-02-26T16:50:00Z">
        <w:r w:rsidR="001352AB" w:rsidRPr="00C54FE3">
          <w:rPr>
            <w:rFonts w:ascii="Times New Roman" w:hAnsi="Times New Roman" w:cs="Times New Roman"/>
            <w:sz w:val="22"/>
            <w:szCs w:val="22"/>
          </w:rPr>
          <w:t xml:space="preserve">in accordance with guidelines and deadlines established by the </w:t>
        </w:r>
        <w:r w:rsidR="001352AB" w:rsidRPr="00C54FE3">
          <w:rPr>
            <w:rFonts w:ascii="Times New Roman" w:hAnsi="Times New Roman" w:cs="Times New Roman"/>
            <w:sz w:val="22"/>
            <w:szCs w:val="22"/>
          </w:rPr>
          <w:lastRenderedPageBreak/>
          <w:t>Department.</w:t>
        </w:r>
      </w:ins>
      <w:r w:rsidR="00E8333F" w:rsidRPr="00C54FE3">
        <w:rPr>
          <w:rFonts w:ascii="Times New Roman" w:hAnsi="Times New Roman" w:cs="Times New Roman"/>
          <w:sz w:val="22"/>
          <w:szCs w:val="22"/>
        </w:rPr>
        <w:t xml:space="preserve"> </w:t>
      </w:r>
      <w:del w:id="1324" w:author="Author" w:date="2014-02-26T16:50:00Z">
        <w:r w:rsidR="005A0ACF" w:rsidRPr="00C54FE3">
          <w:rPr>
            <w:rFonts w:ascii="Times New Roman" w:hAnsi="Times New Roman" w:cs="Times New Roman"/>
            <w:sz w:val="22"/>
            <w:szCs w:val="22"/>
          </w:rPr>
          <w:delText>on a form provided by the Board.</w:delText>
        </w:r>
      </w:del>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000000" w:rsidRDefault="005A0ACF">
      <w:pPr>
        <w:pStyle w:val="NormalWeb"/>
        <w:numPr>
          <w:ilvl w:val="0"/>
          <w:numId w:val="67"/>
        </w:numPr>
        <w:spacing w:before="0" w:beforeAutospacing="0" w:after="0" w:afterAutospacing="0"/>
        <w:rPr>
          <w:sz w:val="22"/>
          <w:szCs w:val="22"/>
        </w:rPr>
        <w:pPrChange w:id="1325" w:author="Author" w:date="2014-02-26T16:50:00Z">
          <w:pPr>
            <w:spacing w:before="100" w:beforeAutospacing="1" w:after="100" w:afterAutospacing="1"/>
            <w:ind w:left="720"/>
          </w:pPr>
        </w:pPrChange>
      </w:pPr>
      <w:del w:id="1326" w:author="Author" w:date="2014-02-26T16:50:00Z">
        <w:r w:rsidRPr="00C54FE3">
          <w:rPr>
            <w:rFonts w:ascii="Times New Roman" w:hAnsi="Times New Roman" w:cs="Times New Roman"/>
            <w:sz w:val="22"/>
            <w:szCs w:val="22"/>
          </w:rPr>
          <w:delText xml:space="preserve">(5) </w:delText>
        </w:r>
      </w:del>
      <w:r w:rsidR="00C47BA8" w:rsidRPr="00C47BA8">
        <w:rPr>
          <w:rStyle w:val="em"/>
          <w:b/>
          <w:rPrChange w:id="1327" w:author="Author" w:date="2014-02-26T16:50:00Z">
            <w:rPr>
              <w:sz w:val="22"/>
              <w:szCs w:val="22"/>
            </w:rPr>
          </w:rPrChange>
        </w:rPr>
        <w:t xml:space="preserve">Additional </w:t>
      </w:r>
      <w:ins w:id="1328" w:author="Author" w:date="2014-02-26T16:50:00Z">
        <w:r w:rsidR="0054138B" w:rsidRPr="00C54FE3">
          <w:rPr>
            <w:rStyle w:val="em"/>
            <w:rFonts w:ascii="Times New Roman" w:hAnsi="Times New Roman" w:cs="Times New Roman"/>
            <w:b/>
            <w:bCs/>
            <w:sz w:val="22"/>
            <w:szCs w:val="22"/>
          </w:rPr>
          <w:t xml:space="preserve">Information and </w:t>
        </w:r>
      </w:ins>
      <w:r w:rsidR="00C47BA8" w:rsidRPr="00C47BA8">
        <w:rPr>
          <w:rStyle w:val="em"/>
          <w:b/>
          <w:rPrChange w:id="1329" w:author="Author" w:date="2014-02-26T16:50:00Z">
            <w:rPr>
              <w:sz w:val="22"/>
              <w:szCs w:val="22"/>
            </w:rPr>
          </w:rPrChange>
        </w:rPr>
        <w:t>Reports</w:t>
      </w:r>
      <w:ins w:id="1330" w:author="Author" w:date="2014-02-26T16:50:00Z">
        <w:r w:rsidR="0054138B" w:rsidRPr="00C54FE3">
          <w:rPr>
            <w:rStyle w:val="em"/>
            <w:rFonts w:ascii="Times New Roman" w:hAnsi="Times New Roman" w:cs="Times New Roman"/>
            <w:b/>
            <w:bCs/>
            <w:sz w:val="22"/>
            <w:szCs w:val="22"/>
          </w:rPr>
          <w:t>:</w:t>
        </w:r>
        <w:r w:rsidR="0054138B" w:rsidRPr="00C54FE3">
          <w:rPr>
            <w:rFonts w:ascii="Times New Roman" w:hAnsi="Times New Roman" w:cs="Times New Roman"/>
            <w:sz w:val="22"/>
            <w:szCs w:val="22"/>
          </w:rPr>
          <w:t xml:space="preserve">  In addition to the requisite submissions as articulated in 603 CMR 1.00, charter schools must supply</w:t>
        </w:r>
      </w:ins>
      <w:del w:id="1331" w:author="Author" w:date="2014-02-26T16:50:00Z">
        <w:r w:rsidRPr="00C54FE3">
          <w:rPr>
            <w:rFonts w:ascii="Times New Roman" w:hAnsi="Times New Roman" w:cs="Times New Roman"/>
            <w:sz w:val="22"/>
            <w:szCs w:val="22"/>
          </w:rPr>
          <w:delText>. The charter school shall be responsible for filing</w:delText>
        </w:r>
      </w:del>
      <w:r w:rsidR="00C47BA8" w:rsidRPr="00C47BA8">
        <w:rPr>
          <w:rFonts w:ascii="Times New Roman" w:hAnsi="Times New Roman" w:cs="Times New Roman"/>
          <w:sz w:val="22"/>
          <w:szCs w:val="22"/>
          <w:rPrChange w:id="1332" w:author="Author" w:date="2014-02-26T16:50:00Z">
            <w:rPr>
              <w:sz w:val="22"/>
              <w:szCs w:val="22"/>
            </w:rPr>
          </w:rPrChange>
        </w:rPr>
        <w:t xml:space="preserve"> any </w:t>
      </w:r>
      <w:ins w:id="1333" w:author="Author" w:date="2014-02-26T16:50:00Z">
        <w:r w:rsidR="0054138B" w:rsidRPr="00C54FE3">
          <w:rPr>
            <w:rFonts w:ascii="Times New Roman" w:hAnsi="Times New Roman" w:cs="Times New Roman"/>
            <w:sz w:val="22"/>
            <w:szCs w:val="22"/>
          </w:rPr>
          <w:t xml:space="preserve">additional information, </w:t>
        </w:r>
      </w:ins>
      <w:r w:rsidR="00C47BA8" w:rsidRPr="00C47BA8">
        <w:rPr>
          <w:rFonts w:ascii="Times New Roman" w:hAnsi="Times New Roman" w:cs="Times New Roman"/>
          <w:sz w:val="22"/>
          <w:szCs w:val="22"/>
          <w:rPrChange w:id="1334" w:author="Author" w:date="2014-02-26T16:50:00Z">
            <w:rPr>
              <w:sz w:val="22"/>
              <w:szCs w:val="22"/>
            </w:rPr>
          </w:rPrChange>
        </w:rPr>
        <w:t>data</w:t>
      </w:r>
      <w:ins w:id="1335" w:author="Author" w:date="2014-02-26T16:50:00Z">
        <w:r w:rsidR="0054138B" w:rsidRPr="00C54FE3">
          <w:rPr>
            <w:rFonts w:ascii="Times New Roman" w:hAnsi="Times New Roman" w:cs="Times New Roman"/>
            <w:sz w:val="22"/>
            <w:szCs w:val="22"/>
          </w:rPr>
          <w:t>, or</w:t>
        </w:r>
      </w:ins>
      <w:r w:rsidR="00C47BA8" w:rsidRPr="00C47BA8">
        <w:rPr>
          <w:rFonts w:ascii="Times New Roman" w:hAnsi="Times New Roman" w:cs="Times New Roman"/>
          <w:sz w:val="22"/>
          <w:szCs w:val="22"/>
          <w:rPrChange w:id="1336" w:author="Author" w:date="2014-02-26T16:50:00Z">
            <w:rPr>
              <w:sz w:val="22"/>
              <w:szCs w:val="22"/>
            </w:rPr>
          </w:rPrChange>
        </w:rPr>
        <w:t xml:space="preserve"> reports </w:t>
      </w:r>
      <w:del w:id="1337" w:author="Author" w:date="2014-02-26T16:50:00Z">
        <w:r w:rsidRPr="00C54FE3">
          <w:rPr>
            <w:rFonts w:ascii="Times New Roman" w:hAnsi="Times New Roman" w:cs="Times New Roman"/>
            <w:sz w:val="22"/>
            <w:szCs w:val="22"/>
          </w:rPr>
          <w:delText xml:space="preserve">or school returns as </w:delText>
        </w:r>
      </w:del>
      <w:r w:rsidR="00C47BA8" w:rsidRPr="00C47BA8">
        <w:rPr>
          <w:rFonts w:ascii="Times New Roman" w:hAnsi="Times New Roman" w:cs="Times New Roman"/>
          <w:sz w:val="22"/>
          <w:szCs w:val="22"/>
          <w:rPrChange w:id="1338" w:author="Author" w:date="2014-02-26T16:50:00Z">
            <w:rPr>
              <w:sz w:val="22"/>
              <w:szCs w:val="22"/>
            </w:rPr>
          </w:rPrChange>
        </w:rPr>
        <w:t xml:space="preserve">required </w:t>
      </w:r>
      <w:del w:id="1339" w:author="Author" w:date="2014-02-26T16:50:00Z">
        <w:r w:rsidRPr="00C54FE3">
          <w:rPr>
            <w:rFonts w:ascii="Times New Roman" w:hAnsi="Times New Roman" w:cs="Times New Roman"/>
            <w:sz w:val="22"/>
            <w:szCs w:val="22"/>
          </w:rPr>
          <w:delText xml:space="preserve">under public school law and regulations, in accordance with guidelines published </w:delText>
        </w:r>
      </w:del>
      <w:r w:rsidR="00C47BA8" w:rsidRPr="00C47BA8">
        <w:rPr>
          <w:rFonts w:ascii="Times New Roman" w:hAnsi="Times New Roman" w:cs="Times New Roman"/>
          <w:sz w:val="22"/>
          <w:szCs w:val="22"/>
          <w:rPrChange w:id="1340" w:author="Author" w:date="2014-02-26T16:50:00Z">
            <w:rPr>
              <w:sz w:val="22"/>
              <w:szCs w:val="22"/>
            </w:rPr>
          </w:rPrChange>
        </w:rPr>
        <w:t xml:space="preserve">by the Department </w:t>
      </w:r>
      <w:ins w:id="1341" w:author="Author" w:date="2014-02-26T16:50:00Z">
        <w:r w:rsidR="0054138B" w:rsidRPr="00C54FE3">
          <w:rPr>
            <w:rFonts w:ascii="Times New Roman" w:hAnsi="Times New Roman" w:cs="Times New Roman"/>
            <w:sz w:val="22"/>
            <w:szCs w:val="22"/>
          </w:rPr>
          <w:t>or Board.</w:t>
        </w:r>
      </w:ins>
      <w:r w:rsidR="00E8333F" w:rsidRPr="00C54FE3">
        <w:rPr>
          <w:rFonts w:ascii="Times New Roman" w:hAnsi="Times New Roman" w:cs="Times New Roman"/>
          <w:sz w:val="22"/>
          <w:szCs w:val="22"/>
        </w:rPr>
        <w:t xml:space="preserve"> </w:t>
      </w:r>
      <w:del w:id="1342" w:author="Author" w:date="2014-02-26T16:50:00Z">
        <w:r w:rsidRPr="00C54FE3">
          <w:rPr>
            <w:rFonts w:ascii="Times New Roman" w:hAnsi="Times New Roman" w:cs="Times New Roman"/>
            <w:sz w:val="22"/>
            <w:szCs w:val="22"/>
          </w:rPr>
          <w:delText xml:space="preserve">ensuring that charter schools are not asked for the same data more than once. </w:delText>
        </w:r>
      </w:del>
    </w:p>
    <w:p w:rsidR="001352AB" w:rsidRPr="00C54FE3" w:rsidRDefault="001352AB" w:rsidP="006F3A43">
      <w:pPr>
        <w:pStyle w:val="NormalWeb"/>
        <w:spacing w:before="0" w:beforeAutospacing="0" w:after="0" w:afterAutospacing="0"/>
        <w:ind w:left="720"/>
        <w:rPr>
          <w:ins w:id="1343" w:author="Author" w:date="2014-02-26T16:50:00Z"/>
          <w:rFonts w:ascii="Times New Roman" w:hAnsi="Times New Roman" w:cs="Times New Roman"/>
          <w:sz w:val="22"/>
          <w:szCs w:val="22"/>
        </w:rPr>
      </w:pPr>
    </w:p>
    <w:p w:rsidR="00000000" w:rsidRDefault="001352AB">
      <w:pPr>
        <w:pStyle w:val="NormalWeb"/>
        <w:numPr>
          <w:ilvl w:val="0"/>
          <w:numId w:val="67"/>
        </w:numPr>
        <w:spacing w:before="0" w:beforeAutospacing="0" w:after="0" w:afterAutospacing="0"/>
        <w:rPr>
          <w:sz w:val="22"/>
          <w:szCs w:val="22"/>
        </w:rPr>
        <w:pPrChange w:id="1344" w:author="Author" w:date="2014-02-26T16:50:00Z">
          <w:pPr>
            <w:spacing w:before="100" w:beforeAutospacing="1" w:after="100" w:afterAutospacing="1"/>
            <w:ind w:left="720"/>
          </w:pPr>
        </w:pPrChange>
      </w:pPr>
      <w:ins w:id="1345" w:author="Author" w:date="2014-02-26T16:50:00Z">
        <w:r w:rsidRPr="00C54FE3">
          <w:rPr>
            <w:rFonts w:ascii="Times New Roman" w:hAnsi="Times New Roman" w:cs="Times New Roman"/>
            <w:b/>
            <w:bCs/>
            <w:sz w:val="22"/>
            <w:szCs w:val="22"/>
          </w:rPr>
          <w:t>Compliance:</w:t>
        </w:r>
        <w:r w:rsidRPr="00C54FE3">
          <w:rPr>
            <w:rFonts w:ascii="Times New Roman" w:hAnsi="Times New Roman" w:cs="Times New Roman"/>
            <w:sz w:val="22"/>
            <w:szCs w:val="22"/>
          </w:rPr>
          <w:t xml:space="preserve"> Every</w:t>
        </w:r>
      </w:ins>
      <w:r w:rsidR="00E8333F" w:rsidRPr="00C54FE3">
        <w:rPr>
          <w:rFonts w:ascii="Times New Roman" w:hAnsi="Times New Roman" w:cs="Times New Roman"/>
          <w:sz w:val="22"/>
          <w:szCs w:val="22"/>
        </w:rPr>
        <w:t xml:space="preserve"> </w:t>
      </w:r>
      <w:del w:id="1346" w:author="Author" w:date="2014-02-26T16:50:00Z">
        <w:r w:rsidR="005A0ACF" w:rsidRPr="00C54FE3">
          <w:rPr>
            <w:rFonts w:ascii="Times New Roman" w:hAnsi="Times New Roman" w:cs="Times New Roman"/>
            <w:sz w:val="22"/>
            <w:szCs w:val="22"/>
          </w:rPr>
          <w:delText>(6) As required by the Department, the</w:delText>
        </w:r>
      </w:del>
      <w:r w:rsidR="00C47BA8" w:rsidRPr="00C47BA8">
        <w:rPr>
          <w:rFonts w:ascii="Times New Roman" w:hAnsi="Times New Roman" w:cs="Times New Roman"/>
          <w:sz w:val="22"/>
          <w:szCs w:val="22"/>
          <w:rPrChange w:id="1347" w:author="Author" w:date="2014-02-26T16:50:00Z">
            <w:rPr>
              <w:sz w:val="22"/>
              <w:szCs w:val="22"/>
            </w:rPr>
          </w:rPrChange>
        </w:rPr>
        <w:t xml:space="preserve"> charter school shall submit written documentation </w:t>
      </w:r>
      <w:ins w:id="1348" w:author="Author" w:date="2014-02-26T16:50:00Z">
        <w:r w:rsidRPr="00C54FE3">
          <w:rPr>
            <w:rFonts w:ascii="Times New Roman" w:hAnsi="Times New Roman" w:cs="Times New Roman"/>
            <w:sz w:val="22"/>
            <w:szCs w:val="22"/>
          </w:rPr>
          <w:t>related to</w:t>
        </w:r>
      </w:ins>
      <w:r w:rsidR="00E8333F" w:rsidRPr="00C54FE3">
        <w:rPr>
          <w:rFonts w:ascii="Times New Roman" w:hAnsi="Times New Roman" w:cs="Times New Roman"/>
          <w:sz w:val="22"/>
          <w:szCs w:val="22"/>
        </w:rPr>
        <w:t xml:space="preserve"> </w:t>
      </w:r>
      <w:del w:id="1349" w:author="Author" w:date="2014-02-26T16:50:00Z">
        <w:r w:rsidR="005A0ACF" w:rsidRPr="00C54FE3">
          <w:rPr>
            <w:rFonts w:ascii="Times New Roman" w:hAnsi="Times New Roman" w:cs="Times New Roman"/>
            <w:sz w:val="22"/>
            <w:szCs w:val="22"/>
          </w:rPr>
          <w:delText>that the school remains in</w:delText>
        </w:r>
      </w:del>
      <w:r w:rsidR="00C47BA8" w:rsidRPr="00C47BA8">
        <w:rPr>
          <w:rFonts w:ascii="Times New Roman" w:hAnsi="Times New Roman" w:cs="Times New Roman"/>
          <w:sz w:val="22"/>
          <w:szCs w:val="22"/>
          <w:rPrChange w:id="1350" w:author="Author" w:date="2014-02-26T16:50:00Z">
            <w:rPr>
              <w:sz w:val="22"/>
              <w:szCs w:val="22"/>
            </w:rPr>
          </w:rPrChange>
        </w:rPr>
        <w:t xml:space="preserve"> compliance with </w:t>
      </w:r>
      <w:del w:id="1351" w:author="Author" w:date="2014-02-26T16:50:00Z">
        <w:r w:rsidR="005A0ACF" w:rsidRPr="00C54FE3">
          <w:rPr>
            <w:rFonts w:ascii="Times New Roman" w:hAnsi="Times New Roman" w:cs="Times New Roman"/>
            <w:sz w:val="22"/>
            <w:szCs w:val="22"/>
          </w:rPr>
          <w:delText xml:space="preserve">all </w:delText>
        </w:r>
      </w:del>
      <w:r w:rsidR="00C47BA8" w:rsidRPr="00C47BA8">
        <w:rPr>
          <w:rFonts w:ascii="Times New Roman" w:hAnsi="Times New Roman" w:cs="Times New Roman"/>
          <w:sz w:val="22"/>
          <w:szCs w:val="22"/>
          <w:rPrChange w:id="1352" w:author="Author" w:date="2014-02-26T16:50:00Z">
            <w:rPr>
              <w:sz w:val="22"/>
              <w:szCs w:val="22"/>
            </w:rPr>
          </w:rPrChange>
        </w:rPr>
        <w:t xml:space="preserve">building, health, safety, and insurance requirements </w:t>
      </w:r>
      <w:ins w:id="1353" w:author="Author" w:date="2014-02-26T16:50:00Z">
        <w:r w:rsidR="000D016D" w:rsidRPr="00C54FE3">
          <w:rPr>
            <w:rFonts w:ascii="Times New Roman" w:hAnsi="Times New Roman" w:cs="Times New Roman"/>
            <w:sz w:val="22"/>
            <w:szCs w:val="22"/>
          </w:rPr>
          <w:t xml:space="preserve">and </w:t>
        </w:r>
        <w:r w:rsidR="00DB2491" w:rsidRPr="00C54FE3">
          <w:rPr>
            <w:rFonts w:ascii="Times New Roman" w:hAnsi="Times New Roman" w:cs="Times New Roman"/>
            <w:sz w:val="22"/>
            <w:szCs w:val="22"/>
          </w:rPr>
          <w:t xml:space="preserve">related to </w:t>
        </w:r>
        <w:r w:rsidR="000D016D" w:rsidRPr="00C54FE3">
          <w:rPr>
            <w:rFonts w:ascii="Times New Roman" w:hAnsi="Times New Roman" w:cs="Times New Roman"/>
            <w:sz w:val="22"/>
            <w:szCs w:val="22"/>
          </w:rPr>
          <w:t xml:space="preserve">all </w:t>
        </w:r>
        <w:r w:rsidR="00DB2491" w:rsidRPr="00C54FE3">
          <w:rPr>
            <w:rFonts w:ascii="Times New Roman" w:hAnsi="Times New Roman" w:cs="Times New Roman"/>
            <w:sz w:val="22"/>
            <w:szCs w:val="22"/>
          </w:rPr>
          <w:t xml:space="preserve">such </w:t>
        </w:r>
      </w:ins>
      <w:del w:id="1354" w:author="Author" w:date="2014-02-26T16:50:00Z">
        <w:r w:rsidR="005A0ACF" w:rsidRPr="00C54FE3">
          <w:rPr>
            <w:rFonts w:ascii="Times New Roman" w:hAnsi="Times New Roman" w:cs="Times New Roman"/>
            <w:sz w:val="22"/>
            <w:szCs w:val="22"/>
          </w:rPr>
          <w:delText xml:space="preserve">established as conditions for charter granting in 603 CMR 1.05(3) and that all related </w:delText>
        </w:r>
      </w:del>
      <w:r w:rsidR="00C47BA8" w:rsidRPr="00C47BA8">
        <w:rPr>
          <w:rFonts w:ascii="Times New Roman" w:hAnsi="Times New Roman" w:cs="Times New Roman"/>
          <w:sz w:val="22"/>
          <w:szCs w:val="22"/>
          <w:rPrChange w:id="1355" w:author="Author" w:date="2014-02-26T16:50:00Z">
            <w:rPr>
              <w:sz w:val="22"/>
              <w:szCs w:val="22"/>
            </w:rPr>
          </w:rPrChange>
        </w:rPr>
        <w:t>inspections and approvals are current.</w:t>
      </w:r>
      <w:ins w:id="1356" w:author="Author" w:date="2014-02-26T16:50:00Z">
        <w:r w:rsidR="0072765E" w:rsidRPr="00C54FE3">
          <w:rPr>
            <w:rFonts w:ascii="Times New Roman" w:hAnsi="Times New Roman" w:cs="Times New Roman"/>
            <w:sz w:val="22"/>
            <w:szCs w:val="22"/>
          </w:rPr>
          <w:tab/>
        </w:r>
      </w:ins>
      <w:r w:rsidR="00E8333F" w:rsidRPr="00C54FE3">
        <w:rPr>
          <w:rFonts w:ascii="Times New Roman" w:hAnsi="Times New Roman" w:cs="Times New Roman"/>
          <w:sz w:val="22"/>
          <w:szCs w:val="22"/>
        </w:rPr>
        <w:t xml:space="preserve"> </w:t>
      </w:r>
      <w:r w:rsidR="009E2170">
        <w:rPr>
          <w:rFonts w:ascii="Times New Roman" w:hAnsi="Times New Roman" w:cs="Times New Roman"/>
          <w:sz w:val="22"/>
          <w:szCs w:val="22"/>
        </w:rPr>
        <w:tab/>
      </w:r>
      <w:r w:rsidR="009E2170">
        <w:rPr>
          <w:rFonts w:ascii="Times New Roman" w:hAnsi="Times New Roman" w:cs="Times New Roman"/>
          <w:sz w:val="22"/>
          <w:szCs w:val="22"/>
        </w:rPr>
        <w:tab/>
      </w:r>
      <w:r w:rsidR="009E2170">
        <w:rPr>
          <w:rFonts w:ascii="Times New Roman" w:hAnsi="Times New Roman" w:cs="Times New Roman"/>
          <w:sz w:val="22"/>
          <w:szCs w:val="22"/>
        </w:rPr>
        <w:tab/>
      </w:r>
      <w:r w:rsidR="009E2170">
        <w:rPr>
          <w:rFonts w:ascii="Times New Roman" w:hAnsi="Times New Roman" w:cs="Times New Roman"/>
          <w:sz w:val="22"/>
          <w:szCs w:val="22"/>
        </w:rPr>
        <w:tab/>
      </w:r>
      <w:r w:rsidR="009E2170">
        <w:rPr>
          <w:rFonts w:ascii="Times New Roman" w:hAnsi="Times New Roman" w:cs="Times New Roman"/>
          <w:sz w:val="22"/>
          <w:szCs w:val="22"/>
        </w:rPr>
        <w:tab/>
      </w:r>
      <w:r w:rsidR="009E2170">
        <w:rPr>
          <w:rFonts w:ascii="Times New Roman" w:hAnsi="Times New Roman" w:cs="Times New Roman"/>
          <w:sz w:val="22"/>
          <w:szCs w:val="22"/>
        </w:rPr>
        <w:tab/>
      </w:r>
    </w:p>
    <w:p w:rsidR="001352AB" w:rsidRPr="00C54FE3" w:rsidRDefault="001352AB" w:rsidP="00CF740F">
      <w:pPr>
        <w:pStyle w:val="NormalWeb"/>
        <w:numPr>
          <w:ilvl w:val="0"/>
          <w:numId w:val="67"/>
        </w:numPr>
        <w:ind w:hanging="450"/>
        <w:rPr>
          <w:ins w:id="1357" w:author="Author" w:date="2014-02-26T16:50:00Z"/>
          <w:rFonts w:ascii="Times New Roman" w:hAnsi="Times New Roman" w:cs="Times New Roman"/>
          <w:sz w:val="22"/>
          <w:szCs w:val="22"/>
        </w:rPr>
      </w:pPr>
      <w:ins w:id="1358" w:author="Author" w:date="2014-02-26T16:50:00Z">
        <w:r w:rsidRPr="00C54FE3">
          <w:rPr>
            <w:rFonts w:ascii="Times New Roman" w:hAnsi="Times New Roman" w:cs="Times New Roman"/>
            <w:b/>
            <w:bCs/>
            <w:sz w:val="22"/>
            <w:szCs w:val="22"/>
          </w:rPr>
          <w:t>Investigations:</w:t>
        </w:r>
        <w:r w:rsidRPr="00C54FE3">
          <w:rPr>
            <w:rFonts w:ascii="Times New Roman" w:hAnsi="Times New Roman" w:cs="Times New Roman"/>
            <w:sz w:val="22"/>
            <w:szCs w:val="22"/>
          </w:rPr>
          <w:t xml:space="preserve"> Every charter school shall notify the Department in writing of all significant matters within two business days. </w:t>
        </w:r>
        <w:r w:rsidR="00234824" w:rsidRPr="00C54FE3">
          <w:rPr>
            <w:rFonts w:ascii="Times New Roman" w:hAnsi="Times New Roman" w:cs="Times New Roman"/>
            <w:sz w:val="22"/>
            <w:szCs w:val="22"/>
          </w:rPr>
          <w:t xml:space="preserve">Significant matters include, </w:t>
        </w:r>
        <w:r w:rsidR="003C47C9" w:rsidRPr="00C54FE3">
          <w:rPr>
            <w:rFonts w:ascii="Times New Roman" w:hAnsi="Times New Roman" w:cs="Times New Roman"/>
            <w:sz w:val="22"/>
            <w:szCs w:val="22"/>
          </w:rPr>
          <w:t xml:space="preserve">but are not limited to, </w:t>
        </w:r>
        <w:r w:rsidRPr="00C54FE3">
          <w:rPr>
            <w:rFonts w:ascii="Times New Roman" w:hAnsi="Times New Roman" w:cs="Times New Roman"/>
            <w:sz w:val="22"/>
            <w:szCs w:val="22"/>
          </w:rPr>
          <w:t>all communications made or received by or on behalf of the school with any government audit, investigative, or law enforcement agency</w:t>
        </w:r>
        <w:r w:rsidR="003C47C9" w:rsidRPr="00C54FE3">
          <w:rPr>
            <w:rFonts w:ascii="Times New Roman" w:hAnsi="Times New Roman" w:cs="Times New Roman"/>
            <w:sz w:val="22"/>
            <w:szCs w:val="22"/>
          </w:rPr>
          <w:t>.</w:t>
        </w:r>
        <w:r w:rsidRPr="00C54FE3">
          <w:rPr>
            <w:rFonts w:ascii="Times New Roman" w:hAnsi="Times New Roman" w:cs="Times New Roman"/>
            <w:sz w:val="22"/>
            <w:szCs w:val="22"/>
          </w:rPr>
          <w:t xml:space="preserve"> </w:t>
        </w:r>
      </w:ins>
    </w:p>
    <w:p w:rsidR="00000000" w:rsidRDefault="005A0ACF">
      <w:pPr>
        <w:pStyle w:val="ListParagraph"/>
        <w:numPr>
          <w:ilvl w:val="0"/>
          <w:numId w:val="68"/>
        </w:numPr>
        <w:ind w:hanging="450"/>
        <w:rPr>
          <w:sz w:val="22"/>
          <w:szCs w:val="22"/>
        </w:rPr>
        <w:pPrChange w:id="1359" w:author="Author" w:date="2014-02-26T16:50:00Z">
          <w:pPr>
            <w:spacing w:before="100" w:beforeAutospacing="1" w:after="100" w:afterAutospacing="1"/>
            <w:ind w:left="720"/>
          </w:pPr>
        </w:pPrChange>
      </w:pPr>
      <w:del w:id="1360" w:author="Author" w:date="2014-02-26T16:50:00Z">
        <w:r w:rsidRPr="00C54FE3">
          <w:rPr>
            <w:sz w:val="22"/>
            <w:szCs w:val="22"/>
          </w:rPr>
          <w:delText xml:space="preserve">(7) </w:delText>
        </w:r>
      </w:del>
      <w:r w:rsidR="00C47BA8" w:rsidRPr="00C47BA8">
        <w:rPr>
          <w:rStyle w:val="em"/>
          <w:b/>
          <w:rPrChange w:id="1361" w:author="Author" w:date="2014-02-26T16:50:00Z">
            <w:rPr>
              <w:sz w:val="22"/>
              <w:szCs w:val="22"/>
            </w:rPr>
          </w:rPrChange>
        </w:rPr>
        <w:t>Notification of New Circumstances</w:t>
      </w:r>
      <w:ins w:id="1362" w:author="Author" w:date="2014-02-26T16:50:00Z">
        <w:r w:rsidR="001352AB" w:rsidRPr="00C54FE3">
          <w:rPr>
            <w:rStyle w:val="em"/>
            <w:rFonts w:eastAsia="Arial Unicode MS"/>
            <w:b/>
            <w:bCs/>
            <w:sz w:val="22"/>
            <w:szCs w:val="22"/>
          </w:rPr>
          <w:t>:</w:t>
        </w:r>
      </w:ins>
      <w:del w:id="1363" w:author="Author" w:date="2014-02-26T16:50:00Z">
        <w:r w:rsidRPr="00C54FE3">
          <w:rPr>
            <w:sz w:val="22"/>
            <w:szCs w:val="22"/>
          </w:rPr>
          <w:delText>.</w:delText>
        </w:r>
      </w:del>
      <w:r w:rsidRPr="00C54FE3">
        <w:rPr>
          <w:sz w:val="22"/>
          <w:szCs w:val="22"/>
        </w:rPr>
        <w:t xml:space="preserve"> The charter school shall notify the Department in writing immediately of any change in circumstances that may have a significant impact on a charter school's ability to fulfill its goals or mission as stated in its charter. </w:t>
      </w:r>
      <w:ins w:id="1364" w:author="Author" w:date="2014-02-26T16:50:00Z">
        <w:r w:rsidR="001352AB" w:rsidRPr="00C54FE3">
          <w:rPr>
            <w:sz w:val="22"/>
            <w:szCs w:val="22"/>
          </w:rPr>
          <w:t>These include, but are not limited to:</w:t>
        </w:r>
      </w:ins>
      <w:r w:rsidR="00E8333F" w:rsidRPr="00C54FE3">
        <w:rPr>
          <w:sz w:val="22"/>
          <w:szCs w:val="22"/>
        </w:rPr>
        <w:t xml:space="preserve"> </w:t>
      </w:r>
      <w:del w:id="1365" w:author="Author" w:date="2014-02-26T16:50:00Z">
        <w:r w:rsidRPr="00C54FE3">
          <w:rPr>
            <w:sz w:val="22"/>
            <w:szCs w:val="22"/>
          </w:rPr>
          <w:delText>Within 30 days after receiving such notice, the Commissioner shall determine whether any remedial action is required, and shall recommend such action to the Board. Such actions may include suspension or revocation of the charter or placing the charter school on probation under 603 CMR 1.13.</w:delText>
        </w:r>
      </w:del>
    </w:p>
    <w:p w:rsidR="000B041C" w:rsidRPr="00C54FE3" w:rsidRDefault="001352AB" w:rsidP="006D7075">
      <w:pPr>
        <w:pStyle w:val="ListParagraph"/>
        <w:numPr>
          <w:ilvl w:val="0"/>
          <w:numId w:val="13"/>
        </w:numPr>
        <w:ind w:left="1440"/>
        <w:rPr>
          <w:ins w:id="1366" w:author="Author" w:date="2014-02-26T16:50:00Z"/>
          <w:sz w:val="22"/>
          <w:szCs w:val="22"/>
        </w:rPr>
      </w:pPr>
      <w:ins w:id="1367" w:author="Author" w:date="2014-02-26T16:50:00Z">
        <w:r w:rsidRPr="00C54FE3">
          <w:rPr>
            <w:sz w:val="22"/>
            <w:szCs w:val="22"/>
          </w:rPr>
          <w:t>changes in individuals holding school leadership positions, such as an executive director or principal;</w:t>
        </w:r>
      </w:ins>
    </w:p>
    <w:p w:rsidR="000B041C" w:rsidRPr="00C54FE3" w:rsidRDefault="001352AB" w:rsidP="006D7075">
      <w:pPr>
        <w:pStyle w:val="ListParagraph"/>
        <w:numPr>
          <w:ilvl w:val="0"/>
          <w:numId w:val="13"/>
        </w:numPr>
        <w:ind w:left="1440"/>
        <w:rPr>
          <w:ins w:id="1368" w:author="Author" w:date="2014-02-26T16:50:00Z"/>
          <w:sz w:val="22"/>
          <w:szCs w:val="22"/>
        </w:rPr>
      </w:pPr>
      <w:ins w:id="1369" w:author="Author" w:date="2014-02-26T16:50:00Z">
        <w:r w:rsidRPr="00C54FE3">
          <w:rPr>
            <w:sz w:val="22"/>
            <w:szCs w:val="22"/>
          </w:rPr>
          <w:t>a delay in implementing a minor or major amendment;</w:t>
        </w:r>
      </w:ins>
    </w:p>
    <w:p w:rsidR="000B041C" w:rsidRPr="00C54FE3" w:rsidRDefault="001352AB" w:rsidP="006D7075">
      <w:pPr>
        <w:pStyle w:val="ListParagraph"/>
        <w:numPr>
          <w:ilvl w:val="0"/>
          <w:numId w:val="13"/>
        </w:numPr>
        <w:ind w:left="1440"/>
        <w:rPr>
          <w:ins w:id="1370" w:author="Author" w:date="2014-02-26T16:50:00Z"/>
          <w:sz w:val="22"/>
          <w:szCs w:val="22"/>
        </w:rPr>
      </w:pPr>
      <w:ins w:id="1371" w:author="Author" w:date="2014-02-26T16:50:00Z">
        <w:r w:rsidRPr="00C54FE3">
          <w:rPr>
            <w:sz w:val="22"/>
            <w:szCs w:val="22"/>
          </w:rPr>
          <w:t>changes in location of the school’s facilities within the same municipality and documentation of the school’s compliance with state and federal laws, including, but not limited to, all fire, health, and safety laws and accessibility requirements for new facilities or renovations to existing facilities;</w:t>
        </w:r>
      </w:ins>
    </w:p>
    <w:p w:rsidR="000B041C" w:rsidRPr="00C54FE3" w:rsidRDefault="001352AB" w:rsidP="006D7075">
      <w:pPr>
        <w:pStyle w:val="ListParagraph"/>
        <w:numPr>
          <w:ilvl w:val="0"/>
          <w:numId w:val="13"/>
        </w:numPr>
        <w:ind w:left="1440"/>
        <w:rPr>
          <w:ins w:id="1372" w:author="Author" w:date="2014-02-26T16:50:00Z"/>
          <w:sz w:val="22"/>
          <w:szCs w:val="22"/>
        </w:rPr>
      </w:pPr>
      <w:ins w:id="1373" w:author="Author" w:date="2014-02-26T16:50:00Z">
        <w:r w:rsidRPr="00C54FE3">
          <w:rPr>
            <w:sz w:val="22"/>
            <w:szCs w:val="22"/>
          </w:rPr>
          <w:t>changes in officers of the school’s board of trustees;</w:t>
        </w:r>
      </w:ins>
    </w:p>
    <w:p w:rsidR="00592E36" w:rsidRPr="00C54FE3" w:rsidRDefault="001352AB" w:rsidP="006D7075">
      <w:pPr>
        <w:pStyle w:val="ListParagraph"/>
        <w:numPr>
          <w:ilvl w:val="0"/>
          <w:numId w:val="13"/>
        </w:numPr>
        <w:ind w:left="1440"/>
        <w:rPr>
          <w:ins w:id="1374" w:author="Author" w:date="2014-02-26T16:50:00Z"/>
          <w:sz w:val="22"/>
          <w:szCs w:val="22"/>
        </w:rPr>
      </w:pPr>
      <w:ins w:id="1375" w:author="Author" w:date="2014-02-26T16:50:00Z">
        <w:r w:rsidRPr="00C54FE3">
          <w:rPr>
            <w:sz w:val="22"/>
            <w:szCs w:val="22"/>
          </w:rPr>
          <w:t xml:space="preserve">individuals resigning from the board of trustees; </w:t>
        </w:r>
      </w:ins>
    </w:p>
    <w:p w:rsidR="00592E36" w:rsidRPr="00C54FE3" w:rsidRDefault="001352AB" w:rsidP="006D7075">
      <w:pPr>
        <w:pStyle w:val="ListParagraph"/>
        <w:numPr>
          <w:ilvl w:val="0"/>
          <w:numId w:val="13"/>
        </w:numPr>
        <w:ind w:left="1440"/>
        <w:rPr>
          <w:ins w:id="1376" w:author="Author" w:date="2014-02-26T16:50:00Z"/>
          <w:sz w:val="22"/>
          <w:szCs w:val="22"/>
        </w:rPr>
      </w:pPr>
      <w:ins w:id="1377" w:author="Author" w:date="2014-02-26T16:50:00Z">
        <w:r w:rsidRPr="00C54FE3">
          <w:rPr>
            <w:sz w:val="22"/>
            <w:szCs w:val="22"/>
          </w:rPr>
          <w:t>changes in general contact information (phone number, mailing address, and email) for the school and the school’s board of trustees</w:t>
        </w:r>
        <w:r w:rsidR="00592E36" w:rsidRPr="00C54FE3">
          <w:rPr>
            <w:sz w:val="22"/>
            <w:szCs w:val="22"/>
          </w:rPr>
          <w:t>; and</w:t>
        </w:r>
      </w:ins>
    </w:p>
    <w:p w:rsidR="00592E36" w:rsidRPr="00C54FE3" w:rsidRDefault="00592E36" w:rsidP="006D7075">
      <w:pPr>
        <w:pStyle w:val="ListParagraph"/>
        <w:numPr>
          <w:ilvl w:val="0"/>
          <w:numId w:val="13"/>
        </w:numPr>
        <w:ind w:left="1440"/>
        <w:rPr>
          <w:ins w:id="1378" w:author="Author" w:date="2014-02-26T16:50:00Z"/>
          <w:sz w:val="22"/>
          <w:szCs w:val="22"/>
        </w:rPr>
      </w:pPr>
      <w:proofErr w:type="gramStart"/>
      <w:ins w:id="1379" w:author="Author" w:date="2014-02-26T16:50:00Z">
        <w:r w:rsidRPr="00C54FE3">
          <w:rPr>
            <w:sz w:val="22"/>
            <w:szCs w:val="22"/>
          </w:rPr>
          <w:t>significant</w:t>
        </w:r>
        <w:proofErr w:type="gramEnd"/>
        <w:r w:rsidRPr="00C54FE3">
          <w:rPr>
            <w:sz w:val="22"/>
            <w:szCs w:val="22"/>
          </w:rPr>
          <w:t xml:space="preserve"> decreases in enrollment (more than 10</w:t>
        </w:r>
        <w:r w:rsidR="00DC0BC4" w:rsidRPr="00C54FE3">
          <w:rPr>
            <w:sz w:val="22"/>
            <w:szCs w:val="22"/>
          </w:rPr>
          <w:t xml:space="preserve"> percent</w:t>
        </w:r>
        <w:r w:rsidRPr="00C54FE3">
          <w:rPr>
            <w:sz w:val="22"/>
            <w:szCs w:val="22"/>
          </w:rPr>
          <w:t xml:space="preserve"> lower than any previously reported figure).</w:t>
        </w:r>
      </w:ins>
    </w:p>
    <w:p w:rsidR="00C54FE3" w:rsidRPr="00C54FE3" w:rsidRDefault="00E8333F">
      <w:pPr>
        <w:spacing w:before="100" w:beforeAutospacing="1" w:after="100" w:afterAutospacing="1"/>
        <w:ind w:left="720"/>
        <w:rPr>
          <w:sz w:val="22"/>
          <w:szCs w:val="22"/>
        </w:rPr>
      </w:pPr>
      <w:r w:rsidRPr="00C54FE3">
        <w:rPr>
          <w:sz w:val="22"/>
          <w:szCs w:val="22"/>
        </w:rPr>
        <w:t xml:space="preserve"> </w:t>
      </w:r>
      <w:del w:id="1380" w:author="Author" w:date="2014-02-26T16:50:00Z">
        <w:r w:rsidR="005A0ACF" w:rsidRPr="00C54FE3">
          <w:rPr>
            <w:sz w:val="22"/>
            <w:szCs w:val="22"/>
          </w:rPr>
          <w:delText>(8) Additional Information. At the discretion of the Board, charter schools may be required to submit additional information other than that specifically required by 603 CMR 1.00.</w:delText>
        </w:r>
      </w:del>
      <w:r w:rsidRPr="00C54FE3">
        <w:rPr>
          <w:sz w:val="22"/>
          <w:szCs w:val="22"/>
        </w:rPr>
        <w:t xml:space="preserve"> </w:t>
      </w:r>
    </w:p>
    <w:p w:rsidR="003E0B6C" w:rsidRPr="00C54FE3" w:rsidRDefault="00E8333F" w:rsidP="00E8333F">
      <w:pPr>
        <w:spacing w:before="100" w:beforeAutospacing="1" w:after="100" w:afterAutospacing="1"/>
        <w:ind w:left="720"/>
        <w:rPr>
          <w:sz w:val="22"/>
          <w:szCs w:val="22"/>
        </w:rPr>
      </w:pPr>
      <w:ins w:id="1381" w:author="Author" w:date="2014-02-26T16:50:00Z">
        <w:r w:rsidRPr="00C54FE3">
          <w:rPr>
            <w:sz w:val="22"/>
            <w:szCs w:val="22"/>
          </w:rPr>
          <w:t>(12)</w:t>
        </w:r>
      </w:ins>
      <w:r w:rsidRPr="00C54FE3">
        <w:rPr>
          <w:sz w:val="22"/>
          <w:szCs w:val="22"/>
        </w:rPr>
        <w:t xml:space="preserve">  </w:t>
      </w:r>
      <w:del w:id="1382" w:author="Author" w:date="2014-02-26T16:50:00Z">
        <w:r w:rsidR="005A0ACF" w:rsidRPr="00C54FE3">
          <w:rPr>
            <w:sz w:val="22"/>
            <w:szCs w:val="22"/>
          </w:rPr>
          <w:delText xml:space="preserve">(9) </w:delText>
        </w:r>
      </w:del>
      <w:r w:rsidR="00C47BA8" w:rsidRPr="00C47BA8">
        <w:rPr>
          <w:rStyle w:val="em"/>
          <w:b/>
          <w:rPrChange w:id="1383" w:author="Author" w:date="2014-02-26T16:50:00Z">
            <w:rPr>
              <w:sz w:val="22"/>
              <w:szCs w:val="22"/>
            </w:rPr>
          </w:rPrChange>
        </w:rPr>
        <w:t>Signatory Authorization</w:t>
      </w:r>
      <w:ins w:id="1384" w:author="Author" w:date="2014-02-26T16:50:00Z">
        <w:r w:rsidR="001352AB" w:rsidRPr="00C54FE3">
          <w:rPr>
            <w:rStyle w:val="em"/>
            <w:b/>
            <w:bCs/>
            <w:sz w:val="22"/>
            <w:szCs w:val="22"/>
          </w:rPr>
          <w:t>:</w:t>
        </w:r>
        <w:r w:rsidR="001352AB" w:rsidRPr="00C54FE3">
          <w:rPr>
            <w:b/>
            <w:bCs/>
            <w:sz w:val="22"/>
            <w:szCs w:val="22"/>
          </w:rPr>
          <w:t xml:space="preserve"> </w:t>
        </w:r>
        <w:r w:rsidR="001352AB" w:rsidRPr="00C54FE3">
          <w:rPr>
            <w:bCs/>
            <w:sz w:val="22"/>
            <w:szCs w:val="22"/>
          </w:rPr>
          <w:t>All</w:t>
        </w:r>
      </w:ins>
      <w:del w:id="1385" w:author="Author" w:date="2014-02-26T16:50:00Z">
        <w:r w:rsidR="005A0ACF" w:rsidRPr="00C54FE3">
          <w:rPr>
            <w:sz w:val="22"/>
            <w:szCs w:val="22"/>
          </w:rPr>
          <w:delText>. Any</w:delText>
        </w:r>
      </w:del>
      <w:r w:rsidR="00627519">
        <w:rPr>
          <w:sz w:val="22"/>
          <w:szCs w:val="22"/>
        </w:rPr>
        <w:t xml:space="preserve"> information supplied to the Board, the Commissioner, or the Department by the charter school </w:t>
      </w:r>
      <w:del w:id="1386" w:author="Author" w:date="2014-02-26T16:50:00Z">
        <w:r w:rsidR="005A0ACF" w:rsidRPr="00C54FE3">
          <w:rPr>
            <w:sz w:val="22"/>
            <w:szCs w:val="22"/>
          </w:rPr>
          <w:delText xml:space="preserve">under 603 CMR 1.00 </w:delText>
        </w:r>
      </w:del>
      <w:r w:rsidR="00627519">
        <w:rPr>
          <w:sz w:val="22"/>
          <w:szCs w:val="22"/>
        </w:rPr>
        <w:t xml:space="preserve">shall be signed by an individual </w:t>
      </w:r>
      <w:ins w:id="1387" w:author="Author" w:date="2014-02-26T16:50:00Z">
        <w:r w:rsidR="001352AB" w:rsidRPr="00C54FE3">
          <w:rPr>
            <w:sz w:val="22"/>
            <w:szCs w:val="22"/>
          </w:rPr>
          <w:t>with</w:t>
        </w:r>
      </w:ins>
      <w:r w:rsidRPr="00C54FE3">
        <w:rPr>
          <w:sz w:val="22"/>
          <w:szCs w:val="22"/>
        </w:rPr>
        <w:t xml:space="preserve"> </w:t>
      </w:r>
      <w:del w:id="1388" w:author="Author" w:date="2014-02-26T16:50:00Z">
        <w:r w:rsidR="005A0ACF" w:rsidRPr="00C54FE3">
          <w:rPr>
            <w:sz w:val="22"/>
            <w:szCs w:val="22"/>
          </w:rPr>
          <w:delText>given</w:delText>
        </w:r>
      </w:del>
      <w:r w:rsidR="00627519">
        <w:rPr>
          <w:sz w:val="22"/>
          <w:szCs w:val="22"/>
        </w:rPr>
        <w:t xml:space="preserve"> signatory </w:t>
      </w:r>
      <w:proofErr w:type="gramStart"/>
      <w:ins w:id="1389" w:author="Author" w:date="2014-02-26T16:50:00Z">
        <w:r w:rsidR="001352AB" w:rsidRPr="00C54FE3">
          <w:rPr>
            <w:sz w:val="22"/>
            <w:szCs w:val="22"/>
          </w:rPr>
          <w:t>authority</w:t>
        </w:r>
      </w:ins>
      <w:r w:rsidRPr="00C54FE3">
        <w:rPr>
          <w:sz w:val="22"/>
          <w:szCs w:val="22"/>
        </w:rPr>
        <w:t xml:space="preserve"> </w:t>
      </w:r>
      <w:proofErr w:type="gramEnd"/>
      <w:del w:id="1390" w:author="Author" w:date="2014-02-26T16:50:00Z">
        <w:r w:rsidR="005A0ACF" w:rsidRPr="00C54FE3">
          <w:rPr>
            <w:sz w:val="22"/>
            <w:szCs w:val="22"/>
          </w:rPr>
          <w:delText>authorization by the charter school board of trustees</w:delText>
        </w:r>
      </w:del>
      <w:r w:rsidR="00627519">
        <w:rPr>
          <w:sz w:val="22"/>
          <w:szCs w:val="22"/>
        </w:rPr>
        <w:t>. All such information is submitted under penalty of perjury.</w:t>
      </w:r>
    </w:p>
    <w:p w:rsidR="00000000" w:rsidRDefault="00C47BA8">
      <w:pPr>
        <w:pStyle w:val="Heading3"/>
        <w:rPr>
          <w:b w:val="0"/>
          <w:bCs w:val="0"/>
          <w:sz w:val="22"/>
          <w:szCs w:val="22"/>
          <w:rPrChange w:id="1391" w:author="Author" w:date="2014-02-26T16:50:00Z">
            <w:rPr>
              <w:b/>
              <w:bCs/>
              <w:sz w:val="22"/>
              <w:szCs w:val="22"/>
            </w:rPr>
          </w:rPrChange>
        </w:rPr>
        <w:pPrChange w:id="1392" w:author="Author" w:date="2014-02-26T16:50:00Z">
          <w:pPr>
            <w:spacing w:before="100" w:beforeAutospacing="1" w:after="100" w:afterAutospacing="1"/>
            <w:outlineLvl w:val="2"/>
          </w:pPr>
        </w:pPrChange>
      </w:pPr>
      <w:bookmarkStart w:id="1393" w:name="_Toc350240779"/>
      <w:bookmarkStart w:id="1394" w:name="_Toc350241525"/>
      <w:bookmarkStart w:id="1395" w:name="_Toc350246775"/>
      <w:bookmarkStart w:id="1396" w:name="_Toc350247392"/>
      <w:bookmarkStart w:id="1397" w:name="_Toc356827111"/>
      <w:proofErr w:type="gramStart"/>
      <w:r w:rsidRPr="00C47BA8">
        <w:rPr>
          <w:rFonts w:ascii="Times New Roman" w:hAnsi="Times New Roman" w:cs="Times New Roman"/>
          <w:sz w:val="22"/>
          <w:szCs w:val="22"/>
          <w:rPrChange w:id="1398" w:author="Author" w:date="2014-02-26T16:50:00Z">
            <w:rPr>
              <w:b/>
              <w:bCs/>
              <w:sz w:val="22"/>
              <w:szCs w:val="22"/>
            </w:rPr>
          </w:rPrChange>
        </w:rPr>
        <w:t>1.</w:t>
      </w:r>
      <w:ins w:id="1399" w:author="Author" w:date="2014-02-26T16:50:00Z">
        <w:r w:rsidR="001352AB" w:rsidRPr="00C54FE3">
          <w:rPr>
            <w:rFonts w:ascii="Times New Roman" w:hAnsi="Times New Roman" w:cs="Times New Roman"/>
            <w:sz w:val="22"/>
            <w:szCs w:val="22"/>
          </w:rPr>
          <w:t>09</w:t>
        </w:r>
      </w:ins>
      <w:r w:rsidR="00E8333F" w:rsidRPr="00C54FE3">
        <w:rPr>
          <w:rFonts w:ascii="Times New Roman" w:hAnsi="Times New Roman" w:cs="Times New Roman"/>
          <w:sz w:val="22"/>
          <w:szCs w:val="22"/>
        </w:rPr>
        <w:t xml:space="preserve"> </w:t>
      </w:r>
      <w:proofErr w:type="gramEnd"/>
      <w:del w:id="1400" w:author="Author" w:date="2014-02-26T16:50:00Z">
        <w:r w:rsidR="005A0ACF" w:rsidRPr="00C54FE3">
          <w:rPr>
            <w:rFonts w:ascii="Times New Roman" w:hAnsi="Times New Roman" w:cs="Times New Roman"/>
            <w:sz w:val="22"/>
            <w:szCs w:val="22"/>
          </w:rPr>
          <w:delText>10</w:delText>
        </w:r>
      </w:del>
      <w:r w:rsidRPr="00C47BA8">
        <w:rPr>
          <w:rFonts w:ascii="Times New Roman" w:hAnsi="Times New Roman" w:cs="Times New Roman"/>
          <w:sz w:val="22"/>
          <w:szCs w:val="22"/>
          <w:rPrChange w:id="1401" w:author="Author" w:date="2014-02-26T16:50:00Z">
            <w:rPr>
              <w:b/>
              <w:bCs/>
              <w:sz w:val="22"/>
              <w:szCs w:val="22"/>
            </w:rPr>
          </w:rPrChange>
        </w:rPr>
        <w:t>: Complaint Procedure</w:t>
      </w:r>
      <w:bookmarkEnd w:id="1393"/>
      <w:bookmarkEnd w:id="1394"/>
      <w:bookmarkEnd w:id="1395"/>
      <w:bookmarkEnd w:id="1396"/>
      <w:bookmarkEnd w:id="1397"/>
    </w:p>
    <w:p w:rsidR="00000000" w:rsidRDefault="00C47BA8">
      <w:pPr>
        <w:pStyle w:val="NormalWeb"/>
        <w:numPr>
          <w:ilvl w:val="0"/>
          <w:numId w:val="71"/>
        </w:numPr>
        <w:spacing w:before="240" w:beforeAutospacing="0" w:after="240" w:afterAutospacing="0"/>
        <w:rPr>
          <w:sz w:val="22"/>
          <w:szCs w:val="22"/>
        </w:rPr>
        <w:pPrChange w:id="1402"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403" w:author="Author" w:date="2014-02-26T16:50:00Z">
            <w:rPr>
              <w:sz w:val="22"/>
              <w:szCs w:val="22"/>
            </w:rPr>
          </w:rPrChange>
        </w:rPr>
        <w:t>A parent, guardian, or other individuals or groups who believe that a charter school has violated or is violating any provision of M.G.L. c. 71, § 89, or 603 CMR 1.00 may file a complaint with the charter school's board of trustees.</w:t>
      </w:r>
    </w:p>
    <w:p w:rsidR="00000000" w:rsidRDefault="00C47BA8">
      <w:pPr>
        <w:pStyle w:val="NormalWeb"/>
        <w:numPr>
          <w:ilvl w:val="0"/>
          <w:numId w:val="71"/>
        </w:numPr>
        <w:spacing w:before="240" w:beforeAutospacing="0" w:after="240" w:afterAutospacing="0"/>
        <w:rPr>
          <w:sz w:val="22"/>
          <w:szCs w:val="22"/>
        </w:rPr>
        <w:pPrChange w:id="1404"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405" w:author="Author" w:date="2014-02-26T16:50:00Z">
            <w:rPr>
              <w:sz w:val="22"/>
              <w:szCs w:val="22"/>
            </w:rPr>
          </w:rPrChange>
        </w:rPr>
        <w:lastRenderedPageBreak/>
        <w:t xml:space="preserve">The board of trustees shall respond </w:t>
      </w:r>
      <w:ins w:id="1406" w:author="Author" w:date="2014-02-26T16:50:00Z">
        <w:r w:rsidR="001352AB" w:rsidRPr="00C54FE3">
          <w:rPr>
            <w:rFonts w:ascii="Times New Roman" w:hAnsi="Times New Roman" w:cs="Times New Roman"/>
            <w:sz w:val="22"/>
            <w:szCs w:val="22"/>
          </w:rPr>
          <w:t xml:space="preserve">in writing </w:t>
        </w:r>
        <w:r w:rsidR="00AC6AAD" w:rsidRPr="00C54FE3">
          <w:rPr>
            <w:rFonts w:ascii="Times New Roman" w:hAnsi="Times New Roman" w:cs="Times New Roman"/>
            <w:sz w:val="22"/>
            <w:szCs w:val="22"/>
          </w:rPr>
          <w:t xml:space="preserve">to the complaining party </w:t>
        </w:r>
      </w:ins>
      <w:r w:rsidRPr="00C47BA8">
        <w:rPr>
          <w:rFonts w:ascii="Times New Roman" w:hAnsi="Times New Roman" w:cs="Times New Roman"/>
          <w:sz w:val="22"/>
          <w:szCs w:val="22"/>
          <w:rPrChange w:id="1407" w:author="Author" w:date="2014-02-26T16:50:00Z">
            <w:rPr>
              <w:sz w:val="22"/>
              <w:szCs w:val="22"/>
            </w:rPr>
          </w:rPrChange>
        </w:rPr>
        <w:t xml:space="preserve">no later than </w:t>
      </w:r>
      <w:ins w:id="1408" w:author="Author" w:date="2014-02-26T16:50:00Z">
        <w:r w:rsidR="001352AB" w:rsidRPr="00C54FE3">
          <w:rPr>
            <w:rFonts w:ascii="Times New Roman" w:hAnsi="Times New Roman" w:cs="Times New Roman"/>
            <w:sz w:val="22"/>
            <w:szCs w:val="22"/>
          </w:rPr>
          <w:t>45</w:t>
        </w:r>
      </w:ins>
      <w:r w:rsidR="00E8333F" w:rsidRPr="00C54FE3">
        <w:rPr>
          <w:rFonts w:ascii="Times New Roman" w:hAnsi="Times New Roman" w:cs="Times New Roman"/>
          <w:sz w:val="22"/>
          <w:szCs w:val="22"/>
        </w:rPr>
        <w:t xml:space="preserve"> </w:t>
      </w:r>
      <w:del w:id="1409" w:author="Author" w:date="2014-02-26T16:50:00Z">
        <w:r w:rsidR="005A0ACF" w:rsidRPr="00C54FE3">
          <w:rPr>
            <w:rFonts w:ascii="Times New Roman" w:hAnsi="Times New Roman" w:cs="Times New Roman"/>
            <w:sz w:val="22"/>
            <w:szCs w:val="22"/>
          </w:rPr>
          <w:delText>30</w:delText>
        </w:r>
      </w:del>
      <w:r w:rsidRPr="00C47BA8">
        <w:rPr>
          <w:rFonts w:ascii="Times New Roman" w:hAnsi="Times New Roman" w:cs="Times New Roman"/>
          <w:sz w:val="22"/>
          <w:szCs w:val="22"/>
          <w:rPrChange w:id="1410" w:author="Author" w:date="2014-02-26T16:50:00Z">
            <w:rPr>
              <w:sz w:val="22"/>
              <w:szCs w:val="22"/>
            </w:rPr>
          </w:rPrChange>
        </w:rPr>
        <w:t xml:space="preserve"> days from receipt of the complaint</w:t>
      </w:r>
      <w:del w:id="1411" w:author="Author" w:date="2014-02-26T16:50:00Z">
        <w:r w:rsidR="005A0ACF" w:rsidRPr="00C54FE3">
          <w:rPr>
            <w:rFonts w:ascii="Times New Roman" w:hAnsi="Times New Roman" w:cs="Times New Roman"/>
            <w:sz w:val="22"/>
            <w:szCs w:val="22"/>
          </w:rPr>
          <w:delText xml:space="preserve"> in writing to the complaining party</w:delText>
        </w:r>
      </w:del>
      <w:r w:rsidRPr="00C47BA8">
        <w:rPr>
          <w:rFonts w:ascii="Times New Roman" w:hAnsi="Times New Roman" w:cs="Times New Roman"/>
          <w:sz w:val="22"/>
          <w:szCs w:val="22"/>
          <w:rPrChange w:id="1412" w:author="Author" w:date="2014-02-26T16:50:00Z">
            <w:rPr>
              <w:sz w:val="22"/>
              <w:szCs w:val="22"/>
            </w:rPr>
          </w:rPrChange>
        </w:rPr>
        <w:t>.</w:t>
      </w:r>
    </w:p>
    <w:p w:rsidR="00000000" w:rsidRDefault="00C47BA8">
      <w:pPr>
        <w:pStyle w:val="NormalWeb"/>
        <w:numPr>
          <w:ilvl w:val="0"/>
          <w:numId w:val="71"/>
        </w:numPr>
        <w:spacing w:before="240" w:beforeAutospacing="0" w:after="240" w:afterAutospacing="0"/>
        <w:rPr>
          <w:sz w:val="22"/>
          <w:szCs w:val="22"/>
        </w:rPr>
        <w:pPrChange w:id="1413"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414" w:author="Author" w:date="2014-02-26T16:50:00Z">
            <w:rPr>
              <w:sz w:val="22"/>
              <w:szCs w:val="22"/>
            </w:rPr>
          </w:rPrChange>
        </w:rPr>
        <w:t>The board of trustees shall, pursuant to a complaint received under 603 CMR 1.</w:t>
      </w:r>
      <w:ins w:id="1415" w:author="Author" w:date="2014-02-26T16:50:00Z">
        <w:r w:rsidR="000D016D" w:rsidRPr="00C54FE3">
          <w:rPr>
            <w:rFonts w:ascii="Times New Roman" w:hAnsi="Times New Roman" w:cs="Times New Roman"/>
            <w:sz w:val="22"/>
            <w:szCs w:val="22"/>
          </w:rPr>
          <w:t>0</w:t>
        </w:r>
        <w:r w:rsidR="00325BC6" w:rsidRPr="00C54FE3">
          <w:rPr>
            <w:rFonts w:ascii="Times New Roman" w:hAnsi="Times New Roman" w:cs="Times New Roman"/>
            <w:sz w:val="22"/>
            <w:szCs w:val="22"/>
          </w:rPr>
          <w:t>9</w:t>
        </w:r>
      </w:ins>
      <w:r w:rsidR="00E8333F" w:rsidRPr="00C54FE3">
        <w:rPr>
          <w:rFonts w:ascii="Times New Roman" w:hAnsi="Times New Roman" w:cs="Times New Roman"/>
          <w:sz w:val="22"/>
          <w:szCs w:val="22"/>
        </w:rPr>
        <w:t xml:space="preserve"> </w:t>
      </w:r>
      <w:del w:id="1416" w:author="Author" w:date="2014-02-26T16:50:00Z">
        <w:r w:rsidR="005A0ACF" w:rsidRPr="00C54FE3">
          <w:rPr>
            <w:rFonts w:ascii="Times New Roman" w:hAnsi="Times New Roman" w:cs="Times New Roman"/>
            <w:sz w:val="22"/>
            <w:szCs w:val="22"/>
          </w:rPr>
          <w:delText>10</w:delText>
        </w:r>
      </w:del>
      <w:r w:rsidRPr="00C47BA8">
        <w:rPr>
          <w:rFonts w:ascii="Times New Roman" w:hAnsi="Times New Roman" w:cs="Times New Roman"/>
          <w:sz w:val="22"/>
          <w:szCs w:val="22"/>
          <w:rPrChange w:id="1417" w:author="Author" w:date="2014-02-26T16:50:00Z">
            <w:rPr>
              <w:sz w:val="22"/>
              <w:szCs w:val="22"/>
            </w:rPr>
          </w:rPrChange>
        </w:rPr>
        <w:t>, or on its own initiative, conduct reviews to ensure compliance with M.G.L. c. 71, § 89, and 603 CMR 1.00. The charter school and the specific individuals involved shall cooperate to the fullest extent with such review.</w:t>
      </w:r>
    </w:p>
    <w:p w:rsidR="00000000" w:rsidRDefault="00C47BA8">
      <w:pPr>
        <w:pStyle w:val="NormalWeb"/>
        <w:numPr>
          <w:ilvl w:val="0"/>
          <w:numId w:val="71"/>
        </w:numPr>
        <w:spacing w:before="240" w:beforeAutospacing="0" w:after="240" w:afterAutospacing="0"/>
        <w:rPr>
          <w:sz w:val="22"/>
          <w:szCs w:val="22"/>
        </w:rPr>
        <w:pPrChange w:id="1418"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419" w:author="Author" w:date="2014-02-26T16:50:00Z">
            <w:rPr>
              <w:sz w:val="22"/>
              <w:szCs w:val="22"/>
            </w:rPr>
          </w:rPrChange>
        </w:rPr>
        <w:t xml:space="preserve">A complaining party who believes </w:t>
      </w:r>
      <w:ins w:id="1420" w:author="Author" w:date="2014-02-26T16:50:00Z">
        <w:r w:rsidR="001352AB" w:rsidRPr="00C54FE3">
          <w:rPr>
            <w:rFonts w:ascii="Times New Roman" w:hAnsi="Times New Roman" w:cs="Times New Roman"/>
            <w:sz w:val="22"/>
            <w:szCs w:val="22"/>
          </w:rPr>
          <w:t>a</w:t>
        </w:r>
      </w:ins>
      <w:r w:rsidR="00E8333F" w:rsidRPr="00C54FE3">
        <w:rPr>
          <w:rFonts w:ascii="Times New Roman" w:hAnsi="Times New Roman" w:cs="Times New Roman"/>
          <w:sz w:val="22"/>
          <w:szCs w:val="22"/>
        </w:rPr>
        <w:t xml:space="preserve"> </w:t>
      </w:r>
      <w:del w:id="1421" w:author="Author" w:date="2014-02-26T16:50:00Z">
        <w:r w:rsidR="005A0ACF" w:rsidRPr="00C54FE3">
          <w:rPr>
            <w:rFonts w:ascii="Times New Roman" w:hAnsi="Times New Roman" w:cs="Times New Roman"/>
            <w:sz w:val="22"/>
            <w:szCs w:val="22"/>
          </w:rPr>
          <w:delText>the</w:delText>
        </w:r>
      </w:del>
      <w:r w:rsidRPr="00C47BA8">
        <w:rPr>
          <w:rFonts w:ascii="Times New Roman" w:hAnsi="Times New Roman" w:cs="Times New Roman"/>
          <w:sz w:val="22"/>
          <w:szCs w:val="22"/>
          <w:rPrChange w:id="1422" w:author="Author" w:date="2014-02-26T16:50:00Z">
            <w:rPr>
              <w:sz w:val="22"/>
              <w:szCs w:val="22"/>
            </w:rPr>
          </w:rPrChange>
        </w:rPr>
        <w:t xml:space="preserve"> complaint</w:t>
      </w:r>
      <w:ins w:id="1423" w:author="Author" w:date="2014-02-26T16:50:00Z">
        <w:r w:rsidR="001352AB" w:rsidRPr="00C54FE3">
          <w:rPr>
            <w:rFonts w:ascii="Times New Roman" w:hAnsi="Times New Roman" w:cs="Times New Roman"/>
            <w:sz w:val="22"/>
            <w:szCs w:val="22"/>
          </w:rPr>
          <w:t xml:space="preserve"> pursuant to 603 CMR 1.0</w:t>
        </w:r>
        <w:r w:rsidR="00F91FC1" w:rsidRPr="00C54FE3">
          <w:rPr>
            <w:rFonts w:ascii="Times New Roman" w:hAnsi="Times New Roman" w:cs="Times New Roman"/>
            <w:sz w:val="22"/>
            <w:szCs w:val="22"/>
          </w:rPr>
          <w:t>9</w:t>
        </w:r>
        <w:r w:rsidR="001352AB" w:rsidRPr="00C54FE3">
          <w:rPr>
            <w:rFonts w:ascii="Times New Roman" w:hAnsi="Times New Roman" w:cs="Times New Roman"/>
            <w:sz w:val="22"/>
            <w:szCs w:val="22"/>
          </w:rPr>
          <w:t>(1)</w:t>
        </w:r>
      </w:ins>
      <w:r w:rsidRPr="00C47BA8">
        <w:rPr>
          <w:rFonts w:ascii="Times New Roman" w:hAnsi="Times New Roman" w:cs="Times New Roman"/>
          <w:sz w:val="22"/>
          <w:szCs w:val="22"/>
          <w:rPrChange w:id="1424" w:author="Author" w:date="2014-02-26T16:50:00Z">
            <w:rPr>
              <w:sz w:val="22"/>
              <w:szCs w:val="22"/>
            </w:rPr>
          </w:rPrChange>
        </w:rPr>
        <w:t xml:space="preserve"> has not been adequately addressed by the charter school board of trustees may submit the complaint in writing to the Commissioner, who shall investigate such complaint and make a written response.</w:t>
      </w:r>
    </w:p>
    <w:p w:rsidR="00000000" w:rsidRDefault="00C47BA8">
      <w:pPr>
        <w:pStyle w:val="NormalWeb"/>
        <w:numPr>
          <w:ilvl w:val="0"/>
          <w:numId w:val="71"/>
        </w:numPr>
        <w:spacing w:before="240" w:beforeAutospacing="0" w:after="240" w:afterAutospacing="0"/>
        <w:rPr>
          <w:sz w:val="22"/>
          <w:szCs w:val="22"/>
        </w:rPr>
        <w:pPrChange w:id="1425"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426" w:author="Author" w:date="2014-02-26T16:50:00Z">
            <w:rPr>
              <w:sz w:val="22"/>
              <w:szCs w:val="22"/>
            </w:rPr>
          </w:rPrChange>
        </w:rPr>
        <w:t xml:space="preserve">In the event the charter school is found in </w:t>
      </w:r>
      <w:ins w:id="1427" w:author="Author" w:date="2014-02-26T16:50:00Z">
        <w:r w:rsidR="001352AB" w:rsidRPr="00C54FE3">
          <w:rPr>
            <w:rFonts w:ascii="Times New Roman" w:hAnsi="Times New Roman" w:cs="Times New Roman"/>
            <w:sz w:val="22"/>
            <w:szCs w:val="22"/>
          </w:rPr>
          <w:t xml:space="preserve">violation of </w:t>
        </w:r>
      </w:ins>
      <w:del w:id="1428" w:author="Author" w:date="2014-02-26T16:50:00Z">
        <w:r w:rsidR="005A0ACF" w:rsidRPr="00C54FE3">
          <w:rPr>
            <w:rFonts w:ascii="Times New Roman" w:hAnsi="Times New Roman" w:cs="Times New Roman"/>
            <w:sz w:val="22"/>
            <w:szCs w:val="22"/>
          </w:rPr>
          <w:delText xml:space="preserve">non-compliance with </w:delText>
        </w:r>
      </w:del>
      <w:r w:rsidRPr="00C47BA8">
        <w:rPr>
          <w:rFonts w:ascii="Times New Roman" w:hAnsi="Times New Roman" w:cs="Times New Roman"/>
          <w:sz w:val="22"/>
          <w:szCs w:val="22"/>
          <w:rPrChange w:id="1429" w:author="Author" w:date="2014-02-26T16:50:00Z">
            <w:rPr>
              <w:sz w:val="22"/>
              <w:szCs w:val="22"/>
            </w:rPr>
          </w:rPrChange>
        </w:rPr>
        <w:t xml:space="preserve">M.G.L. c. 71, § 89, or 603 CMR 1.00, </w:t>
      </w:r>
      <w:del w:id="1430" w:author="Author" w:date="2014-02-26T16:50:00Z">
        <w:r w:rsidR="005A0ACF" w:rsidRPr="00C54FE3">
          <w:rPr>
            <w:rFonts w:ascii="Times New Roman" w:hAnsi="Times New Roman" w:cs="Times New Roman"/>
            <w:sz w:val="22"/>
            <w:szCs w:val="22"/>
          </w:rPr>
          <w:delText xml:space="preserve">as a result of a complaint or upon investigation, </w:delText>
        </w:r>
      </w:del>
      <w:r w:rsidRPr="00C47BA8">
        <w:rPr>
          <w:rFonts w:ascii="Times New Roman" w:hAnsi="Times New Roman" w:cs="Times New Roman"/>
          <w:sz w:val="22"/>
          <w:szCs w:val="22"/>
          <w:rPrChange w:id="1431" w:author="Author" w:date="2014-02-26T16:50:00Z">
            <w:rPr>
              <w:sz w:val="22"/>
              <w:szCs w:val="22"/>
            </w:rPr>
          </w:rPrChange>
        </w:rPr>
        <w:t xml:space="preserve">the Commissioner or Board may take such action </w:t>
      </w:r>
      <w:ins w:id="1432" w:author="Author" w:date="2014-02-26T16:50:00Z">
        <w:r w:rsidR="000D016D" w:rsidRPr="00C54FE3">
          <w:rPr>
            <w:rFonts w:ascii="Times New Roman" w:hAnsi="Times New Roman" w:cs="Times New Roman"/>
            <w:sz w:val="22"/>
            <w:szCs w:val="22"/>
          </w:rPr>
          <w:t>deem</w:t>
        </w:r>
        <w:r w:rsidR="00251EB4" w:rsidRPr="00C54FE3">
          <w:rPr>
            <w:rFonts w:ascii="Times New Roman" w:hAnsi="Times New Roman" w:cs="Times New Roman"/>
            <w:sz w:val="22"/>
            <w:szCs w:val="22"/>
          </w:rPr>
          <w:t>ed</w:t>
        </w:r>
      </w:ins>
      <w:r w:rsidR="00E8333F" w:rsidRPr="00C54FE3">
        <w:rPr>
          <w:rFonts w:ascii="Times New Roman" w:hAnsi="Times New Roman" w:cs="Times New Roman"/>
          <w:sz w:val="22"/>
          <w:szCs w:val="22"/>
        </w:rPr>
        <w:t xml:space="preserve"> </w:t>
      </w:r>
      <w:del w:id="1433" w:author="Author" w:date="2014-02-26T16:50:00Z">
        <w:r w:rsidR="005A0ACF" w:rsidRPr="00C54FE3">
          <w:rPr>
            <w:rFonts w:ascii="Times New Roman" w:hAnsi="Times New Roman" w:cs="Times New Roman"/>
            <w:sz w:val="22"/>
            <w:szCs w:val="22"/>
          </w:rPr>
          <w:delText>as it deems</w:delText>
        </w:r>
      </w:del>
      <w:r w:rsidRPr="00C47BA8">
        <w:rPr>
          <w:rFonts w:ascii="Times New Roman" w:hAnsi="Times New Roman" w:cs="Times New Roman"/>
          <w:sz w:val="22"/>
          <w:szCs w:val="22"/>
          <w:rPrChange w:id="1434" w:author="Author" w:date="2014-02-26T16:50:00Z">
            <w:rPr>
              <w:sz w:val="22"/>
              <w:szCs w:val="22"/>
            </w:rPr>
          </w:rPrChange>
        </w:rPr>
        <w:t xml:space="preserve"> appropriate</w:t>
      </w:r>
      <w:del w:id="1435" w:author="Author" w:date="2014-02-26T16:50:00Z">
        <w:r w:rsidR="005A0ACF" w:rsidRPr="00C54FE3">
          <w:rPr>
            <w:rFonts w:ascii="Times New Roman" w:hAnsi="Times New Roman" w:cs="Times New Roman"/>
            <w:sz w:val="22"/>
            <w:szCs w:val="22"/>
          </w:rPr>
          <w:delText>,</w:delText>
        </w:r>
      </w:del>
      <w:r w:rsidRPr="00C47BA8">
        <w:rPr>
          <w:rFonts w:ascii="Times New Roman" w:hAnsi="Times New Roman" w:cs="Times New Roman"/>
          <w:sz w:val="22"/>
          <w:szCs w:val="22"/>
          <w:rPrChange w:id="1436" w:author="Author" w:date="2014-02-26T16:50:00Z">
            <w:rPr>
              <w:sz w:val="22"/>
              <w:szCs w:val="22"/>
            </w:rPr>
          </w:rPrChange>
        </w:rPr>
        <w:t xml:space="preserve"> including</w:t>
      </w:r>
      <w:ins w:id="1437" w:author="Author" w:date="2014-02-26T16:50:00Z">
        <w:r w:rsidR="001352AB" w:rsidRPr="00C54FE3">
          <w:rPr>
            <w:rFonts w:ascii="Times New Roman" w:hAnsi="Times New Roman" w:cs="Times New Roman"/>
            <w:sz w:val="22"/>
            <w:szCs w:val="22"/>
          </w:rPr>
          <w:t>,</w:t>
        </w:r>
      </w:ins>
      <w:r w:rsidRPr="00C47BA8">
        <w:rPr>
          <w:rFonts w:ascii="Times New Roman" w:hAnsi="Times New Roman" w:cs="Times New Roman"/>
          <w:sz w:val="22"/>
          <w:szCs w:val="22"/>
          <w:rPrChange w:id="1438" w:author="Author" w:date="2014-02-26T16:50:00Z">
            <w:rPr>
              <w:sz w:val="22"/>
              <w:szCs w:val="22"/>
            </w:rPr>
          </w:rPrChange>
        </w:rPr>
        <w:t xml:space="preserve"> but not limited to</w:t>
      </w:r>
      <w:ins w:id="1439" w:author="Author" w:date="2014-02-26T16:50:00Z">
        <w:r w:rsidR="001352AB" w:rsidRPr="00C54FE3">
          <w:rPr>
            <w:rFonts w:ascii="Times New Roman" w:hAnsi="Times New Roman" w:cs="Times New Roman"/>
            <w:sz w:val="22"/>
            <w:szCs w:val="22"/>
          </w:rPr>
          <w:t>,</w:t>
        </w:r>
      </w:ins>
      <w:r w:rsidRPr="00C47BA8">
        <w:rPr>
          <w:rFonts w:ascii="Times New Roman" w:hAnsi="Times New Roman" w:cs="Times New Roman"/>
          <w:sz w:val="22"/>
          <w:szCs w:val="22"/>
          <w:rPrChange w:id="1440" w:author="Author" w:date="2014-02-26T16:50:00Z">
            <w:rPr>
              <w:sz w:val="22"/>
              <w:szCs w:val="22"/>
            </w:rPr>
          </w:rPrChange>
        </w:rPr>
        <w:t xml:space="preserve"> suspension or revocation of the charter</w:t>
      </w:r>
      <w:del w:id="1441" w:author="Author" w:date="2014-02-26T16:50:00Z">
        <w:r w:rsidR="005A0ACF" w:rsidRPr="00C54FE3">
          <w:rPr>
            <w:rFonts w:ascii="Times New Roman" w:hAnsi="Times New Roman" w:cs="Times New Roman"/>
            <w:sz w:val="22"/>
            <w:szCs w:val="22"/>
          </w:rPr>
          <w:delText xml:space="preserve"> under 603 CMR 1.13</w:delText>
        </w:r>
      </w:del>
      <w:r w:rsidRPr="00C47BA8">
        <w:rPr>
          <w:rFonts w:ascii="Times New Roman" w:hAnsi="Times New Roman" w:cs="Times New Roman"/>
          <w:sz w:val="22"/>
          <w:szCs w:val="22"/>
          <w:rPrChange w:id="1442" w:author="Author" w:date="2014-02-26T16:50:00Z">
            <w:rPr>
              <w:sz w:val="22"/>
              <w:szCs w:val="22"/>
            </w:rPr>
          </w:rPrChange>
        </w:rPr>
        <w:t xml:space="preserve">, or referral of the matter to the District Attorney, the Office of the Attorney General, or </w:t>
      </w:r>
      <w:del w:id="1443" w:author="Author" w:date="2014-02-26T16:50:00Z">
        <w:r w:rsidR="005A0ACF" w:rsidRPr="00C54FE3">
          <w:rPr>
            <w:rFonts w:ascii="Times New Roman" w:hAnsi="Times New Roman" w:cs="Times New Roman"/>
            <w:sz w:val="22"/>
            <w:szCs w:val="22"/>
          </w:rPr>
          <w:delText xml:space="preserve">any </w:delText>
        </w:r>
      </w:del>
      <w:r w:rsidRPr="00C47BA8">
        <w:rPr>
          <w:rFonts w:ascii="Times New Roman" w:hAnsi="Times New Roman" w:cs="Times New Roman"/>
          <w:sz w:val="22"/>
          <w:szCs w:val="22"/>
          <w:rPrChange w:id="1444" w:author="Author" w:date="2014-02-26T16:50:00Z">
            <w:rPr>
              <w:sz w:val="22"/>
              <w:szCs w:val="22"/>
            </w:rPr>
          </w:rPrChange>
        </w:rPr>
        <w:t xml:space="preserve">other </w:t>
      </w:r>
      <w:del w:id="1445" w:author="Author" w:date="2014-02-26T16:50:00Z">
        <w:r w:rsidR="005A0ACF" w:rsidRPr="00C54FE3">
          <w:rPr>
            <w:rFonts w:ascii="Times New Roman" w:hAnsi="Times New Roman" w:cs="Times New Roman"/>
            <w:sz w:val="22"/>
            <w:szCs w:val="22"/>
          </w:rPr>
          <w:delText xml:space="preserve">agency for </w:delText>
        </w:r>
      </w:del>
      <w:r w:rsidRPr="00C47BA8">
        <w:rPr>
          <w:rFonts w:ascii="Times New Roman" w:hAnsi="Times New Roman" w:cs="Times New Roman"/>
          <w:sz w:val="22"/>
          <w:szCs w:val="22"/>
          <w:rPrChange w:id="1446" w:author="Author" w:date="2014-02-26T16:50:00Z">
            <w:rPr>
              <w:sz w:val="22"/>
              <w:szCs w:val="22"/>
            </w:rPr>
          </w:rPrChange>
        </w:rPr>
        <w:t xml:space="preserve">appropriate </w:t>
      </w:r>
      <w:ins w:id="1447" w:author="Author" w:date="2014-02-26T16:50:00Z">
        <w:r w:rsidR="001352AB" w:rsidRPr="00C54FE3">
          <w:rPr>
            <w:rFonts w:ascii="Times New Roman" w:hAnsi="Times New Roman" w:cs="Times New Roman"/>
            <w:sz w:val="22"/>
            <w:szCs w:val="22"/>
          </w:rPr>
          <w:t>agencies for</w:t>
        </w:r>
      </w:ins>
      <w:r w:rsidR="00E8333F" w:rsidRPr="00C54FE3">
        <w:rPr>
          <w:rFonts w:ascii="Times New Roman" w:hAnsi="Times New Roman" w:cs="Times New Roman"/>
          <w:sz w:val="22"/>
          <w:szCs w:val="22"/>
        </w:rPr>
        <w:t xml:space="preserve"> </w:t>
      </w:r>
      <w:del w:id="1448" w:author="Author" w:date="2014-02-26T16:50:00Z">
        <w:r w:rsidR="005A0ACF" w:rsidRPr="00C54FE3">
          <w:rPr>
            <w:rFonts w:ascii="Times New Roman" w:hAnsi="Times New Roman" w:cs="Times New Roman"/>
            <w:sz w:val="22"/>
            <w:szCs w:val="22"/>
          </w:rPr>
          <w:delText>legal</w:delText>
        </w:r>
      </w:del>
      <w:r w:rsidRPr="00C47BA8">
        <w:rPr>
          <w:rFonts w:ascii="Times New Roman" w:hAnsi="Times New Roman" w:cs="Times New Roman"/>
          <w:sz w:val="22"/>
          <w:szCs w:val="22"/>
          <w:rPrChange w:id="1449" w:author="Author" w:date="2014-02-26T16:50:00Z">
            <w:rPr>
              <w:sz w:val="22"/>
              <w:szCs w:val="22"/>
            </w:rPr>
          </w:rPrChange>
        </w:rPr>
        <w:t xml:space="preserve"> action.</w:t>
      </w:r>
    </w:p>
    <w:p w:rsidR="00000000" w:rsidRDefault="00C47BA8">
      <w:pPr>
        <w:pStyle w:val="NormalWeb"/>
        <w:numPr>
          <w:ilvl w:val="0"/>
          <w:numId w:val="71"/>
        </w:numPr>
        <w:spacing w:before="240" w:beforeAutospacing="0" w:after="240" w:afterAutospacing="0"/>
        <w:rPr>
          <w:sz w:val="22"/>
          <w:szCs w:val="22"/>
        </w:rPr>
        <w:pPrChange w:id="1450"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451" w:author="Author" w:date="2014-02-26T16:50:00Z">
            <w:rPr>
              <w:sz w:val="22"/>
              <w:szCs w:val="22"/>
            </w:rPr>
          </w:rPrChange>
        </w:rPr>
        <w:t>A parent, guardian, or other individuals or groups who believe that a charter school has violated or is violating any state or federal law or regulation regarding special education may file a complaint directly with the Department.</w:t>
      </w:r>
    </w:p>
    <w:p w:rsidR="00000000" w:rsidRDefault="005A0ACF">
      <w:pPr>
        <w:rPr>
          <w:b/>
          <w:bCs/>
          <w:sz w:val="22"/>
          <w:szCs w:val="22"/>
        </w:rPr>
        <w:pPrChange w:id="1452" w:author="Author" w:date="2014-02-26T16:50:00Z">
          <w:pPr>
            <w:spacing w:before="100" w:beforeAutospacing="1" w:after="100" w:afterAutospacing="1"/>
            <w:outlineLvl w:val="2"/>
          </w:pPr>
        </w:pPrChange>
      </w:pPr>
      <w:bookmarkStart w:id="1453" w:name="_Toc350240780"/>
      <w:bookmarkStart w:id="1454" w:name="_Toc350241526"/>
      <w:bookmarkStart w:id="1455" w:name="_Toc350246776"/>
      <w:bookmarkStart w:id="1456" w:name="_Toc350247393"/>
      <w:bookmarkStart w:id="1457" w:name="_Toc356827112"/>
      <w:proofErr w:type="gramStart"/>
      <w:r w:rsidRPr="00C54FE3">
        <w:rPr>
          <w:b/>
          <w:bCs/>
          <w:sz w:val="22"/>
          <w:szCs w:val="22"/>
        </w:rPr>
        <w:t>1.</w:t>
      </w:r>
      <w:ins w:id="1458" w:author="Author" w:date="2014-02-26T16:50:00Z">
        <w:r w:rsidR="000D016D" w:rsidRPr="00C54FE3">
          <w:rPr>
            <w:b/>
            <w:sz w:val="22"/>
            <w:szCs w:val="22"/>
          </w:rPr>
          <w:t>1</w:t>
        </w:r>
        <w:r w:rsidR="001352AB" w:rsidRPr="00C54FE3">
          <w:rPr>
            <w:b/>
            <w:sz w:val="22"/>
            <w:szCs w:val="22"/>
          </w:rPr>
          <w:t>0</w:t>
        </w:r>
      </w:ins>
      <w:r w:rsidR="00E8333F" w:rsidRPr="00C54FE3">
        <w:rPr>
          <w:b/>
          <w:sz w:val="22"/>
          <w:szCs w:val="22"/>
        </w:rPr>
        <w:t xml:space="preserve"> </w:t>
      </w:r>
      <w:proofErr w:type="gramEnd"/>
      <w:del w:id="1459" w:author="Author" w:date="2014-02-26T16:50:00Z">
        <w:r w:rsidRPr="00C54FE3">
          <w:rPr>
            <w:b/>
            <w:bCs/>
            <w:sz w:val="22"/>
            <w:szCs w:val="22"/>
          </w:rPr>
          <w:delText>11</w:delText>
        </w:r>
      </w:del>
      <w:r w:rsidRPr="00C54FE3">
        <w:rPr>
          <w:b/>
          <w:bCs/>
          <w:sz w:val="22"/>
          <w:szCs w:val="22"/>
        </w:rPr>
        <w:t xml:space="preserve">: Amendments </w:t>
      </w:r>
      <w:ins w:id="1460" w:author="Author" w:date="2014-02-26T16:50:00Z">
        <w:r w:rsidR="001352AB" w:rsidRPr="00C54FE3">
          <w:rPr>
            <w:b/>
            <w:sz w:val="22"/>
            <w:szCs w:val="22"/>
          </w:rPr>
          <w:t>of</w:t>
        </w:r>
      </w:ins>
      <w:r w:rsidR="00E8333F" w:rsidRPr="00C54FE3">
        <w:rPr>
          <w:b/>
          <w:sz w:val="22"/>
          <w:szCs w:val="22"/>
        </w:rPr>
        <w:t xml:space="preserve"> </w:t>
      </w:r>
      <w:del w:id="1461" w:author="Author" w:date="2014-02-26T16:50:00Z">
        <w:r w:rsidRPr="00C54FE3">
          <w:rPr>
            <w:b/>
            <w:bCs/>
            <w:sz w:val="22"/>
            <w:szCs w:val="22"/>
          </w:rPr>
          <w:delText>to</w:delText>
        </w:r>
      </w:del>
      <w:r w:rsidRPr="00C54FE3">
        <w:rPr>
          <w:b/>
          <w:bCs/>
          <w:sz w:val="22"/>
          <w:szCs w:val="22"/>
        </w:rPr>
        <w:t xml:space="preserve"> Charters</w:t>
      </w:r>
      <w:bookmarkEnd w:id="1453"/>
      <w:bookmarkEnd w:id="1454"/>
      <w:bookmarkEnd w:id="1455"/>
      <w:bookmarkEnd w:id="1456"/>
      <w:bookmarkEnd w:id="1457"/>
    </w:p>
    <w:p w:rsidR="00A66317" w:rsidRPr="00C54FE3" w:rsidRDefault="00A66317">
      <w:pPr>
        <w:rPr>
          <w:ins w:id="1462" w:author="Author" w:date="2014-02-26T16:50:00Z"/>
          <w:sz w:val="22"/>
          <w:szCs w:val="22"/>
        </w:rPr>
      </w:pPr>
    </w:p>
    <w:p w:rsidR="001352AB" w:rsidRPr="00C54FE3" w:rsidRDefault="001352AB">
      <w:pPr>
        <w:rPr>
          <w:ins w:id="1463" w:author="Author" w:date="2014-02-26T16:50:00Z"/>
          <w:sz w:val="22"/>
          <w:szCs w:val="22"/>
        </w:rPr>
      </w:pPr>
      <w:ins w:id="1464" w:author="Author" w:date="2014-02-26T16:50:00Z">
        <w:r w:rsidRPr="00C54FE3">
          <w:rPr>
            <w:sz w:val="22"/>
            <w:szCs w:val="22"/>
          </w:rPr>
          <w:t xml:space="preserve">Requests to amend the material terms of a school’s charter must be voted on by the board of trustees and approved by the Commissioner or the Board before change is implemented. </w:t>
        </w:r>
      </w:ins>
    </w:p>
    <w:p w:rsidR="001352AB" w:rsidRPr="00C54FE3" w:rsidRDefault="001352AB">
      <w:pPr>
        <w:rPr>
          <w:ins w:id="1465" w:author="Author" w:date="2014-02-26T16:50:00Z"/>
          <w:sz w:val="22"/>
          <w:szCs w:val="22"/>
        </w:rPr>
      </w:pPr>
    </w:p>
    <w:p w:rsidR="001352AB" w:rsidRPr="00C54FE3" w:rsidRDefault="001352AB" w:rsidP="00CF740F">
      <w:pPr>
        <w:pStyle w:val="ListParagraph"/>
        <w:numPr>
          <w:ilvl w:val="0"/>
          <w:numId w:val="72"/>
        </w:numPr>
        <w:rPr>
          <w:ins w:id="1466" w:author="Author" w:date="2014-02-26T16:50:00Z"/>
          <w:sz w:val="22"/>
          <w:szCs w:val="22"/>
        </w:rPr>
      </w:pPr>
      <w:ins w:id="1467" w:author="Author" w:date="2014-02-26T16:50:00Z">
        <w:r w:rsidRPr="00C54FE3">
          <w:rPr>
            <w:b/>
            <w:bCs/>
            <w:sz w:val="22"/>
            <w:szCs w:val="22"/>
          </w:rPr>
          <w:t>Amendments Requiring Board Approval:</w:t>
        </w:r>
      </w:ins>
      <w:r w:rsidR="005A0ACF" w:rsidRPr="00C54FE3">
        <w:rPr>
          <w:sz w:val="22"/>
          <w:szCs w:val="22"/>
        </w:rPr>
        <w:t xml:space="preserve"> If a charter school plans to </w:t>
      </w:r>
      <w:del w:id="1468" w:author="Author" w:date="2014-02-26T16:50:00Z">
        <w:r w:rsidR="005A0ACF" w:rsidRPr="00C54FE3">
          <w:rPr>
            <w:sz w:val="22"/>
            <w:szCs w:val="22"/>
          </w:rPr>
          <w:delText xml:space="preserve">make a major </w:delText>
        </w:r>
      </w:del>
      <w:r w:rsidR="005A0ACF" w:rsidRPr="00C54FE3">
        <w:rPr>
          <w:sz w:val="22"/>
          <w:szCs w:val="22"/>
        </w:rPr>
        <w:t xml:space="preserve">change </w:t>
      </w:r>
      <w:ins w:id="1469" w:author="Author" w:date="2014-02-26T16:50:00Z">
        <w:r w:rsidRPr="00C54FE3">
          <w:rPr>
            <w:sz w:val="22"/>
            <w:szCs w:val="22"/>
          </w:rPr>
          <w:t>the terms of</w:t>
        </w:r>
      </w:ins>
      <w:r w:rsidR="00E8333F" w:rsidRPr="00C54FE3">
        <w:rPr>
          <w:sz w:val="22"/>
          <w:szCs w:val="22"/>
        </w:rPr>
        <w:t xml:space="preserve"> </w:t>
      </w:r>
      <w:del w:id="1470" w:author="Author" w:date="2014-02-26T16:50:00Z">
        <w:r w:rsidR="005A0ACF" w:rsidRPr="00C54FE3">
          <w:rPr>
            <w:sz w:val="22"/>
            <w:szCs w:val="22"/>
          </w:rPr>
          <w:delText>in</w:delText>
        </w:r>
      </w:del>
      <w:r w:rsidR="005A0ACF" w:rsidRPr="00C54FE3">
        <w:rPr>
          <w:sz w:val="22"/>
          <w:szCs w:val="22"/>
        </w:rPr>
        <w:t xml:space="preserve"> its </w:t>
      </w:r>
      <w:proofErr w:type="gramStart"/>
      <w:ins w:id="1471" w:author="Author" w:date="2014-02-26T16:50:00Z">
        <w:r w:rsidRPr="00C54FE3">
          <w:rPr>
            <w:sz w:val="22"/>
            <w:szCs w:val="22"/>
          </w:rPr>
          <w:t>charter</w:t>
        </w:r>
      </w:ins>
      <w:r w:rsidR="00E8333F" w:rsidRPr="00C54FE3">
        <w:rPr>
          <w:sz w:val="22"/>
          <w:szCs w:val="22"/>
        </w:rPr>
        <w:t xml:space="preserve"> </w:t>
      </w:r>
      <w:proofErr w:type="gramEnd"/>
      <w:del w:id="1472" w:author="Author" w:date="2014-02-26T16:50:00Z">
        <w:r w:rsidR="005A0ACF" w:rsidRPr="00C54FE3">
          <w:rPr>
            <w:sz w:val="22"/>
            <w:szCs w:val="22"/>
          </w:rPr>
          <w:delText>operations</w:delText>
        </w:r>
      </w:del>
      <w:r w:rsidR="005A0ACF" w:rsidRPr="00C54FE3">
        <w:rPr>
          <w:sz w:val="22"/>
          <w:szCs w:val="22"/>
        </w:rPr>
        <w:t xml:space="preserve">, the school's board of trustees shall </w:t>
      </w:r>
      <w:ins w:id="1473" w:author="Author" w:date="2014-02-26T16:50:00Z">
        <w:r w:rsidRPr="00C54FE3">
          <w:rPr>
            <w:sz w:val="22"/>
            <w:szCs w:val="22"/>
          </w:rPr>
          <w:t xml:space="preserve">vote on and </w:t>
        </w:r>
      </w:ins>
      <w:r w:rsidR="005A0ACF" w:rsidRPr="00C54FE3">
        <w:rPr>
          <w:sz w:val="22"/>
          <w:szCs w:val="22"/>
        </w:rPr>
        <w:t xml:space="preserve">submit </w:t>
      </w:r>
      <w:del w:id="1474" w:author="Author" w:date="2014-02-26T16:50:00Z">
        <w:r w:rsidR="005A0ACF" w:rsidRPr="00C54FE3">
          <w:rPr>
            <w:sz w:val="22"/>
            <w:szCs w:val="22"/>
          </w:rPr>
          <w:delText xml:space="preserve">in writing </w:delText>
        </w:r>
      </w:del>
      <w:r w:rsidR="005A0ACF" w:rsidRPr="00C54FE3">
        <w:rPr>
          <w:sz w:val="22"/>
          <w:szCs w:val="22"/>
        </w:rPr>
        <w:t xml:space="preserve">to the Board a request </w:t>
      </w:r>
      <w:ins w:id="1475" w:author="Author" w:date="2014-02-26T16:50:00Z">
        <w:r w:rsidRPr="00C54FE3">
          <w:rPr>
            <w:sz w:val="22"/>
            <w:szCs w:val="22"/>
          </w:rPr>
          <w:t xml:space="preserve">in writing </w:t>
        </w:r>
      </w:ins>
      <w:r w:rsidR="005A0ACF" w:rsidRPr="00C54FE3">
        <w:rPr>
          <w:sz w:val="22"/>
          <w:szCs w:val="22"/>
        </w:rPr>
        <w:t xml:space="preserve">to amend its charter. </w:t>
      </w:r>
      <w:ins w:id="1476" w:author="Author" w:date="2014-02-26T16:50:00Z">
        <w:r w:rsidRPr="00C54FE3">
          <w:rPr>
            <w:sz w:val="22"/>
            <w:szCs w:val="22"/>
          </w:rPr>
          <w:t>Changes requiring approval by the Board before they can be implemented include:</w:t>
        </w:r>
      </w:ins>
    </w:p>
    <w:p w:rsidR="00000000" w:rsidRDefault="001352AB">
      <w:pPr>
        <w:numPr>
          <w:ilvl w:val="0"/>
          <w:numId w:val="9"/>
        </w:numPr>
        <w:rPr>
          <w:sz w:val="22"/>
          <w:szCs w:val="22"/>
        </w:rPr>
        <w:pPrChange w:id="1477" w:author="Author" w:date="2014-02-26T16:50:00Z">
          <w:pPr>
            <w:spacing w:before="100" w:beforeAutospacing="1" w:after="100" w:afterAutospacing="1"/>
            <w:ind w:left="720"/>
          </w:pPr>
        </w:pPrChange>
      </w:pPr>
      <w:ins w:id="1478" w:author="Author" w:date="2014-02-26T16:50:00Z">
        <w:r w:rsidRPr="00C54FE3">
          <w:rPr>
            <w:sz w:val="22"/>
            <w:szCs w:val="22"/>
          </w:rPr>
          <w:t>Districts specified in the</w:t>
        </w:r>
      </w:ins>
      <w:r w:rsidR="00E8333F" w:rsidRPr="00C54FE3">
        <w:rPr>
          <w:sz w:val="22"/>
          <w:szCs w:val="22"/>
        </w:rPr>
        <w:t xml:space="preserve"> </w:t>
      </w:r>
      <w:del w:id="1479" w:author="Author" w:date="2014-02-26T16:50:00Z">
        <w:r w:rsidR="005A0ACF" w:rsidRPr="00C54FE3">
          <w:rPr>
            <w:sz w:val="22"/>
            <w:szCs w:val="22"/>
          </w:rPr>
          <w:delText>Major changes are defined as those that fundamentally affect a</w:delText>
        </w:r>
      </w:del>
      <w:r w:rsidR="005A0ACF" w:rsidRPr="00C54FE3">
        <w:rPr>
          <w:sz w:val="22"/>
          <w:szCs w:val="22"/>
        </w:rPr>
        <w:t xml:space="preserve"> school's </w:t>
      </w:r>
      <w:ins w:id="1480" w:author="Author" w:date="2014-02-26T16:50:00Z">
        <w:r w:rsidRPr="00C54FE3">
          <w:rPr>
            <w:sz w:val="22"/>
            <w:szCs w:val="22"/>
          </w:rPr>
          <w:t>charter;</w:t>
        </w:r>
      </w:ins>
      <w:r w:rsidR="00E8333F" w:rsidRPr="00C54FE3">
        <w:rPr>
          <w:sz w:val="22"/>
          <w:szCs w:val="22"/>
        </w:rPr>
        <w:t xml:space="preserve"> </w:t>
      </w:r>
      <w:del w:id="1481" w:author="Author" w:date="2014-02-26T16:50:00Z">
        <w:r w:rsidR="005A0ACF" w:rsidRPr="00C54FE3">
          <w:rPr>
            <w:sz w:val="22"/>
            <w:szCs w:val="22"/>
          </w:rPr>
          <w:delText xml:space="preserve">mission, organizational structure, or educational program. Such changes include, but are not limited to: </w:delText>
        </w:r>
      </w:del>
    </w:p>
    <w:p w:rsidR="000B041C" w:rsidRPr="00C54FE3" w:rsidRDefault="001352AB" w:rsidP="006D7075">
      <w:pPr>
        <w:numPr>
          <w:ilvl w:val="0"/>
          <w:numId w:val="9"/>
        </w:numPr>
        <w:rPr>
          <w:ins w:id="1482" w:author="Author" w:date="2014-02-26T16:50:00Z"/>
          <w:sz w:val="22"/>
          <w:szCs w:val="22"/>
        </w:rPr>
      </w:pPr>
      <w:ins w:id="1483" w:author="Author" w:date="2014-02-26T16:50:00Z">
        <w:r w:rsidRPr="00C54FE3">
          <w:rPr>
            <w:sz w:val="22"/>
            <w:szCs w:val="22"/>
          </w:rPr>
          <w:t xml:space="preserve">Maximum enrollment; </w:t>
        </w:r>
      </w:ins>
    </w:p>
    <w:p w:rsidR="000B041C" w:rsidRPr="00C54FE3" w:rsidRDefault="001352AB" w:rsidP="006D7075">
      <w:pPr>
        <w:numPr>
          <w:ilvl w:val="0"/>
          <w:numId w:val="9"/>
        </w:numPr>
        <w:rPr>
          <w:ins w:id="1484" w:author="Author" w:date="2014-02-26T16:50:00Z"/>
          <w:sz w:val="22"/>
          <w:szCs w:val="22"/>
        </w:rPr>
      </w:pPr>
      <w:ins w:id="1485" w:author="Author" w:date="2014-02-26T16:50:00Z">
        <w:r w:rsidRPr="00C54FE3">
          <w:rPr>
            <w:sz w:val="22"/>
            <w:szCs w:val="22"/>
          </w:rPr>
          <w:t>Grades served; and</w:t>
        </w:r>
      </w:ins>
    </w:p>
    <w:p w:rsidR="005A0ACF" w:rsidRPr="00C54FE3" w:rsidRDefault="005A0ACF" w:rsidP="005A0ACF">
      <w:pPr>
        <w:ind w:left="720"/>
        <w:rPr>
          <w:del w:id="1486" w:author="Author" w:date="2014-02-26T16:50:00Z"/>
          <w:sz w:val="22"/>
          <w:szCs w:val="22"/>
        </w:rPr>
      </w:pPr>
      <w:del w:id="1487" w:author="Author" w:date="2014-02-26T16:50:00Z">
        <w:r w:rsidRPr="00C54FE3">
          <w:rPr>
            <w:sz w:val="22"/>
            <w:szCs w:val="22"/>
          </w:rPr>
          <w:delText>(a) Educational philosophy or mission;</w:delText>
        </w:r>
      </w:del>
    </w:p>
    <w:p w:rsidR="005A0ACF" w:rsidRPr="00C54FE3" w:rsidRDefault="005A0ACF" w:rsidP="005A0ACF">
      <w:pPr>
        <w:ind w:left="720"/>
        <w:rPr>
          <w:del w:id="1488" w:author="Author" w:date="2014-02-26T16:50:00Z"/>
          <w:sz w:val="22"/>
          <w:szCs w:val="22"/>
        </w:rPr>
      </w:pPr>
      <w:del w:id="1489" w:author="Author" w:date="2014-02-26T16:50:00Z">
        <w:r w:rsidRPr="00C54FE3">
          <w:rPr>
            <w:sz w:val="22"/>
            <w:szCs w:val="22"/>
          </w:rPr>
          <w:delText>(b) Governance or leadership structure;</w:delText>
        </w:r>
      </w:del>
    </w:p>
    <w:p w:rsidR="00000000" w:rsidRDefault="005A0ACF">
      <w:pPr>
        <w:numPr>
          <w:ilvl w:val="0"/>
          <w:numId w:val="9"/>
        </w:numPr>
        <w:rPr>
          <w:sz w:val="22"/>
          <w:szCs w:val="22"/>
        </w:rPr>
        <w:pPrChange w:id="1490" w:author="Author" w:date="2014-02-26T16:50:00Z">
          <w:pPr>
            <w:ind w:left="720"/>
          </w:pPr>
        </w:pPrChange>
      </w:pPr>
      <w:del w:id="1491" w:author="Author" w:date="2014-02-26T16:50:00Z">
        <w:r w:rsidRPr="00C54FE3">
          <w:rPr>
            <w:sz w:val="22"/>
            <w:szCs w:val="22"/>
          </w:rPr>
          <w:delText xml:space="preserve">(c) </w:delText>
        </w:r>
      </w:del>
      <w:r w:rsidRPr="00C54FE3">
        <w:rPr>
          <w:sz w:val="22"/>
          <w:szCs w:val="22"/>
        </w:rPr>
        <w:t>Contractual relationships with an education management organization providing or planning to provide substantially all the school's educational services</w:t>
      </w:r>
      <w:ins w:id="1492" w:author="Author" w:date="2014-02-26T16:50:00Z">
        <w:r w:rsidR="001352AB" w:rsidRPr="00C54FE3">
          <w:rPr>
            <w:sz w:val="22"/>
            <w:szCs w:val="22"/>
          </w:rPr>
          <w:t>.</w:t>
        </w:r>
      </w:ins>
      <w:del w:id="1493" w:author="Author" w:date="2014-02-26T16:50:00Z">
        <w:r w:rsidRPr="00C54FE3">
          <w:rPr>
            <w:sz w:val="22"/>
            <w:szCs w:val="22"/>
          </w:rPr>
          <w:delText>;</w:delText>
        </w:r>
      </w:del>
    </w:p>
    <w:p w:rsidR="005A0ACF" w:rsidRPr="00C54FE3" w:rsidRDefault="005A0ACF" w:rsidP="005A0ACF">
      <w:pPr>
        <w:ind w:left="720"/>
        <w:rPr>
          <w:del w:id="1494" w:author="Author" w:date="2014-02-26T16:50:00Z"/>
          <w:sz w:val="22"/>
          <w:szCs w:val="22"/>
        </w:rPr>
      </w:pPr>
      <w:del w:id="1495" w:author="Author" w:date="2014-02-26T16:50:00Z">
        <w:r w:rsidRPr="00C54FE3">
          <w:rPr>
            <w:sz w:val="22"/>
            <w:szCs w:val="22"/>
          </w:rPr>
          <w:delText>(d) Curriculum models or whole-school designs that are inconsistent with those specified in the school's charter;</w:delText>
        </w:r>
      </w:del>
    </w:p>
    <w:p w:rsidR="005A0ACF" w:rsidRPr="00C54FE3" w:rsidRDefault="005A0ACF" w:rsidP="005A0ACF">
      <w:pPr>
        <w:ind w:left="720"/>
        <w:rPr>
          <w:del w:id="1496" w:author="Author" w:date="2014-02-26T16:50:00Z"/>
          <w:sz w:val="22"/>
          <w:szCs w:val="22"/>
        </w:rPr>
      </w:pPr>
      <w:del w:id="1497" w:author="Author" w:date="2014-02-26T16:50:00Z">
        <w:r w:rsidRPr="00C54FE3">
          <w:rPr>
            <w:sz w:val="22"/>
            <w:szCs w:val="22"/>
          </w:rPr>
          <w:delText>(e) Location of facilities, if such change involves relocating or expanding to another municipality;</w:delText>
        </w:r>
      </w:del>
    </w:p>
    <w:p w:rsidR="005A0ACF" w:rsidRPr="00C54FE3" w:rsidRDefault="005A0ACF" w:rsidP="005A0ACF">
      <w:pPr>
        <w:ind w:left="720"/>
        <w:rPr>
          <w:del w:id="1498" w:author="Author" w:date="2014-02-26T16:50:00Z"/>
          <w:sz w:val="22"/>
          <w:szCs w:val="22"/>
        </w:rPr>
      </w:pPr>
      <w:del w:id="1499" w:author="Author" w:date="2014-02-26T16:50:00Z">
        <w:r w:rsidRPr="00C54FE3">
          <w:rPr>
            <w:sz w:val="22"/>
            <w:szCs w:val="22"/>
          </w:rPr>
          <w:delText>(f) Districts specified in the school's charter;</w:delText>
        </w:r>
      </w:del>
    </w:p>
    <w:p w:rsidR="005A0ACF" w:rsidRPr="00C54FE3" w:rsidRDefault="005A0ACF" w:rsidP="005A0ACF">
      <w:pPr>
        <w:ind w:left="720"/>
        <w:rPr>
          <w:del w:id="1500" w:author="Author" w:date="2014-02-26T16:50:00Z"/>
          <w:sz w:val="22"/>
          <w:szCs w:val="22"/>
        </w:rPr>
      </w:pPr>
      <w:del w:id="1501" w:author="Author" w:date="2014-02-26T16:50:00Z">
        <w:r w:rsidRPr="00C54FE3">
          <w:rPr>
            <w:sz w:val="22"/>
            <w:szCs w:val="22"/>
          </w:rPr>
          <w:delText>(g) Maximum enrollment; or</w:delText>
        </w:r>
      </w:del>
    </w:p>
    <w:p w:rsidR="005A0ACF" w:rsidRPr="00C54FE3" w:rsidRDefault="005A0ACF" w:rsidP="005A0ACF">
      <w:pPr>
        <w:ind w:left="720"/>
        <w:rPr>
          <w:del w:id="1502" w:author="Author" w:date="2014-02-26T16:50:00Z"/>
          <w:sz w:val="22"/>
          <w:szCs w:val="22"/>
        </w:rPr>
      </w:pPr>
      <w:del w:id="1503" w:author="Author" w:date="2014-02-26T16:50:00Z">
        <w:r w:rsidRPr="00C54FE3">
          <w:rPr>
            <w:sz w:val="22"/>
            <w:szCs w:val="22"/>
          </w:rPr>
          <w:delText>(h) Grades served.</w:delText>
        </w:r>
      </w:del>
    </w:p>
    <w:p w:rsidR="00000000" w:rsidRDefault="00D96674">
      <w:pPr>
        <w:pStyle w:val="ListParagraph"/>
        <w:numPr>
          <w:ilvl w:val="0"/>
          <w:numId w:val="72"/>
        </w:numPr>
        <w:rPr>
          <w:sz w:val="22"/>
          <w:szCs w:val="22"/>
        </w:rPr>
        <w:pPrChange w:id="1504" w:author="Author" w:date="2014-02-26T16:50:00Z">
          <w:pPr>
            <w:spacing w:before="100" w:beforeAutospacing="1" w:after="100" w:afterAutospacing="1"/>
            <w:ind w:left="720"/>
          </w:pPr>
        </w:pPrChange>
      </w:pPr>
      <w:ins w:id="1505" w:author="Author" w:date="2014-02-26T16:50:00Z">
        <w:r w:rsidRPr="00C54FE3">
          <w:rPr>
            <w:b/>
            <w:bCs/>
            <w:sz w:val="22"/>
            <w:szCs w:val="22"/>
          </w:rPr>
          <w:t>Amendments Requiring Commissioner Approval:</w:t>
        </w:r>
      </w:ins>
      <w:r w:rsidRPr="00C54FE3">
        <w:rPr>
          <w:b/>
          <w:bCs/>
          <w:sz w:val="22"/>
          <w:szCs w:val="22"/>
        </w:rPr>
        <w:t xml:space="preserve"> </w:t>
      </w:r>
      <w:r w:rsidR="005A0ACF" w:rsidRPr="00C54FE3">
        <w:rPr>
          <w:sz w:val="22"/>
          <w:szCs w:val="22"/>
        </w:rPr>
        <w:t xml:space="preserve">If a charter school plans to </w:t>
      </w:r>
      <w:del w:id="1506" w:author="Author" w:date="2014-02-26T16:50:00Z">
        <w:r w:rsidR="005A0ACF" w:rsidRPr="00C54FE3">
          <w:rPr>
            <w:sz w:val="22"/>
            <w:szCs w:val="22"/>
          </w:rPr>
          <w:delText xml:space="preserve">make a minor </w:delText>
        </w:r>
      </w:del>
      <w:r w:rsidR="005A0ACF" w:rsidRPr="00C54FE3">
        <w:rPr>
          <w:sz w:val="22"/>
          <w:szCs w:val="22"/>
        </w:rPr>
        <w:t xml:space="preserve">change </w:t>
      </w:r>
      <w:ins w:id="1507" w:author="Author" w:date="2014-02-26T16:50:00Z">
        <w:r w:rsidR="001352AB" w:rsidRPr="00C54FE3">
          <w:rPr>
            <w:sz w:val="22"/>
            <w:szCs w:val="22"/>
          </w:rPr>
          <w:t>the terms of</w:t>
        </w:r>
      </w:ins>
      <w:r w:rsidRPr="00C54FE3">
        <w:rPr>
          <w:sz w:val="22"/>
          <w:szCs w:val="22"/>
        </w:rPr>
        <w:t xml:space="preserve"> </w:t>
      </w:r>
      <w:del w:id="1508" w:author="Author" w:date="2014-02-26T16:50:00Z">
        <w:r w:rsidR="005A0ACF" w:rsidRPr="00C54FE3">
          <w:rPr>
            <w:sz w:val="22"/>
            <w:szCs w:val="22"/>
          </w:rPr>
          <w:delText>in</w:delText>
        </w:r>
      </w:del>
      <w:r w:rsidR="005A0ACF" w:rsidRPr="00C54FE3">
        <w:rPr>
          <w:sz w:val="22"/>
          <w:szCs w:val="22"/>
        </w:rPr>
        <w:t xml:space="preserve"> its </w:t>
      </w:r>
      <w:proofErr w:type="gramStart"/>
      <w:ins w:id="1509" w:author="Author" w:date="2014-02-26T16:50:00Z">
        <w:r w:rsidR="001352AB" w:rsidRPr="00C54FE3">
          <w:rPr>
            <w:sz w:val="22"/>
            <w:szCs w:val="22"/>
          </w:rPr>
          <w:t>charter</w:t>
        </w:r>
      </w:ins>
      <w:r w:rsidRPr="00C54FE3">
        <w:rPr>
          <w:sz w:val="22"/>
          <w:szCs w:val="22"/>
        </w:rPr>
        <w:t xml:space="preserve"> </w:t>
      </w:r>
      <w:proofErr w:type="gramEnd"/>
      <w:del w:id="1510" w:author="Author" w:date="2014-02-26T16:50:00Z">
        <w:r w:rsidR="005A0ACF" w:rsidRPr="00C54FE3">
          <w:rPr>
            <w:sz w:val="22"/>
            <w:szCs w:val="22"/>
          </w:rPr>
          <w:delText>operations</w:delText>
        </w:r>
      </w:del>
      <w:r w:rsidR="005A0ACF" w:rsidRPr="00C54FE3">
        <w:rPr>
          <w:sz w:val="22"/>
          <w:szCs w:val="22"/>
        </w:rPr>
        <w:t xml:space="preserve">, the school's board of trustees shall </w:t>
      </w:r>
      <w:ins w:id="1511" w:author="Author" w:date="2014-02-26T16:50:00Z">
        <w:r w:rsidR="001352AB" w:rsidRPr="00C54FE3">
          <w:rPr>
            <w:sz w:val="22"/>
            <w:szCs w:val="22"/>
          </w:rPr>
          <w:t xml:space="preserve">vote on and </w:t>
        </w:r>
      </w:ins>
      <w:r w:rsidR="005A0ACF" w:rsidRPr="00C54FE3">
        <w:rPr>
          <w:sz w:val="22"/>
          <w:szCs w:val="22"/>
        </w:rPr>
        <w:t xml:space="preserve">submit </w:t>
      </w:r>
      <w:del w:id="1512" w:author="Author" w:date="2014-02-26T16:50:00Z">
        <w:r w:rsidR="005A0ACF" w:rsidRPr="00C54FE3">
          <w:rPr>
            <w:sz w:val="22"/>
            <w:szCs w:val="22"/>
          </w:rPr>
          <w:delText xml:space="preserve">in writing </w:delText>
        </w:r>
      </w:del>
      <w:r w:rsidR="005A0ACF" w:rsidRPr="00C54FE3">
        <w:rPr>
          <w:sz w:val="22"/>
          <w:szCs w:val="22"/>
        </w:rPr>
        <w:t xml:space="preserve">to the Commissioner a request </w:t>
      </w:r>
      <w:ins w:id="1513" w:author="Author" w:date="2014-02-26T16:50:00Z">
        <w:r w:rsidR="001352AB" w:rsidRPr="00C54FE3">
          <w:rPr>
            <w:sz w:val="22"/>
            <w:szCs w:val="22"/>
          </w:rPr>
          <w:t xml:space="preserve">in writing </w:t>
        </w:r>
      </w:ins>
      <w:r w:rsidR="005A0ACF" w:rsidRPr="00C54FE3">
        <w:rPr>
          <w:sz w:val="22"/>
          <w:szCs w:val="22"/>
        </w:rPr>
        <w:t xml:space="preserve">to amend its charter. </w:t>
      </w:r>
      <w:ins w:id="1514" w:author="Author" w:date="2014-02-26T16:50:00Z">
        <w:r w:rsidR="001352AB" w:rsidRPr="00C54FE3">
          <w:rPr>
            <w:sz w:val="22"/>
            <w:szCs w:val="22"/>
          </w:rPr>
          <w:t>Changes requiring approval by the Commissioner before they can be implemented</w:t>
        </w:r>
      </w:ins>
      <w:r w:rsidRPr="00C54FE3">
        <w:rPr>
          <w:sz w:val="22"/>
          <w:szCs w:val="22"/>
        </w:rPr>
        <w:t xml:space="preserve"> </w:t>
      </w:r>
      <w:del w:id="1515" w:author="Author" w:date="2014-02-26T16:50:00Z">
        <w:r w:rsidR="005A0ACF" w:rsidRPr="00C54FE3">
          <w:rPr>
            <w:sz w:val="22"/>
            <w:szCs w:val="22"/>
          </w:rPr>
          <w:delText>Minor changes are defined as changes that do not fundamentally alter a school's organizational structure or educational program. Such changes</w:delText>
        </w:r>
      </w:del>
      <w:r w:rsidR="005A0ACF" w:rsidRPr="00C54FE3">
        <w:rPr>
          <w:sz w:val="22"/>
          <w:szCs w:val="22"/>
        </w:rPr>
        <w:t xml:space="preserve"> include</w:t>
      </w:r>
      <w:ins w:id="1516" w:author="Author" w:date="2014-02-26T16:50:00Z">
        <w:r w:rsidR="001352AB" w:rsidRPr="00C54FE3">
          <w:rPr>
            <w:sz w:val="22"/>
            <w:szCs w:val="22"/>
          </w:rPr>
          <w:t xml:space="preserve">: </w:t>
        </w:r>
      </w:ins>
      <w:del w:id="1517" w:author="Author" w:date="2014-02-26T16:50:00Z">
        <w:r w:rsidR="005A0ACF" w:rsidRPr="00C54FE3">
          <w:rPr>
            <w:sz w:val="22"/>
            <w:szCs w:val="22"/>
          </w:rPr>
          <w:delText>, but are not limited to:</w:delText>
        </w:r>
      </w:del>
    </w:p>
    <w:p w:rsidR="005A0ACF" w:rsidRPr="00C54FE3" w:rsidRDefault="005A0ACF" w:rsidP="005A0ACF">
      <w:pPr>
        <w:ind w:left="720"/>
        <w:rPr>
          <w:del w:id="1518" w:author="Author" w:date="2014-02-26T16:50:00Z"/>
          <w:sz w:val="22"/>
          <w:szCs w:val="22"/>
        </w:rPr>
      </w:pPr>
      <w:del w:id="1519" w:author="Author" w:date="2014-02-26T16:50:00Z">
        <w:r w:rsidRPr="00C54FE3">
          <w:rPr>
            <w:sz w:val="22"/>
            <w:szCs w:val="22"/>
          </w:rPr>
          <w:delText>(a) Bylaws;</w:delText>
        </w:r>
      </w:del>
    </w:p>
    <w:p w:rsidR="005A0ACF" w:rsidRPr="00C54FE3" w:rsidRDefault="005A0ACF" w:rsidP="005A0ACF">
      <w:pPr>
        <w:ind w:left="720"/>
        <w:rPr>
          <w:del w:id="1520" w:author="Author" w:date="2014-02-26T16:50:00Z"/>
          <w:sz w:val="22"/>
          <w:szCs w:val="22"/>
        </w:rPr>
      </w:pPr>
      <w:del w:id="1521" w:author="Author" w:date="2014-02-26T16:50:00Z">
        <w:r w:rsidRPr="00C54FE3">
          <w:rPr>
            <w:sz w:val="22"/>
            <w:szCs w:val="22"/>
          </w:rPr>
          <w:delText>(b) Schedule (length of school year, school week, or school day);</w:delText>
        </w:r>
      </w:del>
    </w:p>
    <w:p w:rsidR="005A0ACF" w:rsidRPr="00C54FE3" w:rsidRDefault="005A0ACF" w:rsidP="005A0ACF">
      <w:pPr>
        <w:ind w:left="720"/>
        <w:rPr>
          <w:del w:id="1522" w:author="Author" w:date="2014-02-26T16:50:00Z"/>
          <w:sz w:val="22"/>
          <w:szCs w:val="22"/>
        </w:rPr>
      </w:pPr>
      <w:del w:id="1523" w:author="Author" w:date="2014-02-26T16:50:00Z">
        <w:r w:rsidRPr="00C54FE3">
          <w:rPr>
            <w:sz w:val="22"/>
            <w:szCs w:val="22"/>
          </w:rPr>
          <w:delText>(c) Enrollment process;</w:delText>
        </w:r>
      </w:del>
    </w:p>
    <w:p w:rsidR="005A0ACF" w:rsidRPr="00C54FE3" w:rsidRDefault="005A0ACF" w:rsidP="005A0ACF">
      <w:pPr>
        <w:ind w:left="720"/>
        <w:rPr>
          <w:del w:id="1524" w:author="Author" w:date="2014-02-26T16:50:00Z"/>
          <w:sz w:val="22"/>
          <w:szCs w:val="22"/>
        </w:rPr>
      </w:pPr>
      <w:del w:id="1525" w:author="Author" w:date="2014-02-26T16:50:00Z">
        <w:r w:rsidRPr="00C54FE3">
          <w:rPr>
            <w:sz w:val="22"/>
            <w:szCs w:val="22"/>
          </w:rPr>
          <w:lastRenderedPageBreak/>
          <w:delText>(d) Expulsion policy;</w:delText>
        </w:r>
      </w:del>
    </w:p>
    <w:p w:rsidR="005A0ACF" w:rsidRPr="00C54FE3" w:rsidRDefault="005A0ACF" w:rsidP="005A0ACF">
      <w:pPr>
        <w:ind w:left="720"/>
        <w:rPr>
          <w:del w:id="1526" w:author="Author" w:date="2014-02-26T16:50:00Z"/>
          <w:sz w:val="22"/>
          <w:szCs w:val="22"/>
        </w:rPr>
      </w:pPr>
      <w:del w:id="1527" w:author="Author" w:date="2014-02-26T16:50:00Z">
        <w:r w:rsidRPr="00C54FE3">
          <w:rPr>
            <w:sz w:val="22"/>
            <w:szCs w:val="22"/>
          </w:rPr>
          <w:delText>(e) Corrections and clarifications involving the mission statement or other sections of the charter;</w:delText>
        </w:r>
      </w:del>
    </w:p>
    <w:p w:rsidR="00000000" w:rsidRDefault="005A0ACF">
      <w:pPr>
        <w:numPr>
          <w:ilvl w:val="0"/>
          <w:numId w:val="14"/>
        </w:numPr>
        <w:rPr>
          <w:sz w:val="22"/>
          <w:szCs w:val="22"/>
        </w:rPr>
        <w:pPrChange w:id="1528" w:author="Author" w:date="2014-02-26T16:50:00Z">
          <w:pPr>
            <w:ind w:left="720"/>
          </w:pPr>
        </w:pPrChange>
      </w:pPr>
      <w:del w:id="1529" w:author="Author" w:date="2014-02-26T16:50:00Z">
        <w:r w:rsidRPr="00C54FE3">
          <w:rPr>
            <w:sz w:val="22"/>
            <w:szCs w:val="22"/>
          </w:rPr>
          <w:delText xml:space="preserve">(f) </w:delText>
        </w:r>
      </w:del>
      <w:r w:rsidRPr="00C54FE3">
        <w:rPr>
          <w:sz w:val="22"/>
          <w:szCs w:val="22"/>
        </w:rPr>
        <w:t>School name;</w:t>
      </w:r>
    </w:p>
    <w:p w:rsidR="000B041C" w:rsidRPr="00C54FE3" w:rsidRDefault="001352AB" w:rsidP="006D7075">
      <w:pPr>
        <w:numPr>
          <w:ilvl w:val="0"/>
          <w:numId w:val="14"/>
        </w:numPr>
        <w:rPr>
          <w:ins w:id="1530" w:author="Author" w:date="2014-02-26T16:50:00Z"/>
          <w:sz w:val="22"/>
          <w:szCs w:val="22"/>
        </w:rPr>
      </w:pPr>
      <w:ins w:id="1531" w:author="Author" w:date="2014-02-26T16:50:00Z">
        <w:r w:rsidRPr="00C54FE3">
          <w:rPr>
            <w:sz w:val="22"/>
            <w:szCs w:val="22"/>
          </w:rPr>
          <w:t>Mission;</w:t>
        </w:r>
      </w:ins>
    </w:p>
    <w:p w:rsidR="000B041C" w:rsidRPr="00C54FE3" w:rsidRDefault="001352AB" w:rsidP="006D7075">
      <w:pPr>
        <w:numPr>
          <w:ilvl w:val="0"/>
          <w:numId w:val="14"/>
        </w:numPr>
        <w:rPr>
          <w:ins w:id="1532" w:author="Author" w:date="2014-02-26T16:50:00Z"/>
          <w:sz w:val="22"/>
          <w:szCs w:val="22"/>
        </w:rPr>
      </w:pPr>
      <w:ins w:id="1533" w:author="Author" w:date="2014-02-26T16:50:00Z">
        <w:r w:rsidRPr="00C54FE3">
          <w:rPr>
            <w:sz w:val="22"/>
            <w:szCs w:val="22"/>
          </w:rPr>
          <w:t>Governance or leadership</w:t>
        </w:r>
        <w:r w:rsidR="000D016D" w:rsidRPr="00C54FE3">
          <w:rPr>
            <w:sz w:val="22"/>
            <w:szCs w:val="22"/>
          </w:rPr>
          <w:t xml:space="preserve"> structure</w:t>
        </w:r>
        <w:r w:rsidRPr="00C54FE3">
          <w:rPr>
            <w:sz w:val="22"/>
            <w:szCs w:val="22"/>
          </w:rPr>
          <w:t xml:space="preserve">;  </w:t>
        </w:r>
      </w:ins>
    </w:p>
    <w:p w:rsidR="000B041C" w:rsidRPr="00C54FE3" w:rsidRDefault="001352AB" w:rsidP="006D7075">
      <w:pPr>
        <w:numPr>
          <w:ilvl w:val="0"/>
          <w:numId w:val="14"/>
        </w:numPr>
        <w:rPr>
          <w:ins w:id="1534" w:author="Author" w:date="2014-02-26T16:50:00Z"/>
          <w:sz w:val="22"/>
          <w:szCs w:val="22"/>
        </w:rPr>
      </w:pPr>
      <w:ins w:id="1535" w:author="Author" w:date="2014-02-26T16:50:00Z">
        <w:r w:rsidRPr="00C54FE3">
          <w:rPr>
            <w:sz w:val="22"/>
            <w:szCs w:val="22"/>
          </w:rPr>
          <w:t>Educational</w:t>
        </w:r>
        <w:r w:rsidR="000D016D" w:rsidRPr="00C54FE3">
          <w:rPr>
            <w:sz w:val="22"/>
            <w:szCs w:val="22"/>
          </w:rPr>
          <w:t xml:space="preserve"> program</w:t>
        </w:r>
        <w:r w:rsidR="00251EB4" w:rsidRPr="00C54FE3">
          <w:rPr>
            <w:sz w:val="22"/>
            <w:szCs w:val="22"/>
          </w:rPr>
          <w:t>s</w:t>
        </w:r>
        <w:r w:rsidRPr="00C54FE3">
          <w:rPr>
            <w:sz w:val="22"/>
            <w:szCs w:val="22"/>
          </w:rPr>
          <w:t>, curriculum models, or whole-school designs that are inconsistent with those specified in the school's charter;</w:t>
        </w:r>
      </w:ins>
    </w:p>
    <w:p w:rsidR="000B041C" w:rsidRPr="00C54FE3" w:rsidRDefault="000D016D" w:rsidP="006D7075">
      <w:pPr>
        <w:numPr>
          <w:ilvl w:val="0"/>
          <w:numId w:val="14"/>
        </w:numPr>
        <w:rPr>
          <w:ins w:id="1536" w:author="Author" w:date="2014-02-26T16:50:00Z"/>
          <w:sz w:val="22"/>
          <w:szCs w:val="22"/>
        </w:rPr>
      </w:pPr>
      <w:ins w:id="1537" w:author="Author" w:date="2014-02-26T16:50:00Z">
        <w:r w:rsidRPr="00C54FE3">
          <w:rPr>
            <w:sz w:val="22"/>
            <w:szCs w:val="22"/>
          </w:rPr>
          <w:t>Bylaws;</w:t>
        </w:r>
      </w:ins>
    </w:p>
    <w:p w:rsidR="00000000" w:rsidRDefault="005A0ACF">
      <w:pPr>
        <w:numPr>
          <w:ilvl w:val="0"/>
          <w:numId w:val="14"/>
        </w:numPr>
        <w:rPr>
          <w:sz w:val="22"/>
          <w:szCs w:val="22"/>
        </w:rPr>
        <w:pPrChange w:id="1538" w:author="Author" w:date="2014-02-26T16:50:00Z">
          <w:pPr>
            <w:ind w:left="720"/>
          </w:pPr>
        </w:pPrChange>
      </w:pPr>
      <w:del w:id="1539" w:author="Author" w:date="2014-02-26T16:50:00Z">
        <w:r w:rsidRPr="00C54FE3">
          <w:rPr>
            <w:sz w:val="22"/>
            <w:szCs w:val="22"/>
          </w:rPr>
          <w:delText xml:space="preserve">(g) </w:delText>
        </w:r>
      </w:del>
      <w:r w:rsidRPr="00C54FE3">
        <w:rPr>
          <w:sz w:val="22"/>
          <w:szCs w:val="22"/>
        </w:rPr>
        <w:t>Membership of the board of trustees</w:t>
      </w:r>
      <w:ins w:id="1540" w:author="Author" w:date="2014-02-26T16:50:00Z">
        <w:r w:rsidR="00251EB4" w:rsidRPr="00C54FE3">
          <w:rPr>
            <w:sz w:val="22"/>
            <w:szCs w:val="22"/>
          </w:rPr>
          <w:t xml:space="preserve">; </w:t>
        </w:r>
      </w:ins>
      <w:del w:id="1541" w:author="Author" w:date="2014-02-26T16:50:00Z">
        <w:r w:rsidRPr="00C54FE3">
          <w:rPr>
            <w:sz w:val="22"/>
            <w:szCs w:val="22"/>
          </w:rPr>
          <w:delText xml:space="preserve"> (as specified under 603 CMR 1.05(2)(a)); or</w:delText>
        </w:r>
      </w:del>
    </w:p>
    <w:p w:rsidR="00000000" w:rsidRDefault="00251EB4">
      <w:pPr>
        <w:numPr>
          <w:ilvl w:val="0"/>
          <w:numId w:val="14"/>
        </w:numPr>
        <w:rPr>
          <w:sz w:val="22"/>
          <w:szCs w:val="22"/>
        </w:rPr>
        <w:pPrChange w:id="1542" w:author="Author" w:date="2014-02-26T16:50:00Z">
          <w:pPr>
            <w:ind w:left="720"/>
          </w:pPr>
        </w:pPrChange>
      </w:pPr>
      <w:ins w:id="1543" w:author="Author" w:date="2014-02-26T16:50:00Z">
        <w:r w:rsidRPr="00C54FE3">
          <w:rPr>
            <w:sz w:val="22"/>
            <w:szCs w:val="22"/>
          </w:rPr>
          <w:t>Memoranda</w:t>
        </w:r>
      </w:ins>
      <w:del w:id="1544" w:author="Author" w:date="2014-02-26T16:50:00Z">
        <w:r w:rsidR="005A0ACF" w:rsidRPr="00C54FE3">
          <w:rPr>
            <w:sz w:val="22"/>
            <w:szCs w:val="22"/>
          </w:rPr>
          <w:delText>(h) Memorandum</w:delText>
        </w:r>
      </w:del>
      <w:r w:rsidR="005A0ACF" w:rsidRPr="00C54FE3">
        <w:rPr>
          <w:sz w:val="22"/>
          <w:szCs w:val="22"/>
        </w:rPr>
        <w:t xml:space="preserve"> of Understanding </w:t>
      </w:r>
      <w:del w:id="1545" w:author="Author" w:date="2014-02-26T16:50:00Z">
        <w:r w:rsidR="005A0ACF" w:rsidRPr="00C54FE3">
          <w:rPr>
            <w:sz w:val="22"/>
            <w:szCs w:val="22"/>
          </w:rPr>
          <w:delText>(</w:delText>
        </w:r>
      </w:del>
      <w:r w:rsidR="005A0ACF" w:rsidRPr="00C54FE3">
        <w:rPr>
          <w:sz w:val="22"/>
          <w:szCs w:val="22"/>
        </w:rPr>
        <w:t>for Horace Mann charter schools</w:t>
      </w:r>
      <w:ins w:id="1546" w:author="Author" w:date="2014-02-26T16:50:00Z">
        <w:r w:rsidRPr="00C54FE3">
          <w:rPr>
            <w:sz w:val="22"/>
            <w:szCs w:val="22"/>
          </w:rPr>
          <w:t xml:space="preserve">; </w:t>
        </w:r>
      </w:ins>
      <w:del w:id="1547" w:author="Author" w:date="2014-02-26T16:50:00Z">
        <w:r w:rsidR="005A0ACF" w:rsidRPr="00C54FE3">
          <w:rPr>
            <w:sz w:val="22"/>
            <w:szCs w:val="22"/>
          </w:rPr>
          <w:delText>).</w:delText>
        </w:r>
      </w:del>
    </w:p>
    <w:p w:rsidR="000B041C" w:rsidRPr="00C54FE3" w:rsidRDefault="000D016D" w:rsidP="006D7075">
      <w:pPr>
        <w:numPr>
          <w:ilvl w:val="0"/>
          <w:numId w:val="14"/>
        </w:numPr>
        <w:rPr>
          <w:ins w:id="1548" w:author="Author" w:date="2014-02-26T16:50:00Z"/>
          <w:sz w:val="22"/>
          <w:szCs w:val="22"/>
        </w:rPr>
      </w:pPr>
      <w:ins w:id="1549" w:author="Author" w:date="2014-02-26T16:50:00Z">
        <w:r w:rsidRPr="00C54FE3">
          <w:rPr>
            <w:sz w:val="22"/>
            <w:szCs w:val="22"/>
          </w:rPr>
          <w:t>Schedule (length of school year, school week, or school day);</w:t>
        </w:r>
      </w:ins>
    </w:p>
    <w:p w:rsidR="000B041C" w:rsidRPr="00C54FE3" w:rsidRDefault="001352AB" w:rsidP="006D7075">
      <w:pPr>
        <w:numPr>
          <w:ilvl w:val="0"/>
          <w:numId w:val="14"/>
        </w:numPr>
        <w:rPr>
          <w:ins w:id="1550" w:author="Author" w:date="2014-02-26T16:50:00Z"/>
          <w:sz w:val="22"/>
          <w:szCs w:val="22"/>
        </w:rPr>
      </w:pPr>
      <w:ins w:id="1551" w:author="Author" w:date="2014-02-26T16:50:00Z">
        <w:r w:rsidRPr="00C54FE3">
          <w:rPr>
            <w:sz w:val="22"/>
            <w:szCs w:val="22"/>
          </w:rPr>
          <w:t>Accountability Plan;</w:t>
        </w:r>
      </w:ins>
    </w:p>
    <w:p w:rsidR="000B041C" w:rsidRPr="00C54FE3" w:rsidRDefault="000D016D" w:rsidP="006D7075">
      <w:pPr>
        <w:numPr>
          <w:ilvl w:val="0"/>
          <w:numId w:val="14"/>
        </w:numPr>
        <w:rPr>
          <w:ins w:id="1552" w:author="Author" w:date="2014-02-26T16:50:00Z"/>
          <w:sz w:val="22"/>
          <w:szCs w:val="22"/>
        </w:rPr>
      </w:pPr>
      <w:ins w:id="1553" w:author="Author" w:date="2014-02-26T16:50:00Z">
        <w:r w:rsidRPr="00C54FE3">
          <w:rPr>
            <w:sz w:val="22"/>
            <w:szCs w:val="22"/>
          </w:rPr>
          <w:t xml:space="preserve">Enrollment </w:t>
        </w:r>
        <w:r w:rsidR="001352AB" w:rsidRPr="00C54FE3">
          <w:rPr>
            <w:sz w:val="22"/>
            <w:szCs w:val="22"/>
          </w:rPr>
          <w:t>policy and application for admission</w:t>
        </w:r>
        <w:r w:rsidRPr="00C54FE3">
          <w:rPr>
            <w:sz w:val="22"/>
            <w:szCs w:val="22"/>
          </w:rPr>
          <w:t>;</w:t>
        </w:r>
      </w:ins>
    </w:p>
    <w:p w:rsidR="000B041C" w:rsidRPr="00C54FE3" w:rsidRDefault="000D016D" w:rsidP="006D7075">
      <w:pPr>
        <w:numPr>
          <w:ilvl w:val="0"/>
          <w:numId w:val="14"/>
        </w:numPr>
        <w:rPr>
          <w:ins w:id="1554" w:author="Author" w:date="2014-02-26T16:50:00Z"/>
          <w:sz w:val="22"/>
          <w:szCs w:val="22"/>
        </w:rPr>
      </w:pPr>
      <w:ins w:id="1555" w:author="Author" w:date="2014-02-26T16:50:00Z">
        <w:r w:rsidRPr="00C54FE3">
          <w:rPr>
            <w:sz w:val="22"/>
            <w:szCs w:val="22"/>
          </w:rPr>
          <w:t>Expulsion policy;</w:t>
        </w:r>
        <w:r w:rsidR="00251EB4" w:rsidRPr="00C54FE3">
          <w:rPr>
            <w:sz w:val="22"/>
            <w:szCs w:val="22"/>
          </w:rPr>
          <w:t xml:space="preserve"> </w:t>
        </w:r>
        <w:r w:rsidR="001352AB" w:rsidRPr="00C54FE3">
          <w:rPr>
            <w:sz w:val="22"/>
            <w:szCs w:val="22"/>
          </w:rPr>
          <w:t xml:space="preserve">and </w:t>
        </w:r>
      </w:ins>
    </w:p>
    <w:p w:rsidR="000B041C" w:rsidRPr="00C54FE3" w:rsidRDefault="001352AB" w:rsidP="006D7075">
      <w:pPr>
        <w:numPr>
          <w:ilvl w:val="0"/>
          <w:numId w:val="14"/>
        </w:numPr>
        <w:rPr>
          <w:ins w:id="1556" w:author="Author" w:date="2014-02-26T16:50:00Z"/>
          <w:sz w:val="22"/>
          <w:szCs w:val="22"/>
        </w:rPr>
      </w:pPr>
      <w:ins w:id="1557" w:author="Author" w:date="2014-02-26T16:50:00Z">
        <w:r w:rsidRPr="00C54FE3">
          <w:rPr>
            <w:sz w:val="22"/>
            <w:szCs w:val="22"/>
          </w:rPr>
          <w:t xml:space="preserve">Location of facilities, if such change involves relocating </w:t>
        </w:r>
        <w:r w:rsidR="00D07E6C" w:rsidRPr="00C54FE3">
          <w:rPr>
            <w:sz w:val="22"/>
            <w:szCs w:val="22"/>
          </w:rPr>
          <w:t xml:space="preserve">to </w:t>
        </w:r>
        <w:r w:rsidRPr="00C54FE3">
          <w:rPr>
            <w:sz w:val="22"/>
            <w:szCs w:val="22"/>
          </w:rPr>
          <w:t xml:space="preserve">or adding a facility </w:t>
        </w:r>
        <w:r w:rsidR="00D07E6C" w:rsidRPr="00C54FE3">
          <w:rPr>
            <w:sz w:val="22"/>
            <w:szCs w:val="22"/>
          </w:rPr>
          <w:t>in</w:t>
        </w:r>
        <w:r w:rsidRPr="00C54FE3">
          <w:rPr>
            <w:sz w:val="22"/>
            <w:szCs w:val="22"/>
          </w:rPr>
          <w:t xml:space="preserve"> another municipality or school district</w:t>
        </w:r>
        <w:r w:rsidR="00EC5630" w:rsidRPr="00C54FE3">
          <w:rPr>
            <w:sz w:val="22"/>
            <w:szCs w:val="22"/>
          </w:rPr>
          <w:t>, in a district already specified in the school’s charter</w:t>
        </w:r>
        <w:r w:rsidRPr="00C54FE3">
          <w:rPr>
            <w:sz w:val="22"/>
            <w:szCs w:val="22"/>
          </w:rPr>
          <w:t>.</w:t>
        </w:r>
      </w:ins>
    </w:p>
    <w:p w:rsidR="00000000" w:rsidRDefault="001352AB">
      <w:pPr>
        <w:pStyle w:val="NormalWeb"/>
        <w:numPr>
          <w:ilvl w:val="0"/>
          <w:numId w:val="72"/>
        </w:numPr>
        <w:rPr>
          <w:sz w:val="22"/>
          <w:szCs w:val="22"/>
        </w:rPr>
        <w:pPrChange w:id="1558" w:author="Author" w:date="2014-02-26T16:50:00Z">
          <w:pPr>
            <w:spacing w:before="100" w:beforeAutospacing="1" w:after="100" w:afterAutospacing="1"/>
            <w:ind w:left="720"/>
          </w:pPr>
        </w:pPrChange>
      </w:pPr>
      <w:ins w:id="1559" w:author="Author" w:date="2014-02-26T16:50:00Z">
        <w:r w:rsidRPr="00C54FE3">
          <w:rPr>
            <w:rFonts w:ascii="Times New Roman" w:hAnsi="Times New Roman" w:cs="Times New Roman"/>
            <w:b/>
            <w:bCs/>
            <w:sz w:val="22"/>
            <w:szCs w:val="22"/>
          </w:rPr>
          <w:t xml:space="preserve">Consideration </w:t>
        </w:r>
        <w:r w:rsidR="005C7600" w:rsidRPr="00C54FE3">
          <w:rPr>
            <w:rFonts w:ascii="Times New Roman" w:hAnsi="Times New Roman" w:cs="Times New Roman"/>
            <w:b/>
            <w:bCs/>
            <w:sz w:val="22"/>
            <w:szCs w:val="22"/>
          </w:rPr>
          <w:t>of Amendment Requests</w:t>
        </w:r>
        <w:r w:rsidRPr="00C54FE3">
          <w:rPr>
            <w:rFonts w:ascii="Times New Roman" w:hAnsi="Times New Roman" w:cs="Times New Roman"/>
            <w:b/>
            <w:bCs/>
            <w:sz w:val="22"/>
            <w:szCs w:val="22"/>
          </w:rPr>
          <w:t>:</w:t>
        </w:r>
      </w:ins>
      <w:r w:rsidR="00D96674" w:rsidRPr="00C54FE3">
        <w:rPr>
          <w:rFonts w:ascii="Times New Roman" w:hAnsi="Times New Roman" w:cs="Times New Roman"/>
          <w:b/>
          <w:bCs/>
          <w:sz w:val="22"/>
          <w:szCs w:val="22"/>
        </w:rPr>
        <w:t xml:space="preserve"> </w:t>
      </w:r>
      <w:del w:id="1560" w:author="Author" w:date="2014-02-26T16:50:00Z">
        <w:r w:rsidR="005A0ACF" w:rsidRPr="00C54FE3">
          <w:rPr>
            <w:rFonts w:ascii="Times New Roman" w:hAnsi="Times New Roman" w:cs="Times New Roman"/>
            <w:sz w:val="22"/>
            <w:szCs w:val="22"/>
          </w:rPr>
          <w:delText>(3)</w:delText>
        </w:r>
      </w:del>
      <w:r w:rsidR="00C47BA8" w:rsidRPr="00C47BA8">
        <w:rPr>
          <w:rFonts w:ascii="Times New Roman" w:hAnsi="Times New Roman" w:cs="Times New Roman"/>
          <w:b/>
          <w:sz w:val="22"/>
          <w:szCs w:val="22"/>
          <w:rPrChange w:id="1561" w:author="Author" w:date="2014-02-26T16:50:00Z">
            <w:rPr>
              <w:sz w:val="22"/>
              <w:szCs w:val="22"/>
            </w:rPr>
          </w:rPrChange>
        </w:rPr>
        <w:t xml:space="preserve"> </w:t>
      </w:r>
      <w:r w:rsidR="00C47BA8" w:rsidRPr="00C47BA8">
        <w:rPr>
          <w:rFonts w:ascii="Times New Roman" w:hAnsi="Times New Roman" w:cs="Times New Roman"/>
          <w:sz w:val="22"/>
          <w:szCs w:val="22"/>
          <w:rPrChange w:id="1562" w:author="Author" w:date="2014-02-26T16:50:00Z">
            <w:rPr>
              <w:sz w:val="22"/>
              <w:szCs w:val="22"/>
            </w:rPr>
          </w:rPrChange>
        </w:rPr>
        <w:t xml:space="preserve">The Commissioner and the Board may consider a charter school's compliance with applicable state, federal, and local law and </w:t>
      </w:r>
      <w:del w:id="1563" w:author="Author" w:date="2014-02-26T16:50:00Z">
        <w:r w:rsidR="005A0ACF" w:rsidRPr="00C54FE3">
          <w:rPr>
            <w:rFonts w:ascii="Times New Roman" w:hAnsi="Times New Roman" w:cs="Times New Roman"/>
            <w:sz w:val="22"/>
            <w:szCs w:val="22"/>
          </w:rPr>
          <w:delText xml:space="preserve">the </w:delText>
        </w:r>
      </w:del>
      <w:r w:rsidR="00C47BA8" w:rsidRPr="00C47BA8">
        <w:rPr>
          <w:rFonts w:ascii="Times New Roman" w:hAnsi="Times New Roman" w:cs="Times New Roman"/>
          <w:sz w:val="22"/>
          <w:szCs w:val="22"/>
          <w:rPrChange w:id="1564" w:author="Author" w:date="2014-02-26T16:50:00Z">
            <w:rPr>
              <w:sz w:val="22"/>
              <w:szCs w:val="22"/>
            </w:rPr>
          </w:rPrChange>
        </w:rPr>
        <w:t xml:space="preserve">evidence </w:t>
      </w:r>
      <w:del w:id="1565" w:author="Author" w:date="2014-02-26T16:50:00Z">
        <w:r w:rsidR="005A0ACF" w:rsidRPr="00C54FE3">
          <w:rPr>
            <w:rFonts w:ascii="Times New Roman" w:hAnsi="Times New Roman" w:cs="Times New Roman"/>
            <w:sz w:val="22"/>
            <w:szCs w:val="22"/>
          </w:rPr>
          <w:delText xml:space="preserve">the school has provided </w:delText>
        </w:r>
      </w:del>
      <w:r w:rsidR="00C47BA8" w:rsidRPr="00C47BA8">
        <w:rPr>
          <w:rFonts w:ascii="Times New Roman" w:hAnsi="Times New Roman" w:cs="Times New Roman"/>
          <w:sz w:val="22"/>
          <w:szCs w:val="22"/>
          <w:rPrChange w:id="1566" w:author="Author" w:date="2014-02-26T16:50:00Z">
            <w:rPr>
              <w:sz w:val="22"/>
              <w:szCs w:val="22"/>
            </w:rPr>
          </w:rPrChange>
        </w:rPr>
        <w:t>regarding the three areas set forth in 603 CMR 1.</w:t>
      </w:r>
      <w:ins w:id="1567" w:author="Author" w:date="2014-02-26T16:50:00Z">
        <w:r w:rsidR="000D016D" w:rsidRPr="00C54FE3">
          <w:rPr>
            <w:rFonts w:ascii="Times New Roman" w:hAnsi="Times New Roman" w:cs="Times New Roman"/>
            <w:sz w:val="22"/>
            <w:szCs w:val="22"/>
          </w:rPr>
          <w:t>1</w:t>
        </w:r>
        <w:r w:rsidR="00073ED4" w:rsidRPr="00C54FE3">
          <w:rPr>
            <w:rFonts w:ascii="Times New Roman" w:hAnsi="Times New Roman" w:cs="Times New Roman"/>
            <w:sz w:val="22"/>
            <w:szCs w:val="22"/>
          </w:rPr>
          <w:t>1</w:t>
        </w:r>
        <w:r w:rsidR="000D016D" w:rsidRPr="00C54FE3">
          <w:rPr>
            <w:rFonts w:ascii="Times New Roman" w:hAnsi="Times New Roman" w:cs="Times New Roman"/>
            <w:sz w:val="22"/>
            <w:szCs w:val="22"/>
          </w:rPr>
          <w:t>(</w:t>
        </w:r>
        <w:r w:rsidR="00073ED4" w:rsidRPr="00C54FE3">
          <w:rPr>
            <w:rFonts w:ascii="Times New Roman" w:hAnsi="Times New Roman" w:cs="Times New Roman"/>
            <w:sz w:val="22"/>
            <w:szCs w:val="22"/>
          </w:rPr>
          <w:t>2</w:t>
        </w:r>
      </w:ins>
      <w:r w:rsidR="00D96674" w:rsidRPr="00C54FE3">
        <w:rPr>
          <w:rFonts w:ascii="Times New Roman" w:hAnsi="Times New Roman" w:cs="Times New Roman"/>
          <w:sz w:val="22"/>
          <w:szCs w:val="22"/>
        </w:rPr>
        <w:t xml:space="preserve">) </w:t>
      </w:r>
      <w:del w:id="1568" w:author="Author" w:date="2014-02-26T16:50:00Z">
        <w:r w:rsidR="005A0ACF" w:rsidRPr="00C54FE3">
          <w:rPr>
            <w:rFonts w:ascii="Times New Roman" w:hAnsi="Times New Roman" w:cs="Times New Roman"/>
            <w:sz w:val="22"/>
            <w:szCs w:val="22"/>
          </w:rPr>
          <w:delText>12(3</w:delText>
        </w:r>
      </w:del>
      <w:r w:rsidR="00C47BA8" w:rsidRPr="00C47BA8">
        <w:rPr>
          <w:rFonts w:ascii="Times New Roman" w:hAnsi="Times New Roman" w:cs="Times New Roman"/>
          <w:sz w:val="22"/>
          <w:szCs w:val="22"/>
          <w:rPrChange w:id="1569" w:author="Author" w:date="2014-02-26T16:50:00Z">
            <w:rPr>
              <w:sz w:val="22"/>
              <w:szCs w:val="22"/>
            </w:rPr>
          </w:rPrChange>
        </w:rPr>
        <w:t>) in reaching a determination regarding a school's request to amend its charter.</w:t>
      </w:r>
      <w:r w:rsidR="00D96674" w:rsidRPr="00C54FE3">
        <w:rPr>
          <w:rFonts w:ascii="Times New Roman" w:hAnsi="Times New Roman" w:cs="Times New Roman"/>
          <w:sz w:val="22"/>
          <w:szCs w:val="22"/>
        </w:rPr>
        <w:t xml:space="preserve">   </w:t>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r w:rsidR="00D96674" w:rsidRPr="00C54FE3">
        <w:rPr>
          <w:rFonts w:ascii="Times New Roman" w:hAnsi="Times New Roman" w:cs="Times New Roman"/>
          <w:sz w:val="22"/>
          <w:szCs w:val="22"/>
        </w:rPr>
        <w:tab/>
      </w:r>
    </w:p>
    <w:p w:rsidR="001352AB" w:rsidRPr="00C54FE3" w:rsidRDefault="001352AB" w:rsidP="00CC0FB8">
      <w:pPr>
        <w:pStyle w:val="NormalWeb"/>
        <w:numPr>
          <w:ilvl w:val="0"/>
          <w:numId w:val="72"/>
        </w:numPr>
        <w:spacing w:before="0" w:beforeAutospacing="0" w:after="0" w:afterAutospacing="0"/>
        <w:rPr>
          <w:ins w:id="1570" w:author="Author" w:date="2014-02-26T16:50:00Z"/>
          <w:rFonts w:ascii="Times New Roman" w:hAnsi="Times New Roman" w:cs="Times New Roman"/>
          <w:sz w:val="22"/>
          <w:szCs w:val="22"/>
        </w:rPr>
      </w:pPr>
      <w:ins w:id="1571" w:author="Author" w:date="2014-02-26T16:50:00Z">
        <w:r w:rsidRPr="00C54FE3">
          <w:rPr>
            <w:rFonts w:ascii="Times New Roman" w:hAnsi="Times New Roman" w:cs="Times New Roman"/>
            <w:b/>
            <w:bCs/>
            <w:sz w:val="22"/>
            <w:szCs w:val="22"/>
          </w:rPr>
          <w:t xml:space="preserve">Horace Mann Charter </w:t>
        </w:r>
        <w:r w:rsidR="00F04738" w:rsidRPr="00C54FE3">
          <w:rPr>
            <w:rFonts w:ascii="Times New Roman" w:hAnsi="Times New Roman" w:cs="Times New Roman"/>
            <w:b/>
            <w:bCs/>
            <w:sz w:val="22"/>
            <w:szCs w:val="22"/>
          </w:rPr>
          <w:t>Schools:</w:t>
        </w:r>
        <w:r w:rsidRPr="00C54FE3">
          <w:rPr>
            <w:rFonts w:ascii="Times New Roman" w:hAnsi="Times New Roman" w:cs="Times New Roman"/>
            <w:sz w:val="22"/>
            <w:szCs w:val="22"/>
          </w:rPr>
          <w:t xml:space="preserve">  </w:t>
        </w:r>
      </w:ins>
    </w:p>
    <w:p w:rsidR="00000000" w:rsidRDefault="00136B23">
      <w:pPr>
        <w:pStyle w:val="NormalWeb"/>
        <w:numPr>
          <w:ilvl w:val="0"/>
          <w:numId w:val="73"/>
        </w:numPr>
        <w:spacing w:before="0" w:beforeAutospacing="0" w:after="0" w:afterAutospacing="0"/>
        <w:ind w:left="1440"/>
        <w:rPr>
          <w:sz w:val="22"/>
          <w:szCs w:val="22"/>
        </w:rPr>
        <w:pPrChange w:id="1572" w:author="Author" w:date="2014-02-26T16:50:00Z">
          <w:pPr>
            <w:spacing w:before="100" w:beforeAutospacing="1" w:after="100" w:afterAutospacing="1"/>
            <w:ind w:left="720"/>
          </w:pPr>
        </w:pPrChange>
      </w:pPr>
      <w:ins w:id="1573" w:author="Author" w:date="2014-02-26T16:50:00Z">
        <w:r w:rsidRPr="00C54FE3">
          <w:rPr>
            <w:rFonts w:ascii="Times New Roman" w:hAnsi="Times New Roman" w:cs="Times New Roman"/>
            <w:sz w:val="22"/>
            <w:szCs w:val="22"/>
          </w:rPr>
          <w:t>A</w:t>
        </w:r>
        <w:r w:rsidR="001352AB" w:rsidRPr="00C54FE3">
          <w:rPr>
            <w:rFonts w:ascii="Times New Roman" w:hAnsi="Times New Roman" w:cs="Times New Roman"/>
            <w:sz w:val="22"/>
            <w:szCs w:val="22"/>
          </w:rPr>
          <w:t xml:space="preserve">mendments </w:t>
        </w:r>
        <w:r w:rsidRPr="00C54FE3">
          <w:rPr>
            <w:rFonts w:ascii="Times New Roman" w:hAnsi="Times New Roman" w:cs="Times New Roman"/>
            <w:sz w:val="22"/>
            <w:szCs w:val="22"/>
          </w:rPr>
          <w:t>by</w:t>
        </w:r>
      </w:ins>
      <w:r w:rsidR="00D96674" w:rsidRPr="00C54FE3">
        <w:rPr>
          <w:rFonts w:ascii="Times New Roman" w:hAnsi="Times New Roman" w:cs="Times New Roman"/>
          <w:sz w:val="22"/>
          <w:szCs w:val="22"/>
        </w:rPr>
        <w:t xml:space="preserve"> </w:t>
      </w:r>
      <w:del w:id="1574" w:author="Author" w:date="2014-02-26T16:50:00Z">
        <w:r w:rsidR="005A0ACF" w:rsidRPr="00C54FE3">
          <w:rPr>
            <w:rFonts w:ascii="Times New Roman" w:hAnsi="Times New Roman" w:cs="Times New Roman"/>
            <w:sz w:val="22"/>
            <w:szCs w:val="22"/>
          </w:rPr>
          <w:delText>(4) The Board or the Commissioner shall endeavor to approve or deny amendment requests within 60 days after receiving complete requests. An amendment request for</w:delText>
        </w:r>
      </w:del>
      <w:r w:rsidR="00C47BA8" w:rsidRPr="00C47BA8">
        <w:rPr>
          <w:rFonts w:ascii="Times New Roman" w:hAnsi="Times New Roman" w:cs="Times New Roman"/>
          <w:sz w:val="22"/>
          <w:szCs w:val="22"/>
          <w:rPrChange w:id="1575" w:author="Author" w:date="2014-02-26T16:50:00Z">
            <w:rPr>
              <w:sz w:val="22"/>
              <w:szCs w:val="22"/>
            </w:rPr>
          </w:rPrChange>
        </w:rPr>
        <w:t xml:space="preserve"> a </w:t>
      </w:r>
      <w:del w:id="1576" w:author="Author" w:date="2014-02-26T16:50:00Z">
        <w:r w:rsidR="005A0ACF" w:rsidRPr="00C54FE3">
          <w:rPr>
            <w:rFonts w:ascii="Times New Roman" w:hAnsi="Times New Roman" w:cs="Times New Roman"/>
            <w:sz w:val="22"/>
            <w:szCs w:val="22"/>
          </w:rPr>
          <w:delText xml:space="preserve">change to a </w:delText>
        </w:r>
      </w:del>
      <w:r w:rsidR="00C47BA8" w:rsidRPr="00C47BA8">
        <w:rPr>
          <w:rFonts w:ascii="Times New Roman" w:hAnsi="Times New Roman" w:cs="Times New Roman"/>
          <w:sz w:val="22"/>
          <w:szCs w:val="22"/>
          <w:rPrChange w:id="1577" w:author="Author" w:date="2014-02-26T16:50:00Z">
            <w:rPr>
              <w:sz w:val="22"/>
              <w:szCs w:val="22"/>
            </w:rPr>
          </w:rPrChange>
        </w:rPr>
        <w:t xml:space="preserve">Horace Mann charter </w:t>
      </w:r>
      <w:ins w:id="1578" w:author="Author" w:date="2014-02-26T16:50:00Z">
        <w:r w:rsidRPr="00C54FE3">
          <w:rPr>
            <w:rFonts w:ascii="Times New Roman" w:hAnsi="Times New Roman" w:cs="Times New Roman"/>
            <w:sz w:val="22"/>
            <w:szCs w:val="22"/>
          </w:rPr>
          <w:t xml:space="preserve">school </w:t>
        </w:r>
        <w:r w:rsidR="001352AB" w:rsidRPr="00C54FE3">
          <w:rPr>
            <w:rFonts w:ascii="Times New Roman" w:hAnsi="Times New Roman" w:cs="Times New Roman"/>
            <w:sz w:val="22"/>
            <w:szCs w:val="22"/>
          </w:rPr>
          <w:t xml:space="preserve">to </w:t>
        </w:r>
        <w:r w:rsidRPr="00C54FE3">
          <w:rPr>
            <w:rFonts w:ascii="Times New Roman" w:hAnsi="Times New Roman" w:cs="Times New Roman"/>
            <w:sz w:val="22"/>
            <w:szCs w:val="22"/>
          </w:rPr>
          <w:t xml:space="preserve">its </w:t>
        </w:r>
        <w:r w:rsidR="001352AB" w:rsidRPr="00C54FE3">
          <w:rPr>
            <w:rFonts w:ascii="Times New Roman" w:hAnsi="Times New Roman" w:cs="Times New Roman"/>
            <w:sz w:val="22"/>
            <w:szCs w:val="22"/>
          </w:rPr>
          <w:t xml:space="preserve">bylaws and </w:t>
        </w:r>
        <w:r w:rsidRPr="00C54FE3">
          <w:rPr>
            <w:rFonts w:ascii="Times New Roman" w:hAnsi="Times New Roman" w:cs="Times New Roman"/>
            <w:sz w:val="22"/>
            <w:szCs w:val="22"/>
          </w:rPr>
          <w:t xml:space="preserve">members on its </w:t>
        </w:r>
        <w:r w:rsidR="001352AB" w:rsidRPr="00C54FE3">
          <w:rPr>
            <w:rFonts w:ascii="Times New Roman" w:hAnsi="Times New Roman" w:cs="Times New Roman"/>
            <w:sz w:val="22"/>
            <w:szCs w:val="22"/>
          </w:rPr>
          <w:t xml:space="preserve">board of trustees shall be voted on by the school’s board of trustees and </w:t>
        </w:r>
      </w:ins>
      <w:del w:id="1579" w:author="Author" w:date="2014-02-26T16:50:00Z">
        <w:r w:rsidR="005A0ACF" w:rsidRPr="00C54FE3">
          <w:rPr>
            <w:rFonts w:ascii="Times New Roman" w:hAnsi="Times New Roman" w:cs="Times New Roman"/>
            <w:sz w:val="22"/>
            <w:szCs w:val="22"/>
          </w:rPr>
          <w:delText xml:space="preserve">school's operations requires </w:delText>
        </w:r>
      </w:del>
      <w:r w:rsidR="00C47BA8" w:rsidRPr="00C47BA8">
        <w:rPr>
          <w:rFonts w:ascii="Times New Roman" w:hAnsi="Times New Roman" w:cs="Times New Roman"/>
          <w:sz w:val="22"/>
          <w:szCs w:val="22"/>
          <w:rPrChange w:id="1580" w:author="Author" w:date="2014-02-26T16:50:00Z">
            <w:rPr>
              <w:sz w:val="22"/>
              <w:szCs w:val="22"/>
            </w:rPr>
          </w:rPrChange>
        </w:rPr>
        <w:t xml:space="preserve">the </w:t>
      </w:r>
      <w:ins w:id="1581" w:author="Author" w:date="2014-02-26T16:50:00Z">
        <w:r w:rsidR="001352AB" w:rsidRPr="00C54FE3">
          <w:rPr>
            <w:rFonts w:ascii="Times New Roman" w:hAnsi="Times New Roman" w:cs="Times New Roman"/>
            <w:sz w:val="22"/>
            <w:szCs w:val="22"/>
          </w:rPr>
          <w:t xml:space="preserve">request submitted in writing to the Commissioner. Such changes require approval by the Commissioner before they can be implemented and do not require </w:t>
        </w:r>
      </w:ins>
      <w:r w:rsidR="00C47BA8" w:rsidRPr="00C47BA8">
        <w:rPr>
          <w:rFonts w:ascii="Times New Roman" w:hAnsi="Times New Roman" w:cs="Times New Roman"/>
          <w:sz w:val="22"/>
          <w:szCs w:val="22"/>
          <w:rPrChange w:id="1582" w:author="Author" w:date="2014-02-26T16:50:00Z">
            <w:rPr>
              <w:sz w:val="22"/>
              <w:szCs w:val="22"/>
            </w:rPr>
          </w:rPrChange>
        </w:rPr>
        <w:t xml:space="preserve">approval of the local </w:t>
      </w:r>
      <w:ins w:id="1583" w:author="Author" w:date="2014-02-26T16:50:00Z">
        <w:r w:rsidR="001352AB" w:rsidRPr="00C54FE3">
          <w:rPr>
            <w:rFonts w:ascii="Times New Roman" w:hAnsi="Times New Roman" w:cs="Times New Roman"/>
            <w:sz w:val="22"/>
            <w:szCs w:val="22"/>
          </w:rPr>
          <w:t>collective bargaining unit</w:t>
        </w:r>
      </w:ins>
      <w:r w:rsidR="00D96674" w:rsidRPr="00C54FE3">
        <w:rPr>
          <w:rFonts w:ascii="Times New Roman" w:hAnsi="Times New Roman" w:cs="Times New Roman"/>
          <w:sz w:val="22"/>
          <w:szCs w:val="22"/>
        </w:rPr>
        <w:t xml:space="preserve"> </w:t>
      </w:r>
      <w:del w:id="1584" w:author="Author" w:date="2014-02-26T16:50:00Z">
        <w:r w:rsidR="005A0ACF" w:rsidRPr="00C54FE3">
          <w:rPr>
            <w:rFonts w:ascii="Times New Roman" w:hAnsi="Times New Roman" w:cs="Times New Roman"/>
            <w:sz w:val="22"/>
            <w:szCs w:val="22"/>
          </w:rPr>
          <w:delText>teachers' union</w:delText>
        </w:r>
      </w:del>
      <w:r w:rsidR="00C47BA8" w:rsidRPr="00C47BA8">
        <w:rPr>
          <w:rFonts w:ascii="Times New Roman" w:hAnsi="Times New Roman" w:cs="Times New Roman"/>
          <w:sz w:val="22"/>
          <w:szCs w:val="22"/>
          <w:rPrChange w:id="1585" w:author="Author" w:date="2014-02-26T16:50:00Z">
            <w:rPr>
              <w:sz w:val="22"/>
              <w:szCs w:val="22"/>
            </w:rPr>
          </w:rPrChange>
        </w:rPr>
        <w:t xml:space="preserve"> and </w:t>
      </w:r>
      <w:del w:id="1586" w:author="Author" w:date="2014-02-26T16:50:00Z">
        <w:r w:rsidR="005A0ACF" w:rsidRPr="00C54FE3">
          <w:rPr>
            <w:rFonts w:ascii="Times New Roman" w:hAnsi="Times New Roman" w:cs="Times New Roman"/>
            <w:sz w:val="22"/>
            <w:szCs w:val="22"/>
          </w:rPr>
          <w:delText xml:space="preserve">the </w:delText>
        </w:r>
      </w:del>
      <w:r w:rsidR="00C47BA8" w:rsidRPr="00C47BA8">
        <w:rPr>
          <w:rFonts w:ascii="Times New Roman" w:hAnsi="Times New Roman" w:cs="Times New Roman"/>
          <w:sz w:val="22"/>
          <w:szCs w:val="22"/>
          <w:rPrChange w:id="1587" w:author="Author" w:date="2014-02-26T16:50:00Z">
            <w:rPr>
              <w:sz w:val="22"/>
              <w:szCs w:val="22"/>
            </w:rPr>
          </w:rPrChange>
        </w:rPr>
        <w:t>local school committee.</w:t>
      </w:r>
    </w:p>
    <w:p w:rsidR="001352AB" w:rsidRPr="00C54FE3" w:rsidRDefault="00E10CE9" w:rsidP="00CF740F">
      <w:pPr>
        <w:pStyle w:val="NormalWeb"/>
        <w:numPr>
          <w:ilvl w:val="0"/>
          <w:numId w:val="73"/>
        </w:numPr>
        <w:ind w:left="1440"/>
        <w:rPr>
          <w:ins w:id="1588" w:author="Author" w:date="2014-02-26T16:50:00Z"/>
          <w:rFonts w:ascii="Times New Roman" w:hAnsi="Times New Roman" w:cs="Times New Roman"/>
          <w:sz w:val="22"/>
          <w:szCs w:val="22"/>
        </w:rPr>
      </w:pPr>
      <w:ins w:id="1589" w:author="Author" w:date="2014-02-26T16:50:00Z">
        <w:r w:rsidRPr="00C54FE3">
          <w:rPr>
            <w:rFonts w:ascii="Times New Roman" w:hAnsi="Times New Roman" w:cs="Times New Roman"/>
            <w:sz w:val="22"/>
            <w:szCs w:val="22"/>
          </w:rPr>
          <w:t>A</w:t>
        </w:r>
        <w:r w:rsidR="001352AB" w:rsidRPr="00C54FE3">
          <w:rPr>
            <w:rFonts w:ascii="Times New Roman" w:hAnsi="Times New Roman" w:cs="Times New Roman"/>
            <w:sz w:val="22"/>
            <w:szCs w:val="22"/>
          </w:rPr>
          <w:t>ll other amendments</w:t>
        </w:r>
        <w:r w:rsidR="00304AFC" w:rsidRPr="00C54FE3">
          <w:rPr>
            <w:rFonts w:ascii="Times New Roman" w:hAnsi="Times New Roman" w:cs="Times New Roman"/>
            <w:sz w:val="22"/>
            <w:szCs w:val="22"/>
          </w:rPr>
          <w:t xml:space="preserve">, as described in 1.10(1) and (2), </w:t>
        </w:r>
        <w:r w:rsidRPr="00C54FE3">
          <w:rPr>
            <w:rFonts w:ascii="Times New Roman" w:hAnsi="Times New Roman" w:cs="Times New Roman"/>
            <w:sz w:val="22"/>
            <w:szCs w:val="22"/>
          </w:rPr>
          <w:t>by</w:t>
        </w:r>
        <w:r w:rsidR="001352AB" w:rsidRPr="00C54FE3">
          <w:rPr>
            <w:rFonts w:ascii="Times New Roman" w:hAnsi="Times New Roman" w:cs="Times New Roman"/>
            <w:sz w:val="22"/>
            <w:szCs w:val="22"/>
          </w:rPr>
          <w:t xml:space="preserve"> Horace Mann I and III require the approval of the local collective bargaining unit and the local school committee</w:t>
        </w:r>
        <w:r w:rsidRPr="00C54FE3">
          <w:rPr>
            <w:rFonts w:ascii="Times New Roman" w:hAnsi="Times New Roman" w:cs="Times New Roman"/>
            <w:sz w:val="22"/>
            <w:szCs w:val="22"/>
          </w:rPr>
          <w:t xml:space="preserve"> prior to the submission of such requests to the Department</w:t>
        </w:r>
        <w:r w:rsidR="001352AB" w:rsidRPr="00C54FE3">
          <w:rPr>
            <w:rFonts w:ascii="Times New Roman" w:hAnsi="Times New Roman" w:cs="Times New Roman"/>
            <w:sz w:val="22"/>
            <w:szCs w:val="22"/>
          </w:rPr>
          <w:t xml:space="preserve">. </w:t>
        </w:r>
        <w:r w:rsidRPr="00C54FE3">
          <w:rPr>
            <w:rFonts w:ascii="Times New Roman" w:hAnsi="Times New Roman" w:cs="Times New Roman"/>
            <w:sz w:val="22"/>
            <w:szCs w:val="22"/>
          </w:rPr>
          <w:t xml:space="preserve">All other amendments by a </w:t>
        </w:r>
        <w:r w:rsidR="001352AB" w:rsidRPr="00C54FE3">
          <w:rPr>
            <w:rFonts w:ascii="Times New Roman" w:hAnsi="Times New Roman" w:cs="Times New Roman"/>
            <w:sz w:val="22"/>
            <w:szCs w:val="22"/>
          </w:rPr>
          <w:t>Horace Mann II require approval of a majority of the school’s faculty and the local school committee</w:t>
        </w:r>
        <w:r w:rsidRPr="00C54FE3">
          <w:rPr>
            <w:rFonts w:ascii="Times New Roman" w:hAnsi="Times New Roman" w:cs="Times New Roman"/>
            <w:sz w:val="22"/>
            <w:szCs w:val="22"/>
          </w:rPr>
          <w:t xml:space="preserve"> prior to the submission of such requests to the Department</w:t>
        </w:r>
        <w:r w:rsidR="001352AB" w:rsidRPr="00C54FE3">
          <w:rPr>
            <w:rFonts w:ascii="Times New Roman" w:hAnsi="Times New Roman" w:cs="Times New Roman"/>
            <w:sz w:val="22"/>
            <w:szCs w:val="22"/>
          </w:rPr>
          <w:t xml:space="preserve">. </w:t>
        </w:r>
      </w:ins>
    </w:p>
    <w:p w:rsidR="00000000" w:rsidRDefault="001352AB">
      <w:pPr>
        <w:pStyle w:val="ListParagraph"/>
        <w:numPr>
          <w:ilvl w:val="0"/>
          <w:numId w:val="72"/>
        </w:numPr>
        <w:rPr>
          <w:sz w:val="22"/>
          <w:szCs w:val="22"/>
        </w:rPr>
        <w:pPrChange w:id="1590" w:author="Author" w:date="2014-02-26T16:50:00Z">
          <w:pPr>
            <w:spacing w:before="100" w:beforeAutospacing="1" w:after="100" w:afterAutospacing="1"/>
            <w:ind w:left="720"/>
          </w:pPr>
        </w:pPrChange>
      </w:pPr>
      <w:ins w:id="1591" w:author="Author" w:date="2014-02-26T16:50:00Z">
        <w:r w:rsidRPr="00C54FE3">
          <w:rPr>
            <w:b/>
            <w:bCs/>
            <w:sz w:val="22"/>
            <w:szCs w:val="22"/>
          </w:rPr>
          <w:t>Comment:</w:t>
        </w:r>
      </w:ins>
      <w:r w:rsidR="00C47BA8" w:rsidRPr="00C47BA8">
        <w:rPr>
          <w:b/>
          <w:sz w:val="22"/>
          <w:szCs w:val="22"/>
          <w:rPrChange w:id="1592" w:author="Author" w:date="2014-02-26T16:50:00Z">
            <w:rPr>
              <w:sz w:val="22"/>
              <w:szCs w:val="22"/>
            </w:rPr>
          </w:rPrChange>
        </w:rPr>
        <w:t xml:space="preserve"> </w:t>
      </w:r>
      <w:r w:rsidR="005A0ACF" w:rsidRPr="00C54FE3">
        <w:rPr>
          <w:sz w:val="22"/>
          <w:szCs w:val="22"/>
        </w:rPr>
        <w:t>If a Commonwealth charter school seeks an amendment to change its maximum enrollment</w:t>
      </w:r>
      <w:ins w:id="1593" w:author="Author" w:date="2014-02-26T16:50:00Z">
        <w:r w:rsidRPr="00C54FE3">
          <w:rPr>
            <w:sz w:val="22"/>
            <w:szCs w:val="22"/>
          </w:rPr>
          <w:t>,</w:t>
        </w:r>
      </w:ins>
      <w:del w:id="1594" w:author="Author" w:date="2014-02-26T16:50:00Z">
        <w:r w:rsidR="005A0ACF" w:rsidRPr="00C54FE3">
          <w:rPr>
            <w:sz w:val="22"/>
            <w:szCs w:val="22"/>
          </w:rPr>
          <w:delText xml:space="preserve"> (including</w:delText>
        </w:r>
      </w:del>
      <w:r w:rsidR="005A0ACF" w:rsidRPr="00C54FE3">
        <w:rPr>
          <w:sz w:val="22"/>
          <w:szCs w:val="22"/>
        </w:rPr>
        <w:t xml:space="preserve"> grades served</w:t>
      </w:r>
      <w:ins w:id="1595" w:author="Author" w:date="2014-02-26T16:50:00Z">
        <w:r w:rsidRPr="00C54FE3">
          <w:rPr>
            <w:sz w:val="22"/>
            <w:szCs w:val="22"/>
          </w:rPr>
          <w:t>,</w:t>
        </w:r>
      </w:ins>
      <w:del w:id="1596" w:author="Author" w:date="2014-02-26T16:50:00Z">
        <w:r w:rsidR="005A0ACF" w:rsidRPr="00C54FE3">
          <w:rPr>
            <w:sz w:val="22"/>
            <w:szCs w:val="22"/>
          </w:rPr>
          <w:delText>),</w:delText>
        </w:r>
      </w:del>
      <w:r w:rsidR="005A0ACF" w:rsidRPr="00C54FE3">
        <w:rPr>
          <w:sz w:val="22"/>
          <w:szCs w:val="22"/>
        </w:rPr>
        <w:t xml:space="preserve"> the municipality </w:t>
      </w:r>
      <w:ins w:id="1597" w:author="Author" w:date="2014-02-26T16:50:00Z">
        <w:r w:rsidRPr="00C54FE3">
          <w:rPr>
            <w:sz w:val="22"/>
            <w:szCs w:val="22"/>
          </w:rPr>
          <w:t xml:space="preserve">or school district </w:t>
        </w:r>
      </w:ins>
      <w:r w:rsidR="005A0ACF" w:rsidRPr="00C54FE3">
        <w:rPr>
          <w:sz w:val="22"/>
          <w:szCs w:val="22"/>
        </w:rPr>
        <w:t>of its location, or the districts specified in its region</w:t>
      </w:r>
      <w:ins w:id="1598" w:author="Author" w:date="2014-02-26T16:50:00Z">
        <w:r w:rsidR="00F04738" w:rsidRPr="00C54FE3">
          <w:rPr>
            <w:sz w:val="22"/>
            <w:szCs w:val="22"/>
          </w:rPr>
          <w:t>,</w:t>
        </w:r>
      </w:ins>
      <w:del w:id="1599" w:author="Author" w:date="2014-02-26T16:50:00Z">
        <w:r w:rsidR="005A0ACF" w:rsidRPr="00C54FE3">
          <w:rPr>
            <w:sz w:val="22"/>
            <w:szCs w:val="22"/>
          </w:rPr>
          <w:delText>;</w:delText>
        </w:r>
      </w:del>
      <w:r w:rsidR="005A0ACF" w:rsidRPr="00C54FE3">
        <w:rPr>
          <w:sz w:val="22"/>
          <w:szCs w:val="22"/>
        </w:rPr>
        <w:t xml:space="preserve"> the </w:t>
      </w:r>
      <w:ins w:id="1600" w:author="Author" w:date="2014-02-26T16:50:00Z">
        <w:r w:rsidRPr="00C54FE3">
          <w:rPr>
            <w:sz w:val="22"/>
            <w:szCs w:val="22"/>
          </w:rPr>
          <w:t>school shall send</w:t>
        </w:r>
      </w:ins>
      <w:r w:rsidR="00D96674" w:rsidRPr="00C54FE3">
        <w:rPr>
          <w:sz w:val="22"/>
          <w:szCs w:val="22"/>
        </w:rPr>
        <w:t xml:space="preserve"> </w:t>
      </w:r>
      <w:del w:id="1601" w:author="Author" w:date="2014-02-26T16:50:00Z">
        <w:r w:rsidR="005A0ACF" w:rsidRPr="00C54FE3">
          <w:rPr>
            <w:sz w:val="22"/>
            <w:szCs w:val="22"/>
          </w:rPr>
          <w:delText>Department will provide</w:delText>
        </w:r>
      </w:del>
      <w:r w:rsidR="005A0ACF" w:rsidRPr="00C54FE3">
        <w:rPr>
          <w:sz w:val="22"/>
          <w:szCs w:val="22"/>
        </w:rPr>
        <w:t xml:space="preserve"> a copy of </w:t>
      </w:r>
      <w:ins w:id="1602" w:author="Author" w:date="2014-02-26T16:50:00Z">
        <w:r w:rsidR="003B0E0A" w:rsidRPr="00C54FE3">
          <w:rPr>
            <w:sz w:val="22"/>
            <w:szCs w:val="22"/>
          </w:rPr>
          <w:t>its</w:t>
        </w:r>
        <w:r w:rsidRPr="00C54FE3">
          <w:rPr>
            <w:sz w:val="22"/>
            <w:szCs w:val="22"/>
          </w:rPr>
          <w:t xml:space="preserve"> amendment materials to the superintendent of the school districts from which the school enrolls or is expected to enroll students and certify to the Department that it has done so. The </w:t>
        </w:r>
        <w:r w:rsidR="000D016D" w:rsidRPr="00C54FE3">
          <w:rPr>
            <w:sz w:val="22"/>
            <w:szCs w:val="22"/>
          </w:rPr>
          <w:t xml:space="preserve">Department will </w:t>
        </w:r>
        <w:r w:rsidRPr="00C54FE3">
          <w:rPr>
            <w:sz w:val="22"/>
            <w:szCs w:val="22"/>
          </w:rPr>
          <w:t xml:space="preserve">solicit and review comments on the amendment </w:t>
        </w:r>
      </w:ins>
      <w:del w:id="1603" w:author="Author" w:date="2014-02-26T16:50:00Z">
        <w:r w:rsidR="005A0ACF" w:rsidRPr="00C54FE3">
          <w:rPr>
            <w:sz w:val="22"/>
            <w:szCs w:val="22"/>
          </w:rPr>
          <w:delText xml:space="preserve">the </w:delText>
        </w:r>
      </w:del>
      <w:r w:rsidR="005A0ACF" w:rsidRPr="00C54FE3">
        <w:rPr>
          <w:sz w:val="22"/>
          <w:szCs w:val="22"/>
        </w:rPr>
        <w:t xml:space="preserve">request </w:t>
      </w:r>
      <w:ins w:id="1604" w:author="Author" w:date="2014-02-26T16:50:00Z">
        <w:r w:rsidRPr="00C54FE3">
          <w:rPr>
            <w:sz w:val="22"/>
            <w:szCs w:val="22"/>
          </w:rPr>
          <w:t>from</w:t>
        </w:r>
      </w:ins>
      <w:r w:rsidR="00D96674" w:rsidRPr="00C54FE3">
        <w:rPr>
          <w:sz w:val="22"/>
          <w:szCs w:val="22"/>
        </w:rPr>
        <w:t xml:space="preserve"> </w:t>
      </w:r>
      <w:del w:id="1605" w:author="Author" w:date="2014-02-26T16:50:00Z">
        <w:r w:rsidR="005A0ACF" w:rsidRPr="00C54FE3">
          <w:rPr>
            <w:sz w:val="22"/>
            <w:szCs w:val="22"/>
          </w:rPr>
          <w:delText>to</w:delText>
        </w:r>
      </w:del>
      <w:r w:rsidR="005A0ACF" w:rsidRPr="00C54FE3">
        <w:rPr>
          <w:sz w:val="22"/>
          <w:szCs w:val="22"/>
        </w:rPr>
        <w:t xml:space="preserve"> the superintendents of the affected districts</w:t>
      </w:r>
      <w:del w:id="1606" w:author="Author" w:date="2014-02-26T16:50:00Z">
        <w:r w:rsidR="005A0ACF" w:rsidRPr="00C54FE3">
          <w:rPr>
            <w:sz w:val="22"/>
            <w:szCs w:val="22"/>
          </w:rPr>
          <w:delText xml:space="preserve"> and provide them notice of their right to submit written comment to the Commissioner within 15 days</w:delText>
        </w:r>
      </w:del>
      <w:r w:rsidR="005A0ACF" w:rsidRPr="00C54FE3">
        <w:rPr>
          <w:sz w:val="22"/>
          <w:szCs w:val="22"/>
        </w:rPr>
        <w:t>.</w:t>
      </w:r>
    </w:p>
    <w:p w:rsidR="001352AB" w:rsidRPr="00C54FE3" w:rsidRDefault="001352AB">
      <w:pPr>
        <w:rPr>
          <w:ins w:id="1607" w:author="Author" w:date="2014-02-26T16:50:00Z"/>
          <w:sz w:val="22"/>
          <w:szCs w:val="22"/>
        </w:rPr>
      </w:pPr>
    </w:p>
    <w:p w:rsidR="00000000" w:rsidRDefault="001352AB">
      <w:pPr>
        <w:pStyle w:val="ListParagraph"/>
        <w:numPr>
          <w:ilvl w:val="0"/>
          <w:numId w:val="74"/>
        </w:numPr>
        <w:rPr>
          <w:sz w:val="22"/>
          <w:szCs w:val="22"/>
        </w:rPr>
        <w:pPrChange w:id="1608" w:author="Author" w:date="2014-02-26T16:50:00Z">
          <w:pPr>
            <w:spacing w:before="100" w:beforeAutospacing="1" w:after="100" w:afterAutospacing="1"/>
            <w:ind w:left="720"/>
          </w:pPr>
        </w:pPrChange>
      </w:pPr>
      <w:ins w:id="1609" w:author="Author" w:date="2014-02-26T16:50:00Z">
        <w:r w:rsidRPr="00C54FE3">
          <w:rPr>
            <w:b/>
            <w:bCs/>
            <w:sz w:val="22"/>
            <w:szCs w:val="22"/>
          </w:rPr>
          <w:t>Proven Provider:</w:t>
        </w:r>
        <w:r w:rsidRPr="00C54FE3">
          <w:rPr>
            <w:sz w:val="22"/>
            <w:szCs w:val="22"/>
          </w:rPr>
          <w:t xml:space="preserve"> </w:t>
        </w:r>
      </w:ins>
      <w:r w:rsidR="005A0ACF" w:rsidRPr="00C54FE3">
        <w:rPr>
          <w:sz w:val="22"/>
          <w:szCs w:val="22"/>
        </w:rPr>
        <w:t xml:space="preserve">Boards of trustees seeking amendment requests to increase maximum enrollment in districts performing in the lowest 10 </w:t>
      </w:r>
      <w:ins w:id="1610" w:author="Author" w:date="2014-02-26T16:50:00Z">
        <w:r w:rsidRPr="00C54FE3">
          <w:rPr>
            <w:sz w:val="22"/>
            <w:szCs w:val="22"/>
          </w:rPr>
          <w:t>percent</w:t>
        </w:r>
      </w:ins>
      <w:r w:rsidR="00D96674" w:rsidRPr="00C54FE3">
        <w:rPr>
          <w:sz w:val="22"/>
          <w:szCs w:val="22"/>
        </w:rPr>
        <w:t xml:space="preserve"> </w:t>
      </w:r>
      <w:del w:id="1611" w:author="Author" w:date="2014-02-26T16:50:00Z">
        <w:r w:rsidR="005A0ACF" w:rsidRPr="00C54FE3">
          <w:rPr>
            <w:sz w:val="22"/>
            <w:szCs w:val="22"/>
          </w:rPr>
          <w:delText>%</w:delText>
        </w:r>
      </w:del>
      <w:r w:rsidR="005A0ACF" w:rsidRPr="00C54FE3">
        <w:rPr>
          <w:sz w:val="22"/>
          <w:szCs w:val="22"/>
        </w:rPr>
        <w:t xml:space="preserve"> statewide, under M.G.L. c. 71, § 89, and in which the 9 </w:t>
      </w:r>
      <w:ins w:id="1612" w:author="Author" w:date="2014-02-26T16:50:00Z">
        <w:r w:rsidRPr="00C54FE3">
          <w:rPr>
            <w:sz w:val="22"/>
            <w:szCs w:val="22"/>
          </w:rPr>
          <w:t>percent</w:t>
        </w:r>
      </w:ins>
      <w:r w:rsidR="00D96674" w:rsidRPr="00C54FE3">
        <w:rPr>
          <w:sz w:val="22"/>
          <w:szCs w:val="22"/>
        </w:rPr>
        <w:t xml:space="preserve"> </w:t>
      </w:r>
      <w:del w:id="1613" w:author="Author" w:date="2014-02-26T16:50:00Z">
        <w:r w:rsidR="005A0ACF" w:rsidRPr="00C54FE3">
          <w:rPr>
            <w:sz w:val="22"/>
            <w:szCs w:val="22"/>
          </w:rPr>
          <w:delText>%</w:delText>
        </w:r>
      </w:del>
      <w:r w:rsidR="005A0ACF" w:rsidRPr="00C54FE3">
        <w:rPr>
          <w:sz w:val="22"/>
          <w:szCs w:val="22"/>
        </w:rPr>
        <w:t xml:space="preserve"> net school spending cap is or would be exceeded, must meet the performance criteria described in 603 CMR 1.</w:t>
      </w:r>
      <w:ins w:id="1614" w:author="Author" w:date="2014-02-26T16:50:00Z">
        <w:r w:rsidR="000D016D" w:rsidRPr="00C54FE3">
          <w:rPr>
            <w:sz w:val="22"/>
            <w:szCs w:val="22"/>
          </w:rPr>
          <w:t>0</w:t>
        </w:r>
        <w:r w:rsidR="00A96AC6" w:rsidRPr="00C54FE3">
          <w:rPr>
            <w:sz w:val="22"/>
            <w:szCs w:val="22"/>
          </w:rPr>
          <w:t>4</w:t>
        </w:r>
        <w:r w:rsidR="000D016D" w:rsidRPr="00C54FE3">
          <w:rPr>
            <w:sz w:val="22"/>
            <w:szCs w:val="22"/>
          </w:rPr>
          <w:t>(</w:t>
        </w:r>
        <w:r w:rsidR="00A96AC6" w:rsidRPr="00C54FE3">
          <w:rPr>
            <w:sz w:val="22"/>
            <w:szCs w:val="22"/>
          </w:rPr>
          <w:t>4</w:t>
        </w:r>
      </w:ins>
      <w:r w:rsidR="00D96674" w:rsidRPr="00C54FE3">
        <w:rPr>
          <w:sz w:val="22"/>
          <w:szCs w:val="22"/>
        </w:rPr>
        <w:t>)</w:t>
      </w:r>
      <w:del w:id="1615" w:author="Author" w:date="2014-02-26T16:50:00Z">
        <w:r w:rsidR="005A0ACF" w:rsidRPr="00C54FE3">
          <w:rPr>
            <w:sz w:val="22"/>
            <w:szCs w:val="22"/>
          </w:rPr>
          <w:delText>05(2</w:delText>
        </w:r>
      </w:del>
      <w:r w:rsidR="005A0ACF" w:rsidRPr="00C54FE3">
        <w:rPr>
          <w:sz w:val="22"/>
          <w:szCs w:val="22"/>
        </w:rPr>
        <w:t>).</w:t>
      </w:r>
    </w:p>
    <w:p w:rsidR="001352AB" w:rsidRPr="00C54FE3" w:rsidRDefault="001352AB" w:rsidP="00CF740F">
      <w:pPr>
        <w:pStyle w:val="NormalWeb"/>
        <w:numPr>
          <w:ilvl w:val="0"/>
          <w:numId w:val="71"/>
        </w:numPr>
        <w:rPr>
          <w:ins w:id="1616" w:author="Author" w:date="2014-02-26T16:50:00Z"/>
          <w:rFonts w:ascii="Times New Roman" w:hAnsi="Times New Roman" w:cs="Times New Roman"/>
          <w:sz w:val="22"/>
          <w:szCs w:val="22"/>
        </w:rPr>
      </w:pPr>
      <w:ins w:id="1617" w:author="Author" w:date="2014-02-26T16:50:00Z">
        <w:r w:rsidRPr="00C54FE3">
          <w:rPr>
            <w:rFonts w:ascii="Times New Roman" w:hAnsi="Times New Roman" w:cs="Times New Roman"/>
            <w:b/>
            <w:bCs/>
            <w:sz w:val="22"/>
            <w:szCs w:val="22"/>
          </w:rPr>
          <w:t>More than 20 Percent:</w:t>
        </w:r>
        <w:r w:rsidRPr="00C54FE3">
          <w:rPr>
            <w:rFonts w:ascii="Times New Roman" w:hAnsi="Times New Roman" w:cs="Times New Roman"/>
            <w:sz w:val="22"/>
            <w:szCs w:val="22"/>
          </w:rPr>
          <w:t xml:space="preserve">  In accordance with M.G.L. c. 71 § 89(n), if more than 20 percent of the school’s total enrollment for two consecutive years comes from school districts not included in its original charter, the school’s board of trustees must file an amendment request to reflect its actual enrollment patterns. </w:t>
        </w:r>
      </w:ins>
    </w:p>
    <w:p w:rsidR="00000000" w:rsidRDefault="001352AB">
      <w:pPr>
        <w:pStyle w:val="NormalWeb"/>
        <w:numPr>
          <w:ilvl w:val="0"/>
          <w:numId w:val="75"/>
        </w:numPr>
        <w:rPr>
          <w:sz w:val="22"/>
          <w:szCs w:val="22"/>
        </w:rPr>
        <w:pPrChange w:id="1618" w:author="Author" w:date="2014-02-26T16:50:00Z">
          <w:pPr>
            <w:spacing w:before="100" w:beforeAutospacing="1" w:after="100" w:afterAutospacing="1"/>
            <w:ind w:left="720"/>
          </w:pPr>
        </w:pPrChange>
      </w:pPr>
      <w:ins w:id="1619" w:author="Author" w:date="2014-02-26T16:50:00Z">
        <w:r w:rsidRPr="00C54FE3">
          <w:rPr>
            <w:rFonts w:ascii="Times New Roman" w:hAnsi="Times New Roman" w:cs="Times New Roman"/>
            <w:b/>
            <w:bCs/>
            <w:sz w:val="22"/>
            <w:szCs w:val="22"/>
          </w:rPr>
          <w:lastRenderedPageBreak/>
          <w:t>Review:</w:t>
        </w:r>
      </w:ins>
      <w:r w:rsidR="00D96674" w:rsidRPr="00C54FE3">
        <w:rPr>
          <w:rFonts w:ascii="Times New Roman" w:hAnsi="Times New Roman" w:cs="Times New Roman"/>
          <w:b/>
          <w:bCs/>
          <w:sz w:val="22"/>
          <w:szCs w:val="22"/>
        </w:rPr>
        <w:t xml:space="preserve"> </w:t>
      </w:r>
      <w:del w:id="1620" w:author="Author" w:date="2014-02-26T16:50:00Z">
        <w:r w:rsidR="005A0ACF" w:rsidRPr="00C54FE3">
          <w:rPr>
            <w:rFonts w:ascii="Times New Roman" w:hAnsi="Times New Roman" w:cs="Times New Roman"/>
            <w:sz w:val="22"/>
            <w:szCs w:val="22"/>
          </w:rPr>
          <w:delText>(6)</w:delText>
        </w:r>
      </w:del>
      <w:r w:rsidR="00C47BA8" w:rsidRPr="00C47BA8">
        <w:rPr>
          <w:rFonts w:ascii="Times New Roman" w:hAnsi="Times New Roman" w:cs="Times New Roman"/>
          <w:sz w:val="22"/>
          <w:szCs w:val="22"/>
          <w:rPrChange w:id="1621" w:author="Author" w:date="2014-02-26T16:50:00Z">
            <w:rPr>
              <w:sz w:val="22"/>
              <w:szCs w:val="22"/>
            </w:rPr>
          </w:rPrChange>
        </w:rPr>
        <w:t xml:space="preserve"> Should the Commissioner deny an amendment request, the charter school's board of trustees may seek review of the Commissioner's decision by the Board.</w:t>
      </w:r>
    </w:p>
    <w:p w:rsidR="00000000" w:rsidRDefault="00C47BA8">
      <w:pPr>
        <w:pStyle w:val="Heading3"/>
        <w:rPr>
          <w:b w:val="0"/>
          <w:bCs w:val="0"/>
          <w:sz w:val="22"/>
          <w:szCs w:val="22"/>
          <w:rPrChange w:id="1622" w:author="Author" w:date="2014-02-26T16:50:00Z">
            <w:rPr>
              <w:b/>
              <w:bCs/>
              <w:sz w:val="22"/>
              <w:szCs w:val="22"/>
            </w:rPr>
          </w:rPrChange>
        </w:rPr>
        <w:pPrChange w:id="1623" w:author="Author" w:date="2014-02-26T16:50:00Z">
          <w:pPr>
            <w:spacing w:before="100" w:beforeAutospacing="1" w:after="100" w:afterAutospacing="1"/>
            <w:outlineLvl w:val="2"/>
          </w:pPr>
        </w:pPrChange>
      </w:pPr>
      <w:bookmarkStart w:id="1624" w:name="_Toc350240781"/>
      <w:bookmarkStart w:id="1625" w:name="_Toc350241527"/>
      <w:bookmarkStart w:id="1626" w:name="_Toc350246777"/>
      <w:bookmarkStart w:id="1627" w:name="_Toc350247394"/>
      <w:bookmarkStart w:id="1628" w:name="_Toc356827113"/>
      <w:proofErr w:type="gramStart"/>
      <w:r w:rsidRPr="00C47BA8">
        <w:rPr>
          <w:rFonts w:ascii="Times New Roman" w:hAnsi="Times New Roman" w:cs="Times New Roman"/>
          <w:sz w:val="22"/>
          <w:szCs w:val="22"/>
          <w:rPrChange w:id="1629" w:author="Author" w:date="2014-02-26T16:50:00Z">
            <w:rPr>
              <w:b/>
              <w:bCs/>
              <w:sz w:val="22"/>
              <w:szCs w:val="22"/>
            </w:rPr>
          </w:rPrChange>
        </w:rPr>
        <w:t>1.</w:t>
      </w:r>
      <w:ins w:id="1630" w:author="Author" w:date="2014-02-26T16:50:00Z">
        <w:r w:rsidR="000D016D" w:rsidRPr="00C54FE3">
          <w:rPr>
            <w:rFonts w:ascii="Times New Roman" w:hAnsi="Times New Roman" w:cs="Times New Roman"/>
            <w:sz w:val="22"/>
            <w:szCs w:val="22"/>
          </w:rPr>
          <w:t>1</w:t>
        </w:r>
        <w:r w:rsidR="001352AB" w:rsidRPr="00C54FE3">
          <w:rPr>
            <w:rFonts w:ascii="Times New Roman" w:hAnsi="Times New Roman" w:cs="Times New Roman"/>
            <w:sz w:val="22"/>
            <w:szCs w:val="22"/>
          </w:rPr>
          <w:t>1</w:t>
        </w:r>
      </w:ins>
      <w:r w:rsidR="00D96674" w:rsidRPr="00C54FE3">
        <w:rPr>
          <w:rFonts w:ascii="Times New Roman" w:hAnsi="Times New Roman" w:cs="Times New Roman"/>
          <w:sz w:val="22"/>
          <w:szCs w:val="22"/>
        </w:rPr>
        <w:t xml:space="preserve"> </w:t>
      </w:r>
      <w:proofErr w:type="gramEnd"/>
      <w:del w:id="1631" w:author="Author" w:date="2014-02-26T16:50:00Z">
        <w:r w:rsidR="005A0ACF" w:rsidRPr="00C54FE3">
          <w:rPr>
            <w:rFonts w:ascii="Times New Roman" w:hAnsi="Times New Roman" w:cs="Times New Roman"/>
            <w:sz w:val="22"/>
            <w:szCs w:val="22"/>
          </w:rPr>
          <w:delText>12</w:delText>
        </w:r>
      </w:del>
      <w:r w:rsidRPr="00C47BA8">
        <w:rPr>
          <w:rFonts w:ascii="Times New Roman" w:hAnsi="Times New Roman" w:cs="Times New Roman"/>
          <w:sz w:val="22"/>
          <w:szCs w:val="22"/>
          <w:rPrChange w:id="1632" w:author="Author" w:date="2014-02-26T16:50:00Z">
            <w:rPr>
              <w:b/>
              <w:bCs/>
              <w:sz w:val="22"/>
              <w:szCs w:val="22"/>
            </w:rPr>
          </w:rPrChange>
        </w:rPr>
        <w:t>: Renewal of Charters</w:t>
      </w:r>
      <w:bookmarkEnd w:id="1624"/>
      <w:bookmarkEnd w:id="1625"/>
      <w:bookmarkEnd w:id="1626"/>
      <w:bookmarkEnd w:id="1627"/>
      <w:bookmarkEnd w:id="1628"/>
    </w:p>
    <w:p w:rsidR="00000000" w:rsidRDefault="00C47BA8">
      <w:pPr>
        <w:pStyle w:val="NormalWeb"/>
        <w:rPr>
          <w:sz w:val="22"/>
          <w:szCs w:val="22"/>
        </w:rPr>
        <w:pPrChange w:id="1633"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634" w:author="Author" w:date="2014-02-26T16:50:00Z">
            <w:rPr>
              <w:sz w:val="22"/>
              <w:szCs w:val="22"/>
            </w:rPr>
          </w:rPrChange>
        </w:rPr>
        <w:t>A charter school seeking renewal of its charter shall proceed as follows:</w:t>
      </w:r>
    </w:p>
    <w:p w:rsidR="00000000" w:rsidRDefault="001352AB">
      <w:pPr>
        <w:pStyle w:val="NormalWeb"/>
        <w:numPr>
          <w:ilvl w:val="0"/>
          <w:numId w:val="76"/>
        </w:numPr>
        <w:rPr>
          <w:sz w:val="22"/>
          <w:szCs w:val="22"/>
        </w:rPr>
        <w:pPrChange w:id="1635" w:author="Author" w:date="2014-02-26T16:50:00Z">
          <w:pPr>
            <w:spacing w:before="100" w:beforeAutospacing="1" w:after="100" w:afterAutospacing="1"/>
            <w:ind w:left="720"/>
          </w:pPr>
        </w:pPrChange>
      </w:pPr>
      <w:ins w:id="1636" w:author="Author" w:date="2014-02-26T16:50:00Z">
        <w:r w:rsidRPr="00C54FE3">
          <w:rPr>
            <w:rFonts w:ascii="Times New Roman" w:hAnsi="Times New Roman" w:cs="Times New Roman"/>
            <w:b/>
            <w:bCs/>
            <w:sz w:val="22"/>
            <w:szCs w:val="22"/>
          </w:rPr>
          <w:t>Renewal Application:</w:t>
        </w:r>
      </w:ins>
      <w:r w:rsidR="00D96674" w:rsidRPr="00C54FE3">
        <w:rPr>
          <w:rFonts w:ascii="Times New Roman" w:hAnsi="Times New Roman" w:cs="Times New Roman"/>
          <w:b/>
          <w:bCs/>
          <w:sz w:val="22"/>
          <w:szCs w:val="22"/>
        </w:rPr>
        <w:t xml:space="preserve"> </w:t>
      </w:r>
      <w:del w:id="1637" w:author="Author" w:date="2014-02-26T16:50:00Z">
        <w:r w:rsidR="005A0ACF" w:rsidRPr="00C54FE3">
          <w:rPr>
            <w:rFonts w:ascii="Times New Roman" w:hAnsi="Times New Roman" w:cs="Times New Roman"/>
            <w:sz w:val="22"/>
            <w:szCs w:val="22"/>
          </w:rPr>
          <w:delText>(1)</w:delText>
        </w:r>
      </w:del>
      <w:r w:rsidR="00C47BA8" w:rsidRPr="00C47BA8">
        <w:rPr>
          <w:rFonts w:ascii="Times New Roman" w:hAnsi="Times New Roman" w:cs="Times New Roman"/>
          <w:sz w:val="22"/>
          <w:szCs w:val="22"/>
          <w:rPrChange w:id="1638" w:author="Author" w:date="2014-02-26T16:50:00Z">
            <w:rPr>
              <w:sz w:val="22"/>
              <w:szCs w:val="22"/>
            </w:rPr>
          </w:rPrChange>
        </w:rPr>
        <w:t xml:space="preserve"> The charter school shall submit its application for renewal of a charter under 603 CMR 1.00 no earlier than March </w:t>
      </w:r>
      <w:ins w:id="1639" w:author="Author" w:date="2014-02-26T16:50:00Z">
        <w:r w:rsidRPr="00C54FE3">
          <w:rPr>
            <w:rFonts w:ascii="Times New Roman" w:hAnsi="Times New Roman" w:cs="Times New Roman"/>
            <w:sz w:val="22"/>
            <w:szCs w:val="22"/>
          </w:rPr>
          <w:t>1</w:t>
        </w:r>
      </w:ins>
      <w:r w:rsidR="00D96674" w:rsidRPr="00C54FE3">
        <w:rPr>
          <w:rFonts w:ascii="Times New Roman" w:hAnsi="Times New Roman" w:cs="Times New Roman"/>
          <w:sz w:val="22"/>
          <w:szCs w:val="22"/>
        </w:rPr>
        <w:t xml:space="preserve"> </w:t>
      </w:r>
      <w:del w:id="1640" w:author="Author" w:date="2014-02-26T16:50:00Z">
        <w:r w:rsidR="005A0ACF" w:rsidRPr="00C54FE3">
          <w:rPr>
            <w:rFonts w:ascii="Times New Roman" w:hAnsi="Times New Roman" w:cs="Times New Roman"/>
            <w:sz w:val="22"/>
            <w:szCs w:val="22"/>
          </w:rPr>
          <w:delText>1st</w:delText>
        </w:r>
      </w:del>
      <w:r w:rsidR="00C47BA8" w:rsidRPr="00C47BA8">
        <w:rPr>
          <w:rFonts w:ascii="Times New Roman" w:hAnsi="Times New Roman" w:cs="Times New Roman"/>
          <w:sz w:val="22"/>
          <w:szCs w:val="22"/>
          <w:rPrChange w:id="1641" w:author="Author" w:date="2014-02-26T16:50:00Z">
            <w:rPr>
              <w:sz w:val="22"/>
              <w:szCs w:val="22"/>
            </w:rPr>
          </w:rPrChange>
        </w:rPr>
        <w:t xml:space="preserve"> of the third school year </w:t>
      </w:r>
      <w:ins w:id="1642" w:author="Author" w:date="2014-02-26T16:50:00Z">
        <w:r w:rsidR="009F4030" w:rsidRPr="00C54FE3">
          <w:rPr>
            <w:rFonts w:ascii="Times New Roman" w:hAnsi="Times New Roman" w:cs="Times New Roman"/>
            <w:sz w:val="22"/>
            <w:szCs w:val="22"/>
          </w:rPr>
          <w:t xml:space="preserve">of the relevant charter </w:t>
        </w:r>
      </w:ins>
      <w:r w:rsidR="00C47BA8" w:rsidRPr="00C47BA8">
        <w:rPr>
          <w:rFonts w:ascii="Times New Roman" w:hAnsi="Times New Roman" w:cs="Times New Roman"/>
          <w:sz w:val="22"/>
          <w:szCs w:val="22"/>
          <w:rPrChange w:id="1643" w:author="Author" w:date="2014-02-26T16:50:00Z">
            <w:rPr>
              <w:sz w:val="22"/>
              <w:szCs w:val="22"/>
            </w:rPr>
          </w:rPrChange>
        </w:rPr>
        <w:t xml:space="preserve">and no later than August </w:t>
      </w:r>
      <w:ins w:id="1644" w:author="Author" w:date="2014-02-26T16:50:00Z">
        <w:r w:rsidRPr="00C54FE3">
          <w:rPr>
            <w:rFonts w:ascii="Times New Roman" w:hAnsi="Times New Roman" w:cs="Times New Roman"/>
            <w:sz w:val="22"/>
            <w:szCs w:val="22"/>
          </w:rPr>
          <w:t>1</w:t>
        </w:r>
      </w:ins>
      <w:r w:rsidR="00D96674" w:rsidRPr="00C54FE3">
        <w:rPr>
          <w:rFonts w:ascii="Times New Roman" w:hAnsi="Times New Roman" w:cs="Times New Roman"/>
          <w:sz w:val="22"/>
          <w:szCs w:val="22"/>
        </w:rPr>
        <w:t xml:space="preserve"> </w:t>
      </w:r>
      <w:del w:id="1645" w:author="Author" w:date="2014-02-26T16:50:00Z">
        <w:r w:rsidR="005A0ACF" w:rsidRPr="00C54FE3">
          <w:rPr>
            <w:rFonts w:ascii="Times New Roman" w:hAnsi="Times New Roman" w:cs="Times New Roman"/>
            <w:sz w:val="22"/>
            <w:szCs w:val="22"/>
          </w:rPr>
          <w:delText>1st</w:delText>
        </w:r>
      </w:del>
      <w:r w:rsidR="00C47BA8" w:rsidRPr="00C47BA8">
        <w:rPr>
          <w:rFonts w:ascii="Times New Roman" w:hAnsi="Times New Roman" w:cs="Times New Roman"/>
          <w:sz w:val="22"/>
          <w:szCs w:val="22"/>
          <w:rPrChange w:id="1646" w:author="Author" w:date="2014-02-26T16:50:00Z">
            <w:rPr>
              <w:sz w:val="22"/>
              <w:szCs w:val="22"/>
            </w:rPr>
          </w:rPrChange>
        </w:rPr>
        <w:t xml:space="preserve"> after the end of </w:t>
      </w:r>
      <w:ins w:id="1647" w:author="Author" w:date="2014-02-26T16:50:00Z">
        <w:r w:rsidRPr="00C54FE3">
          <w:rPr>
            <w:rFonts w:ascii="Times New Roman" w:hAnsi="Times New Roman" w:cs="Times New Roman"/>
            <w:sz w:val="22"/>
            <w:szCs w:val="22"/>
          </w:rPr>
          <w:t>the</w:t>
        </w:r>
        <w:r w:rsidR="000D016D" w:rsidRPr="00C54FE3">
          <w:rPr>
            <w:rFonts w:ascii="Times New Roman" w:hAnsi="Times New Roman" w:cs="Times New Roman"/>
            <w:sz w:val="22"/>
            <w:szCs w:val="22"/>
          </w:rPr>
          <w:t xml:space="preserve"> </w:t>
        </w:r>
      </w:ins>
      <w:r w:rsidR="00C47BA8" w:rsidRPr="00C47BA8">
        <w:rPr>
          <w:rFonts w:ascii="Times New Roman" w:hAnsi="Times New Roman" w:cs="Times New Roman"/>
          <w:sz w:val="22"/>
          <w:szCs w:val="22"/>
          <w:rPrChange w:id="1648" w:author="Author" w:date="2014-02-26T16:50:00Z">
            <w:rPr>
              <w:sz w:val="22"/>
              <w:szCs w:val="22"/>
            </w:rPr>
          </w:rPrChange>
        </w:rPr>
        <w:t>fourth school year</w:t>
      </w:r>
      <w:ins w:id="1649" w:author="Author" w:date="2014-02-26T16:50:00Z">
        <w:r w:rsidR="009F4030" w:rsidRPr="00C54FE3">
          <w:rPr>
            <w:rFonts w:ascii="Times New Roman" w:hAnsi="Times New Roman" w:cs="Times New Roman"/>
            <w:sz w:val="22"/>
            <w:szCs w:val="22"/>
          </w:rPr>
          <w:t xml:space="preserve"> of the relevant charter</w:t>
        </w:r>
        <w:r w:rsidR="000D016D" w:rsidRPr="00C54FE3">
          <w:rPr>
            <w:rFonts w:ascii="Times New Roman" w:hAnsi="Times New Roman" w:cs="Times New Roman"/>
            <w:sz w:val="22"/>
            <w:szCs w:val="22"/>
          </w:rPr>
          <w:t>.</w:t>
        </w:r>
      </w:ins>
      <w:del w:id="1650" w:author="Author" w:date="2014-02-26T16:50:00Z">
        <w:r w:rsidR="005A0ACF" w:rsidRPr="00C54FE3">
          <w:rPr>
            <w:rFonts w:ascii="Times New Roman" w:hAnsi="Times New Roman" w:cs="Times New Roman"/>
            <w:sz w:val="22"/>
            <w:szCs w:val="22"/>
          </w:rPr>
          <w:delText>.</w:delText>
        </w:r>
      </w:del>
      <w:r w:rsidR="00C47BA8" w:rsidRPr="00C47BA8">
        <w:rPr>
          <w:rFonts w:ascii="Times New Roman" w:hAnsi="Times New Roman" w:cs="Times New Roman"/>
          <w:sz w:val="22"/>
          <w:szCs w:val="22"/>
          <w:rPrChange w:id="1651" w:author="Author" w:date="2014-02-26T16:50:00Z">
            <w:rPr>
              <w:sz w:val="22"/>
              <w:szCs w:val="22"/>
            </w:rPr>
          </w:rPrChange>
        </w:rPr>
        <w:t xml:space="preserve"> The Board will review renewal applications pursuant to the criteria set forth </w:t>
      </w:r>
      <w:ins w:id="1652" w:author="Author" w:date="2014-02-26T16:50:00Z">
        <w:r w:rsidR="00E15FBF" w:rsidRPr="00C54FE3">
          <w:rPr>
            <w:rFonts w:ascii="Times New Roman" w:hAnsi="Times New Roman" w:cs="Times New Roman"/>
            <w:sz w:val="22"/>
            <w:szCs w:val="22"/>
          </w:rPr>
          <w:t xml:space="preserve">below and </w:t>
        </w:r>
      </w:ins>
      <w:r w:rsidR="00C47BA8" w:rsidRPr="00C47BA8">
        <w:rPr>
          <w:rFonts w:ascii="Times New Roman" w:hAnsi="Times New Roman" w:cs="Times New Roman"/>
          <w:sz w:val="22"/>
          <w:szCs w:val="22"/>
          <w:rPrChange w:id="1653" w:author="Author" w:date="2014-02-26T16:50:00Z">
            <w:rPr>
              <w:sz w:val="22"/>
              <w:szCs w:val="22"/>
            </w:rPr>
          </w:rPrChange>
        </w:rPr>
        <w:t>in</w:t>
      </w:r>
      <w:del w:id="1654" w:author="Author" w:date="2014-02-26T16:50:00Z">
        <w:r w:rsidR="005A0ACF" w:rsidRPr="00C54FE3">
          <w:rPr>
            <w:rFonts w:ascii="Times New Roman" w:hAnsi="Times New Roman" w:cs="Times New Roman"/>
            <w:sz w:val="22"/>
            <w:szCs w:val="22"/>
          </w:rPr>
          <w:delText xml:space="preserve"> 603 CMR 1.05</w:delText>
        </w:r>
      </w:del>
      <w:r w:rsidR="00C47BA8" w:rsidRPr="00C47BA8">
        <w:rPr>
          <w:rFonts w:ascii="Times New Roman" w:hAnsi="Times New Roman" w:cs="Times New Roman"/>
          <w:sz w:val="22"/>
          <w:szCs w:val="22"/>
          <w:rPrChange w:id="1655" w:author="Author" w:date="2014-02-26T16:50:00Z">
            <w:rPr>
              <w:sz w:val="22"/>
              <w:szCs w:val="22"/>
            </w:rPr>
          </w:rPrChange>
        </w:rPr>
        <w:t xml:space="preserve"> and M.G.L. c. 71, § 89. For renewal applications received on or before August </w:t>
      </w:r>
      <w:proofErr w:type="gramStart"/>
      <w:ins w:id="1656" w:author="Author" w:date="2014-02-26T16:50:00Z">
        <w:r w:rsidRPr="00C54FE3">
          <w:rPr>
            <w:rFonts w:ascii="Times New Roman" w:hAnsi="Times New Roman" w:cs="Times New Roman"/>
            <w:sz w:val="22"/>
            <w:szCs w:val="22"/>
          </w:rPr>
          <w:t>1</w:t>
        </w:r>
      </w:ins>
      <w:r w:rsidR="00D96674" w:rsidRPr="00C54FE3">
        <w:rPr>
          <w:rFonts w:ascii="Times New Roman" w:hAnsi="Times New Roman" w:cs="Times New Roman"/>
          <w:sz w:val="22"/>
          <w:szCs w:val="22"/>
        </w:rPr>
        <w:t xml:space="preserve"> </w:t>
      </w:r>
      <w:proofErr w:type="gramEnd"/>
      <w:del w:id="1657" w:author="Author" w:date="2014-02-26T16:50:00Z">
        <w:r w:rsidR="005A0ACF" w:rsidRPr="00C54FE3">
          <w:rPr>
            <w:rFonts w:ascii="Times New Roman" w:hAnsi="Times New Roman" w:cs="Times New Roman"/>
            <w:sz w:val="22"/>
            <w:szCs w:val="22"/>
          </w:rPr>
          <w:delText>1st</w:delText>
        </w:r>
      </w:del>
      <w:r w:rsidR="00C47BA8" w:rsidRPr="00C47BA8">
        <w:rPr>
          <w:rFonts w:ascii="Times New Roman" w:hAnsi="Times New Roman" w:cs="Times New Roman"/>
          <w:sz w:val="22"/>
          <w:szCs w:val="22"/>
          <w:rPrChange w:id="1658" w:author="Author" w:date="2014-02-26T16:50:00Z">
            <w:rPr>
              <w:sz w:val="22"/>
              <w:szCs w:val="22"/>
            </w:rPr>
          </w:rPrChange>
        </w:rPr>
        <w:t xml:space="preserve">, the </w:t>
      </w:r>
      <w:ins w:id="1659" w:author="Author" w:date="2014-02-26T16:50:00Z">
        <w:r w:rsidRPr="00C54FE3">
          <w:rPr>
            <w:rFonts w:ascii="Times New Roman" w:hAnsi="Times New Roman" w:cs="Times New Roman"/>
            <w:sz w:val="22"/>
            <w:szCs w:val="22"/>
          </w:rPr>
          <w:t>Department</w:t>
        </w:r>
      </w:ins>
      <w:r w:rsidR="00D96674" w:rsidRPr="00C54FE3">
        <w:rPr>
          <w:rFonts w:ascii="Times New Roman" w:hAnsi="Times New Roman" w:cs="Times New Roman"/>
          <w:sz w:val="22"/>
          <w:szCs w:val="22"/>
        </w:rPr>
        <w:t xml:space="preserve"> </w:t>
      </w:r>
      <w:del w:id="1660" w:author="Author" w:date="2014-02-26T16:50:00Z">
        <w:r w:rsidR="005A0ACF" w:rsidRPr="00C54FE3">
          <w:rPr>
            <w:rFonts w:ascii="Times New Roman" w:hAnsi="Times New Roman" w:cs="Times New Roman"/>
            <w:sz w:val="22"/>
            <w:szCs w:val="22"/>
          </w:rPr>
          <w:delText>Board</w:delText>
        </w:r>
      </w:del>
      <w:r w:rsidR="00C47BA8" w:rsidRPr="00C47BA8">
        <w:rPr>
          <w:rFonts w:ascii="Times New Roman" w:hAnsi="Times New Roman" w:cs="Times New Roman"/>
          <w:sz w:val="22"/>
          <w:szCs w:val="22"/>
          <w:rPrChange w:id="1661" w:author="Author" w:date="2014-02-26T16:50:00Z">
            <w:rPr>
              <w:sz w:val="22"/>
              <w:szCs w:val="22"/>
            </w:rPr>
          </w:rPrChange>
        </w:rPr>
        <w:t xml:space="preserve"> shall notify the charter applicant of the decision to renew or not to renew the charter and the reasons therefore no later than March </w:t>
      </w:r>
      <w:ins w:id="1662" w:author="Author" w:date="2014-02-26T16:50:00Z">
        <w:r w:rsidRPr="00C54FE3">
          <w:rPr>
            <w:rFonts w:ascii="Times New Roman" w:hAnsi="Times New Roman" w:cs="Times New Roman"/>
            <w:sz w:val="22"/>
            <w:szCs w:val="22"/>
          </w:rPr>
          <w:t>1</w:t>
        </w:r>
      </w:ins>
      <w:r w:rsidR="00D96674" w:rsidRPr="00C54FE3">
        <w:rPr>
          <w:rFonts w:ascii="Times New Roman" w:hAnsi="Times New Roman" w:cs="Times New Roman"/>
          <w:sz w:val="22"/>
          <w:szCs w:val="22"/>
        </w:rPr>
        <w:t xml:space="preserve"> </w:t>
      </w:r>
      <w:del w:id="1663" w:author="Author" w:date="2014-02-26T16:50:00Z">
        <w:r w:rsidR="005A0ACF" w:rsidRPr="00C54FE3">
          <w:rPr>
            <w:rFonts w:ascii="Times New Roman" w:hAnsi="Times New Roman" w:cs="Times New Roman"/>
            <w:sz w:val="22"/>
            <w:szCs w:val="22"/>
          </w:rPr>
          <w:delText>1st</w:delText>
        </w:r>
      </w:del>
      <w:r w:rsidR="00C47BA8" w:rsidRPr="00C47BA8">
        <w:rPr>
          <w:rFonts w:ascii="Times New Roman" w:hAnsi="Times New Roman" w:cs="Times New Roman"/>
          <w:sz w:val="22"/>
          <w:szCs w:val="22"/>
          <w:rPrChange w:id="1664" w:author="Author" w:date="2014-02-26T16:50:00Z">
            <w:rPr>
              <w:sz w:val="22"/>
              <w:szCs w:val="22"/>
            </w:rPr>
          </w:rPrChange>
        </w:rPr>
        <w:t xml:space="preserve"> following receipt of the renewal application.</w:t>
      </w:r>
      <w:ins w:id="1665" w:author="Author" w:date="2014-02-26T16:50:00Z">
        <w:r w:rsidRPr="00C54FE3">
          <w:rPr>
            <w:rFonts w:ascii="Times New Roman" w:hAnsi="Times New Roman" w:cs="Times New Roman"/>
            <w:sz w:val="22"/>
            <w:szCs w:val="22"/>
          </w:rPr>
          <w:t xml:space="preserve"> </w:t>
        </w:r>
      </w:ins>
      <w:del w:id="1666" w:author="Author" w:date="2014-02-26T16:50:00Z">
        <w:r w:rsidR="005A0ACF" w:rsidRPr="00C54FE3">
          <w:rPr>
            <w:rFonts w:ascii="Times New Roman" w:hAnsi="Times New Roman" w:cs="Times New Roman"/>
            <w:sz w:val="22"/>
            <w:szCs w:val="22"/>
          </w:rPr>
          <w:delText xml:space="preserve"> In the event the renewal is denied, the charter school shall have all rights of review as provided in M.G.L. c. 30A and 801 CMR 1.00.</w:delText>
        </w:r>
      </w:del>
    </w:p>
    <w:p w:rsidR="00000000" w:rsidRDefault="005A0ACF">
      <w:pPr>
        <w:pStyle w:val="NormalWeb"/>
        <w:ind w:left="720"/>
        <w:rPr>
          <w:sz w:val="22"/>
          <w:szCs w:val="22"/>
        </w:rPr>
        <w:pPrChange w:id="1667" w:author="Author" w:date="2014-02-26T16:50:00Z">
          <w:pPr>
            <w:spacing w:before="100" w:beforeAutospacing="1" w:after="100" w:afterAutospacing="1"/>
            <w:ind w:left="720"/>
          </w:pPr>
        </w:pPrChange>
      </w:pPr>
      <w:del w:id="1668" w:author="Author" w:date="2014-02-26T16:50:00Z">
        <w:r w:rsidRPr="00C54FE3">
          <w:rPr>
            <w:rFonts w:ascii="Times New Roman" w:hAnsi="Times New Roman" w:cs="Times New Roman"/>
            <w:sz w:val="22"/>
            <w:szCs w:val="22"/>
          </w:rPr>
          <w:delText xml:space="preserve">(2) </w:delText>
        </w:r>
      </w:del>
      <w:r w:rsidR="00C47BA8" w:rsidRPr="00C47BA8">
        <w:rPr>
          <w:rFonts w:ascii="Times New Roman" w:hAnsi="Times New Roman" w:cs="Times New Roman"/>
          <w:sz w:val="22"/>
          <w:szCs w:val="22"/>
          <w:rPrChange w:id="1669" w:author="Author" w:date="2014-02-26T16:50:00Z">
            <w:rPr>
              <w:sz w:val="22"/>
              <w:szCs w:val="22"/>
            </w:rPr>
          </w:rPrChange>
        </w:rPr>
        <w:t xml:space="preserve">The charter school may apply for renewal of its charter under renewal application guidelines </w:t>
      </w:r>
      <w:ins w:id="1670" w:author="Author" w:date="2014-02-26T16:50:00Z">
        <w:r w:rsidR="001352AB" w:rsidRPr="00C54FE3">
          <w:rPr>
            <w:rFonts w:ascii="Times New Roman" w:hAnsi="Times New Roman" w:cs="Times New Roman"/>
            <w:sz w:val="22"/>
            <w:szCs w:val="22"/>
          </w:rPr>
          <w:t>issued</w:t>
        </w:r>
      </w:ins>
      <w:r w:rsidR="00D96674" w:rsidRPr="00C54FE3">
        <w:rPr>
          <w:rFonts w:ascii="Times New Roman" w:hAnsi="Times New Roman" w:cs="Times New Roman"/>
          <w:sz w:val="22"/>
          <w:szCs w:val="22"/>
        </w:rPr>
        <w:t xml:space="preserve"> </w:t>
      </w:r>
      <w:del w:id="1671" w:author="Author" w:date="2014-02-26T16:50:00Z">
        <w:r w:rsidRPr="00C54FE3">
          <w:rPr>
            <w:rFonts w:ascii="Times New Roman" w:hAnsi="Times New Roman" w:cs="Times New Roman"/>
            <w:sz w:val="22"/>
            <w:szCs w:val="22"/>
          </w:rPr>
          <w:delText>established</w:delText>
        </w:r>
      </w:del>
      <w:r w:rsidR="00C47BA8" w:rsidRPr="00C47BA8">
        <w:rPr>
          <w:rFonts w:ascii="Times New Roman" w:hAnsi="Times New Roman" w:cs="Times New Roman"/>
          <w:sz w:val="22"/>
          <w:szCs w:val="22"/>
          <w:rPrChange w:id="1672" w:author="Author" w:date="2014-02-26T16:50:00Z">
            <w:rPr>
              <w:sz w:val="22"/>
              <w:szCs w:val="22"/>
            </w:rPr>
          </w:rPrChange>
        </w:rPr>
        <w:t xml:space="preserve"> by the </w:t>
      </w:r>
      <w:proofErr w:type="gramStart"/>
      <w:ins w:id="1673" w:author="Author" w:date="2014-02-26T16:50:00Z">
        <w:r w:rsidR="001352AB" w:rsidRPr="00C54FE3">
          <w:rPr>
            <w:rFonts w:ascii="Times New Roman" w:hAnsi="Times New Roman" w:cs="Times New Roman"/>
            <w:sz w:val="22"/>
            <w:szCs w:val="22"/>
          </w:rPr>
          <w:t>Department</w:t>
        </w:r>
      </w:ins>
      <w:r w:rsidR="00D96674" w:rsidRPr="00C54FE3">
        <w:rPr>
          <w:rFonts w:ascii="Times New Roman" w:hAnsi="Times New Roman" w:cs="Times New Roman"/>
          <w:sz w:val="22"/>
          <w:szCs w:val="22"/>
        </w:rPr>
        <w:t xml:space="preserve"> </w:t>
      </w:r>
      <w:proofErr w:type="gramEnd"/>
      <w:del w:id="1674" w:author="Author" w:date="2014-02-26T16:50:00Z">
        <w:r w:rsidRPr="00C54FE3">
          <w:rPr>
            <w:rFonts w:ascii="Times New Roman" w:hAnsi="Times New Roman" w:cs="Times New Roman"/>
            <w:sz w:val="22"/>
            <w:szCs w:val="22"/>
          </w:rPr>
          <w:delText>Board</w:delText>
        </w:r>
      </w:del>
      <w:r w:rsidR="00C47BA8" w:rsidRPr="00C47BA8">
        <w:rPr>
          <w:rFonts w:ascii="Times New Roman" w:hAnsi="Times New Roman" w:cs="Times New Roman"/>
          <w:sz w:val="22"/>
          <w:szCs w:val="22"/>
          <w:rPrChange w:id="1675" w:author="Author" w:date="2014-02-26T16:50:00Z">
            <w:rPr>
              <w:sz w:val="22"/>
              <w:szCs w:val="22"/>
            </w:rPr>
          </w:rPrChange>
        </w:rPr>
        <w:t>. Applications for the renewal of Horace Mann charters must be submitted with the certification of a majority vote of the school committee and local collective bargaining unit.</w:t>
      </w:r>
    </w:p>
    <w:p w:rsidR="00000000" w:rsidRDefault="001352AB">
      <w:pPr>
        <w:pStyle w:val="NormalWeb"/>
        <w:numPr>
          <w:ilvl w:val="0"/>
          <w:numId w:val="76"/>
        </w:numPr>
        <w:spacing w:before="240" w:beforeAutospacing="0" w:after="240" w:afterAutospacing="0"/>
        <w:rPr>
          <w:sz w:val="22"/>
          <w:szCs w:val="22"/>
        </w:rPr>
        <w:pPrChange w:id="1676" w:author="Author" w:date="2014-02-26T16:50:00Z">
          <w:pPr>
            <w:spacing w:before="100" w:beforeAutospacing="1" w:after="100" w:afterAutospacing="1"/>
            <w:ind w:left="720"/>
          </w:pPr>
        </w:pPrChange>
      </w:pPr>
      <w:ins w:id="1677" w:author="Author" w:date="2014-02-26T16:50:00Z">
        <w:r w:rsidRPr="00C54FE3">
          <w:rPr>
            <w:rFonts w:ascii="Times New Roman" w:hAnsi="Times New Roman" w:cs="Times New Roman"/>
            <w:b/>
            <w:bCs/>
            <w:sz w:val="22"/>
            <w:szCs w:val="22"/>
          </w:rPr>
          <w:t>Renewal Guidelines:</w:t>
        </w:r>
      </w:ins>
      <w:r w:rsidR="00D96674" w:rsidRPr="00C54FE3">
        <w:rPr>
          <w:rFonts w:ascii="Times New Roman" w:hAnsi="Times New Roman" w:cs="Times New Roman"/>
          <w:b/>
          <w:bCs/>
          <w:sz w:val="22"/>
          <w:szCs w:val="22"/>
        </w:rPr>
        <w:t xml:space="preserve"> </w:t>
      </w:r>
      <w:del w:id="1678" w:author="Author" w:date="2014-02-26T16:50:00Z">
        <w:r w:rsidR="005A0ACF" w:rsidRPr="00C54FE3">
          <w:rPr>
            <w:rFonts w:ascii="Times New Roman" w:hAnsi="Times New Roman" w:cs="Times New Roman"/>
            <w:sz w:val="22"/>
            <w:szCs w:val="22"/>
          </w:rPr>
          <w:delText>(3)</w:delText>
        </w:r>
      </w:del>
      <w:r w:rsidR="00C47BA8" w:rsidRPr="00C47BA8">
        <w:rPr>
          <w:rFonts w:ascii="Times New Roman" w:hAnsi="Times New Roman" w:cs="Times New Roman"/>
          <w:sz w:val="22"/>
          <w:szCs w:val="22"/>
          <w:rPrChange w:id="1679" w:author="Author" w:date="2014-02-26T16:50:00Z">
            <w:rPr>
              <w:sz w:val="22"/>
              <w:szCs w:val="22"/>
            </w:rPr>
          </w:rPrChange>
        </w:rPr>
        <w:t xml:space="preserve"> The Department shall issue guidelines describing the evaluation process to be followed in reviewing applications for charter renewal, including protocols for renewal inspections</w:t>
      </w:r>
      <w:ins w:id="1680" w:author="Author" w:date="2014-02-26T16:50:00Z">
        <w:r w:rsidRPr="00C54FE3">
          <w:rPr>
            <w:rFonts w:ascii="Times New Roman" w:hAnsi="Times New Roman" w:cs="Times New Roman"/>
            <w:sz w:val="22"/>
            <w:szCs w:val="22"/>
          </w:rPr>
          <w:t xml:space="preserve"> and performance criteria.</w:t>
        </w:r>
      </w:ins>
      <w:del w:id="1681" w:author="Author" w:date="2014-02-26T16:50:00Z">
        <w:r w:rsidR="005A0ACF" w:rsidRPr="00C54FE3">
          <w:rPr>
            <w:rFonts w:ascii="Times New Roman" w:hAnsi="Times New Roman" w:cs="Times New Roman"/>
            <w:sz w:val="22"/>
            <w:szCs w:val="22"/>
          </w:rPr>
          <w:delText>.</w:delText>
        </w:r>
      </w:del>
      <w:r w:rsidR="00C47BA8" w:rsidRPr="00C47BA8">
        <w:rPr>
          <w:rFonts w:ascii="Times New Roman" w:hAnsi="Times New Roman" w:cs="Times New Roman"/>
          <w:sz w:val="22"/>
          <w:szCs w:val="22"/>
          <w:rPrChange w:id="1682" w:author="Author" w:date="2014-02-26T16:50:00Z">
            <w:rPr>
              <w:sz w:val="22"/>
              <w:szCs w:val="22"/>
            </w:rPr>
          </w:rPrChange>
        </w:rPr>
        <w:t xml:space="preserve"> The decision by the Board to renew a charter shall be based upon the presentation of affirmative evidence regarding the </w:t>
      </w:r>
      <w:ins w:id="1683" w:author="Author" w:date="2014-02-26T16:50:00Z">
        <w:r w:rsidR="009E7415" w:rsidRPr="00C54FE3">
          <w:rPr>
            <w:rFonts w:ascii="Times New Roman" w:hAnsi="Times New Roman" w:cs="Times New Roman"/>
            <w:sz w:val="22"/>
            <w:szCs w:val="22"/>
          </w:rPr>
          <w:t>faithfulness</w:t>
        </w:r>
      </w:ins>
      <w:r w:rsidR="00D96674" w:rsidRPr="00C54FE3">
        <w:rPr>
          <w:rFonts w:ascii="Times New Roman" w:hAnsi="Times New Roman" w:cs="Times New Roman"/>
          <w:sz w:val="22"/>
          <w:szCs w:val="22"/>
        </w:rPr>
        <w:t xml:space="preserve"> </w:t>
      </w:r>
      <w:del w:id="1684" w:author="Author" w:date="2014-02-26T16:50:00Z">
        <w:r w:rsidR="005A0ACF" w:rsidRPr="00C54FE3">
          <w:rPr>
            <w:rFonts w:ascii="Times New Roman" w:hAnsi="Times New Roman" w:cs="Times New Roman"/>
            <w:sz w:val="22"/>
            <w:szCs w:val="22"/>
          </w:rPr>
          <w:delText>success of the school's academic program; the viability</w:delText>
        </w:r>
      </w:del>
      <w:r w:rsidR="00C47BA8" w:rsidRPr="00C47BA8">
        <w:rPr>
          <w:rFonts w:ascii="Times New Roman" w:hAnsi="Times New Roman" w:cs="Times New Roman"/>
          <w:sz w:val="22"/>
          <w:szCs w:val="22"/>
          <w:rPrChange w:id="1685" w:author="Author" w:date="2014-02-26T16:50:00Z">
            <w:rPr>
              <w:sz w:val="22"/>
              <w:szCs w:val="22"/>
            </w:rPr>
          </w:rPrChange>
        </w:rPr>
        <w:t xml:space="preserve"> of the school </w:t>
      </w:r>
      <w:ins w:id="1686" w:author="Author" w:date="2014-02-26T16:50:00Z">
        <w:r w:rsidR="009E7415" w:rsidRPr="00C54FE3">
          <w:rPr>
            <w:rFonts w:ascii="Times New Roman" w:hAnsi="Times New Roman" w:cs="Times New Roman"/>
            <w:sz w:val="22"/>
            <w:szCs w:val="22"/>
          </w:rPr>
          <w:t>to the terms of its charter</w:t>
        </w:r>
      </w:ins>
      <w:r w:rsidR="00D96674" w:rsidRPr="00C54FE3">
        <w:rPr>
          <w:rFonts w:ascii="Times New Roman" w:hAnsi="Times New Roman" w:cs="Times New Roman"/>
          <w:sz w:val="22"/>
          <w:szCs w:val="22"/>
        </w:rPr>
        <w:t xml:space="preserve"> </w:t>
      </w:r>
      <w:del w:id="1687" w:author="Author" w:date="2014-02-26T16:50:00Z">
        <w:r w:rsidR="005A0ACF" w:rsidRPr="00C54FE3">
          <w:rPr>
            <w:rFonts w:ascii="Times New Roman" w:hAnsi="Times New Roman" w:cs="Times New Roman"/>
            <w:sz w:val="22"/>
            <w:szCs w:val="22"/>
          </w:rPr>
          <w:delText>as an organization</w:delText>
        </w:r>
      </w:del>
      <w:r w:rsidR="00C47BA8" w:rsidRPr="00C47BA8">
        <w:rPr>
          <w:rFonts w:ascii="Times New Roman" w:hAnsi="Times New Roman" w:cs="Times New Roman"/>
          <w:sz w:val="22"/>
          <w:szCs w:val="22"/>
          <w:rPrChange w:id="1688" w:author="Author" w:date="2014-02-26T16:50:00Z">
            <w:rPr>
              <w:sz w:val="22"/>
              <w:szCs w:val="22"/>
            </w:rPr>
          </w:rPrChange>
        </w:rPr>
        <w:t>, including the extent to which the school has followed its recruitment and retention plan</w:t>
      </w:r>
      <w:del w:id="1689" w:author="Author" w:date="2014-02-26T16:50:00Z">
        <w:r w:rsidR="005A0ACF" w:rsidRPr="00C54FE3">
          <w:rPr>
            <w:rFonts w:ascii="Times New Roman" w:hAnsi="Times New Roman" w:cs="Times New Roman"/>
            <w:sz w:val="22"/>
            <w:szCs w:val="22"/>
          </w:rPr>
          <w:delText>;</w:delText>
        </w:r>
      </w:del>
      <w:r w:rsidR="00C47BA8" w:rsidRPr="00C47BA8">
        <w:rPr>
          <w:rFonts w:ascii="Times New Roman" w:hAnsi="Times New Roman" w:cs="Times New Roman"/>
          <w:sz w:val="22"/>
          <w:szCs w:val="22"/>
          <w:rPrChange w:id="1690" w:author="Author" w:date="2014-02-26T16:50:00Z">
            <w:rPr>
              <w:sz w:val="22"/>
              <w:szCs w:val="22"/>
            </w:rPr>
          </w:rPrChange>
        </w:rPr>
        <w:t xml:space="preserve"> and </w:t>
      </w:r>
      <w:ins w:id="1691" w:author="Author" w:date="2014-02-26T16:50:00Z">
        <w:r w:rsidR="009E7415" w:rsidRPr="00C54FE3">
          <w:rPr>
            <w:rFonts w:ascii="Times New Roman" w:hAnsi="Times New Roman" w:cs="Times New Roman"/>
            <w:sz w:val="22"/>
            <w:szCs w:val="22"/>
          </w:rPr>
          <w:t>has disseminated best practices in accordance with M.G.L. c. 71, § 89(</w:t>
        </w:r>
        <w:proofErr w:type="spellStart"/>
        <w:r w:rsidR="009E7415" w:rsidRPr="00C54FE3">
          <w:rPr>
            <w:rFonts w:ascii="Times New Roman" w:hAnsi="Times New Roman" w:cs="Times New Roman"/>
            <w:sz w:val="22"/>
            <w:szCs w:val="22"/>
          </w:rPr>
          <w:t>dd</w:t>
        </w:r>
        <w:proofErr w:type="spellEnd"/>
        <w:r w:rsidR="009E7415" w:rsidRPr="00C54FE3">
          <w:rPr>
            <w:rFonts w:ascii="Times New Roman" w:hAnsi="Times New Roman" w:cs="Times New Roman"/>
            <w:sz w:val="22"/>
            <w:szCs w:val="22"/>
          </w:rPr>
          <w:t>); the success of the school's academic program; and the viability of the school as an organization</w:t>
        </w:r>
      </w:ins>
      <w:r w:rsidR="00D96674" w:rsidRPr="00C54FE3">
        <w:rPr>
          <w:rFonts w:ascii="Times New Roman" w:hAnsi="Times New Roman" w:cs="Times New Roman"/>
          <w:sz w:val="22"/>
          <w:szCs w:val="22"/>
        </w:rPr>
        <w:t xml:space="preserve"> </w:t>
      </w:r>
      <w:del w:id="1692" w:author="Author" w:date="2014-02-26T16:50:00Z">
        <w:r w:rsidR="005A0ACF" w:rsidRPr="00C54FE3">
          <w:rPr>
            <w:rFonts w:ascii="Times New Roman" w:hAnsi="Times New Roman" w:cs="Times New Roman"/>
            <w:sz w:val="22"/>
            <w:szCs w:val="22"/>
          </w:rPr>
          <w:delText>the faithfulness of the school to the terms of its charter</w:delText>
        </w:r>
      </w:del>
      <w:r w:rsidR="00C47BA8" w:rsidRPr="00C47BA8">
        <w:rPr>
          <w:rFonts w:ascii="Times New Roman" w:hAnsi="Times New Roman" w:cs="Times New Roman"/>
          <w:sz w:val="22"/>
          <w:szCs w:val="22"/>
          <w:rPrChange w:id="1693" w:author="Author" w:date="2014-02-26T16:50:00Z">
            <w:rPr>
              <w:sz w:val="22"/>
              <w:szCs w:val="22"/>
            </w:rPr>
          </w:rPrChange>
        </w:rPr>
        <w:t>. 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take into account each school's charter and accountability plan.</w:t>
      </w:r>
      <w:ins w:id="1694" w:author="Author" w:date="2014-02-26T16:50:00Z">
        <w:r w:rsidRPr="00C54FE3">
          <w:rPr>
            <w:rFonts w:ascii="Times New Roman" w:hAnsi="Times New Roman" w:cs="Times New Roman"/>
            <w:sz w:val="22"/>
            <w:szCs w:val="22"/>
          </w:rPr>
          <w:t xml:space="preserve"> Evidence of academic success for all students is essential for charter renewal.</w:t>
        </w:r>
        <w:r w:rsidR="00CF740F" w:rsidRPr="00C54FE3">
          <w:rPr>
            <w:rFonts w:ascii="Times New Roman" w:hAnsi="Times New Roman" w:cs="Times New Roman"/>
            <w:sz w:val="22"/>
            <w:szCs w:val="22"/>
          </w:rPr>
          <w:tab/>
        </w:r>
      </w:ins>
    </w:p>
    <w:p w:rsidR="00000000" w:rsidRDefault="001352AB">
      <w:pPr>
        <w:pStyle w:val="NormalWeb"/>
        <w:numPr>
          <w:ilvl w:val="0"/>
          <w:numId w:val="76"/>
        </w:numPr>
        <w:spacing w:before="240" w:beforeAutospacing="0" w:after="240" w:afterAutospacing="0"/>
        <w:rPr>
          <w:sz w:val="22"/>
          <w:szCs w:val="22"/>
        </w:rPr>
        <w:pPrChange w:id="1695" w:author="Author" w:date="2014-02-26T16:50:00Z">
          <w:pPr>
            <w:spacing w:before="100" w:beforeAutospacing="1" w:after="100" w:afterAutospacing="1"/>
            <w:ind w:left="720"/>
          </w:pPr>
        </w:pPrChange>
      </w:pPr>
      <w:ins w:id="1696" w:author="Author" w:date="2014-02-26T16:50:00Z">
        <w:r w:rsidRPr="00C54FE3">
          <w:rPr>
            <w:rFonts w:ascii="Times New Roman" w:hAnsi="Times New Roman" w:cs="Times New Roman"/>
            <w:b/>
            <w:bCs/>
            <w:sz w:val="22"/>
            <w:szCs w:val="22"/>
          </w:rPr>
          <w:t>Term of Charter:</w:t>
        </w:r>
      </w:ins>
      <w:r w:rsidR="00D96674" w:rsidRPr="00C54FE3">
        <w:rPr>
          <w:rFonts w:ascii="Times New Roman" w:hAnsi="Times New Roman" w:cs="Times New Roman"/>
          <w:b/>
          <w:bCs/>
          <w:sz w:val="22"/>
          <w:szCs w:val="22"/>
        </w:rPr>
        <w:t xml:space="preserve"> </w:t>
      </w:r>
      <w:del w:id="1697" w:author="Author" w:date="2014-02-26T16:50:00Z">
        <w:r w:rsidR="005A0ACF" w:rsidRPr="00C54FE3">
          <w:rPr>
            <w:rFonts w:ascii="Times New Roman" w:hAnsi="Times New Roman" w:cs="Times New Roman"/>
            <w:sz w:val="22"/>
            <w:szCs w:val="22"/>
          </w:rPr>
          <w:delText>(4)</w:delText>
        </w:r>
      </w:del>
      <w:r w:rsidR="00C47BA8" w:rsidRPr="00C47BA8">
        <w:rPr>
          <w:rFonts w:ascii="Times New Roman" w:hAnsi="Times New Roman" w:cs="Times New Roman"/>
          <w:sz w:val="22"/>
          <w:szCs w:val="22"/>
          <w:rPrChange w:id="1698" w:author="Author" w:date="2014-02-26T16:50:00Z">
            <w:rPr>
              <w:sz w:val="22"/>
              <w:szCs w:val="22"/>
            </w:rPr>
          </w:rPrChange>
        </w:rPr>
        <w:t xml:space="preserve"> Charters that are renewed shall be for five years from the expiration of the previous charter under such conditions as the Board may establish under 603 CMR 1.</w:t>
      </w:r>
      <w:ins w:id="1699" w:author="Author" w:date="2014-02-26T16:50:00Z">
        <w:r w:rsidR="000D016D" w:rsidRPr="00C54FE3">
          <w:rPr>
            <w:rFonts w:ascii="Times New Roman" w:hAnsi="Times New Roman" w:cs="Times New Roman"/>
            <w:sz w:val="22"/>
            <w:szCs w:val="22"/>
          </w:rPr>
          <w:t>0</w:t>
        </w:r>
        <w:r w:rsidR="008A6896" w:rsidRPr="00C54FE3">
          <w:rPr>
            <w:rFonts w:ascii="Times New Roman" w:hAnsi="Times New Roman" w:cs="Times New Roman"/>
            <w:sz w:val="22"/>
            <w:szCs w:val="22"/>
          </w:rPr>
          <w:t>4</w:t>
        </w:r>
        <w:r w:rsidR="000D016D" w:rsidRPr="00C54FE3">
          <w:rPr>
            <w:rFonts w:ascii="Times New Roman" w:hAnsi="Times New Roman" w:cs="Times New Roman"/>
            <w:sz w:val="22"/>
            <w:szCs w:val="22"/>
          </w:rPr>
          <w:t>(</w:t>
        </w:r>
        <w:r w:rsidR="008A6896" w:rsidRPr="00C54FE3">
          <w:rPr>
            <w:rFonts w:ascii="Times New Roman" w:hAnsi="Times New Roman" w:cs="Times New Roman"/>
            <w:sz w:val="22"/>
            <w:szCs w:val="22"/>
          </w:rPr>
          <w:t>7</w:t>
        </w:r>
        <w:r w:rsidRPr="00C54FE3">
          <w:rPr>
            <w:rFonts w:ascii="Times New Roman" w:hAnsi="Times New Roman" w:cs="Times New Roman"/>
            <w:sz w:val="22"/>
            <w:szCs w:val="22"/>
          </w:rPr>
          <w:t xml:space="preserve">) and any additional conditions that the Board or Commissioner may specify. If a school fails to comply with any specified conditions, the Commissioner may recommend to the Board that the school be placed on probation or that the charter be revoked as described in </w:t>
        </w:r>
        <w:r w:rsidR="008A6896" w:rsidRPr="00C54FE3">
          <w:rPr>
            <w:rFonts w:ascii="Times New Roman" w:hAnsi="Times New Roman" w:cs="Times New Roman"/>
            <w:sz w:val="22"/>
            <w:szCs w:val="22"/>
          </w:rPr>
          <w:t>603 CMR 1.12.</w:t>
        </w:r>
      </w:ins>
      <w:del w:id="1700" w:author="Author" w:date="2014-02-26T16:50:00Z">
        <w:r w:rsidR="005A0ACF" w:rsidRPr="00C54FE3">
          <w:rPr>
            <w:rFonts w:ascii="Times New Roman" w:hAnsi="Times New Roman" w:cs="Times New Roman"/>
            <w:sz w:val="22"/>
            <w:szCs w:val="22"/>
          </w:rPr>
          <w:delText>05(3).</w:delText>
        </w:r>
      </w:del>
      <w:r w:rsidR="00C47BA8" w:rsidRPr="00C47BA8">
        <w:rPr>
          <w:rFonts w:ascii="Times New Roman" w:hAnsi="Times New Roman" w:cs="Times New Roman"/>
          <w:sz w:val="22"/>
          <w:szCs w:val="22"/>
          <w:rPrChange w:id="1701" w:author="Author" w:date="2014-02-26T16:50:00Z">
            <w:rPr>
              <w:sz w:val="22"/>
              <w:szCs w:val="22"/>
            </w:rPr>
          </w:rPrChange>
        </w:rPr>
        <w:t xml:space="preserve"> Charters of schools that do not file renewal applications shall expire at the end of the fifth year of the charter school's operation, subject to 603 CMR </w:t>
      </w:r>
      <w:proofErr w:type="gramStart"/>
      <w:r w:rsidR="00C47BA8" w:rsidRPr="00C47BA8">
        <w:rPr>
          <w:rFonts w:ascii="Times New Roman" w:hAnsi="Times New Roman" w:cs="Times New Roman"/>
          <w:sz w:val="22"/>
          <w:szCs w:val="22"/>
          <w:rPrChange w:id="1702" w:author="Author" w:date="2014-02-26T16:50:00Z">
            <w:rPr>
              <w:sz w:val="22"/>
              <w:szCs w:val="22"/>
            </w:rPr>
          </w:rPrChange>
        </w:rPr>
        <w:t>1.</w:t>
      </w:r>
      <w:ins w:id="1703" w:author="Author" w:date="2014-02-26T16:50:00Z">
        <w:r w:rsidR="000D016D" w:rsidRPr="00C54FE3">
          <w:rPr>
            <w:rFonts w:ascii="Times New Roman" w:hAnsi="Times New Roman" w:cs="Times New Roman"/>
            <w:sz w:val="22"/>
            <w:szCs w:val="22"/>
          </w:rPr>
          <w:t>1</w:t>
        </w:r>
        <w:r w:rsidR="008A6896" w:rsidRPr="00C54FE3">
          <w:rPr>
            <w:rFonts w:ascii="Times New Roman" w:hAnsi="Times New Roman" w:cs="Times New Roman"/>
            <w:sz w:val="22"/>
            <w:szCs w:val="22"/>
          </w:rPr>
          <w:t>2</w:t>
        </w:r>
      </w:ins>
      <w:r w:rsidR="00D96674" w:rsidRPr="00C54FE3">
        <w:rPr>
          <w:rFonts w:ascii="Times New Roman" w:hAnsi="Times New Roman" w:cs="Times New Roman"/>
          <w:sz w:val="22"/>
          <w:szCs w:val="22"/>
        </w:rPr>
        <w:t xml:space="preserve"> </w:t>
      </w:r>
      <w:proofErr w:type="gramEnd"/>
      <w:del w:id="1704" w:author="Author" w:date="2014-02-26T16:50:00Z">
        <w:r w:rsidR="005A0ACF" w:rsidRPr="00C54FE3">
          <w:rPr>
            <w:rFonts w:ascii="Times New Roman" w:hAnsi="Times New Roman" w:cs="Times New Roman"/>
            <w:sz w:val="22"/>
            <w:szCs w:val="22"/>
          </w:rPr>
          <w:delText>13</w:delText>
        </w:r>
      </w:del>
      <w:r w:rsidR="00C47BA8" w:rsidRPr="00C47BA8">
        <w:rPr>
          <w:rFonts w:ascii="Times New Roman" w:hAnsi="Times New Roman" w:cs="Times New Roman"/>
          <w:sz w:val="22"/>
          <w:szCs w:val="22"/>
          <w:rPrChange w:id="1705" w:author="Author" w:date="2014-02-26T16:50:00Z">
            <w:rPr>
              <w:sz w:val="22"/>
              <w:szCs w:val="22"/>
            </w:rPr>
          </w:rPrChange>
        </w:rPr>
        <w:t>.</w:t>
      </w:r>
    </w:p>
    <w:p w:rsidR="00000000" w:rsidRDefault="00C47BA8">
      <w:pPr>
        <w:pStyle w:val="Heading3"/>
        <w:spacing w:before="100" w:beforeAutospacing="1" w:after="100" w:afterAutospacing="1"/>
        <w:rPr>
          <w:b w:val="0"/>
          <w:bCs w:val="0"/>
          <w:sz w:val="22"/>
          <w:szCs w:val="22"/>
          <w:rPrChange w:id="1706" w:author="Author" w:date="2014-02-26T16:50:00Z">
            <w:rPr>
              <w:b/>
              <w:bCs/>
              <w:sz w:val="22"/>
              <w:szCs w:val="22"/>
            </w:rPr>
          </w:rPrChange>
        </w:rPr>
        <w:pPrChange w:id="1707" w:author="Author" w:date="2014-02-26T16:50:00Z">
          <w:pPr>
            <w:spacing w:before="100" w:beforeAutospacing="1" w:after="100" w:afterAutospacing="1"/>
            <w:outlineLvl w:val="2"/>
          </w:pPr>
        </w:pPrChange>
      </w:pPr>
      <w:bookmarkStart w:id="1708" w:name="_Toc350240782"/>
      <w:bookmarkStart w:id="1709" w:name="_Toc350241528"/>
      <w:bookmarkStart w:id="1710" w:name="_Toc350246778"/>
      <w:bookmarkStart w:id="1711" w:name="_Toc350247395"/>
      <w:bookmarkStart w:id="1712" w:name="_Toc356827114"/>
      <w:r w:rsidRPr="00C47BA8">
        <w:rPr>
          <w:rFonts w:ascii="Times New Roman" w:hAnsi="Times New Roman" w:cs="Times New Roman"/>
          <w:sz w:val="22"/>
          <w:szCs w:val="22"/>
          <w:rPrChange w:id="1713" w:author="Author" w:date="2014-02-26T16:50:00Z">
            <w:rPr>
              <w:b/>
              <w:bCs/>
              <w:sz w:val="22"/>
              <w:szCs w:val="22"/>
            </w:rPr>
          </w:rPrChange>
        </w:rPr>
        <w:t>1.</w:t>
      </w:r>
      <w:ins w:id="1714" w:author="Author" w:date="2014-02-26T16:50:00Z">
        <w:r w:rsidR="000D016D" w:rsidRPr="00C54FE3">
          <w:rPr>
            <w:rFonts w:ascii="Times New Roman" w:hAnsi="Times New Roman" w:cs="Times New Roman"/>
            <w:sz w:val="22"/>
            <w:szCs w:val="22"/>
          </w:rPr>
          <w:t>1</w:t>
        </w:r>
        <w:r w:rsidR="001352AB" w:rsidRPr="00C54FE3">
          <w:rPr>
            <w:rFonts w:ascii="Times New Roman" w:hAnsi="Times New Roman" w:cs="Times New Roman"/>
            <w:sz w:val="22"/>
            <w:szCs w:val="22"/>
          </w:rPr>
          <w:t>2</w:t>
        </w:r>
        <w:r w:rsidR="000D016D" w:rsidRPr="00C54FE3">
          <w:rPr>
            <w:rFonts w:ascii="Times New Roman" w:hAnsi="Times New Roman" w:cs="Times New Roman"/>
            <w:sz w:val="22"/>
            <w:szCs w:val="22"/>
          </w:rPr>
          <w:t xml:space="preserve">: </w:t>
        </w:r>
        <w:r w:rsidR="001352AB" w:rsidRPr="00C54FE3">
          <w:rPr>
            <w:rFonts w:ascii="Times New Roman" w:hAnsi="Times New Roman" w:cs="Times New Roman"/>
            <w:sz w:val="22"/>
            <w:szCs w:val="22"/>
          </w:rPr>
          <w:t xml:space="preserve">Conditions, </w:t>
        </w:r>
      </w:ins>
      <w:del w:id="1715" w:author="Author" w:date="2014-02-26T16:50:00Z">
        <w:r w:rsidR="005A0ACF" w:rsidRPr="00C54FE3">
          <w:rPr>
            <w:rFonts w:ascii="Times New Roman" w:hAnsi="Times New Roman" w:cs="Times New Roman"/>
            <w:sz w:val="22"/>
            <w:szCs w:val="22"/>
          </w:rPr>
          <w:delText xml:space="preserve">13: Charter Revocation, </w:delText>
        </w:r>
      </w:del>
      <w:r w:rsidRPr="00C47BA8">
        <w:rPr>
          <w:rFonts w:ascii="Times New Roman" w:hAnsi="Times New Roman" w:cs="Times New Roman"/>
          <w:sz w:val="22"/>
          <w:szCs w:val="22"/>
          <w:rPrChange w:id="1716" w:author="Author" w:date="2014-02-26T16:50:00Z">
            <w:rPr>
              <w:b/>
              <w:bCs/>
              <w:sz w:val="22"/>
              <w:szCs w:val="22"/>
            </w:rPr>
          </w:rPrChange>
        </w:rPr>
        <w:t xml:space="preserve">Probation, Suspension, </w:t>
      </w:r>
      <w:ins w:id="1717" w:author="Author" w:date="2014-02-26T16:50:00Z">
        <w:r w:rsidR="001352AB" w:rsidRPr="00C54FE3">
          <w:rPr>
            <w:rFonts w:ascii="Times New Roman" w:hAnsi="Times New Roman" w:cs="Times New Roman"/>
            <w:sz w:val="22"/>
            <w:szCs w:val="22"/>
          </w:rPr>
          <w:t xml:space="preserve">Revocation, </w:t>
        </w:r>
      </w:ins>
      <w:r w:rsidRPr="00C47BA8">
        <w:rPr>
          <w:rFonts w:ascii="Times New Roman" w:hAnsi="Times New Roman" w:cs="Times New Roman"/>
          <w:sz w:val="22"/>
          <w:szCs w:val="22"/>
          <w:rPrChange w:id="1718" w:author="Author" w:date="2014-02-26T16:50:00Z">
            <w:rPr>
              <w:b/>
              <w:bCs/>
              <w:sz w:val="22"/>
              <w:szCs w:val="22"/>
            </w:rPr>
          </w:rPrChange>
        </w:rPr>
        <w:t>and Non-Renewal</w:t>
      </w:r>
      <w:bookmarkEnd w:id="1708"/>
      <w:bookmarkEnd w:id="1709"/>
      <w:bookmarkEnd w:id="1710"/>
      <w:bookmarkEnd w:id="1711"/>
      <w:bookmarkEnd w:id="1712"/>
    </w:p>
    <w:p w:rsidR="001352AB" w:rsidRPr="00C54FE3" w:rsidRDefault="001352AB" w:rsidP="00CC0FB8">
      <w:pPr>
        <w:pStyle w:val="BodyText"/>
        <w:numPr>
          <w:ilvl w:val="0"/>
          <w:numId w:val="77"/>
        </w:numPr>
        <w:spacing w:before="240" w:after="240"/>
        <w:rPr>
          <w:ins w:id="1719" w:author="Author" w:date="2014-02-26T16:50:00Z"/>
          <w:sz w:val="22"/>
          <w:szCs w:val="22"/>
        </w:rPr>
      </w:pPr>
      <w:ins w:id="1720" w:author="Author" w:date="2014-02-26T16:50:00Z">
        <w:r w:rsidRPr="00C54FE3">
          <w:rPr>
            <w:b/>
            <w:bCs/>
            <w:sz w:val="22"/>
            <w:szCs w:val="22"/>
          </w:rPr>
          <w:t>Conditions:</w:t>
        </w:r>
        <w:r w:rsidRPr="00C54FE3">
          <w:rPr>
            <w:sz w:val="22"/>
            <w:szCs w:val="22"/>
          </w:rPr>
          <w:t xml:space="preserve">  The Board or Commissioner may impose conditions on a school’s charter for violations of law or failure to make progress with student achievement, </w:t>
        </w:r>
        <w:r w:rsidR="002C4809" w:rsidRPr="00C54FE3">
          <w:rPr>
            <w:sz w:val="22"/>
            <w:szCs w:val="22"/>
          </w:rPr>
          <w:t xml:space="preserve">failure to adhere to and enhance its recruitment and retention plan, </w:t>
        </w:r>
        <w:r w:rsidRPr="00C54FE3">
          <w:rPr>
            <w:sz w:val="22"/>
            <w:szCs w:val="22"/>
          </w:rPr>
          <w:t>failure to comply with the terms of its charter, or failure to remain viable</w:t>
        </w:r>
        <w:r w:rsidR="00F5401A" w:rsidRPr="00C54FE3">
          <w:rPr>
            <w:sz w:val="22"/>
            <w:szCs w:val="22"/>
          </w:rPr>
          <w:t>.</w:t>
        </w:r>
      </w:ins>
    </w:p>
    <w:p w:rsidR="001352AB" w:rsidRPr="00C54FE3" w:rsidRDefault="001352AB" w:rsidP="00CC0FB8">
      <w:pPr>
        <w:pStyle w:val="BodyText"/>
        <w:numPr>
          <w:ilvl w:val="0"/>
          <w:numId w:val="77"/>
        </w:numPr>
        <w:spacing w:before="240" w:after="240"/>
        <w:rPr>
          <w:ins w:id="1721" w:author="Author" w:date="2014-02-26T16:50:00Z"/>
          <w:sz w:val="22"/>
          <w:szCs w:val="22"/>
        </w:rPr>
      </w:pPr>
      <w:ins w:id="1722" w:author="Author" w:date="2014-02-26T16:50:00Z">
        <w:r w:rsidRPr="00C54FE3">
          <w:rPr>
            <w:b/>
            <w:bCs/>
            <w:sz w:val="22"/>
            <w:szCs w:val="22"/>
          </w:rPr>
          <w:t>Probation:</w:t>
        </w:r>
        <w:r w:rsidRPr="00C54FE3">
          <w:rPr>
            <w:sz w:val="22"/>
            <w:szCs w:val="22"/>
          </w:rPr>
          <w:t xml:space="preserve"> The Board 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w:t>
        </w:r>
        <w:r w:rsidRPr="00C54FE3">
          <w:rPr>
            <w:sz w:val="22"/>
            <w:szCs w:val="22"/>
          </w:rPr>
          <w:lastRenderedPageBreak/>
          <w:t xml:space="preserve">signals concern about the school’s viability and permits the Board to suspend a school’s charter immediately if the school fails to remedy the causes of its probation.  </w:t>
        </w:r>
        <w:r w:rsidR="00EC1E04" w:rsidRPr="00C54FE3">
          <w:rPr>
            <w:sz w:val="22"/>
            <w:szCs w:val="22"/>
          </w:rPr>
          <w:t>The</w:t>
        </w:r>
        <w:r w:rsidRPr="00C54FE3">
          <w:rPr>
            <w:sz w:val="22"/>
            <w:szCs w:val="22"/>
          </w:rPr>
          <w:t xml:space="preserve"> </w:t>
        </w:r>
        <w:r w:rsidR="00336F0D" w:rsidRPr="00C54FE3">
          <w:rPr>
            <w:sz w:val="22"/>
            <w:szCs w:val="22"/>
          </w:rPr>
          <w:t>Department may require a charter school on probation to establish an escrow account in an amount determined by the Department in consultation with the charter school to pay for closing, le</w:t>
        </w:r>
        <w:r w:rsidR="00153E89" w:rsidRPr="00C54FE3">
          <w:rPr>
            <w:sz w:val="22"/>
            <w:szCs w:val="22"/>
          </w:rPr>
          <w:t>g</w:t>
        </w:r>
        <w:r w:rsidR="00336F0D" w:rsidRPr="00C54FE3">
          <w:rPr>
            <w:sz w:val="22"/>
            <w:szCs w:val="22"/>
          </w:rPr>
          <w:t xml:space="preserve">al, and audit expenses associated with closure should that occur. </w:t>
        </w:r>
      </w:ins>
    </w:p>
    <w:p w:rsidR="00000000" w:rsidRDefault="001352AB">
      <w:pPr>
        <w:pStyle w:val="ListParagraph"/>
        <w:numPr>
          <w:ilvl w:val="0"/>
          <w:numId w:val="77"/>
        </w:numPr>
        <w:rPr>
          <w:sz w:val="22"/>
          <w:szCs w:val="22"/>
        </w:rPr>
        <w:pPrChange w:id="1723" w:author="Author" w:date="2014-02-26T16:50:00Z">
          <w:pPr>
            <w:ind w:left="720"/>
          </w:pPr>
        </w:pPrChange>
      </w:pPr>
      <w:ins w:id="1724" w:author="Author" w:date="2014-02-26T16:50:00Z">
        <w:r w:rsidRPr="00C54FE3">
          <w:rPr>
            <w:b/>
            <w:bCs/>
            <w:sz w:val="22"/>
            <w:szCs w:val="22"/>
          </w:rPr>
          <w:t>Suspension or Revocation:</w:t>
        </w:r>
      </w:ins>
      <w:r w:rsidR="00D96674" w:rsidRPr="00C54FE3">
        <w:rPr>
          <w:b/>
          <w:bCs/>
          <w:sz w:val="22"/>
          <w:szCs w:val="22"/>
        </w:rPr>
        <w:t xml:space="preserve"> </w:t>
      </w:r>
      <w:del w:id="1725" w:author="Author" w:date="2014-02-26T16:50:00Z">
        <w:r w:rsidR="005A0ACF" w:rsidRPr="00C54FE3">
          <w:rPr>
            <w:sz w:val="22"/>
            <w:szCs w:val="22"/>
          </w:rPr>
          <w:delText>(1)</w:delText>
        </w:r>
      </w:del>
      <w:r w:rsidR="005A0ACF" w:rsidRPr="00C54FE3">
        <w:rPr>
          <w:sz w:val="22"/>
          <w:szCs w:val="22"/>
        </w:rPr>
        <w:t xml:space="preserve"> The Board may suspend or revoke </w:t>
      </w:r>
      <w:del w:id="1726" w:author="Author" w:date="2014-02-26T16:50:00Z">
        <w:r w:rsidR="005A0ACF" w:rsidRPr="00C54FE3">
          <w:rPr>
            <w:sz w:val="22"/>
            <w:szCs w:val="22"/>
          </w:rPr>
          <w:delText xml:space="preserve">(hereinafter, "revoke") </w:delText>
        </w:r>
      </w:del>
      <w:r w:rsidR="005A0ACF" w:rsidRPr="00C54FE3">
        <w:rPr>
          <w:sz w:val="22"/>
          <w:szCs w:val="22"/>
        </w:rPr>
        <w:t>a charter for cause</w:t>
      </w:r>
      <w:del w:id="1727" w:author="Author" w:date="2014-02-26T16:50:00Z">
        <w:r w:rsidR="005A0ACF" w:rsidRPr="00C54FE3">
          <w:rPr>
            <w:sz w:val="22"/>
            <w:szCs w:val="22"/>
          </w:rPr>
          <w:delText>,</w:delText>
        </w:r>
      </w:del>
      <w:r w:rsidR="005A0ACF" w:rsidRPr="00C54FE3">
        <w:rPr>
          <w:sz w:val="22"/>
          <w:szCs w:val="22"/>
        </w:rPr>
        <w:t xml:space="preserve"> including</w:t>
      </w:r>
      <w:ins w:id="1728" w:author="Author" w:date="2014-02-26T16:50:00Z">
        <w:r w:rsidRPr="00C54FE3">
          <w:rPr>
            <w:sz w:val="22"/>
            <w:szCs w:val="22"/>
          </w:rPr>
          <w:t>,</w:t>
        </w:r>
      </w:ins>
      <w:r w:rsidR="005A0ACF" w:rsidRPr="00C54FE3">
        <w:rPr>
          <w:sz w:val="22"/>
          <w:szCs w:val="22"/>
        </w:rPr>
        <w:t xml:space="preserve"> but not limited to: </w:t>
      </w:r>
    </w:p>
    <w:p w:rsidR="000B041C" w:rsidRPr="00C54FE3" w:rsidRDefault="001352AB" w:rsidP="006D7075">
      <w:pPr>
        <w:numPr>
          <w:ilvl w:val="0"/>
          <w:numId w:val="10"/>
        </w:numPr>
        <w:rPr>
          <w:ins w:id="1729" w:author="Author" w:date="2014-02-26T16:50:00Z"/>
          <w:sz w:val="22"/>
          <w:szCs w:val="22"/>
        </w:rPr>
      </w:pPr>
      <w:ins w:id="1730" w:author="Author" w:date="2014-02-26T16:50:00Z">
        <w:r w:rsidRPr="00C54FE3">
          <w:rPr>
            <w:sz w:val="22"/>
            <w:szCs w:val="22"/>
          </w:rPr>
          <w:t xml:space="preserve">lack of evidence of academic success; </w:t>
        </w:r>
      </w:ins>
    </w:p>
    <w:p w:rsidR="005A0ACF" w:rsidRPr="00C54FE3" w:rsidRDefault="005A0ACF" w:rsidP="005A0ACF">
      <w:pPr>
        <w:ind w:left="720"/>
        <w:rPr>
          <w:del w:id="1731" w:author="Author" w:date="2014-02-26T16:50:00Z"/>
          <w:sz w:val="22"/>
          <w:szCs w:val="22"/>
        </w:rPr>
      </w:pPr>
      <w:del w:id="1732" w:author="Author" w:date="2014-02-26T16:50:00Z">
        <w:r w:rsidRPr="00C54FE3">
          <w:rPr>
            <w:sz w:val="22"/>
            <w:szCs w:val="22"/>
          </w:rPr>
          <w:delText>(a) a material misrepresentation in the application for approval of the charter or renewal of the charter;</w:delText>
        </w:r>
      </w:del>
    </w:p>
    <w:p w:rsidR="00000000" w:rsidRDefault="005A0ACF">
      <w:pPr>
        <w:numPr>
          <w:ilvl w:val="0"/>
          <w:numId w:val="10"/>
        </w:numPr>
        <w:rPr>
          <w:sz w:val="22"/>
          <w:szCs w:val="22"/>
        </w:rPr>
        <w:pPrChange w:id="1733" w:author="Author" w:date="2014-02-26T16:50:00Z">
          <w:pPr>
            <w:ind w:left="720"/>
          </w:pPr>
        </w:pPrChange>
      </w:pPr>
      <w:r w:rsidRPr="00C54FE3">
        <w:rPr>
          <w:sz w:val="22"/>
          <w:szCs w:val="22"/>
        </w:rPr>
        <w:t>failure to comply substantially with the terms of the charter, with any of the applicable provisions of M.G.L. c. 71</w:t>
      </w:r>
      <w:ins w:id="1734" w:author="Author" w:date="2014-02-26T16:50:00Z">
        <w:r w:rsidR="001352AB" w:rsidRPr="00C54FE3">
          <w:rPr>
            <w:sz w:val="22"/>
            <w:szCs w:val="22"/>
          </w:rPr>
          <w:t>, § 89</w:t>
        </w:r>
      </w:ins>
      <w:r w:rsidRPr="00C54FE3">
        <w:rPr>
          <w:sz w:val="22"/>
          <w:szCs w:val="22"/>
        </w:rPr>
        <w:t>, or with any other applicable law or regulation;</w:t>
      </w:r>
    </w:p>
    <w:p w:rsidR="000B041C" w:rsidRPr="00C54FE3" w:rsidRDefault="001352AB" w:rsidP="006D7075">
      <w:pPr>
        <w:numPr>
          <w:ilvl w:val="0"/>
          <w:numId w:val="10"/>
        </w:numPr>
        <w:rPr>
          <w:ins w:id="1735" w:author="Author" w:date="2014-02-26T16:50:00Z"/>
          <w:sz w:val="22"/>
          <w:szCs w:val="22"/>
        </w:rPr>
      </w:pPr>
      <w:ins w:id="1736" w:author="Author" w:date="2014-02-26T16:50:00Z">
        <w:r w:rsidRPr="00C54FE3">
          <w:rPr>
            <w:sz w:val="22"/>
            <w:szCs w:val="22"/>
          </w:rPr>
          <w:t>a material misrepresentation in the application for approval or renewal of the charter;</w:t>
        </w:r>
      </w:ins>
    </w:p>
    <w:p w:rsidR="00000000" w:rsidRDefault="005A0ACF">
      <w:pPr>
        <w:numPr>
          <w:ilvl w:val="0"/>
          <w:numId w:val="10"/>
        </w:numPr>
        <w:rPr>
          <w:sz w:val="22"/>
          <w:szCs w:val="22"/>
        </w:rPr>
        <w:pPrChange w:id="1737" w:author="Author" w:date="2014-02-26T16:50:00Z">
          <w:pPr>
            <w:ind w:left="720"/>
          </w:pPr>
        </w:pPrChange>
      </w:pPr>
      <w:del w:id="1738" w:author="Author" w:date="2014-02-26T16:50:00Z">
        <w:r w:rsidRPr="00C54FE3">
          <w:rPr>
            <w:sz w:val="22"/>
            <w:szCs w:val="22"/>
          </w:rPr>
          <w:delText xml:space="preserve">(c) </w:delText>
        </w:r>
      </w:del>
      <w:r w:rsidRPr="00C54FE3">
        <w:rPr>
          <w:sz w:val="22"/>
          <w:szCs w:val="22"/>
        </w:rPr>
        <w:t>financial insolvency;</w:t>
      </w:r>
    </w:p>
    <w:p w:rsidR="00000000" w:rsidRDefault="005A0ACF">
      <w:pPr>
        <w:numPr>
          <w:ilvl w:val="0"/>
          <w:numId w:val="10"/>
        </w:numPr>
        <w:rPr>
          <w:sz w:val="22"/>
          <w:szCs w:val="22"/>
        </w:rPr>
        <w:pPrChange w:id="1739" w:author="Author" w:date="2014-02-26T16:50:00Z">
          <w:pPr>
            <w:ind w:left="720"/>
          </w:pPr>
        </w:pPrChange>
      </w:pPr>
      <w:del w:id="1740" w:author="Author" w:date="2014-02-26T16:50:00Z">
        <w:r w:rsidRPr="00C54FE3">
          <w:rPr>
            <w:sz w:val="22"/>
            <w:szCs w:val="22"/>
          </w:rPr>
          <w:delText xml:space="preserve">(d) </w:delText>
        </w:r>
      </w:del>
      <w:r w:rsidRPr="00C54FE3">
        <w:rPr>
          <w:sz w:val="22"/>
          <w:szCs w:val="22"/>
        </w:rPr>
        <w:t>misappropriation, conversion, mismanagement, or illegal withholding of funds or refusal to pay any funds that belong to any person otherwise entitled thereto and that have been entrusted to the charter school or its administrators in their fiduciary capacities;</w:t>
      </w:r>
    </w:p>
    <w:p w:rsidR="00000000" w:rsidRDefault="005A0ACF">
      <w:pPr>
        <w:numPr>
          <w:ilvl w:val="0"/>
          <w:numId w:val="10"/>
        </w:numPr>
        <w:rPr>
          <w:sz w:val="22"/>
          <w:szCs w:val="22"/>
        </w:rPr>
        <w:pPrChange w:id="1741" w:author="Author" w:date="2014-02-26T16:50:00Z">
          <w:pPr>
            <w:ind w:left="720"/>
          </w:pPr>
        </w:pPrChange>
      </w:pPr>
      <w:del w:id="1742" w:author="Author" w:date="2014-02-26T16:50:00Z">
        <w:r w:rsidRPr="00C54FE3">
          <w:rPr>
            <w:sz w:val="22"/>
            <w:szCs w:val="22"/>
          </w:rPr>
          <w:delText xml:space="preserve">(e) </w:delText>
        </w:r>
      </w:del>
      <w:r w:rsidRPr="00C54FE3">
        <w:rPr>
          <w:sz w:val="22"/>
          <w:szCs w:val="22"/>
        </w:rPr>
        <w:t xml:space="preserve">fraud or gross mismanagement on the part of charter school administrators or board of trustees, including but not limited to, mismanagement of the educational program and failure to provide a healthy and safe environment for students; </w:t>
      </w:r>
    </w:p>
    <w:p w:rsidR="00000000" w:rsidRDefault="005A0ACF">
      <w:pPr>
        <w:numPr>
          <w:ilvl w:val="0"/>
          <w:numId w:val="10"/>
        </w:numPr>
        <w:rPr>
          <w:sz w:val="22"/>
          <w:szCs w:val="22"/>
        </w:rPr>
        <w:pPrChange w:id="1743" w:author="Author" w:date="2014-02-26T16:50:00Z">
          <w:pPr>
            <w:ind w:left="720"/>
          </w:pPr>
        </w:pPrChange>
      </w:pPr>
      <w:del w:id="1744" w:author="Author" w:date="2014-02-26T16:50:00Z">
        <w:r w:rsidRPr="00C54FE3">
          <w:rPr>
            <w:sz w:val="22"/>
            <w:szCs w:val="22"/>
          </w:rPr>
          <w:delText xml:space="preserve">(f) </w:delText>
        </w:r>
      </w:del>
      <w:r w:rsidRPr="00C54FE3">
        <w:rPr>
          <w:sz w:val="22"/>
          <w:szCs w:val="22"/>
        </w:rPr>
        <w:t xml:space="preserve">criminal convictions on the part of the charter school </w:t>
      </w:r>
      <w:ins w:id="1745" w:author="Author" w:date="2014-02-26T16:50:00Z">
        <w:r w:rsidR="001352AB" w:rsidRPr="00C54FE3">
          <w:rPr>
            <w:sz w:val="22"/>
            <w:szCs w:val="22"/>
          </w:rPr>
          <w:t>administration or members of</w:t>
        </w:r>
      </w:ins>
      <w:r w:rsidR="00D96674" w:rsidRPr="00C54FE3">
        <w:rPr>
          <w:sz w:val="22"/>
          <w:szCs w:val="22"/>
        </w:rPr>
        <w:t xml:space="preserve"> </w:t>
      </w:r>
      <w:del w:id="1746" w:author="Author" w:date="2014-02-26T16:50:00Z">
        <w:r w:rsidRPr="00C54FE3">
          <w:rPr>
            <w:sz w:val="22"/>
            <w:szCs w:val="22"/>
          </w:rPr>
          <w:delText>or</w:delText>
        </w:r>
      </w:del>
      <w:r w:rsidRPr="00C54FE3">
        <w:rPr>
          <w:sz w:val="22"/>
          <w:szCs w:val="22"/>
        </w:rPr>
        <w:t xml:space="preserve"> its board of trustees; or</w:t>
      </w:r>
    </w:p>
    <w:p w:rsidR="00000000" w:rsidRDefault="005A0ACF">
      <w:pPr>
        <w:numPr>
          <w:ilvl w:val="0"/>
          <w:numId w:val="10"/>
        </w:numPr>
        <w:rPr>
          <w:sz w:val="22"/>
          <w:szCs w:val="22"/>
        </w:rPr>
        <w:pPrChange w:id="1747" w:author="Author" w:date="2014-02-26T16:50:00Z">
          <w:pPr>
            <w:ind w:left="720"/>
          </w:pPr>
        </w:pPrChange>
      </w:pPr>
      <w:del w:id="1748" w:author="Author" w:date="2014-02-26T16:50:00Z">
        <w:r w:rsidRPr="00C54FE3">
          <w:rPr>
            <w:sz w:val="22"/>
            <w:szCs w:val="22"/>
          </w:rPr>
          <w:delText xml:space="preserve">(g) </w:delText>
        </w:r>
      </w:del>
      <w:proofErr w:type="gramStart"/>
      <w:r w:rsidRPr="00C54FE3">
        <w:rPr>
          <w:sz w:val="22"/>
          <w:szCs w:val="22"/>
        </w:rPr>
        <w:t>failure</w:t>
      </w:r>
      <w:proofErr w:type="gramEnd"/>
      <w:r w:rsidRPr="00C54FE3">
        <w:rPr>
          <w:sz w:val="22"/>
          <w:szCs w:val="22"/>
        </w:rPr>
        <w:t xml:space="preserve"> to fulfill any conditions imposed by the Board in connection with the grant or renewal of a charter.</w:t>
      </w:r>
    </w:p>
    <w:p w:rsidR="00000000" w:rsidRDefault="00D96674">
      <w:pPr>
        <w:pStyle w:val="NormalWeb"/>
        <w:numPr>
          <w:ilvl w:val="0"/>
          <w:numId w:val="77"/>
        </w:numPr>
        <w:spacing w:before="240" w:beforeAutospacing="0" w:after="240" w:afterAutospacing="0"/>
        <w:rPr>
          <w:sz w:val="22"/>
          <w:szCs w:val="22"/>
        </w:rPr>
        <w:pPrChange w:id="1749" w:author="Author" w:date="2014-02-26T16:50:00Z">
          <w:pPr>
            <w:spacing w:before="100" w:beforeAutospacing="1" w:after="100" w:afterAutospacing="1"/>
            <w:ind w:left="720"/>
          </w:pPr>
        </w:pPrChange>
      </w:pPr>
      <w:ins w:id="1750" w:author="Author" w:date="2014-02-26T16:50:00Z">
        <w:r w:rsidRPr="00C54FE3">
          <w:rPr>
            <w:rFonts w:ascii="Times New Roman" w:hAnsi="Times New Roman" w:cs="Times New Roman"/>
            <w:b/>
            <w:bCs/>
            <w:sz w:val="22"/>
            <w:szCs w:val="22"/>
          </w:rPr>
          <w:t>Notification:</w:t>
        </w:r>
      </w:ins>
      <w:r w:rsidRPr="00C54FE3">
        <w:rPr>
          <w:rFonts w:ascii="Times New Roman" w:hAnsi="Times New Roman" w:cs="Times New Roman"/>
          <w:sz w:val="22"/>
          <w:szCs w:val="22"/>
        </w:rPr>
        <w:t xml:space="preserve"> </w:t>
      </w:r>
      <w:del w:id="1751" w:author="Author" w:date="2014-02-26T16:50:00Z">
        <w:r w:rsidR="005A0ACF" w:rsidRPr="00C54FE3">
          <w:rPr>
            <w:rFonts w:ascii="Times New Roman" w:hAnsi="Times New Roman" w:cs="Times New Roman"/>
            <w:sz w:val="22"/>
            <w:szCs w:val="22"/>
          </w:rPr>
          <w:delText>(2)</w:delText>
        </w:r>
      </w:del>
      <w:r w:rsidR="00C47BA8" w:rsidRPr="00C47BA8">
        <w:rPr>
          <w:rFonts w:ascii="Times New Roman" w:hAnsi="Times New Roman" w:cs="Times New Roman"/>
          <w:sz w:val="22"/>
          <w:szCs w:val="22"/>
          <w:rPrChange w:id="1752" w:author="Author" w:date="2014-02-26T16:50:00Z">
            <w:rPr>
              <w:sz w:val="22"/>
              <w:szCs w:val="22"/>
            </w:rPr>
          </w:rPrChange>
        </w:rPr>
        <w:t xml:space="preserve"> Before the Board revokes a charter, it shall notify the charter school in writing that the Board intends to revoke the charter. A vote of intent to revoke or a vote to not renew a charter shall operate as a notice of the action and does not operate as an order to show cause. In the case of a Horace Mann charter, the Board shall also notify the district in which the school is located. Except in </w:t>
      </w:r>
      <w:ins w:id="1753" w:author="Author" w:date="2014-02-26T16:50:00Z">
        <w:r w:rsidR="00A564C8" w:rsidRPr="00C54FE3">
          <w:rPr>
            <w:rFonts w:ascii="Times New Roman" w:hAnsi="Times New Roman" w:cs="Times New Roman"/>
            <w:sz w:val="22"/>
            <w:szCs w:val="22"/>
          </w:rPr>
          <w:t xml:space="preserve">the case of </w:t>
        </w:r>
      </w:ins>
      <w:r w:rsidR="00C47BA8" w:rsidRPr="00C47BA8">
        <w:rPr>
          <w:rFonts w:ascii="Times New Roman" w:hAnsi="Times New Roman" w:cs="Times New Roman"/>
          <w:sz w:val="22"/>
          <w:szCs w:val="22"/>
          <w:rPrChange w:id="1754" w:author="Author" w:date="2014-02-26T16:50:00Z">
            <w:rPr>
              <w:sz w:val="22"/>
              <w:szCs w:val="22"/>
            </w:rPr>
          </w:rPrChange>
        </w:rPr>
        <w:t xml:space="preserve">an </w:t>
      </w:r>
      <w:ins w:id="1755" w:author="Author" w:date="2014-02-26T16:50:00Z">
        <w:r w:rsidR="00A564C8" w:rsidRPr="00C54FE3">
          <w:rPr>
            <w:rFonts w:ascii="Times New Roman" w:hAnsi="Times New Roman" w:cs="Times New Roman"/>
            <w:sz w:val="22"/>
            <w:szCs w:val="22"/>
          </w:rPr>
          <w:t>immediate</w:t>
        </w:r>
        <w:r w:rsidR="001352AB" w:rsidRPr="00C54FE3">
          <w:rPr>
            <w:rFonts w:ascii="Times New Roman" w:hAnsi="Times New Roman" w:cs="Times New Roman"/>
            <w:sz w:val="22"/>
            <w:szCs w:val="22"/>
          </w:rPr>
          <w:t xml:space="preserve"> </w:t>
        </w:r>
        <w:proofErr w:type="gramStart"/>
        <w:r w:rsidR="001352AB" w:rsidRPr="00C54FE3">
          <w:rPr>
            <w:rFonts w:ascii="Times New Roman" w:hAnsi="Times New Roman" w:cs="Times New Roman"/>
            <w:sz w:val="22"/>
            <w:szCs w:val="22"/>
          </w:rPr>
          <w:t>suspension</w:t>
        </w:r>
      </w:ins>
      <w:r w:rsidRPr="00C54FE3">
        <w:rPr>
          <w:rFonts w:ascii="Times New Roman" w:hAnsi="Times New Roman" w:cs="Times New Roman"/>
          <w:sz w:val="22"/>
          <w:szCs w:val="22"/>
        </w:rPr>
        <w:t xml:space="preserve"> </w:t>
      </w:r>
      <w:proofErr w:type="gramEnd"/>
      <w:del w:id="1756" w:author="Author" w:date="2014-02-26T16:50:00Z">
        <w:r w:rsidR="005A0ACF" w:rsidRPr="00C54FE3">
          <w:rPr>
            <w:rFonts w:ascii="Times New Roman" w:hAnsi="Times New Roman" w:cs="Times New Roman"/>
            <w:sz w:val="22"/>
            <w:szCs w:val="22"/>
          </w:rPr>
          <w:delText>emergency</w:delText>
        </w:r>
      </w:del>
      <w:r w:rsidR="00C47BA8" w:rsidRPr="00C47BA8">
        <w:rPr>
          <w:rFonts w:ascii="Times New Roman" w:hAnsi="Times New Roman" w:cs="Times New Roman"/>
          <w:sz w:val="22"/>
          <w:szCs w:val="22"/>
          <w:rPrChange w:id="1757" w:author="Author" w:date="2014-02-26T16:50:00Z">
            <w:rPr>
              <w:sz w:val="22"/>
              <w:szCs w:val="22"/>
            </w:rPr>
          </w:rPrChange>
        </w:rPr>
        <w:t>, the Board shall send the notice 60 days before the revocation takes effect.</w:t>
      </w:r>
    </w:p>
    <w:p w:rsidR="00000000" w:rsidRDefault="001352AB">
      <w:pPr>
        <w:pStyle w:val="ListParagraph"/>
        <w:numPr>
          <w:ilvl w:val="0"/>
          <w:numId w:val="77"/>
        </w:numPr>
        <w:spacing w:before="240" w:after="240"/>
        <w:rPr>
          <w:sz w:val="22"/>
          <w:szCs w:val="22"/>
        </w:rPr>
        <w:pPrChange w:id="1758" w:author="Author" w:date="2014-02-26T16:50:00Z">
          <w:pPr>
            <w:spacing w:before="100" w:beforeAutospacing="1" w:after="100" w:afterAutospacing="1"/>
            <w:ind w:left="720"/>
          </w:pPr>
        </w:pPrChange>
      </w:pPr>
      <w:ins w:id="1759" w:author="Author" w:date="2014-02-26T16:50:00Z">
        <w:r w:rsidRPr="00C54FE3">
          <w:rPr>
            <w:b/>
            <w:bCs/>
            <w:sz w:val="22"/>
            <w:szCs w:val="22"/>
          </w:rPr>
          <w:t>Hearing:</w:t>
        </w:r>
      </w:ins>
      <w:r w:rsidR="00D96674" w:rsidRPr="00C54FE3">
        <w:rPr>
          <w:b/>
          <w:bCs/>
          <w:sz w:val="22"/>
          <w:szCs w:val="22"/>
        </w:rPr>
        <w:t xml:space="preserve"> </w:t>
      </w:r>
      <w:del w:id="1760" w:author="Author" w:date="2014-02-26T16:50:00Z">
        <w:r w:rsidR="005A0ACF" w:rsidRPr="00C54FE3">
          <w:rPr>
            <w:sz w:val="22"/>
            <w:szCs w:val="22"/>
          </w:rPr>
          <w:delText>(3)</w:delText>
        </w:r>
      </w:del>
      <w:r w:rsidR="005A0ACF" w:rsidRPr="00C54FE3">
        <w:rPr>
          <w:sz w:val="22"/>
          <w:szCs w:val="22"/>
        </w:rPr>
        <w:t xml:space="preserve"> Upon receiving a notice of intent to revoke a charter, notice of non-renewal, or notice of </w:t>
      </w:r>
      <w:ins w:id="1761" w:author="Author" w:date="2014-02-26T16:50:00Z">
        <w:r w:rsidRPr="00C54FE3">
          <w:rPr>
            <w:sz w:val="22"/>
            <w:szCs w:val="22"/>
          </w:rPr>
          <w:t>suspension</w:t>
        </w:r>
      </w:ins>
      <w:r w:rsidR="00D96674" w:rsidRPr="00C54FE3">
        <w:rPr>
          <w:sz w:val="22"/>
          <w:szCs w:val="22"/>
        </w:rPr>
        <w:t xml:space="preserve"> </w:t>
      </w:r>
      <w:del w:id="1762" w:author="Author" w:date="2014-02-26T16:50:00Z">
        <w:r w:rsidR="005A0ACF" w:rsidRPr="00C54FE3">
          <w:rPr>
            <w:sz w:val="22"/>
            <w:szCs w:val="22"/>
          </w:rPr>
          <w:delText>an emergency revocation</w:delText>
        </w:r>
      </w:del>
      <w:r w:rsidR="005A0ACF" w:rsidRPr="00C54FE3">
        <w:rPr>
          <w:sz w:val="22"/>
          <w:szCs w:val="22"/>
        </w:rPr>
        <w:t xml:space="preserve"> where the health, safety</w:t>
      </w:r>
      <w:ins w:id="1763" w:author="Author" w:date="2014-02-26T16:50:00Z">
        <w:r w:rsidRPr="00C54FE3">
          <w:rPr>
            <w:sz w:val="22"/>
            <w:szCs w:val="22"/>
          </w:rPr>
          <w:t>,</w:t>
        </w:r>
      </w:ins>
      <w:r w:rsidR="005A0ACF" w:rsidRPr="00C54FE3">
        <w:rPr>
          <w:sz w:val="22"/>
          <w:szCs w:val="22"/>
        </w:rPr>
        <w:t xml:space="preserve"> or education of the school's students is at immediate risk, the school shall have </w:t>
      </w:r>
      <w:ins w:id="1764" w:author="Author" w:date="2014-02-26T16:50:00Z">
        <w:r w:rsidRPr="00C54FE3">
          <w:rPr>
            <w:sz w:val="22"/>
            <w:szCs w:val="22"/>
          </w:rPr>
          <w:t>the</w:t>
        </w:r>
      </w:ins>
      <w:r w:rsidR="00D96674" w:rsidRPr="00C54FE3">
        <w:rPr>
          <w:sz w:val="22"/>
          <w:szCs w:val="22"/>
        </w:rPr>
        <w:t xml:space="preserve"> </w:t>
      </w:r>
      <w:del w:id="1765" w:author="Author" w:date="2014-02-26T16:50:00Z">
        <w:r w:rsidR="005A0ACF" w:rsidRPr="00C54FE3">
          <w:rPr>
            <w:sz w:val="22"/>
            <w:szCs w:val="22"/>
          </w:rPr>
          <w:delText>all</w:delText>
        </w:r>
      </w:del>
      <w:r w:rsidR="005A0ACF" w:rsidRPr="00C54FE3">
        <w:rPr>
          <w:sz w:val="22"/>
          <w:szCs w:val="22"/>
        </w:rPr>
        <w:t xml:space="preserve"> rights </w:t>
      </w:r>
      <w:del w:id="1766" w:author="Author" w:date="2014-02-26T16:50:00Z">
        <w:r w:rsidR="005A0ACF" w:rsidRPr="00C54FE3">
          <w:rPr>
            <w:sz w:val="22"/>
            <w:szCs w:val="22"/>
          </w:rPr>
          <w:delText xml:space="preserve">of review as </w:delText>
        </w:r>
      </w:del>
      <w:r w:rsidR="005A0ACF" w:rsidRPr="00C54FE3">
        <w:rPr>
          <w:sz w:val="22"/>
          <w:szCs w:val="22"/>
        </w:rPr>
        <w:t>provided in M.G.L. c. 30A, § 13, and 801 CMR 1.00.</w:t>
      </w:r>
      <w:ins w:id="1767" w:author="Author" w:date="2014-02-26T16:50:00Z">
        <w:r w:rsidR="000D016D" w:rsidRPr="00C54FE3">
          <w:rPr>
            <w:sz w:val="22"/>
            <w:szCs w:val="22"/>
          </w:rPr>
          <w:t xml:space="preserve"> </w:t>
        </w:r>
        <w:r w:rsidR="00A564C8" w:rsidRPr="00C54FE3">
          <w:rPr>
            <w:sz w:val="22"/>
            <w:szCs w:val="22"/>
          </w:rPr>
          <w:t>W</w:t>
        </w:r>
        <w:r w:rsidR="000D016D" w:rsidRPr="00C54FE3">
          <w:rPr>
            <w:sz w:val="22"/>
            <w:szCs w:val="22"/>
          </w:rPr>
          <w:t>here</w:t>
        </w:r>
      </w:ins>
      <w:r w:rsidR="00D96674" w:rsidRPr="00C54FE3">
        <w:rPr>
          <w:sz w:val="22"/>
          <w:szCs w:val="22"/>
        </w:rPr>
        <w:t xml:space="preserve"> </w:t>
      </w:r>
      <w:del w:id="1768" w:author="Author" w:date="2014-02-26T16:50:00Z">
        <w:r w:rsidR="005A0ACF" w:rsidRPr="00C54FE3">
          <w:rPr>
            <w:sz w:val="22"/>
            <w:szCs w:val="22"/>
          </w:rPr>
          <w:delText xml:space="preserve"> All requests for hearings, where</w:delText>
        </w:r>
      </w:del>
      <w:r w:rsidR="005A0ACF" w:rsidRPr="00C54FE3">
        <w:rPr>
          <w:sz w:val="22"/>
          <w:szCs w:val="22"/>
        </w:rPr>
        <w:t xml:space="preserve"> hearings are provided by </w:t>
      </w:r>
      <w:del w:id="1769" w:author="Author" w:date="2014-02-26T16:50:00Z">
        <w:r w:rsidR="005A0ACF" w:rsidRPr="00C54FE3">
          <w:rPr>
            <w:sz w:val="22"/>
            <w:szCs w:val="22"/>
          </w:rPr>
          <w:delText xml:space="preserve">said </w:delText>
        </w:r>
      </w:del>
      <w:r w:rsidR="005A0ACF" w:rsidRPr="00C54FE3">
        <w:rPr>
          <w:sz w:val="22"/>
          <w:szCs w:val="22"/>
        </w:rPr>
        <w:t>statutes,</w:t>
      </w:r>
      <w:ins w:id="1770" w:author="Author" w:date="2014-02-26T16:50:00Z">
        <w:r w:rsidR="00A564C8" w:rsidRPr="00C54FE3">
          <w:rPr>
            <w:sz w:val="22"/>
            <w:szCs w:val="22"/>
          </w:rPr>
          <w:t xml:space="preserve"> all requests for hearings</w:t>
        </w:r>
      </w:ins>
      <w:r w:rsidR="005A0ACF" w:rsidRPr="00C54FE3">
        <w:rPr>
          <w:sz w:val="22"/>
          <w:szCs w:val="22"/>
        </w:rPr>
        <w:t xml:space="preserve"> shall be in writing, addressed to the Board, and must be received within 15 days of receipt by the charter school of notice. At such hearing, the school shall bear the burden of proof and present its case first.</w:t>
      </w:r>
      <w:r w:rsidR="00D96674" w:rsidRPr="00C54FE3">
        <w:rPr>
          <w:sz w:val="22"/>
          <w:szCs w:val="22"/>
        </w:rPr>
        <w:t xml:space="preserve"> </w:t>
      </w:r>
    </w:p>
    <w:p w:rsidR="005A0ACF" w:rsidRPr="00C54FE3" w:rsidRDefault="00D96674" w:rsidP="005A0ACF">
      <w:pPr>
        <w:spacing w:before="100" w:beforeAutospacing="1" w:after="100" w:afterAutospacing="1"/>
        <w:ind w:left="720"/>
        <w:rPr>
          <w:del w:id="1771" w:author="Author" w:date="2014-02-26T16:50:00Z"/>
          <w:sz w:val="22"/>
          <w:szCs w:val="22"/>
        </w:rPr>
      </w:pPr>
      <w:r w:rsidRPr="00C54FE3">
        <w:rPr>
          <w:sz w:val="22"/>
          <w:szCs w:val="22"/>
        </w:rPr>
        <w:t xml:space="preserve"> </w:t>
      </w:r>
      <w:del w:id="1772" w:author="Author" w:date="2014-02-26T16:50:00Z">
        <w:r w:rsidR="005A0ACF" w:rsidRPr="00C54FE3">
          <w:rPr>
            <w:sz w:val="22"/>
            <w:szCs w:val="22"/>
          </w:rPr>
          <w:delText>(4) The Board may place a charter school on probation, rather than revoke its charter, in order to allow for the implementation of a remedial plan approved by the Board. If after 60 days, or such longer period as the Board may specify, said plan is unsuccessful in remedying the problem or alleviating the causes of the probation, the Board may summarily revoke the charter.</w:delText>
        </w:r>
      </w:del>
    </w:p>
    <w:p w:rsidR="005A0ACF" w:rsidRPr="00C54FE3" w:rsidRDefault="005A0ACF" w:rsidP="005A0ACF">
      <w:pPr>
        <w:spacing w:before="100" w:beforeAutospacing="1" w:after="100" w:afterAutospacing="1"/>
        <w:ind w:left="720"/>
        <w:rPr>
          <w:del w:id="1773" w:author="Author" w:date="2014-02-26T16:50:00Z"/>
          <w:sz w:val="22"/>
          <w:szCs w:val="22"/>
        </w:rPr>
      </w:pPr>
      <w:del w:id="1774" w:author="Author" w:date="2014-02-26T16:50:00Z">
        <w:r w:rsidRPr="00C54FE3">
          <w:rPr>
            <w:sz w:val="22"/>
            <w:szCs w:val="22"/>
          </w:rPr>
          <w:delText>(5) The Department may also impose certain conditions on a school's charter for violations of law or failure to comply with the terms of the school's charter.</w:delText>
        </w:r>
      </w:del>
    </w:p>
    <w:p w:rsidR="00000000" w:rsidRDefault="00D96674">
      <w:pPr>
        <w:pStyle w:val="NormalWeb"/>
        <w:numPr>
          <w:ilvl w:val="0"/>
          <w:numId w:val="77"/>
        </w:numPr>
        <w:rPr>
          <w:sz w:val="22"/>
          <w:szCs w:val="22"/>
        </w:rPr>
        <w:pPrChange w:id="1775" w:author="Author" w:date="2014-02-26T16:50:00Z">
          <w:pPr>
            <w:spacing w:before="100" w:beforeAutospacing="1" w:after="100" w:afterAutospacing="1"/>
            <w:ind w:left="720"/>
          </w:pPr>
        </w:pPrChange>
      </w:pPr>
      <w:ins w:id="1776" w:author="Author" w:date="2014-02-26T16:50:00Z">
        <w:r w:rsidRPr="00C54FE3">
          <w:rPr>
            <w:rFonts w:ascii="Times New Roman" w:hAnsi="Times New Roman" w:cs="Times New Roman"/>
            <w:b/>
            <w:bCs/>
            <w:sz w:val="22"/>
            <w:szCs w:val="22"/>
          </w:rPr>
          <w:t>Withhold Payment:</w:t>
        </w:r>
      </w:ins>
      <w:r w:rsidRPr="00C54FE3">
        <w:rPr>
          <w:rFonts w:ascii="Times New Roman" w:hAnsi="Times New Roman" w:cs="Times New Roman"/>
          <w:sz w:val="22"/>
          <w:szCs w:val="22"/>
        </w:rPr>
        <w:t xml:space="preserve"> </w:t>
      </w:r>
      <w:r w:rsidR="00C47BA8" w:rsidRPr="00C47BA8">
        <w:rPr>
          <w:rFonts w:ascii="Times New Roman" w:hAnsi="Times New Roman" w:cs="Times New Roman"/>
          <w:sz w:val="22"/>
          <w:szCs w:val="22"/>
          <w:rPrChange w:id="1777" w:author="Author" w:date="2014-02-26T16:50:00Z">
            <w:rPr>
              <w:sz w:val="22"/>
              <w:szCs w:val="22"/>
            </w:rPr>
          </w:rPrChange>
        </w:rPr>
        <w:t xml:space="preserve">The Board may withhold payments to any charter school </w:t>
      </w:r>
      <w:ins w:id="1778" w:author="Author" w:date="2014-02-26T16:50:00Z">
        <w:r w:rsidR="001352AB" w:rsidRPr="00C54FE3">
          <w:rPr>
            <w:rFonts w:ascii="Times New Roman" w:hAnsi="Times New Roman" w:cs="Times New Roman"/>
            <w:sz w:val="22"/>
            <w:szCs w:val="22"/>
          </w:rPr>
          <w:t xml:space="preserve">that fails to comply with conditions imposed on its charter, </w:t>
        </w:r>
        <w:r w:rsidR="00831972" w:rsidRPr="00C54FE3">
          <w:rPr>
            <w:rFonts w:ascii="Times New Roman" w:hAnsi="Times New Roman" w:cs="Times New Roman"/>
            <w:sz w:val="22"/>
            <w:szCs w:val="22"/>
          </w:rPr>
          <w:t>that</w:t>
        </w:r>
        <w:r w:rsidR="001352AB" w:rsidRPr="00C54FE3">
          <w:rPr>
            <w:rFonts w:ascii="Times New Roman" w:hAnsi="Times New Roman" w:cs="Times New Roman"/>
            <w:sz w:val="22"/>
            <w:szCs w:val="22"/>
          </w:rPr>
          <w:t xml:space="preserve"> has been </w:t>
        </w:r>
      </w:ins>
      <w:r w:rsidR="00C47BA8" w:rsidRPr="00C47BA8">
        <w:rPr>
          <w:rFonts w:ascii="Times New Roman" w:hAnsi="Times New Roman" w:cs="Times New Roman"/>
          <w:sz w:val="22"/>
          <w:szCs w:val="22"/>
          <w:rPrChange w:id="1779" w:author="Author" w:date="2014-02-26T16:50:00Z">
            <w:rPr>
              <w:sz w:val="22"/>
              <w:szCs w:val="22"/>
            </w:rPr>
          </w:rPrChange>
        </w:rPr>
        <w:t>placed on probation</w:t>
      </w:r>
      <w:ins w:id="1780" w:author="Author" w:date="2014-02-26T16:50:00Z">
        <w:r w:rsidR="001352AB" w:rsidRPr="00C54FE3">
          <w:rPr>
            <w:rFonts w:ascii="Times New Roman" w:hAnsi="Times New Roman" w:cs="Times New Roman"/>
            <w:sz w:val="22"/>
            <w:szCs w:val="22"/>
          </w:rPr>
          <w:t>,</w:t>
        </w:r>
      </w:ins>
      <w:r w:rsidR="00C47BA8" w:rsidRPr="00C47BA8">
        <w:rPr>
          <w:rFonts w:ascii="Times New Roman" w:hAnsi="Times New Roman" w:cs="Times New Roman"/>
          <w:sz w:val="22"/>
          <w:szCs w:val="22"/>
          <w:rPrChange w:id="1781" w:author="Author" w:date="2014-02-26T16:50:00Z">
            <w:rPr>
              <w:sz w:val="22"/>
              <w:szCs w:val="22"/>
            </w:rPr>
          </w:rPrChange>
        </w:rPr>
        <w:t xml:space="preserve"> or whose charter has been suspended, revoked, or not renewed</w:t>
      </w:r>
      <w:ins w:id="1782" w:author="Author" w:date="2014-02-26T16:50:00Z">
        <w:r w:rsidR="001352AB" w:rsidRPr="00C54FE3">
          <w:rPr>
            <w:rFonts w:ascii="Times New Roman" w:hAnsi="Times New Roman" w:cs="Times New Roman"/>
            <w:sz w:val="22"/>
            <w:szCs w:val="22"/>
          </w:rPr>
          <w:t>.</w:t>
        </w:r>
      </w:ins>
      <w:r w:rsidRPr="00C54FE3">
        <w:rPr>
          <w:rFonts w:ascii="Times New Roman" w:hAnsi="Times New Roman" w:cs="Times New Roman"/>
          <w:sz w:val="22"/>
          <w:szCs w:val="22"/>
        </w:rPr>
        <w:t xml:space="preserve"> </w:t>
      </w:r>
      <w:del w:id="1783" w:author="Author" w:date="2014-02-26T16:50:00Z">
        <w:r w:rsidR="005A0ACF" w:rsidRPr="00C54FE3">
          <w:rPr>
            <w:rFonts w:ascii="Times New Roman" w:hAnsi="Times New Roman" w:cs="Times New Roman"/>
            <w:sz w:val="22"/>
            <w:szCs w:val="22"/>
          </w:rPr>
          <w:delText>or that has failed to comply with conditions imposed by law or under 603 CMR 1.13(5).</w:delText>
        </w:r>
      </w:del>
    </w:p>
    <w:p w:rsidR="005A0ACF" w:rsidRPr="00C54FE3" w:rsidRDefault="00D96674" w:rsidP="005A0ACF">
      <w:pPr>
        <w:spacing w:before="100" w:beforeAutospacing="1" w:after="100" w:afterAutospacing="1"/>
        <w:ind w:left="720"/>
        <w:rPr>
          <w:del w:id="1784" w:author="Author" w:date="2014-02-26T16:50:00Z"/>
          <w:sz w:val="22"/>
          <w:szCs w:val="22"/>
        </w:rPr>
      </w:pPr>
      <w:r w:rsidRPr="00C54FE3">
        <w:rPr>
          <w:sz w:val="22"/>
          <w:szCs w:val="22"/>
        </w:rPr>
        <w:lastRenderedPageBreak/>
        <w:t xml:space="preserve"> </w:t>
      </w:r>
      <w:del w:id="1785" w:author="Author" w:date="2014-02-26T16:50:00Z">
        <w:r w:rsidR="005A0ACF" w:rsidRPr="00C54FE3">
          <w:rPr>
            <w:sz w:val="22"/>
            <w:szCs w:val="22"/>
          </w:rPr>
          <w:delText>(7) Charter schools must comply with the closing procedures established by the Department. Charter schools must begin planning for closure and compliance with the closing procedures established by the Department once the Board issues a notice of intent to revoke the school's charter, a notice of non-renewal, or notice of emergency revocation.</w:delText>
        </w:r>
      </w:del>
    </w:p>
    <w:p w:rsidR="00000000" w:rsidRDefault="00D96674">
      <w:pPr>
        <w:pStyle w:val="NormalWeb"/>
        <w:numPr>
          <w:ilvl w:val="0"/>
          <w:numId w:val="77"/>
        </w:numPr>
        <w:rPr>
          <w:sz w:val="22"/>
          <w:szCs w:val="22"/>
        </w:rPr>
        <w:pPrChange w:id="1786" w:author="Author" w:date="2014-02-26T16:50:00Z">
          <w:pPr>
            <w:spacing w:before="100" w:beforeAutospacing="1" w:after="100" w:afterAutospacing="1"/>
            <w:ind w:left="720"/>
          </w:pPr>
        </w:pPrChange>
      </w:pPr>
      <w:ins w:id="1787" w:author="Author" w:date="2014-02-26T16:50:00Z">
        <w:r w:rsidRPr="00C54FE3">
          <w:rPr>
            <w:rFonts w:ascii="Times New Roman" w:hAnsi="Times New Roman" w:cs="Times New Roman"/>
            <w:b/>
            <w:bCs/>
            <w:sz w:val="22"/>
            <w:szCs w:val="22"/>
          </w:rPr>
          <w:t>General Fund:</w:t>
        </w:r>
      </w:ins>
      <w:r w:rsidRPr="00C54FE3">
        <w:rPr>
          <w:rFonts w:ascii="Times New Roman" w:hAnsi="Times New Roman" w:cs="Times New Roman"/>
          <w:sz w:val="22"/>
          <w:szCs w:val="22"/>
        </w:rPr>
        <w:t xml:space="preserve"> </w:t>
      </w:r>
      <w:del w:id="1788" w:author="Author" w:date="2014-02-26T16:50:00Z">
        <w:r w:rsidR="005A0ACF" w:rsidRPr="00C54FE3">
          <w:rPr>
            <w:rFonts w:ascii="Times New Roman" w:hAnsi="Times New Roman" w:cs="Times New Roman"/>
            <w:sz w:val="22"/>
            <w:szCs w:val="22"/>
          </w:rPr>
          <w:delText>(8)</w:delText>
        </w:r>
      </w:del>
      <w:r w:rsidR="00C47BA8" w:rsidRPr="00C47BA8">
        <w:rPr>
          <w:rFonts w:ascii="Times New Roman" w:hAnsi="Times New Roman" w:cs="Times New Roman"/>
          <w:sz w:val="22"/>
          <w:szCs w:val="22"/>
          <w:rPrChange w:id="1789" w:author="Author" w:date="2014-02-26T16:50:00Z">
            <w:rPr>
              <w:sz w:val="22"/>
              <w:szCs w:val="22"/>
            </w:rPr>
          </w:rPrChange>
        </w:rPr>
        <w:t xml:space="preserve"> Upon the revocation, non-renewal, or voluntary return of a Commonwealth charter, title to all of the property of the charter school shall immediately vest in the Commonwealth, subject to the rights of any secured party holding a perfected security interest in the property of such charter school. Any funds remaining after the satisfaction of the charter school's obligations shall be deposited in the General Fund.</w:t>
      </w:r>
      <w:r w:rsidRPr="00C54FE3">
        <w:rPr>
          <w:rFonts w:ascii="Times New Roman" w:hAnsi="Times New Roman" w:cs="Times New Roman"/>
          <w:sz w:val="22"/>
          <w:szCs w:val="22"/>
        </w:rPr>
        <w:t xml:space="preserve"> </w:t>
      </w:r>
      <w:del w:id="1790" w:author="Author" w:date="2014-02-26T16:50:00Z">
        <w:r w:rsidR="005A0ACF" w:rsidRPr="00C54FE3">
          <w:rPr>
            <w:rFonts w:ascii="Times New Roman" w:hAnsi="Times New Roman" w:cs="Times New Roman"/>
            <w:sz w:val="22"/>
            <w:szCs w:val="22"/>
          </w:rPr>
          <w:delText>603 CMR 1.13(8) shall not apply to the extent the charter school or any other interested party demonstrates that charter school property was purchased solely by, or solely with funds paid to the school by, persons or entities other than the Commonwealth, in which case ownership of the property shall be transferred to such persons or entities, unless otherwise voted by the board of trustees.</w:delText>
        </w:r>
      </w:del>
      <w:r w:rsidRPr="00C54FE3">
        <w:rPr>
          <w:rFonts w:ascii="Times New Roman" w:hAnsi="Times New Roman" w:cs="Times New Roman"/>
          <w:sz w:val="22"/>
          <w:szCs w:val="22"/>
        </w:rPr>
        <w:tab/>
      </w:r>
      <w:r w:rsidRPr="00C54FE3">
        <w:rPr>
          <w:rFonts w:ascii="Times New Roman" w:hAnsi="Times New Roman" w:cs="Times New Roman"/>
          <w:sz w:val="22"/>
          <w:szCs w:val="22"/>
        </w:rPr>
        <w:tab/>
      </w:r>
      <w:r w:rsidRPr="00C54FE3">
        <w:rPr>
          <w:rFonts w:ascii="Times New Roman" w:hAnsi="Times New Roman" w:cs="Times New Roman"/>
          <w:sz w:val="22"/>
          <w:szCs w:val="22"/>
        </w:rPr>
        <w:tab/>
      </w:r>
    </w:p>
    <w:p w:rsidR="00B82777" w:rsidRPr="00C54FE3" w:rsidRDefault="00CD5B5F" w:rsidP="00CF740F">
      <w:pPr>
        <w:pStyle w:val="NormalWeb"/>
        <w:numPr>
          <w:ilvl w:val="0"/>
          <w:numId w:val="77"/>
        </w:numPr>
        <w:rPr>
          <w:ins w:id="1791" w:author="Author" w:date="2014-02-26T16:50:00Z"/>
          <w:rFonts w:ascii="Times New Roman" w:hAnsi="Times New Roman" w:cs="Times New Roman"/>
          <w:sz w:val="22"/>
          <w:szCs w:val="22"/>
        </w:rPr>
      </w:pPr>
      <w:ins w:id="1792" w:author="Author" w:date="2014-02-26T16:50:00Z">
        <w:r w:rsidRPr="00C54FE3">
          <w:rPr>
            <w:rFonts w:ascii="Times New Roman" w:hAnsi="Times New Roman" w:cs="Times New Roman"/>
            <w:b/>
            <w:bCs/>
            <w:sz w:val="22"/>
            <w:szCs w:val="22"/>
          </w:rPr>
          <w:t>Closing Procedures:</w:t>
        </w:r>
        <w:r w:rsidRPr="00C54FE3">
          <w:rPr>
            <w:rFonts w:ascii="Times New Roman" w:hAnsi="Times New Roman" w:cs="Times New Roman"/>
            <w:sz w:val="22"/>
            <w:szCs w:val="22"/>
          </w:rPr>
          <w:t xml:space="preserve"> C</w:t>
        </w:r>
        <w:r w:rsidR="001352AB" w:rsidRPr="00C54FE3">
          <w:rPr>
            <w:rFonts w:ascii="Times New Roman" w:hAnsi="Times New Roman" w:cs="Times New Roman"/>
            <w:sz w:val="22"/>
            <w:szCs w:val="22"/>
          </w:rPr>
          <w:t xml:space="preserve">harter schools must comply with the closing procedures established by the Department. Charter schools must begin planning for closure and compliance with closing procedures immediately upon issuance of </w:t>
        </w:r>
        <w:r w:rsidR="00B44943" w:rsidRPr="00C54FE3">
          <w:rPr>
            <w:rFonts w:ascii="Times New Roman" w:hAnsi="Times New Roman" w:cs="Times New Roman"/>
            <w:sz w:val="22"/>
            <w:szCs w:val="22"/>
          </w:rPr>
          <w:t xml:space="preserve">a </w:t>
        </w:r>
        <w:r w:rsidR="001352AB" w:rsidRPr="00C54FE3">
          <w:rPr>
            <w:rFonts w:ascii="Times New Roman" w:hAnsi="Times New Roman" w:cs="Times New Roman"/>
            <w:sz w:val="22"/>
            <w:szCs w:val="22"/>
          </w:rPr>
          <w:t xml:space="preserve">notice of intent to revoke the school’s charter, a notice of non-renewal, or </w:t>
        </w:r>
        <w:r w:rsidR="008B627C" w:rsidRPr="00C54FE3">
          <w:rPr>
            <w:rFonts w:ascii="Times New Roman" w:hAnsi="Times New Roman" w:cs="Times New Roman"/>
            <w:sz w:val="22"/>
            <w:szCs w:val="22"/>
          </w:rPr>
          <w:t xml:space="preserve">a </w:t>
        </w:r>
        <w:r w:rsidR="001352AB" w:rsidRPr="00C54FE3">
          <w:rPr>
            <w:rFonts w:ascii="Times New Roman" w:hAnsi="Times New Roman" w:cs="Times New Roman"/>
            <w:sz w:val="22"/>
            <w:szCs w:val="22"/>
          </w:rPr>
          <w:t xml:space="preserve">notice of </w:t>
        </w:r>
        <w:r w:rsidR="008B627C" w:rsidRPr="00C54FE3">
          <w:rPr>
            <w:rFonts w:ascii="Times New Roman" w:hAnsi="Times New Roman" w:cs="Times New Roman"/>
            <w:sz w:val="22"/>
            <w:szCs w:val="22"/>
          </w:rPr>
          <w:t>suspension</w:t>
        </w:r>
        <w:r w:rsidR="001352AB" w:rsidRPr="00C54FE3">
          <w:rPr>
            <w:rFonts w:ascii="Times New Roman" w:hAnsi="Times New Roman" w:cs="Times New Roman"/>
            <w:sz w:val="22"/>
            <w:szCs w:val="22"/>
          </w:rPr>
          <w:t>.</w:t>
        </w:r>
      </w:ins>
    </w:p>
    <w:p w:rsidR="001352AB" w:rsidRPr="00C54FE3" w:rsidRDefault="00B44943" w:rsidP="00B82777">
      <w:pPr>
        <w:pStyle w:val="NormalWeb"/>
        <w:ind w:left="720"/>
        <w:rPr>
          <w:ins w:id="1793" w:author="Author" w:date="2014-02-26T16:50:00Z"/>
          <w:rFonts w:ascii="Times New Roman" w:hAnsi="Times New Roman" w:cs="Times New Roman"/>
          <w:sz w:val="22"/>
          <w:szCs w:val="22"/>
        </w:rPr>
      </w:pPr>
      <w:ins w:id="1794" w:author="Author" w:date="2014-02-26T16:50:00Z">
        <w:r w:rsidRPr="00C54FE3">
          <w:rPr>
            <w:rFonts w:ascii="Times New Roman" w:hAnsi="Times New Roman" w:cs="Times New Roman"/>
            <w:sz w:val="22"/>
            <w:szCs w:val="22"/>
          </w:rPr>
          <w:t>If the Commissioner determines that the board of trustees of a charter school needs additional expertise in fulfilling</w:t>
        </w:r>
        <w:r w:rsidR="003E1E74" w:rsidRPr="00C54FE3">
          <w:rPr>
            <w:rFonts w:ascii="Times New Roman" w:hAnsi="Times New Roman" w:cs="Times New Roman"/>
            <w:sz w:val="22"/>
            <w:szCs w:val="22"/>
          </w:rPr>
          <w:t>, or it fails to fulfill,</w:t>
        </w:r>
        <w:r w:rsidRPr="00C54FE3">
          <w:rPr>
            <w:rFonts w:ascii="Times New Roman" w:hAnsi="Times New Roman" w:cs="Times New Roman"/>
            <w:sz w:val="22"/>
            <w:szCs w:val="22"/>
          </w:rPr>
          <w:t xml:space="preserve"> its obligations under the closing procedures established by the Department, the Commissioner </w:t>
        </w:r>
        <w:r w:rsidR="001352AB" w:rsidRPr="00C54FE3">
          <w:rPr>
            <w:rFonts w:ascii="Times New Roman" w:hAnsi="Times New Roman" w:cs="Times New Roman"/>
            <w:sz w:val="22"/>
            <w:szCs w:val="22"/>
          </w:rPr>
          <w:t xml:space="preserve">may appoint an individual or entity </w:t>
        </w:r>
        <w:r w:rsidRPr="00C54FE3">
          <w:rPr>
            <w:rFonts w:ascii="Times New Roman" w:hAnsi="Times New Roman" w:cs="Times New Roman"/>
            <w:sz w:val="22"/>
            <w:szCs w:val="22"/>
          </w:rPr>
          <w:t xml:space="preserve">to assist with an orderly closure of the charter school.  Such individual or entity may </w:t>
        </w:r>
        <w:r w:rsidR="001352AB" w:rsidRPr="00C54FE3">
          <w:rPr>
            <w:rFonts w:ascii="Times New Roman" w:hAnsi="Times New Roman" w:cs="Times New Roman"/>
            <w:sz w:val="22"/>
            <w:szCs w:val="22"/>
          </w:rPr>
          <w:t xml:space="preserve">be paid out of the school’s remaining funds, including the escrow account </w:t>
        </w:r>
        <w:r w:rsidRPr="00C54FE3">
          <w:rPr>
            <w:rFonts w:ascii="Times New Roman" w:hAnsi="Times New Roman" w:cs="Times New Roman"/>
            <w:sz w:val="22"/>
            <w:szCs w:val="22"/>
          </w:rPr>
          <w:t xml:space="preserve">specified in </w:t>
        </w:r>
        <w:r w:rsidR="000A49C9" w:rsidRPr="00C54FE3">
          <w:rPr>
            <w:rFonts w:ascii="Times New Roman" w:hAnsi="Times New Roman" w:cs="Times New Roman"/>
            <w:sz w:val="22"/>
            <w:szCs w:val="22"/>
          </w:rPr>
          <w:t xml:space="preserve">603 CMR </w:t>
        </w:r>
        <w:r w:rsidR="00CD5B5F" w:rsidRPr="00C54FE3">
          <w:rPr>
            <w:rFonts w:ascii="Times New Roman" w:hAnsi="Times New Roman" w:cs="Times New Roman"/>
            <w:sz w:val="22"/>
            <w:szCs w:val="22"/>
          </w:rPr>
          <w:t>1.1</w:t>
        </w:r>
        <w:r w:rsidR="000A49C9" w:rsidRPr="00C54FE3">
          <w:rPr>
            <w:rFonts w:ascii="Times New Roman" w:hAnsi="Times New Roman" w:cs="Times New Roman"/>
            <w:sz w:val="22"/>
            <w:szCs w:val="22"/>
          </w:rPr>
          <w:t>2</w:t>
        </w:r>
        <w:r w:rsidR="001352AB" w:rsidRPr="00C54FE3">
          <w:rPr>
            <w:rFonts w:ascii="Times New Roman" w:hAnsi="Times New Roman" w:cs="Times New Roman"/>
            <w:sz w:val="22"/>
            <w:szCs w:val="22"/>
          </w:rPr>
          <w:t>.</w:t>
        </w:r>
      </w:ins>
    </w:p>
    <w:p w:rsidR="001352AB" w:rsidRPr="00C54FE3" w:rsidRDefault="001352AB" w:rsidP="00CF740F">
      <w:pPr>
        <w:pStyle w:val="BodyText"/>
        <w:numPr>
          <w:ilvl w:val="0"/>
          <w:numId w:val="77"/>
        </w:numPr>
        <w:tabs>
          <w:tab w:val="left" w:pos="810"/>
        </w:tabs>
        <w:ind w:right="360"/>
        <w:rPr>
          <w:ins w:id="1795" w:author="Author" w:date="2014-02-26T16:50:00Z"/>
          <w:sz w:val="22"/>
          <w:szCs w:val="22"/>
        </w:rPr>
      </w:pPr>
      <w:ins w:id="1796" w:author="Author" w:date="2014-02-26T16:50:00Z">
        <w:r w:rsidRPr="00C54FE3">
          <w:rPr>
            <w:b/>
            <w:bCs/>
            <w:sz w:val="22"/>
            <w:szCs w:val="22"/>
          </w:rPr>
          <w:t>Debts and Liabilities:</w:t>
        </w:r>
        <w:r w:rsidRPr="00C54FE3">
          <w:rPr>
            <w:sz w:val="22"/>
            <w:szCs w:val="22"/>
          </w:rPr>
          <w:t xml:space="preserve"> </w:t>
        </w:r>
        <w:r w:rsidR="001A58C6" w:rsidRPr="00C54FE3">
          <w:rPr>
            <w:sz w:val="22"/>
            <w:szCs w:val="22"/>
          </w:rPr>
          <w:t xml:space="preserve">Upon closure of a charter school, the Commonwealth, </w:t>
        </w:r>
        <w:r w:rsidR="00831972" w:rsidRPr="00C54FE3">
          <w:rPr>
            <w:sz w:val="22"/>
            <w:szCs w:val="22"/>
          </w:rPr>
          <w:t xml:space="preserve">the </w:t>
        </w:r>
        <w:r w:rsidR="001A58C6" w:rsidRPr="00C54FE3">
          <w:rPr>
            <w:sz w:val="22"/>
            <w:szCs w:val="22"/>
          </w:rPr>
          <w:t>Board</w:t>
        </w:r>
        <w:r w:rsidR="00831972" w:rsidRPr="00C54FE3">
          <w:rPr>
            <w:sz w:val="22"/>
            <w:szCs w:val="22"/>
          </w:rPr>
          <w:t>,</w:t>
        </w:r>
        <w:r w:rsidR="001A58C6" w:rsidRPr="00C54FE3">
          <w:rPr>
            <w:sz w:val="22"/>
            <w:szCs w:val="22"/>
          </w:rPr>
          <w:t xml:space="preserve"> and the Department assume no liability for any portion of any obligations, debts, or loans, or other liabilities of the board of trustees or of the charter school.</w:t>
        </w:r>
      </w:ins>
      <w:r w:rsidR="00D96674" w:rsidRPr="00C54FE3">
        <w:rPr>
          <w:sz w:val="22"/>
          <w:szCs w:val="22"/>
        </w:rPr>
        <w:tab/>
      </w:r>
      <w:r w:rsidR="00D96674" w:rsidRPr="00C54FE3">
        <w:rPr>
          <w:sz w:val="22"/>
          <w:szCs w:val="22"/>
        </w:rPr>
        <w:tab/>
      </w:r>
      <w:r w:rsidR="00D96674" w:rsidRPr="00C54FE3">
        <w:rPr>
          <w:sz w:val="22"/>
          <w:szCs w:val="22"/>
        </w:rPr>
        <w:tab/>
      </w:r>
      <w:r w:rsidR="00D96674" w:rsidRPr="00C54FE3">
        <w:rPr>
          <w:sz w:val="22"/>
          <w:szCs w:val="22"/>
        </w:rPr>
        <w:tab/>
      </w:r>
      <w:r w:rsidR="00D96674" w:rsidRPr="00C54FE3">
        <w:rPr>
          <w:sz w:val="22"/>
          <w:szCs w:val="22"/>
        </w:rPr>
        <w:tab/>
      </w:r>
      <w:r w:rsidR="00D96674" w:rsidRPr="00C54FE3">
        <w:rPr>
          <w:sz w:val="22"/>
          <w:szCs w:val="22"/>
        </w:rPr>
        <w:tab/>
      </w:r>
      <w:r w:rsidR="00D96674" w:rsidRPr="00C54FE3">
        <w:rPr>
          <w:sz w:val="22"/>
          <w:szCs w:val="22"/>
        </w:rPr>
        <w:tab/>
      </w:r>
      <w:r w:rsidR="00D96674" w:rsidRPr="00C54FE3">
        <w:rPr>
          <w:sz w:val="22"/>
          <w:szCs w:val="22"/>
        </w:rPr>
        <w:tab/>
      </w:r>
    </w:p>
    <w:p w:rsidR="00000000" w:rsidRDefault="001352AB">
      <w:pPr>
        <w:pStyle w:val="NormalWeb"/>
        <w:numPr>
          <w:ilvl w:val="0"/>
          <w:numId w:val="77"/>
        </w:numPr>
        <w:ind w:hanging="450"/>
        <w:rPr>
          <w:sz w:val="22"/>
          <w:szCs w:val="22"/>
        </w:rPr>
        <w:pPrChange w:id="1797" w:author="Author" w:date="2014-02-26T16:50:00Z">
          <w:pPr>
            <w:spacing w:before="100" w:beforeAutospacing="1" w:after="100" w:afterAutospacing="1"/>
            <w:ind w:left="720"/>
          </w:pPr>
        </w:pPrChange>
      </w:pPr>
      <w:ins w:id="1798" w:author="Author" w:date="2014-02-26T16:50:00Z">
        <w:r w:rsidRPr="00C54FE3">
          <w:rPr>
            <w:rFonts w:ascii="Times New Roman" w:hAnsi="Times New Roman" w:cs="Times New Roman"/>
            <w:b/>
            <w:bCs/>
            <w:sz w:val="22"/>
            <w:szCs w:val="22"/>
          </w:rPr>
          <w:t>Property:</w:t>
        </w:r>
      </w:ins>
      <w:r w:rsidR="00C47BA8" w:rsidRPr="00C47BA8">
        <w:rPr>
          <w:rFonts w:ascii="Times New Roman" w:hAnsi="Times New Roman" w:cs="Times New Roman"/>
          <w:sz w:val="22"/>
          <w:szCs w:val="22"/>
          <w:rPrChange w:id="1799" w:author="Author" w:date="2014-02-26T16:50:00Z">
            <w:rPr>
              <w:sz w:val="22"/>
              <w:szCs w:val="22"/>
            </w:rPr>
          </w:rPrChange>
        </w:rPr>
        <w:t xml:space="preserve"> Upon the revocation, non-renewal, or voluntary return of a Horace Mann charter, title to all of the property of the charter school shall immediately vest in the school district in which the school is located, subject to the rights of any secured party holding a perfected security interest in the property of such charter school.</w:t>
      </w:r>
      <w:ins w:id="1800" w:author="Author" w:date="2014-02-26T16:50:00Z">
        <w:r w:rsidRPr="00C54FE3">
          <w:rPr>
            <w:rFonts w:ascii="Times New Roman" w:hAnsi="Times New Roman" w:cs="Times New Roman"/>
            <w:sz w:val="22"/>
            <w:szCs w:val="22"/>
          </w:rPr>
          <w:t xml:space="preserve"> </w:t>
        </w:r>
      </w:ins>
      <w:del w:id="1801" w:author="Author" w:date="2014-02-26T16:50:00Z">
        <w:r w:rsidR="005A0ACF" w:rsidRPr="00C54FE3">
          <w:rPr>
            <w:rFonts w:ascii="Times New Roman" w:hAnsi="Times New Roman" w:cs="Times New Roman"/>
            <w:sz w:val="22"/>
            <w:szCs w:val="22"/>
          </w:rPr>
          <w:delText xml:space="preserve"> 603 CMR 1.13(9) shall not apply to the extent the charter school or any other interested party demonstrates that charter school property was purchased solely by, or solely with funds paid to the school by, persons or entities other than the district or Commonwealth, in which case ownership of the property shall be transferred to such persons or entities, unless otherwise voted by the board of trustees. </w:delText>
        </w:r>
      </w:del>
    </w:p>
    <w:p w:rsidR="00000000" w:rsidRDefault="00C47BA8">
      <w:pPr>
        <w:pStyle w:val="Heading3"/>
        <w:rPr>
          <w:b w:val="0"/>
          <w:bCs w:val="0"/>
          <w:sz w:val="22"/>
          <w:szCs w:val="22"/>
          <w:rPrChange w:id="1802" w:author="Author" w:date="2014-02-26T16:50:00Z">
            <w:rPr>
              <w:b/>
              <w:bCs/>
              <w:sz w:val="22"/>
              <w:szCs w:val="22"/>
            </w:rPr>
          </w:rPrChange>
        </w:rPr>
        <w:pPrChange w:id="1803" w:author="Author" w:date="2014-02-26T16:50:00Z">
          <w:pPr>
            <w:spacing w:before="100" w:beforeAutospacing="1" w:after="100" w:afterAutospacing="1"/>
            <w:outlineLvl w:val="2"/>
          </w:pPr>
        </w:pPrChange>
      </w:pPr>
      <w:bookmarkStart w:id="1804" w:name="_Toc350240783"/>
      <w:bookmarkStart w:id="1805" w:name="_Toc350241529"/>
      <w:bookmarkStart w:id="1806" w:name="_Toc350246779"/>
      <w:bookmarkStart w:id="1807" w:name="_Toc350247396"/>
      <w:bookmarkStart w:id="1808" w:name="_Toc356827115"/>
      <w:proofErr w:type="gramStart"/>
      <w:r w:rsidRPr="00C47BA8">
        <w:rPr>
          <w:rFonts w:ascii="Times New Roman" w:hAnsi="Times New Roman" w:cs="Times New Roman"/>
          <w:sz w:val="22"/>
          <w:szCs w:val="22"/>
          <w:rPrChange w:id="1809" w:author="Author" w:date="2014-02-26T16:50:00Z">
            <w:rPr>
              <w:b/>
              <w:bCs/>
              <w:sz w:val="22"/>
              <w:szCs w:val="22"/>
            </w:rPr>
          </w:rPrChange>
        </w:rPr>
        <w:t>1.</w:t>
      </w:r>
      <w:ins w:id="1810" w:author="Author" w:date="2014-02-26T16:50:00Z">
        <w:r w:rsidR="000D016D" w:rsidRPr="00C54FE3">
          <w:rPr>
            <w:rFonts w:ascii="Times New Roman" w:hAnsi="Times New Roman" w:cs="Times New Roman"/>
            <w:sz w:val="22"/>
            <w:szCs w:val="22"/>
          </w:rPr>
          <w:t>1</w:t>
        </w:r>
        <w:r w:rsidR="001352AB" w:rsidRPr="00C54FE3">
          <w:rPr>
            <w:rFonts w:ascii="Times New Roman" w:hAnsi="Times New Roman" w:cs="Times New Roman"/>
            <w:sz w:val="22"/>
            <w:szCs w:val="22"/>
          </w:rPr>
          <w:t>3</w:t>
        </w:r>
      </w:ins>
      <w:r w:rsidR="00D96674" w:rsidRPr="00C54FE3">
        <w:rPr>
          <w:rFonts w:ascii="Times New Roman" w:hAnsi="Times New Roman" w:cs="Times New Roman"/>
          <w:sz w:val="22"/>
          <w:szCs w:val="22"/>
        </w:rPr>
        <w:t xml:space="preserve"> </w:t>
      </w:r>
      <w:proofErr w:type="gramEnd"/>
      <w:del w:id="1811" w:author="Author" w:date="2014-02-26T16:50:00Z">
        <w:r w:rsidR="005A0ACF" w:rsidRPr="00C54FE3">
          <w:rPr>
            <w:rFonts w:ascii="Times New Roman" w:hAnsi="Times New Roman" w:cs="Times New Roman"/>
            <w:sz w:val="22"/>
            <w:szCs w:val="22"/>
          </w:rPr>
          <w:delText>14</w:delText>
        </w:r>
      </w:del>
      <w:r w:rsidRPr="00C47BA8">
        <w:rPr>
          <w:rFonts w:ascii="Times New Roman" w:hAnsi="Times New Roman" w:cs="Times New Roman"/>
          <w:sz w:val="22"/>
          <w:szCs w:val="22"/>
          <w:rPrChange w:id="1812" w:author="Author" w:date="2014-02-26T16:50:00Z">
            <w:rPr>
              <w:b/>
              <w:bCs/>
              <w:sz w:val="22"/>
              <w:szCs w:val="22"/>
            </w:rPr>
          </w:rPrChange>
        </w:rPr>
        <w:t>: Severability Clause</w:t>
      </w:r>
      <w:bookmarkEnd w:id="1804"/>
      <w:bookmarkEnd w:id="1805"/>
      <w:bookmarkEnd w:id="1806"/>
      <w:bookmarkEnd w:id="1807"/>
      <w:bookmarkEnd w:id="1808"/>
    </w:p>
    <w:p w:rsidR="00000000" w:rsidRDefault="00C47BA8">
      <w:pPr>
        <w:pStyle w:val="NormalWeb"/>
        <w:ind w:left="720"/>
        <w:rPr>
          <w:sz w:val="22"/>
          <w:szCs w:val="22"/>
        </w:rPr>
        <w:pPrChange w:id="1813" w:author="Author" w:date="2014-02-26T16:50:00Z">
          <w:pPr>
            <w:spacing w:before="100" w:beforeAutospacing="1" w:after="100" w:afterAutospacing="1"/>
            <w:ind w:left="720"/>
          </w:pPr>
        </w:pPrChange>
      </w:pPr>
      <w:r w:rsidRPr="00C47BA8">
        <w:rPr>
          <w:rFonts w:ascii="Times New Roman" w:hAnsi="Times New Roman" w:cs="Times New Roman"/>
          <w:sz w:val="22"/>
          <w:szCs w:val="22"/>
          <w:rPrChange w:id="1814" w:author="Author" w:date="2014-02-26T16:50:00Z">
            <w:rPr>
              <w:sz w:val="22"/>
              <w:szCs w:val="22"/>
            </w:rPr>
          </w:rPrChange>
        </w:rPr>
        <w:t>If any section or portion of a section of 603 CMR 1.00, or the applicability of 603 CMR 1.00 to any person, entity or circumstance is held invalid by a court, the remainder of 603 CMR 1.00 or the applicability of such provisions to other persons, entities or circumstances shall not be affected thereby.</w:t>
      </w:r>
    </w:p>
    <w:p w:rsidR="001352AB" w:rsidRPr="00C54FE3" w:rsidRDefault="001352AB">
      <w:pPr>
        <w:rPr>
          <w:ins w:id="1815" w:author="Author" w:date="2014-02-26T16:50:00Z"/>
          <w:sz w:val="22"/>
          <w:szCs w:val="22"/>
        </w:rPr>
      </w:pPr>
    </w:p>
    <w:p w:rsidR="0010691E" w:rsidRPr="00C54FE3" w:rsidRDefault="0010691E" w:rsidP="00871724">
      <w:pPr>
        <w:rPr>
          <w:sz w:val="22"/>
          <w:szCs w:val="22"/>
        </w:rPr>
      </w:pPr>
    </w:p>
    <w:sectPr w:rsidR="0010691E" w:rsidRPr="00C54FE3" w:rsidSect="001352AB">
      <w:headerReference w:type="default" r:id="rId12"/>
      <w:footerReference w:type="default" r:id="rId13"/>
      <w:pgSz w:w="12240" w:h="15840"/>
      <w:pgMar w:top="810" w:right="1080" w:bottom="1440" w:left="1080" w:header="720" w:footer="720" w:gutter="0"/>
      <w:cols w:space="720"/>
      <w:docGrid w:linePitch="0"/>
      <w:sectPrChange w:id="1821" w:author="Author" w:date="2014-02-26T16:50:00Z">
        <w:sectPr w:rsidR="0010691E" w:rsidRPr="00C54FE3" w:rsidSect="001352AB">
          <w:pgMar w:top="806"/>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FA2" w:rsidRDefault="00B55FA2" w:rsidP="00B576F7">
      <w:r>
        <w:separator/>
      </w:r>
    </w:p>
  </w:endnote>
  <w:endnote w:type="continuationSeparator" w:id="0">
    <w:p w:rsidR="00B55FA2" w:rsidRDefault="00B55FA2" w:rsidP="00B57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816" w:author="Author" w:date="2014-02-26T16:50:00Z"/>
  <w:sdt>
    <w:sdtPr>
      <w:id w:val="2343307"/>
      <w:docPartObj>
        <w:docPartGallery w:val="Page Numbers (Bottom of Page)"/>
        <w:docPartUnique/>
      </w:docPartObj>
    </w:sdtPr>
    <w:sdtContent>
      <w:customXmlInsRangeEnd w:id="1816"/>
      <w:p w:rsidR="009E2170" w:rsidRDefault="00C47BA8">
        <w:pPr>
          <w:pStyle w:val="Footer"/>
          <w:jc w:val="right"/>
          <w:rPr>
            <w:ins w:id="1817" w:author="Author" w:date="2014-02-26T16:50:00Z"/>
          </w:rPr>
        </w:pPr>
        <w:ins w:id="1818" w:author="Author" w:date="2014-02-26T16:50:00Z">
          <w:r>
            <w:fldChar w:fldCharType="begin"/>
          </w:r>
          <w:r w:rsidR="009E2170">
            <w:instrText xml:space="preserve"> PAGE   \* MERGEFORMAT </w:instrText>
          </w:r>
          <w:r>
            <w:fldChar w:fldCharType="separate"/>
          </w:r>
        </w:ins>
        <w:r w:rsidR="00AC541E">
          <w:rPr>
            <w:noProof/>
          </w:rPr>
          <w:t>1</w:t>
        </w:r>
        <w:ins w:id="1819" w:author="Author" w:date="2014-02-26T16:50:00Z">
          <w:r>
            <w:fldChar w:fldCharType="end"/>
          </w:r>
        </w:ins>
      </w:p>
      <w:customXmlInsRangeStart w:id="1820" w:author="Author" w:date="2014-02-26T16:50:00Z"/>
    </w:sdtContent>
  </w:sdt>
  <w:customXmlInsRangeEnd w:id="1820"/>
  <w:p w:rsidR="009E2170" w:rsidRDefault="009E2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FA2" w:rsidRDefault="00B55FA2" w:rsidP="00B576F7">
      <w:r>
        <w:separator/>
      </w:r>
    </w:p>
  </w:footnote>
  <w:footnote w:type="continuationSeparator" w:id="0">
    <w:p w:rsidR="00B55FA2" w:rsidRDefault="00B55FA2" w:rsidP="00B57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70" w:rsidRDefault="009E2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cs="Symbol" w:hint="default"/>
      </w:rPr>
    </w:lvl>
  </w:abstractNum>
  <w:abstractNum w:abstractNumId="1">
    <w:nsid w:val="04A85D59"/>
    <w:multiLevelType w:val="hybridMultilevel"/>
    <w:tmpl w:val="ADE486C4"/>
    <w:lvl w:ilvl="0" w:tplc="2916922C">
      <w:start w:val="1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0F1"/>
    <w:multiLevelType w:val="hybridMultilevel"/>
    <w:tmpl w:val="90467602"/>
    <w:lvl w:ilvl="0" w:tplc="29D8AE38">
      <w:start w:val="5"/>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0AE5"/>
    <w:multiLevelType w:val="hybridMultilevel"/>
    <w:tmpl w:val="487E81D8"/>
    <w:lvl w:ilvl="0" w:tplc="556808C0">
      <w:start w:val="4"/>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D1916"/>
    <w:multiLevelType w:val="hybridMultilevel"/>
    <w:tmpl w:val="0F4C3B76"/>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ind w:left="1440" w:hanging="360"/>
      </w:pPr>
    </w:lvl>
    <w:lvl w:ilvl="2" w:tplc="AF0628C2">
      <w:start w:val="1"/>
      <w:numFmt w:val="lowerRoman"/>
      <w:lvlText w:val="(%3)"/>
      <w:lvlJc w:val="right"/>
      <w:pPr>
        <w:ind w:left="2160" w:hanging="180"/>
      </w:pPr>
      <w:rPr>
        <w:rFonts w:ascii="Times New Roman" w:eastAsiaTheme="minorEastAsia" w:hAnsi="Times New Roman" w:cstheme="minorBidi"/>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E256E"/>
    <w:multiLevelType w:val="hybridMultilevel"/>
    <w:tmpl w:val="37B2F1D6"/>
    <w:lvl w:ilvl="0" w:tplc="4934C45A">
      <w:start w:val="1"/>
      <w:numFmt w:val="lowerLetter"/>
      <w:lvlText w:val="(%1)"/>
      <w:lvlJc w:val="left"/>
      <w:pPr>
        <w:tabs>
          <w:tab w:val="num" w:pos="1800"/>
        </w:tabs>
        <w:ind w:left="1800" w:hanging="360"/>
      </w:pPr>
      <w:rPr>
        <w:rFonts w:ascii="Times New Roman" w:hAnsi="Times New Roman" w:cs="Times New Roman" w:hint="default"/>
      </w:rPr>
    </w:lvl>
    <w:lvl w:ilvl="1" w:tplc="6F86FA90">
      <w:start w:val="1"/>
      <w:numFmt w:val="lowerLetter"/>
      <w:lvlText w:val="(%2)"/>
      <w:lvlJc w:val="left"/>
      <w:pPr>
        <w:tabs>
          <w:tab w:val="num" w:pos="2520"/>
        </w:tabs>
        <w:ind w:left="2520" w:hanging="360"/>
      </w:pPr>
      <w:rPr>
        <w:rFonts w:ascii="Times New Roman" w:hAnsi="Times New Roman" w:cs="Times New Roman" w:hint="default"/>
      </w:rPr>
    </w:lvl>
    <w:lvl w:ilvl="2" w:tplc="68365934">
      <w:start w:val="1"/>
      <w:numFmt w:val="lowerRoman"/>
      <w:lvlText w:val="(%3)"/>
      <w:lvlJc w:val="right"/>
      <w:pPr>
        <w:tabs>
          <w:tab w:val="num" w:pos="3240"/>
        </w:tabs>
        <w:ind w:left="3240" w:hanging="180"/>
      </w:pPr>
      <w:rPr>
        <w:rFonts w:ascii="Cambria" w:eastAsiaTheme="minorEastAsia" w:hAnsi="Cambria" w:cs="Cambria"/>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6">
    <w:nsid w:val="0A8F5034"/>
    <w:multiLevelType w:val="hybridMultilevel"/>
    <w:tmpl w:val="FA6C9864"/>
    <w:lvl w:ilvl="0" w:tplc="7B32BE00">
      <w:start w:val="1"/>
      <w:numFmt w:val="lowerRoman"/>
      <w:lvlText w:val="(%1)"/>
      <w:lvlJc w:val="right"/>
      <w:pPr>
        <w:ind w:left="760" w:hanging="360"/>
      </w:pPr>
      <w:rPr>
        <w:rFonts w:ascii="Times New Roman" w:hAnsi="Times New Roman" w:cs="Times New Roman"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D117DC0"/>
    <w:multiLevelType w:val="hybridMultilevel"/>
    <w:tmpl w:val="270EA812"/>
    <w:lvl w:ilvl="0" w:tplc="35A4630C">
      <w:start w:val="1"/>
      <w:numFmt w:val="lowerLetter"/>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41BCC"/>
    <w:multiLevelType w:val="hybridMultilevel"/>
    <w:tmpl w:val="32765B68"/>
    <w:lvl w:ilvl="0" w:tplc="59CC3ACC">
      <w:start w:val="3"/>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615CA"/>
    <w:multiLevelType w:val="hybridMultilevel"/>
    <w:tmpl w:val="45D4434A"/>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10">
    <w:nsid w:val="12AF6DF8"/>
    <w:multiLevelType w:val="hybridMultilevel"/>
    <w:tmpl w:val="14EE73E6"/>
    <w:lvl w:ilvl="0" w:tplc="E6086F50">
      <w:start w:val="1"/>
      <w:numFmt w:val="decimal"/>
      <w:lvlText w:val="(%1)"/>
      <w:lvlJc w:val="left"/>
      <w:pPr>
        <w:tabs>
          <w:tab w:val="num" w:pos="1260"/>
        </w:tabs>
        <w:ind w:left="900"/>
      </w:pPr>
      <w:rPr>
        <w:rFonts w:ascii="Times New Roman" w:hAnsi="Times New Roman" w:cs="Times New Roman" w:hint="default"/>
      </w:rPr>
    </w:lvl>
    <w:lvl w:ilvl="1" w:tplc="5BC637AA">
      <w:start w:val="1"/>
      <w:numFmt w:val="lowerLetter"/>
      <w:lvlText w:val="(%2)"/>
      <w:lvlJc w:val="right"/>
      <w:pPr>
        <w:tabs>
          <w:tab w:val="num" w:pos="1980"/>
        </w:tabs>
        <w:ind w:left="1980" w:hanging="360"/>
      </w:pPr>
      <w:rPr>
        <w:rFonts w:ascii="Cambria" w:eastAsia="Times New Roman" w:hAnsi="Cambria"/>
      </w:rPr>
    </w:lvl>
    <w:lvl w:ilvl="2" w:tplc="7B32BE00">
      <w:start w:val="1"/>
      <w:numFmt w:val="lowerRoman"/>
      <w:lvlText w:val="(%3)"/>
      <w:lvlJc w:val="right"/>
      <w:pPr>
        <w:tabs>
          <w:tab w:val="num" w:pos="2700"/>
        </w:tabs>
        <w:ind w:left="2700" w:hanging="180"/>
      </w:pPr>
      <w:rPr>
        <w:rFonts w:ascii="Times New Roman" w:hAnsi="Times New Roman" w:cs="Times New Roman" w:hint="default"/>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11">
    <w:nsid w:val="12F86F0A"/>
    <w:multiLevelType w:val="hybridMultilevel"/>
    <w:tmpl w:val="55DC50A8"/>
    <w:lvl w:ilvl="0" w:tplc="AFA84EB8">
      <w:start w:val="1"/>
      <w:numFmt w:val="decimal"/>
      <w:lvlText w:val="(%1)"/>
      <w:lvlJc w:val="left"/>
      <w:pPr>
        <w:tabs>
          <w:tab w:val="num" w:pos="2880"/>
        </w:tabs>
        <w:ind w:left="2880" w:hanging="360"/>
      </w:pPr>
      <w:rPr>
        <w:rFonts w:ascii="Times New Roman" w:hAnsi="Times New Roman" w:cs="Times New Roman" w:hint="default"/>
      </w:rPr>
    </w:lvl>
    <w:lvl w:ilvl="1" w:tplc="4934C45A">
      <w:start w:val="1"/>
      <w:numFmt w:val="lowerLetter"/>
      <w:lvlText w:val="(%2)"/>
      <w:lvlJc w:val="left"/>
      <w:pPr>
        <w:tabs>
          <w:tab w:val="num" w:pos="1440"/>
        </w:tabs>
        <w:ind w:left="1440" w:hanging="360"/>
      </w:pPr>
      <w:rPr>
        <w:rFonts w:ascii="Times New Roman" w:hAnsi="Times New Roman" w:cs="Times New Roman" w:hint="default"/>
      </w:rPr>
    </w:lvl>
    <w:lvl w:ilvl="2" w:tplc="7B32BE00">
      <w:start w:val="1"/>
      <w:numFmt w:val="lowerRoman"/>
      <w:lvlText w:val="(%3)"/>
      <w:lvlJc w:val="right"/>
      <w:pPr>
        <w:tabs>
          <w:tab w:val="num" w:pos="2160"/>
        </w:tabs>
        <w:ind w:left="2160" w:hanging="180"/>
      </w:pPr>
      <w:rPr>
        <w:rFonts w:ascii="Times New Roman" w:hAnsi="Times New Roman" w:cs="Times New Roman" w:hint="default"/>
      </w:rPr>
    </w:lvl>
    <w:lvl w:ilvl="3" w:tplc="401CC64E">
      <w:start w:val="2"/>
      <w:numFmt w:val="lowerLetter"/>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388742B"/>
    <w:multiLevelType w:val="hybridMultilevel"/>
    <w:tmpl w:val="F9F4D1DC"/>
    <w:lvl w:ilvl="0" w:tplc="4934C45A">
      <w:start w:val="1"/>
      <w:numFmt w:val="lowerLetter"/>
      <w:lvlText w:val="(%1)"/>
      <w:lvlJc w:val="left"/>
      <w:pPr>
        <w:tabs>
          <w:tab w:val="num" w:pos="2880"/>
        </w:tabs>
        <w:ind w:left="2880" w:hanging="360"/>
      </w:pPr>
      <w:rPr>
        <w:rFonts w:ascii="Times New Roman" w:hAnsi="Times New Roman" w:cs="Times New Roman" w:hint="default"/>
      </w:rPr>
    </w:lvl>
    <w:lvl w:ilvl="1" w:tplc="13C25020">
      <w:start w:val="1"/>
      <w:numFmt w:val="lowerRoman"/>
      <w:lvlText w:val="(%2)"/>
      <w:lvlJc w:val="left"/>
      <w:pPr>
        <w:tabs>
          <w:tab w:val="num" w:pos="1440"/>
        </w:tabs>
        <w:ind w:left="2808" w:hanging="1368"/>
      </w:pPr>
      <w:rPr>
        <w:rFonts w:ascii="Times New Roman" w:hAnsi="Times New Roman" w:cs="Times New Roman" w:hint="default"/>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3">
    <w:nsid w:val="14F35477"/>
    <w:multiLevelType w:val="hybridMultilevel"/>
    <w:tmpl w:val="1D849900"/>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A4BC2"/>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1CA76231"/>
    <w:multiLevelType w:val="hybridMultilevel"/>
    <w:tmpl w:val="9DEE1F0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6">
    <w:nsid w:val="1CEE7A7C"/>
    <w:multiLevelType w:val="hybridMultilevel"/>
    <w:tmpl w:val="54941D0E"/>
    <w:lvl w:ilvl="0" w:tplc="704A4E62">
      <w:start w:val="4"/>
      <w:numFmt w:val="lowerLetter"/>
      <w:lvlText w:val="(%1)"/>
      <w:lvlJc w:val="left"/>
      <w:pPr>
        <w:tabs>
          <w:tab w:val="num" w:pos="1800"/>
        </w:tabs>
        <w:ind w:left="180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1560E"/>
    <w:multiLevelType w:val="hybridMultilevel"/>
    <w:tmpl w:val="217C058A"/>
    <w:lvl w:ilvl="0" w:tplc="CA6ADD2A">
      <w:start w:val="1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E51E12"/>
    <w:multiLevelType w:val="hybridMultilevel"/>
    <w:tmpl w:val="7CE854B6"/>
    <w:lvl w:ilvl="0" w:tplc="FCC0EE28">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E475F"/>
    <w:multiLevelType w:val="hybridMultilevel"/>
    <w:tmpl w:val="96D85862"/>
    <w:lvl w:ilvl="0" w:tplc="31C6CB0C">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D5B0E"/>
    <w:multiLevelType w:val="hybridMultilevel"/>
    <w:tmpl w:val="10AAA060"/>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11785"/>
    <w:multiLevelType w:val="hybridMultilevel"/>
    <w:tmpl w:val="1C62441E"/>
    <w:lvl w:ilvl="0" w:tplc="923C78AA">
      <w:start w:val="1"/>
      <w:numFmt w:val="decimal"/>
      <w:lvlText w:val="(%1)"/>
      <w:lvlJc w:val="left"/>
      <w:pPr>
        <w:ind w:left="720" w:hanging="360"/>
      </w:pPr>
      <w:rPr>
        <w:rFonts w:ascii="Times New Roman" w:hAnsi="Times New Roman" w:cs="Times New Roman" w:hint="default"/>
      </w:rPr>
    </w:lvl>
    <w:lvl w:ilvl="1" w:tplc="A6E4FC5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2890529D"/>
    <w:multiLevelType w:val="hybridMultilevel"/>
    <w:tmpl w:val="C2FCD2C2"/>
    <w:lvl w:ilvl="0" w:tplc="D658897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6D67AC"/>
    <w:multiLevelType w:val="hybridMultilevel"/>
    <w:tmpl w:val="4F2CC662"/>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8E6897"/>
    <w:multiLevelType w:val="hybridMultilevel"/>
    <w:tmpl w:val="68BC5F06"/>
    <w:lvl w:ilvl="0" w:tplc="DF7ADC9E">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5A6665"/>
    <w:multiLevelType w:val="hybridMultilevel"/>
    <w:tmpl w:val="AEFC7E6C"/>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A75D73"/>
    <w:multiLevelType w:val="multilevel"/>
    <w:tmpl w:val="822C31F8"/>
    <w:lvl w:ilvl="0">
      <w:start w:val="1"/>
      <w:numFmt w:val="lowerRoman"/>
      <w:lvlText w:val="(%1)"/>
      <w:lvlJc w:val="right"/>
      <w:pPr>
        <w:ind w:left="2160" w:hanging="360"/>
      </w:pPr>
      <w:rPr>
        <w:rFonts w:ascii="Times New Roman" w:hAnsi="Times New Roman" w:cs="Times New Roman" w:hint="default"/>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7">
    <w:nsid w:val="30904965"/>
    <w:multiLevelType w:val="hybridMultilevel"/>
    <w:tmpl w:val="B4E2B868"/>
    <w:lvl w:ilvl="0" w:tplc="2A10EAAC">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F9022D"/>
    <w:multiLevelType w:val="hybridMultilevel"/>
    <w:tmpl w:val="714CF7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33130E47"/>
    <w:multiLevelType w:val="hybridMultilevel"/>
    <w:tmpl w:val="D2020CA8"/>
    <w:lvl w:ilvl="0" w:tplc="5034367A">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E6516C"/>
    <w:multiLevelType w:val="hybridMultilevel"/>
    <w:tmpl w:val="D85CCF76"/>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1">
    <w:nsid w:val="3AF51AE2"/>
    <w:multiLevelType w:val="hybridMultilevel"/>
    <w:tmpl w:val="77EE4C30"/>
    <w:lvl w:ilvl="0" w:tplc="7D0839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C53DC7"/>
    <w:multiLevelType w:val="hybridMultilevel"/>
    <w:tmpl w:val="872AF52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3">
    <w:nsid w:val="3F282417"/>
    <w:multiLevelType w:val="hybridMultilevel"/>
    <w:tmpl w:val="60540B26"/>
    <w:lvl w:ilvl="0" w:tplc="7B32BE00">
      <w:start w:val="1"/>
      <w:numFmt w:val="lowerRoman"/>
      <w:lvlText w:val="(%1)"/>
      <w:lvlJc w:val="righ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35A2558"/>
    <w:multiLevelType w:val="hybridMultilevel"/>
    <w:tmpl w:val="089A4D0A"/>
    <w:lvl w:ilvl="0" w:tplc="05DC18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967922"/>
    <w:multiLevelType w:val="hybridMultilevel"/>
    <w:tmpl w:val="CDD4CA60"/>
    <w:lvl w:ilvl="0" w:tplc="EA649AD0">
      <w:start w:val="7"/>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5E6912"/>
    <w:multiLevelType w:val="hybridMultilevel"/>
    <w:tmpl w:val="3742262A"/>
    <w:lvl w:ilvl="0" w:tplc="4934C45A">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45BE4D4F"/>
    <w:multiLevelType w:val="hybridMultilevel"/>
    <w:tmpl w:val="0FC0A2B0"/>
    <w:lvl w:ilvl="0" w:tplc="EF74BE8C">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3E5FD2"/>
    <w:multiLevelType w:val="hybridMultilevel"/>
    <w:tmpl w:val="7A405EFC"/>
    <w:lvl w:ilvl="0" w:tplc="4934C45A">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9">
    <w:nsid w:val="476F4367"/>
    <w:multiLevelType w:val="hybridMultilevel"/>
    <w:tmpl w:val="282A3EB6"/>
    <w:lvl w:ilvl="0" w:tplc="3B4E8400">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F12818"/>
    <w:multiLevelType w:val="multilevel"/>
    <w:tmpl w:val="945E6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C91D69"/>
    <w:multiLevelType w:val="multilevel"/>
    <w:tmpl w:val="51CA06FA"/>
    <w:lvl w:ilvl="0">
      <w:start w:val="1"/>
      <w:numFmt w:val="decimal"/>
      <w:pStyle w:val="ESENumberswspac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lowerLetter"/>
      <w:lvlText w:val="%5."/>
      <w:lvlJc w:val="left"/>
      <w:pPr>
        <w:tabs>
          <w:tab w:val="num" w:pos="2160"/>
        </w:tabs>
        <w:ind w:left="2520" w:hanging="360"/>
      </w:pPr>
      <w:rPr>
        <w:rFonts w:ascii="Times New Roman" w:hAnsi="Times New Roman" w:cs="Times New Roman" w:hint="default"/>
      </w:rPr>
    </w:lvl>
    <w:lvl w:ilvl="5">
      <w:start w:val="1"/>
      <w:numFmt w:val="lowerRoman"/>
      <w:lvlText w:val="%6."/>
      <w:lvlJc w:val="right"/>
      <w:pPr>
        <w:tabs>
          <w:tab w:val="num" w:pos="2520"/>
        </w:tabs>
        <w:ind w:left="2880" w:hanging="360"/>
      </w:pPr>
      <w:rPr>
        <w:rFonts w:ascii="Times New Roman" w:hAnsi="Times New Roman" w:cs="Times New Roman" w:hint="default"/>
      </w:rPr>
    </w:lvl>
    <w:lvl w:ilvl="6">
      <w:start w:val="1"/>
      <w:numFmt w:val="decimal"/>
      <w:lvlText w:val="%7."/>
      <w:lvlJc w:val="left"/>
      <w:pPr>
        <w:tabs>
          <w:tab w:val="num" w:pos="2880"/>
        </w:tabs>
        <w:ind w:left="3240" w:hanging="360"/>
      </w:pPr>
      <w:rPr>
        <w:rFonts w:ascii="Times New Roman" w:hAnsi="Times New Roman" w:cs="Times New Roman" w:hint="default"/>
      </w:rPr>
    </w:lvl>
    <w:lvl w:ilvl="7">
      <w:start w:val="1"/>
      <w:numFmt w:val="lowerLetter"/>
      <w:lvlText w:val="%8."/>
      <w:lvlJc w:val="left"/>
      <w:pPr>
        <w:tabs>
          <w:tab w:val="num" w:pos="3240"/>
        </w:tabs>
        <w:ind w:left="3600" w:hanging="360"/>
      </w:pPr>
      <w:rPr>
        <w:rFonts w:ascii="Times New Roman" w:hAnsi="Times New Roman" w:cs="Times New Roman" w:hint="default"/>
      </w:rPr>
    </w:lvl>
    <w:lvl w:ilvl="8">
      <w:start w:val="1"/>
      <w:numFmt w:val="lowerRoman"/>
      <w:lvlText w:val="%9."/>
      <w:lvlJc w:val="right"/>
      <w:pPr>
        <w:tabs>
          <w:tab w:val="num" w:pos="3600"/>
        </w:tabs>
        <w:ind w:left="3960" w:hanging="360"/>
      </w:pPr>
      <w:rPr>
        <w:rFonts w:ascii="Times New Roman" w:hAnsi="Times New Roman" w:cs="Times New Roman" w:hint="default"/>
      </w:rPr>
    </w:lvl>
  </w:abstractNum>
  <w:abstractNum w:abstractNumId="42">
    <w:nsid w:val="4A88769F"/>
    <w:multiLevelType w:val="hybridMultilevel"/>
    <w:tmpl w:val="02C834BA"/>
    <w:lvl w:ilvl="0" w:tplc="17F45044">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A3754B"/>
    <w:multiLevelType w:val="hybridMultilevel"/>
    <w:tmpl w:val="FF16AA84"/>
    <w:lvl w:ilvl="0" w:tplc="31562718">
      <w:start w:val="5"/>
      <w:numFmt w:val="decimal"/>
      <w:lvlText w:val="(%1)"/>
      <w:lvlJc w:val="left"/>
      <w:pPr>
        <w:ind w:left="2880" w:hanging="360"/>
      </w:pPr>
      <w:rPr>
        <w:rFonts w:ascii="Times New Roman" w:hAnsi="Times New Roman" w:cs="Times New Roman" w:hint="default"/>
        <w:b/>
        <w:bCs/>
      </w:rPr>
    </w:lvl>
    <w:lvl w:ilvl="1" w:tplc="4934C45A">
      <w:start w:val="1"/>
      <w:numFmt w:val="lowerLetter"/>
      <w:lvlText w:val="(%2)"/>
      <w:lvlJc w:val="left"/>
      <w:pPr>
        <w:ind w:left="3600" w:hanging="360"/>
      </w:pPr>
      <w:rPr>
        <w:rFonts w:ascii="Times New Roman" w:hAnsi="Times New Roman" w:cs="Times New Roman" w:hint="default"/>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44">
    <w:nsid w:val="4BF95FD2"/>
    <w:multiLevelType w:val="hybridMultilevel"/>
    <w:tmpl w:val="E76E1400"/>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172858"/>
    <w:multiLevelType w:val="hybridMultilevel"/>
    <w:tmpl w:val="355C7A70"/>
    <w:lvl w:ilvl="0" w:tplc="938619E0">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823A90E2">
      <w:start w:val="4"/>
      <w:numFmt w:val="lowerLetter"/>
      <w:lvlText w:val="(%3)"/>
      <w:lvlJc w:val="lef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6">
    <w:nsid w:val="4EA31C03"/>
    <w:multiLevelType w:val="hybridMultilevel"/>
    <w:tmpl w:val="CDF02F7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7">
    <w:nsid w:val="501340D8"/>
    <w:multiLevelType w:val="hybridMultilevel"/>
    <w:tmpl w:val="CAE42850"/>
    <w:lvl w:ilvl="0" w:tplc="C832B6D6">
      <w:start w:val="4"/>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C364DA"/>
    <w:multiLevelType w:val="multilevel"/>
    <w:tmpl w:val="7402E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290299B"/>
    <w:multiLevelType w:val="hybridMultilevel"/>
    <w:tmpl w:val="C550416A"/>
    <w:lvl w:ilvl="0" w:tplc="29A2AFCC">
      <w:start w:val="10"/>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CE753A"/>
    <w:multiLevelType w:val="hybridMultilevel"/>
    <w:tmpl w:val="233041C4"/>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536C17E3"/>
    <w:multiLevelType w:val="hybridMultilevel"/>
    <w:tmpl w:val="4EA2EAD8"/>
    <w:lvl w:ilvl="0" w:tplc="DB98E33A">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55351639"/>
    <w:multiLevelType w:val="hybridMultilevel"/>
    <w:tmpl w:val="828CC008"/>
    <w:lvl w:ilvl="0" w:tplc="4934C45A">
      <w:start w:val="1"/>
      <w:numFmt w:val="lowerLetter"/>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6AF3772"/>
    <w:multiLevelType w:val="hybridMultilevel"/>
    <w:tmpl w:val="7E5AD1C0"/>
    <w:lvl w:ilvl="0" w:tplc="823A90E2">
      <w:start w:val="4"/>
      <w:numFmt w:val="lowerLetter"/>
      <w:lvlText w:val="(%1)"/>
      <w:lvlJc w:val="left"/>
      <w:pPr>
        <w:tabs>
          <w:tab w:val="num" w:pos="1800"/>
        </w:tabs>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6">
    <w:nsid w:val="57397C36"/>
    <w:multiLevelType w:val="hybridMultilevel"/>
    <w:tmpl w:val="FA2C0BF0"/>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7">
    <w:nsid w:val="5AD74055"/>
    <w:multiLevelType w:val="hybridMultilevel"/>
    <w:tmpl w:val="56D6DCC0"/>
    <w:lvl w:ilvl="0" w:tplc="3030FF38">
      <w:start w:val="8"/>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19665F"/>
    <w:multiLevelType w:val="hybridMultilevel"/>
    <w:tmpl w:val="2E386C32"/>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0">
    <w:nsid w:val="60B84869"/>
    <w:multiLevelType w:val="hybridMultilevel"/>
    <w:tmpl w:val="51DE270C"/>
    <w:lvl w:ilvl="0" w:tplc="A6E4FC50">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293B10"/>
    <w:multiLevelType w:val="hybridMultilevel"/>
    <w:tmpl w:val="3D7AC516"/>
    <w:lvl w:ilvl="0" w:tplc="7B32BE00">
      <w:start w:val="1"/>
      <w:numFmt w:val="lowerRoman"/>
      <w:lvlText w:val="(%1)"/>
      <w:lvlJc w:val="right"/>
      <w:pPr>
        <w:tabs>
          <w:tab w:val="num" w:pos="2160"/>
        </w:tabs>
        <w:ind w:left="2160" w:hanging="1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4737AE"/>
    <w:multiLevelType w:val="hybridMultilevel"/>
    <w:tmpl w:val="9A2AAC28"/>
    <w:lvl w:ilvl="0" w:tplc="AFA84E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511687"/>
    <w:multiLevelType w:val="hybridMultilevel"/>
    <w:tmpl w:val="F12A6084"/>
    <w:lvl w:ilvl="0" w:tplc="E6086F50">
      <w:start w:val="1"/>
      <w:numFmt w:val="decimal"/>
      <w:lvlText w:val="(%1)"/>
      <w:lvlJc w:val="left"/>
      <w:pPr>
        <w:tabs>
          <w:tab w:val="num" w:pos="1260"/>
        </w:tabs>
        <w:ind w:left="900"/>
      </w:pPr>
      <w:rPr>
        <w:rFonts w:ascii="Times New Roman" w:hAnsi="Times New Roman" w:cs="Times New Roman" w:hint="default"/>
      </w:rPr>
    </w:lvl>
    <w:lvl w:ilvl="1" w:tplc="4934C45A">
      <w:start w:val="1"/>
      <w:numFmt w:val="lowerLetter"/>
      <w:lvlText w:val="(%2)"/>
      <w:lvlJc w:val="left"/>
      <w:pPr>
        <w:tabs>
          <w:tab w:val="num" w:pos="1980"/>
        </w:tabs>
        <w:ind w:left="1980" w:hanging="360"/>
      </w:pPr>
      <w:rPr>
        <w:rFonts w:ascii="Times New Roman" w:hAnsi="Times New Roman" w:cs="Times New Roman" w:hint="default"/>
      </w:rPr>
    </w:lvl>
    <w:lvl w:ilvl="2" w:tplc="6E44AF6C">
      <w:start w:val="1"/>
      <w:numFmt w:val="lowerRoman"/>
      <w:lvlText w:val="(%3)"/>
      <w:lvlJc w:val="right"/>
      <w:pPr>
        <w:tabs>
          <w:tab w:val="num" w:pos="2700"/>
        </w:tabs>
        <w:ind w:left="2700" w:hanging="180"/>
      </w:pPr>
      <w:rPr>
        <w:rFonts w:ascii="Cambria" w:eastAsiaTheme="minorEastAsia" w:hAnsi="Cambria" w:cs="Cambria"/>
      </w:rPr>
    </w:lvl>
    <w:lvl w:ilvl="3" w:tplc="0409000F">
      <w:start w:val="1"/>
      <w:numFmt w:val="decimal"/>
      <w:lvlText w:val="%4."/>
      <w:lvlJc w:val="left"/>
      <w:pPr>
        <w:tabs>
          <w:tab w:val="num" w:pos="3420"/>
        </w:tabs>
        <w:ind w:left="3420" w:hanging="360"/>
      </w:pPr>
      <w:rPr>
        <w:rFonts w:ascii="Times New Roman" w:hAnsi="Times New Roman" w:cs="Times New Roman"/>
      </w:rPr>
    </w:lvl>
    <w:lvl w:ilvl="4" w:tplc="04090019">
      <w:start w:val="1"/>
      <w:numFmt w:val="lowerLetter"/>
      <w:lvlText w:val="%5."/>
      <w:lvlJc w:val="left"/>
      <w:pPr>
        <w:tabs>
          <w:tab w:val="num" w:pos="4140"/>
        </w:tabs>
        <w:ind w:left="4140" w:hanging="360"/>
      </w:pPr>
      <w:rPr>
        <w:rFonts w:ascii="Times New Roman" w:hAnsi="Times New Roman" w:cs="Times New Roman"/>
      </w:rPr>
    </w:lvl>
    <w:lvl w:ilvl="5" w:tplc="0409001B">
      <w:start w:val="1"/>
      <w:numFmt w:val="lowerRoman"/>
      <w:lvlText w:val="%6."/>
      <w:lvlJc w:val="right"/>
      <w:pPr>
        <w:tabs>
          <w:tab w:val="num" w:pos="4860"/>
        </w:tabs>
        <w:ind w:left="4860" w:hanging="180"/>
      </w:pPr>
      <w:rPr>
        <w:rFonts w:ascii="Times New Roman" w:hAnsi="Times New Roman" w:cs="Times New Roman"/>
      </w:rPr>
    </w:lvl>
    <w:lvl w:ilvl="6" w:tplc="0409000F">
      <w:start w:val="1"/>
      <w:numFmt w:val="decimal"/>
      <w:lvlText w:val="%7."/>
      <w:lvlJc w:val="left"/>
      <w:pPr>
        <w:tabs>
          <w:tab w:val="num" w:pos="5580"/>
        </w:tabs>
        <w:ind w:left="5580" w:hanging="360"/>
      </w:pPr>
      <w:rPr>
        <w:rFonts w:ascii="Times New Roman" w:hAnsi="Times New Roman" w:cs="Times New Roman"/>
      </w:rPr>
    </w:lvl>
    <w:lvl w:ilvl="7" w:tplc="04090019">
      <w:start w:val="1"/>
      <w:numFmt w:val="lowerLetter"/>
      <w:lvlText w:val="%8."/>
      <w:lvlJc w:val="left"/>
      <w:pPr>
        <w:tabs>
          <w:tab w:val="num" w:pos="6300"/>
        </w:tabs>
        <w:ind w:left="6300" w:hanging="360"/>
      </w:pPr>
      <w:rPr>
        <w:rFonts w:ascii="Times New Roman" w:hAnsi="Times New Roman" w:cs="Times New Roman"/>
      </w:rPr>
    </w:lvl>
    <w:lvl w:ilvl="8" w:tplc="0409001B">
      <w:start w:val="1"/>
      <w:numFmt w:val="lowerRoman"/>
      <w:lvlText w:val="%9."/>
      <w:lvlJc w:val="right"/>
      <w:pPr>
        <w:tabs>
          <w:tab w:val="num" w:pos="7020"/>
        </w:tabs>
        <w:ind w:left="7020" w:hanging="180"/>
      </w:pPr>
      <w:rPr>
        <w:rFonts w:ascii="Times New Roman" w:hAnsi="Times New Roman" w:cs="Times New Roman"/>
      </w:rPr>
    </w:lvl>
  </w:abstractNum>
  <w:abstractNum w:abstractNumId="64">
    <w:nsid w:val="669D50E0"/>
    <w:multiLevelType w:val="hybridMultilevel"/>
    <w:tmpl w:val="E2489F76"/>
    <w:lvl w:ilvl="0" w:tplc="4816E4DE">
      <w:start w:val="9"/>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6">
    <w:nsid w:val="67F15634"/>
    <w:multiLevelType w:val="hybridMultilevel"/>
    <w:tmpl w:val="220C860E"/>
    <w:lvl w:ilvl="0" w:tplc="5082EAB4">
      <w:start w:val="5"/>
      <w:numFmt w:val="decimal"/>
      <w:lvlText w:val="(%1)"/>
      <w:lvlJc w:val="left"/>
      <w:pPr>
        <w:ind w:left="1170" w:hanging="360"/>
      </w:pPr>
      <w:rPr>
        <w:rFonts w:ascii="Times New Roman" w:hAnsi="Times New Roman" w:cs="Times New Roman" w:hint="default"/>
        <w:b w:val="0"/>
        <w:bCs/>
      </w:rPr>
    </w:lvl>
    <w:lvl w:ilvl="1" w:tplc="04090019">
      <w:start w:val="1"/>
      <w:numFmt w:val="lowerLetter"/>
      <w:lvlText w:val="%2."/>
      <w:lvlJc w:val="left"/>
      <w:pPr>
        <w:ind w:left="1890" w:hanging="360"/>
      </w:pPr>
      <w:rPr>
        <w:rFonts w:ascii="Times New Roman" w:hAnsi="Times New Roman" w:cs="Times New Roman"/>
      </w:rPr>
    </w:lvl>
    <w:lvl w:ilvl="2" w:tplc="0409001B">
      <w:start w:val="1"/>
      <w:numFmt w:val="lowerRoman"/>
      <w:lvlText w:val="%3."/>
      <w:lvlJc w:val="right"/>
      <w:pPr>
        <w:ind w:left="2610" w:hanging="180"/>
      </w:pPr>
      <w:rPr>
        <w:rFonts w:ascii="Times New Roman" w:hAnsi="Times New Roman" w:cs="Times New Roman"/>
      </w:rPr>
    </w:lvl>
    <w:lvl w:ilvl="3" w:tplc="0409000F">
      <w:start w:val="1"/>
      <w:numFmt w:val="decimal"/>
      <w:lvlText w:val="%4."/>
      <w:lvlJc w:val="left"/>
      <w:pPr>
        <w:ind w:left="3330" w:hanging="360"/>
      </w:pPr>
      <w:rPr>
        <w:rFonts w:ascii="Times New Roman" w:hAnsi="Times New Roman" w:cs="Times New Roman"/>
      </w:rPr>
    </w:lvl>
    <w:lvl w:ilvl="4" w:tplc="04090019">
      <w:start w:val="1"/>
      <w:numFmt w:val="lowerLetter"/>
      <w:lvlText w:val="%5."/>
      <w:lvlJc w:val="left"/>
      <w:pPr>
        <w:ind w:left="4050" w:hanging="360"/>
      </w:pPr>
      <w:rPr>
        <w:rFonts w:ascii="Times New Roman" w:hAnsi="Times New Roman" w:cs="Times New Roman"/>
      </w:rPr>
    </w:lvl>
    <w:lvl w:ilvl="5" w:tplc="0409001B">
      <w:start w:val="1"/>
      <w:numFmt w:val="lowerRoman"/>
      <w:lvlText w:val="%6."/>
      <w:lvlJc w:val="right"/>
      <w:pPr>
        <w:ind w:left="4770" w:hanging="180"/>
      </w:pPr>
      <w:rPr>
        <w:rFonts w:ascii="Times New Roman" w:hAnsi="Times New Roman" w:cs="Times New Roman"/>
      </w:rPr>
    </w:lvl>
    <w:lvl w:ilvl="6" w:tplc="0409000F">
      <w:start w:val="1"/>
      <w:numFmt w:val="decimal"/>
      <w:lvlText w:val="%7."/>
      <w:lvlJc w:val="left"/>
      <w:pPr>
        <w:ind w:left="5490" w:hanging="360"/>
      </w:pPr>
      <w:rPr>
        <w:rFonts w:ascii="Times New Roman" w:hAnsi="Times New Roman" w:cs="Times New Roman"/>
      </w:rPr>
    </w:lvl>
    <w:lvl w:ilvl="7" w:tplc="04090019">
      <w:start w:val="1"/>
      <w:numFmt w:val="lowerLetter"/>
      <w:lvlText w:val="%8."/>
      <w:lvlJc w:val="left"/>
      <w:pPr>
        <w:ind w:left="6210" w:hanging="360"/>
      </w:pPr>
      <w:rPr>
        <w:rFonts w:ascii="Times New Roman" w:hAnsi="Times New Roman" w:cs="Times New Roman"/>
      </w:rPr>
    </w:lvl>
    <w:lvl w:ilvl="8" w:tplc="0409001B">
      <w:start w:val="1"/>
      <w:numFmt w:val="lowerRoman"/>
      <w:lvlText w:val="%9."/>
      <w:lvlJc w:val="right"/>
      <w:pPr>
        <w:ind w:left="6930" w:hanging="180"/>
      </w:pPr>
      <w:rPr>
        <w:rFonts w:ascii="Times New Roman" w:hAnsi="Times New Roman" w:cs="Times New Roman"/>
      </w:rPr>
    </w:lvl>
  </w:abstractNum>
  <w:abstractNum w:abstractNumId="67">
    <w:nsid w:val="6CBB0803"/>
    <w:multiLevelType w:val="hybridMultilevel"/>
    <w:tmpl w:val="6A9EBD2A"/>
    <w:lvl w:ilvl="0" w:tplc="923C78AA">
      <w:start w:val="1"/>
      <w:numFmt w:val="decimal"/>
      <w:lvlText w:val="(%1)"/>
      <w:lvlJc w:val="left"/>
      <w:pPr>
        <w:ind w:left="720" w:hanging="360"/>
      </w:pPr>
      <w:rPr>
        <w:rFonts w:ascii="Times New Roman" w:hAnsi="Times New Roman" w:cs="Times New Roman" w:hint="default"/>
      </w:rPr>
    </w:lvl>
    <w:lvl w:ilvl="1" w:tplc="E8FE08EC">
      <w:start w:val="1"/>
      <w:numFmt w:val="lowerLetter"/>
      <w:lvlText w:val="(%2)"/>
      <w:lvlJc w:val="left"/>
      <w:pPr>
        <w:ind w:left="1440" w:hanging="360"/>
      </w:pPr>
      <w:rPr>
        <w:rFonts w:ascii="Cambria" w:eastAsia="Times New Roman" w:hAnsi="Cambria"/>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8">
    <w:nsid w:val="6D2E3B90"/>
    <w:multiLevelType w:val="multilevel"/>
    <w:tmpl w:val="23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E0F01F5"/>
    <w:multiLevelType w:val="hybridMultilevel"/>
    <w:tmpl w:val="7194942A"/>
    <w:lvl w:ilvl="0" w:tplc="97AACB4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B43F12"/>
    <w:multiLevelType w:val="hybridMultilevel"/>
    <w:tmpl w:val="465CBABC"/>
    <w:lvl w:ilvl="0" w:tplc="4934C45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DC0B54"/>
    <w:multiLevelType w:val="hybridMultilevel"/>
    <w:tmpl w:val="9C9A52AC"/>
    <w:lvl w:ilvl="0" w:tplc="ED5A2188">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357DB7"/>
    <w:multiLevelType w:val="hybridMultilevel"/>
    <w:tmpl w:val="5CB4C4EE"/>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3">
    <w:nsid w:val="70C86BD3"/>
    <w:multiLevelType w:val="hybridMultilevel"/>
    <w:tmpl w:val="AA84FEAE"/>
    <w:lvl w:ilvl="0" w:tplc="26283D66">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2D10081"/>
    <w:multiLevelType w:val="hybridMultilevel"/>
    <w:tmpl w:val="FDA669BC"/>
    <w:lvl w:ilvl="0" w:tplc="50E6F9E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5">
    <w:nsid w:val="74D55CC2"/>
    <w:multiLevelType w:val="hybridMultilevel"/>
    <w:tmpl w:val="AB6A72CA"/>
    <w:lvl w:ilvl="0" w:tplc="923C78AA">
      <w:start w:val="1"/>
      <w:numFmt w:val="decimal"/>
      <w:lvlText w:val="(%1)"/>
      <w:lvlJc w:val="left"/>
      <w:pPr>
        <w:ind w:left="720" w:hanging="360"/>
      </w:pPr>
      <w:rPr>
        <w:rFonts w:ascii="Times New Roman" w:hAnsi="Times New Roman" w:cs="Times New Roman" w:hint="default"/>
      </w:rPr>
    </w:lvl>
    <w:lvl w:ilvl="1" w:tplc="4934C45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7CE85BB8">
      <w:start w:val="2"/>
      <w:numFmt w:val="lowerRoman"/>
      <w:lvlText w:val="(%4)"/>
      <w:lvlJc w:val="left"/>
      <w:pPr>
        <w:ind w:left="3240" w:hanging="72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6">
    <w:nsid w:val="74FB08BB"/>
    <w:multiLevelType w:val="hybridMultilevel"/>
    <w:tmpl w:val="F3442A22"/>
    <w:lvl w:ilvl="0" w:tplc="1E74CC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546EAA"/>
    <w:multiLevelType w:val="multilevel"/>
    <w:tmpl w:val="69AC7A80"/>
    <w:lvl w:ilvl="0">
      <w:start w:val="1"/>
      <w:numFmt w:val="lowerRoman"/>
      <w:lvlText w:val="(%1)"/>
      <w:lvlJc w:val="right"/>
      <w:pPr>
        <w:ind w:left="2160" w:hanging="360"/>
      </w:pPr>
      <w:rPr>
        <w:rFonts w:ascii="Times New Roman" w:hAnsi="Times New Roman" w:cs="Times New Roman" w:hint="default"/>
      </w:rPr>
    </w:lvl>
    <w:lvl w:ilvl="1">
      <w:start w:val="1"/>
      <w:numFmt w:val="lowerRoman"/>
      <w:lvlText w:val="(%2)"/>
      <w:lvlJc w:val="left"/>
      <w:pPr>
        <w:ind w:left="2520" w:hanging="360"/>
      </w:pPr>
      <w:rPr>
        <w:rFonts w:ascii="Times New Roman" w:hAnsi="Times New Roman" w:cs="Times New Roman"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2"/>
      <w:numFmt w:val="lowerLetter"/>
      <w:lvlText w:val="(%5)"/>
      <w:lvlJc w:val="left"/>
      <w:pPr>
        <w:ind w:left="3600" w:hanging="360"/>
      </w:pPr>
      <w:rPr>
        <w:rFonts w:ascii="Times New Roman" w:hAnsi="Times New Roman" w:cs="Times New Roman"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8">
    <w:nsid w:val="756274C2"/>
    <w:multiLevelType w:val="hybridMultilevel"/>
    <w:tmpl w:val="31527454"/>
    <w:lvl w:ilvl="0" w:tplc="0F7E9306">
      <w:start w:val="2"/>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293E5C"/>
    <w:multiLevelType w:val="hybridMultilevel"/>
    <w:tmpl w:val="D13A2F7E"/>
    <w:lvl w:ilvl="0" w:tplc="938619E0">
      <w:start w:val="1"/>
      <w:numFmt w:val="decimal"/>
      <w:pStyle w:val="ListNumberIndent"/>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rPr>
        <w:rFonts w:ascii="Times New Roman" w:hAnsi="Times New Roman" w:cs="Times New Roman"/>
      </w:rPr>
    </w:lvl>
    <w:lvl w:ilvl="2" w:tplc="5448DC40">
      <w:start w:val="1"/>
      <w:numFmt w:val="lowerRoman"/>
      <w:lvlText w:val="(%3)"/>
      <w:lvlJc w:val="left"/>
      <w:pPr>
        <w:ind w:left="3420" w:hanging="720"/>
      </w:pPr>
      <w:rPr>
        <w:rFonts w:ascii="Times New Roman" w:hAnsi="Times New Roman" w:cs="Times New Roman" w:hint="default"/>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80">
    <w:nsid w:val="778F7799"/>
    <w:multiLevelType w:val="hybridMultilevel"/>
    <w:tmpl w:val="C07AA910"/>
    <w:lvl w:ilvl="0" w:tplc="430222C8">
      <w:start w:val="1"/>
      <w:numFmt w:val="decimal"/>
      <w:lvlText w:val="(%1)"/>
      <w:lvlJc w:val="left"/>
      <w:pPr>
        <w:ind w:left="750" w:hanging="360"/>
      </w:pPr>
      <w:rPr>
        <w:rFonts w:ascii="Times New Roman" w:hAnsi="Times New Roman" w:cs="Times New 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1">
    <w:nsid w:val="7A101BBB"/>
    <w:multiLevelType w:val="hybridMultilevel"/>
    <w:tmpl w:val="3836FED0"/>
    <w:lvl w:ilvl="0" w:tplc="4934C45A">
      <w:start w:val="1"/>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CD4884"/>
    <w:multiLevelType w:val="hybridMultilevel"/>
    <w:tmpl w:val="71DEB0F8"/>
    <w:lvl w:ilvl="0" w:tplc="A6F6D2B4">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C42770"/>
    <w:multiLevelType w:val="hybridMultilevel"/>
    <w:tmpl w:val="7B6094E2"/>
    <w:lvl w:ilvl="0" w:tplc="B2285E4C">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1B157F"/>
    <w:multiLevelType w:val="hybridMultilevel"/>
    <w:tmpl w:val="C98468C2"/>
    <w:lvl w:ilvl="0" w:tplc="2E2C9F48">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1D5B7F"/>
    <w:multiLevelType w:val="hybridMultilevel"/>
    <w:tmpl w:val="C65E9094"/>
    <w:lvl w:ilvl="0" w:tplc="4934C45A">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68"/>
  </w:num>
  <w:num w:numId="2">
    <w:abstractNumId w:val="0"/>
  </w:num>
  <w:num w:numId="3">
    <w:abstractNumId w:val="65"/>
  </w:num>
  <w:num w:numId="4">
    <w:abstractNumId w:val="41"/>
  </w:num>
  <w:num w:numId="5">
    <w:abstractNumId w:val="55"/>
  </w:num>
  <w:num w:numId="6">
    <w:abstractNumId w:val="32"/>
  </w:num>
  <w:num w:numId="7">
    <w:abstractNumId w:val="85"/>
  </w:num>
  <w:num w:numId="8">
    <w:abstractNumId w:val="72"/>
  </w:num>
  <w:num w:numId="9">
    <w:abstractNumId w:val="14"/>
  </w:num>
  <w:num w:numId="10">
    <w:abstractNumId w:val="74"/>
  </w:num>
  <w:num w:numId="11">
    <w:abstractNumId w:val="67"/>
  </w:num>
  <w:num w:numId="12">
    <w:abstractNumId w:val="79"/>
  </w:num>
  <w:num w:numId="13">
    <w:abstractNumId w:val="36"/>
  </w:num>
  <w:num w:numId="14">
    <w:abstractNumId w:val="50"/>
  </w:num>
  <w:num w:numId="15">
    <w:abstractNumId w:val="66"/>
  </w:num>
  <w:num w:numId="16">
    <w:abstractNumId w:val="20"/>
  </w:num>
  <w:num w:numId="17">
    <w:abstractNumId w:val="54"/>
  </w:num>
  <w:num w:numId="18">
    <w:abstractNumId w:val="28"/>
  </w:num>
  <w:num w:numId="19">
    <w:abstractNumId w:val="26"/>
  </w:num>
  <w:num w:numId="20">
    <w:abstractNumId w:val="23"/>
  </w:num>
  <w:num w:numId="21">
    <w:abstractNumId w:val="25"/>
  </w:num>
  <w:num w:numId="22">
    <w:abstractNumId w:val="80"/>
  </w:num>
  <w:num w:numId="23">
    <w:abstractNumId w:val="46"/>
  </w:num>
  <w:num w:numId="24">
    <w:abstractNumId w:val="59"/>
  </w:num>
  <w:num w:numId="25">
    <w:abstractNumId w:val="5"/>
  </w:num>
  <w:num w:numId="26">
    <w:abstractNumId w:val="11"/>
  </w:num>
  <w:num w:numId="27">
    <w:abstractNumId w:val="48"/>
  </w:num>
  <w:num w:numId="28">
    <w:abstractNumId w:val="61"/>
  </w:num>
  <w:num w:numId="29">
    <w:abstractNumId w:val="40"/>
  </w:num>
  <w:num w:numId="30">
    <w:abstractNumId w:val="15"/>
  </w:num>
  <w:num w:numId="31">
    <w:abstractNumId w:val="73"/>
  </w:num>
  <w:num w:numId="32">
    <w:abstractNumId w:val="12"/>
  </w:num>
  <w:num w:numId="33">
    <w:abstractNumId w:val="77"/>
  </w:num>
  <w:num w:numId="34">
    <w:abstractNumId w:val="43"/>
  </w:num>
  <w:num w:numId="35">
    <w:abstractNumId w:val="30"/>
  </w:num>
  <w:num w:numId="36">
    <w:abstractNumId w:val="29"/>
  </w:num>
  <w:num w:numId="37">
    <w:abstractNumId w:val="19"/>
  </w:num>
  <w:num w:numId="38">
    <w:abstractNumId w:val="49"/>
  </w:num>
  <w:num w:numId="39">
    <w:abstractNumId w:val="69"/>
  </w:num>
  <w:num w:numId="40">
    <w:abstractNumId w:val="13"/>
  </w:num>
  <w:num w:numId="41">
    <w:abstractNumId w:val="9"/>
  </w:num>
  <w:num w:numId="42">
    <w:abstractNumId w:val="10"/>
  </w:num>
  <w:num w:numId="43">
    <w:abstractNumId w:val="47"/>
  </w:num>
  <w:num w:numId="44">
    <w:abstractNumId w:val="2"/>
  </w:num>
  <w:num w:numId="45">
    <w:abstractNumId w:val="63"/>
  </w:num>
  <w:num w:numId="46">
    <w:abstractNumId w:val="35"/>
  </w:num>
  <w:num w:numId="47">
    <w:abstractNumId w:val="16"/>
  </w:num>
  <w:num w:numId="48">
    <w:abstractNumId w:val="4"/>
  </w:num>
  <w:num w:numId="49">
    <w:abstractNumId w:val="57"/>
  </w:num>
  <w:num w:numId="50">
    <w:abstractNumId w:val="64"/>
  </w:num>
  <w:num w:numId="51">
    <w:abstractNumId w:val="24"/>
  </w:num>
  <w:num w:numId="52">
    <w:abstractNumId w:val="81"/>
  </w:num>
  <w:num w:numId="53">
    <w:abstractNumId w:val="17"/>
  </w:num>
  <w:num w:numId="54">
    <w:abstractNumId w:val="75"/>
  </w:num>
  <w:num w:numId="55">
    <w:abstractNumId w:val="18"/>
  </w:num>
  <w:num w:numId="56">
    <w:abstractNumId w:val="56"/>
  </w:num>
  <w:num w:numId="57">
    <w:abstractNumId w:val="21"/>
  </w:num>
  <w:num w:numId="58">
    <w:abstractNumId w:val="45"/>
  </w:num>
  <w:num w:numId="59">
    <w:abstractNumId w:val="22"/>
  </w:num>
  <w:num w:numId="60">
    <w:abstractNumId w:val="60"/>
  </w:num>
  <w:num w:numId="61">
    <w:abstractNumId w:val="33"/>
  </w:num>
  <w:num w:numId="62">
    <w:abstractNumId w:val="78"/>
  </w:num>
  <w:num w:numId="63">
    <w:abstractNumId w:val="84"/>
  </w:num>
  <w:num w:numId="64">
    <w:abstractNumId w:val="71"/>
  </w:num>
  <w:num w:numId="65">
    <w:abstractNumId w:val="27"/>
  </w:num>
  <w:num w:numId="66">
    <w:abstractNumId w:val="34"/>
  </w:num>
  <w:num w:numId="67">
    <w:abstractNumId w:val="42"/>
  </w:num>
  <w:num w:numId="68">
    <w:abstractNumId w:val="39"/>
  </w:num>
  <w:num w:numId="69">
    <w:abstractNumId w:val="83"/>
  </w:num>
  <w:num w:numId="70">
    <w:abstractNumId w:val="1"/>
  </w:num>
  <w:num w:numId="71">
    <w:abstractNumId w:val="76"/>
  </w:num>
  <w:num w:numId="72">
    <w:abstractNumId w:val="31"/>
  </w:num>
  <w:num w:numId="73">
    <w:abstractNumId w:val="53"/>
  </w:num>
  <w:num w:numId="74">
    <w:abstractNumId w:val="82"/>
  </w:num>
  <w:num w:numId="75">
    <w:abstractNumId w:val="37"/>
  </w:num>
  <w:num w:numId="76">
    <w:abstractNumId w:val="44"/>
  </w:num>
  <w:num w:numId="77">
    <w:abstractNumId w:val="58"/>
  </w:num>
  <w:num w:numId="78">
    <w:abstractNumId w:val="62"/>
  </w:num>
  <w:num w:numId="79">
    <w:abstractNumId w:val="70"/>
  </w:num>
  <w:num w:numId="80">
    <w:abstractNumId w:val="6"/>
  </w:num>
  <w:num w:numId="81">
    <w:abstractNumId w:val="3"/>
  </w:num>
  <w:num w:numId="82">
    <w:abstractNumId w:val="8"/>
  </w:num>
  <w:num w:numId="8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num>
  <w:num w:numId="85">
    <w:abstractNumId w:val="51"/>
  </w:num>
  <w:num w:numId="86">
    <w:abstractNumId w:val="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noPunctuationKerning/>
  <w:characterSpacingControl w:val="doNotCompress"/>
  <w:footnotePr>
    <w:footnote w:id="-1"/>
    <w:footnote w:id="0"/>
  </w:footnotePr>
  <w:endnotePr>
    <w:endnote w:id="-1"/>
    <w:endnote w:id="0"/>
  </w:endnotePr>
  <w:compat/>
  <w:rsids>
    <w:rsidRoot w:val="00543781"/>
    <w:rsid w:val="00004E74"/>
    <w:rsid w:val="00013E7B"/>
    <w:rsid w:val="00020C8C"/>
    <w:rsid w:val="00024F38"/>
    <w:rsid w:val="0003138E"/>
    <w:rsid w:val="000355F9"/>
    <w:rsid w:val="00035E29"/>
    <w:rsid w:val="0003782C"/>
    <w:rsid w:val="00051173"/>
    <w:rsid w:val="000566F2"/>
    <w:rsid w:val="000568AA"/>
    <w:rsid w:val="000606F8"/>
    <w:rsid w:val="00060946"/>
    <w:rsid w:val="00064EB1"/>
    <w:rsid w:val="00066301"/>
    <w:rsid w:val="00073ED4"/>
    <w:rsid w:val="000817E3"/>
    <w:rsid w:val="00085F1E"/>
    <w:rsid w:val="000A49C9"/>
    <w:rsid w:val="000B01D8"/>
    <w:rsid w:val="000B041C"/>
    <w:rsid w:val="000B363F"/>
    <w:rsid w:val="000B36AB"/>
    <w:rsid w:val="000D016D"/>
    <w:rsid w:val="000D169D"/>
    <w:rsid w:val="000F0412"/>
    <w:rsid w:val="000F799A"/>
    <w:rsid w:val="00101BE6"/>
    <w:rsid w:val="00106061"/>
    <w:rsid w:val="001063E0"/>
    <w:rsid w:val="0010691E"/>
    <w:rsid w:val="00110DBD"/>
    <w:rsid w:val="001164C0"/>
    <w:rsid w:val="00122397"/>
    <w:rsid w:val="001352AB"/>
    <w:rsid w:val="00136B23"/>
    <w:rsid w:val="00153E89"/>
    <w:rsid w:val="00154261"/>
    <w:rsid w:val="00155B6C"/>
    <w:rsid w:val="0016220A"/>
    <w:rsid w:val="00166444"/>
    <w:rsid w:val="0017141D"/>
    <w:rsid w:val="00175369"/>
    <w:rsid w:val="0019420C"/>
    <w:rsid w:val="001A52A1"/>
    <w:rsid w:val="001A58C6"/>
    <w:rsid w:val="001B1A27"/>
    <w:rsid w:val="001B5984"/>
    <w:rsid w:val="001D1E7A"/>
    <w:rsid w:val="001D414C"/>
    <w:rsid w:val="001D4CBC"/>
    <w:rsid w:val="001E215A"/>
    <w:rsid w:val="001E7B1D"/>
    <w:rsid w:val="00201463"/>
    <w:rsid w:val="002058F1"/>
    <w:rsid w:val="00206B78"/>
    <w:rsid w:val="00225AF2"/>
    <w:rsid w:val="00234022"/>
    <w:rsid w:val="00234824"/>
    <w:rsid w:val="002475CE"/>
    <w:rsid w:val="00251EB4"/>
    <w:rsid w:val="0026358F"/>
    <w:rsid w:val="00263639"/>
    <w:rsid w:val="00264AB1"/>
    <w:rsid w:val="00270528"/>
    <w:rsid w:val="0027477E"/>
    <w:rsid w:val="00282F71"/>
    <w:rsid w:val="002911DD"/>
    <w:rsid w:val="002A0ADF"/>
    <w:rsid w:val="002C4809"/>
    <w:rsid w:val="002C765C"/>
    <w:rsid w:val="002E0275"/>
    <w:rsid w:val="002F337C"/>
    <w:rsid w:val="002F38B5"/>
    <w:rsid w:val="002F630D"/>
    <w:rsid w:val="00304AFC"/>
    <w:rsid w:val="00324E7C"/>
    <w:rsid w:val="003252D4"/>
    <w:rsid w:val="00325BC6"/>
    <w:rsid w:val="00333855"/>
    <w:rsid w:val="00334D01"/>
    <w:rsid w:val="0033510D"/>
    <w:rsid w:val="003367FD"/>
    <w:rsid w:val="00336F0D"/>
    <w:rsid w:val="00337BA0"/>
    <w:rsid w:val="00347875"/>
    <w:rsid w:val="0035339E"/>
    <w:rsid w:val="003540F6"/>
    <w:rsid w:val="00356324"/>
    <w:rsid w:val="0036049E"/>
    <w:rsid w:val="00376282"/>
    <w:rsid w:val="00376DBC"/>
    <w:rsid w:val="00382673"/>
    <w:rsid w:val="003855E0"/>
    <w:rsid w:val="00396257"/>
    <w:rsid w:val="003A2AB1"/>
    <w:rsid w:val="003B0D01"/>
    <w:rsid w:val="003B0E0A"/>
    <w:rsid w:val="003B32CC"/>
    <w:rsid w:val="003C03E5"/>
    <w:rsid w:val="003C10B7"/>
    <w:rsid w:val="003C47C9"/>
    <w:rsid w:val="003C5CAD"/>
    <w:rsid w:val="003D0439"/>
    <w:rsid w:val="003D1401"/>
    <w:rsid w:val="003E0B6C"/>
    <w:rsid w:val="003E1E74"/>
    <w:rsid w:val="003E6B04"/>
    <w:rsid w:val="003F06AD"/>
    <w:rsid w:val="00403018"/>
    <w:rsid w:val="00421E8F"/>
    <w:rsid w:val="00427869"/>
    <w:rsid w:val="00436228"/>
    <w:rsid w:val="00437DE5"/>
    <w:rsid w:val="00441453"/>
    <w:rsid w:val="004464E6"/>
    <w:rsid w:val="0045194D"/>
    <w:rsid w:val="00451F0A"/>
    <w:rsid w:val="00477796"/>
    <w:rsid w:val="00480F94"/>
    <w:rsid w:val="004A11DC"/>
    <w:rsid w:val="004A77EB"/>
    <w:rsid w:val="004B1CB2"/>
    <w:rsid w:val="004B4EFA"/>
    <w:rsid w:val="004C16A9"/>
    <w:rsid w:val="004D1897"/>
    <w:rsid w:val="004E6BEF"/>
    <w:rsid w:val="004F282F"/>
    <w:rsid w:val="00502F18"/>
    <w:rsid w:val="00506A7B"/>
    <w:rsid w:val="00507C16"/>
    <w:rsid w:val="005111CB"/>
    <w:rsid w:val="005276D1"/>
    <w:rsid w:val="005310C1"/>
    <w:rsid w:val="0053182C"/>
    <w:rsid w:val="00532E9A"/>
    <w:rsid w:val="0054138B"/>
    <w:rsid w:val="00542743"/>
    <w:rsid w:val="00543781"/>
    <w:rsid w:val="00550AED"/>
    <w:rsid w:val="005601B3"/>
    <w:rsid w:val="00561147"/>
    <w:rsid w:val="00565992"/>
    <w:rsid w:val="00571D4D"/>
    <w:rsid w:val="00587094"/>
    <w:rsid w:val="00592E36"/>
    <w:rsid w:val="00595D0A"/>
    <w:rsid w:val="005A0ACF"/>
    <w:rsid w:val="005B3863"/>
    <w:rsid w:val="005B3B4F"/>
    <w:rsid w:val="005B3E5E"/>
    <w:rsid w:val="005C2179"/>
    <w:rsid w:val="005C64A9"/>
    <w:rsid w:val="005C7600"/>
    <w:rsid w:val="005D7328"/>
    <w:rsid w:val="005E17DC"/>
    <w:rsid w:val="005E2D7D"/>
    <w:rsid w:val="005F5BD5"/>
    <w:rsid w:val="005F6B4E"/>
    <w:rsid w:val="00600EAC"/>
    <w:rsid w:val="0061076B"/>
    <w:rsid w:val="006228B1"/>
    <w:rsid w:val="00625F9B"/>
    <w:rsid w:val="00627519"/>
    <w:rsid w:val="006310EA"/>
    <w:rsid w:val="0064246A"/>
    <w:rsid w:val="006523DB"/>
    <w:rsid w:val="00665570"/>
    <w:rsid w:val="00675732"/>
    <w:rsid w:val="006775AE"/>
    <w:rsid w:val="00677B55"/>
    <w:rsid w:val="00693133"/>
    <w:rsid w:val="0069415D"/>
    <w:rsid w:val="006B0D72"/>
    <w:rsid w:val="006C1527"/>
    <w:rsid w:val="006C3FAF"/>
    <w:rsid w:val="006D7075"/>
    <w:rsid w:val="006E387B"/>
    <w:rsid w:val="006E4130"/>
    <w:rsid w:val="006F3A43"/>
    <w:rsid w:val="00714CFA"/>
    <w:rsid w:val="0072765E"/>
    <w:rsid w:val="00732BF5"/>
    <w:rsid w:val="00735832"/>
    <w:rsid w:val="00745044"/>
    <w:rsid w:val="007504D0"/>
    <w:rsid w:val="007517C6"/>
    <w:rsid w:val="00754683"/>
    <w:rsid w:val="007648E3"/>
    <w:rsid w:val="00773DC4"/>
    <w:rsid w:val="00775A5F"/>
    <w:rsid w:val="00777C1C"/>
    <w:rsid w:val="00786D5A"/>
    <w:rsid w:val="007A5023"/>
    <w:rsid w:val="007A58A7"/>
    <w:rsid w:val="007A6E85"/>
    <w:rsid w:val="007B2C3A"/>
    <w:rsid w:val="007B2D38"/>
    <w:rsid w:val="007B5B97"/>
    <w:rsid w:val="007C50AC"/>
    <w:rsid w:val="007C6228"/>
    <w:rsid w:val="007D47D3"/>
    <w:rsid w:val="007E63F7"/>
    <w:rsid w:val="008016C2"/>
    <w:rsid w:val="00804E29"/>
    <w:rsid w:val="00815729"/>
    <w:rsid w:val="00820146"/>
    <w:rsid w:val="00831972"/>
    <w:rsid w:val="008525A1"/>
    <w:rsid w:val="0085668C"/>
    <w:rsid w:val="008652B9"/>
    <w:rsid w:val="0087011A"/>
    <w:rsid w:val="00871724"/>
    <w:rsid w:val="00880697"/>
    <w:rsid w:val="0088738C"/>
    <w:rsid w:val="008A2720"/>
    <w:rsid w:val="008A4BF8"/>
    <w:rsid w:val="008A6896"/>
    <w:rsid w:val="008B627C"/>
    <w:rsid w:val="008D0A89"/>
    <w:rsid w:val="008E3530"/>
    <w:rsid w:val="008E354D"/>
    <w:rsid w:val="008E46DC"/>
    <w:rsid w:val="008E6C00"/>
    <w:rsid w:val="00900985"/>
    <w:rsid w:val="0090268E"/>
    <w:rsid w:val="00917577"/>
    <w:rsid w:val="009351E6"/>
    <w:rsid w:val="00950278"/>
    <w:rsid w:val="00952FC0"/>
    <w:rsid w:val="00963BE3"/>
    <w:rsid w:val="00971549"/>
    <w:rsid w:val="00985427"/>
    <w:rsid w:val="00987159"/>
    <w:rsid w:val="00991E60"/>
    <w:rsid w:val="00994217"/>
    <w:rsid w:val="009A3A5F"/>
    <w:rsid w:val="009A514A"/>
    <w:rsid w:val="009A6FBD"/>
    <w:rsid w:val="009B2158"/>
    <w:rsid w:val="009B3D10"/>
    <w:rsid w:val="009D0B0E"/>
    <w:rsid w:val="009D1CB7"/>
    <w:rsid w:val="009D565D"/>
    <w:rsid w:val="009E2170"/>
    <w:rsid w:val="009E2644"/>
    <w:rsid w:val="009E7415"/>
    <w:rsid w:val="009F012F"/>
    <w:rsid w:val="009F0C0A"/>
    <w:rsid w:val="009F2F20"/>
    <w:rsid w:val="009F4030"/>
    <w:rsid w:val="009F4F77"/>
    <w:rsid w:val="00A10E1A"/>
    <w:rsid w:val="00A16069"/>
    <w:rsid w:val="00A20E0E"/>
    <w:rsid w:val="00A24B18"/>
    <w:rsid w:val="00A347F4"/>
    <w:rsid w:val="00A42114"/>
    <w:rsid w:val="00A42F14"/>
    <w:rsid w:val="00A45933"/>
    <w:rsid w:val="00A50E9C"/>
    <w:rsid w:val="00A563B2"/>
    <w:rsid w:val="00A564C8"/>
    <w:rsid w:val="00A608A8"/>
    <w:rsid w:val="00A6373E"/>
    <w:rsid w:val="00A63BAD"/>
    <w:rsid w:val="00A66317"/>
    <w:rsid w:val="00A67E6D"/>
    <w:rsid w:val="00A84AED"/>
    <w:rsid w:val="00A9124F"/>
    <w:rsid w:val="00A94AEE"/>
    <w:rsid w:val="00A9525D"/>
    <w:rsid w:val="00A96AC6"/>
    <w:rsid w:val="00AA1C51"/>
    <w:rsid w:val="00AB447E"/>
    <w:rsid w:val="00AB4F04"/>
    <w:rsid w:val="00AB7B49"/>
    <w:rsid w:val="00AC541E"/>
    <w:rsid w:val="00AC5771"/>
    <w:rsid w:val="00AC6AAD"/>
    <w:rsid w:val="00AE6CF3"/>
    <w:rsid w:val="00AF3001"/>
    <w:rsid w:val="00B01583"/>
    <w:rsid w:val="00B037F1"/>
    <w:rsid w:val="00B05B29"/>
    <w:rsid w:val="00B0737B"/>
    <w:rsid w:val="00B12FE9"/>
    <w:rsid w:val="00B14D85"/>
    <w:rsid w:val="00B2376A"/>
    <w:rsid w:val="00B2497F"/>
    <w:rsid w:val="00B44943"/>
    <w:rsid w:val="00B54CEC"/>
    <w:rsid w:val="00B55FA2"/>
    <w:rsid w:val="00B576F7"/>
    <w:rsid w:val="00B60170"/>
    <w:rsid w:val="00B62BA7"/>
    <w:rsid w:val="00B633C3"/>
    <w:rsid w:val="00B651FA"/>
    <w:rsid w:val="00B82777"/>
    <w:rsid w:val="00BB7C98"/>
    <w:rsid w:val="00BC496F"/>
    <w:rsid w:val="00BC75FD"/>
    <w:rsid w:val="00BD4641"/>
    <w:rsid w:val="00BD6CAE"/>
    <w:rsid w:val="00BE49FA"/>
    <w:rsid w:val="00C007DF"/>
    <w:rsid w:val="00C04451"/>
    <w:rsid w:val="00C20984"/>
    <w:rsid w:val="00C21F33"/>
    <w:rsid w:val="00C22D79"/>
    <w:rsid w:val="00C232A6"/>
    <w:rsid w:val="00C31B67"/>
    <w:rsid w:val="00C3440D"/>
    <w:rsid w:val="00C34EDA"/>
    <w:rsid w:val="00C4402A"/>
    <w:rsid w:val="00C47BA8"/>
    <w:rsid w:val="00C51D3B"/>
    <w:rsid w:val="00C54FE3"/>
    <w:rsid w:val="00C647B7"/>
    <w:rsid w:val="00C86F9C"/>
    <w:rsid w:val="00C87290"/>
    <w:rsid w:val="00C952A5"/>
    <w:rsid w:val="00C97880"/>
    <w:rsid w:val="00CB53AF"/>
    <w:rsid w:val="00CB770F"/>
    <w:rsid w:val="00CC0FB8"/>
    <w:rsid w:val="00CD27D8"/>
    <w:rsid w:val="00CD57B9"/>
    <w:rsid w:val="00CD5B5F"/>
    <w:rsid w:val="00CF740F"/>
    <w:rsid w:val="00D07E6C"/>
    <w:rsid w:val="00D27D7F"/>
    <w:rsid w:val="00D42313"/>
    <w:rsid w:val="00D4707A"/>
    <w:rsid w:val="00D50E1B"/>
    <w:rsid w:val="00D569C8"/>
    <w:rsid w:val="00D57A11"/>
    <w:rsid w:val="00D61203"/>
    <w:rsid w:val="00D655F8"/>
    <w:rsid w:val="00D7610E"/>
    <w:rsid w:val="00D7679B"/>
    <w:rsid w:val="00D77954"/>
    <w:rsid w:val="00D87F2C"/>
    <w:rsid w:val="00D9275B"/>
    <w:rsid w:val="00D964D7"/>
    <w:rsid w:val="00D96674"/>
    <w:rsid w:val="00DA7946"/>
    <w:rsid w:val="00DB1B79"/>
    <w:rsid w:val="00DB2491"/>
    <w:rsid w:val="00DC0BC4"/>
    <w:rsid w:val="00DD0D48"/>
    <w:rsid w:val="00DE2229"/>
    <w:rsid w:val="00DF1537"/>
    <w:rsid w:val="00E02DF7"/>
    <w:rsid w:val="00E10CE9"/>
    <w:rsid w:val="00E15089"/>
    <w:rsid w:val="00E15FBF"/>
    <w:rsid w:val="00E25FCB"/>
    <w:rsid w:val="00E363F9"/>
    <w:rsid w:val="00E37183"/>
    <w:rsid w:val="00E40507"/>
    <w:rsid w:val="00E47708"/>
    <w:rsid w:val="00E60444"/>
    <w:rsid w:val="00E64EDE"/>
    <w:rsid w:val="00E67B42"/>
    <w:rsid w:val="00E725D4"/>
    <w:rsid w:val="00E73A58"/>
    <w:rsid w:val="00E811C2"/>
    <w:rsid w:val="00E8333F"/>
    <w:rsid w:val="00E87AE7"/>
    <w:rsid w:val="00E94D15"/>
    <w:rsid w:val="00EA2588"/>
    <w:rsid w:val="00EB7637"/>
    <w:rsid w:val="00EB79E0"/>
    <w:rsid w:val="00EC1E04"/>
    <w:rsid w:val="00EC4D69"/>
    <w:rsid w:val="00EC5630"/>
    <w:rsid w:val="00EC72AD"/>
    <w:rsid w:val="00ED5743"/>
    <w:rsid w:val="00ED5AEF"/>
    <w:rsid w:val="00ED7062"/>
    <w:rsid w:val="00ED7D43"/>
    <w:rsid w:val="00EE0DCF"/>
    <w:rsid w:val="00EE5388"/>
    <w:rsid w:val="00EE7619"/>
    <w:rsid w:val="00EF755A"/>
    <w:rsid w:val="00F04738"/>
    <w:rsid w:val="00F26983"/>
    <w:rsid w:val="00F27FD4"/>
    <w:rsid w:val="00F44EBA"/>
    <w:rsid w:val="00F5401A"/>
    <w:rsid w:val="00F606C4"/>
    <w:rsid w:val="00F67498"/>
    <w:rsid w:val="00F91FC1"/>
    <w:rsid w:val="00F92178"/>
    <w:rsid w:val="00FA7F24"/>
    <w:rsid w:val="00FB2B6D"/>
    <w:rsid w:val="00FB5E36"/>
    <w:rsid w:val="00FB6CD6"/>
    <w:rsid w:val="00FC0788"/>
    <w:rsid w:val="00FD6113"/>
    <w:rsid w:val="00FE6888"/>
    <w:rsid w:val="00FF5AA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3F06AD"/>
    <w:rPr>
      <w:sz w:val="24"/>
      <w:szCs w:val="24"/>
    </w:rPr>
  </w:style>
  <w:style w:type="paragraph" w:styleId="Heading1">
    <w:name w:val="heading 1"/>
    <w:basedOn w:val="Normal"/>
    <w:next w:val="Normal"/>
    <w:link w:val="Heading1Char"/>
    <w:uiPriority w:val="99"/>
    <w:qFormat/>
    <w:rsid w:val="00B576F7"/>
    <w:pPr>
      <w:keepNext/>
      <w:spacing w:before="280" w:after="120"/>
      <w:outlineLvl w:val="0"/>
    </w:pPr>
    <w:rPr>
      <w:rFonts w:ascii="Arial" w:eastAsiaTheme="minorEastAsia" w:hAnsi="Arial" w:cs="Arial"/>
      <w:b/>
      <w:bCs/>
      <w:kern w:val="32"/>
      <w:sz w:val="32"/>
      <w:szCs w:val="32"/>
    </w:rPr>
  </w:style>
  <w:style w:type="paragraph" w:styleId="Heading2">
    <w:name w:val="heading 2"/>
    <w:basedOn w:val="Normal"/>
    <w:next w:val="Normal"/>
    <w:link w:val="Heading2Char"/>
    <w:uiPriority w:val="99"/>
    <w:qFormat/>
    <w:rsid w:val="000D016D"/>
    <w:pPr>
      <w:keepNext/>
      <w:spacing w:before="240"/>
      <w:outlineLvl w:val="1"/>
      <w:pPrChange w:id="0" w:author="Author" w:date="2014-02-26T16:50:00Z">
        <w:pPr>
          <w:spacing w:before="100" w:beforeAutospacing="1" w:after="100" w:afterAutospacing="1"/>
          <w:outlineLvl w:val="1"/>
        </w:pPr>
      </w:pPrChange>
    </w:pPr>
    <w:rPr>
      <w:rFonts w:ascii="Arial" w:eastAsiaTheme="minorEastAsia" w:hAnsi="Arial" w:cs="Arial"/>
      <w:b/>
      <w:bCs/>
      <w:i/>
      <w:iCs/>
      <w:sz w:val="28"/>
      <w:szCs w:val="28"/>
      <w:rPrChange w:id="0" w:author="Author" w:date="2014-02-26T16:50:00Z">
        <w:rPr>
          <w:b/>
          <w:bCs/>
          <w:sz w:val="36"/>
          <w:szCs w:val="36"/>
          <w:lang w:val="en-US" w:eastAsia="en-US" w:bidi="ar-SA"/>
        </w:rPr>
      </w:rPrChange>
    </w:rPr>
  </w:style>
  <w:style w:type="paragraph" w:styleId="Heading3">
    <w:name w:val="heading 3"/>
    <w:basedOn w:val="Normal"/>
    <w:next w:val="Normal"/>
    <w:link w:val="Heading3Char"/>
    <w:uiPriority w:val="99"/>
    <w:qFormat/>
    <w:rsid w:val="000D016D"/>
    <w:pPr>
      <w:keepNext/>
      <w:spacing w:before="240" w:after="60"/>
      <w:outlineLvl w:val="2"/>
      <w:pPrChange w:id="1" w:author="Author" w:date="2014-02-26T16:50:00Z">
        <w:pPr>
          <w:spacing w:before="100" w:beforeAutospacing="1" w:after="100" w:afterAutospacing="1"/>
          <w:outlineLvl w:val="2"/>
        </w:pPr>
      </w:pPrChange>
    </w:pPr>
    <w:rPr>
      <w:rFonts w:ascii="Arial" w:eastAsiaTheme="minorEastAsia" w:hAnsi="Arial" w:cs="Arial"/>
      <w:b/>
      <w:bCs/>
      <w:rPrChange w:id="1" w:author="Author" w:date="2014-02-26T16:50:00Z">
        <w:rPr>
          <w:b/>
          <w:bCs/>
          <w:sz w:val="27"/>
          <w:szCs w:val="27"/>
          <w:lang w:val="en-US" w:eastAsia="en-US" w:bidi="ar-SA"/>
        </w:rPr>
      </w:rPrChange>
    </w:rPr>
  </w:style>
  <w:style w:type="paragraph" w:styleId="Heading4">
    <w:name w:val="heading 4"/>
    <w:basedOn w:val="Normal"/>
    <w:next w:val="Normal"/>
    <w:link w:val="Heading4Char"/>
    <w:uiPriority w:val="99"/>
    <w:qFormat/>
    <w:rsid w:val="00B576F7"/>
    <w:pPr>
      <w:keepNext/>
      <w:spacing w:before="240" w:after="60"/>
      <w:outlineLvl w:val="3"/>
    </w:pPr>
    <w:rPr>
      <w:rFonts w:ascii="Arial" w:eastAsiaTheme="minorEastAsia" w:hAnsi="Arial" w:cs="Arial"/>
    </w:rPr>
  </w:style>
  <w:style w:type="paragraph" w:styleId="Heading6">
    <w:name w:val="heading 6"/>
    <w:basedOn w:val="Normal"/>
    <w:next w:val="Normal"/>
    <w:link w:val="Heading6Char"/>
    <w:uiPriority w:val="99"/>
    <w:qFormat/>
    <w:rsid w:val="00B576F7"/>
    <w:pPr>
      <w:keepNext/>
      <w:outlineLvl w:val="5"/>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0ACF"/>
    <w:rPr>
      <w:rFonts w:ascii="Arial" w:eastAsiaTheme="minorEastAsia" w:hAnsi="Arial" w:cs="Arial"/>
      <w:b/>
      <w:bCs/>
      <w:i/>
      <w:iCs/>
      <w:sz w:val="28"/>
      <w:szCs w:val="28"/>
    </w:rPr>
  </w:style>
  <w:style w:type="character" w:customStyle="1" w:styleId="Heading3Char">
    <w:name w:val="Heading 3 Char"/>
    <w:basedOn w:val="DefaultParagraphFont"/>
    <w:link w:val="Heading3"/>
    <w:uiPriority w:val="99"/>
    <w:rsid w:val="005A0ACF"/>
    <w:rPr>
      <w:rFonts w:ascii="Arial" w:eastAsiaTheme="minorEastAsia" w:hAnsi="Arial" w:cs="Arial"/>
      <w:b/>
      <w:bCs/>
      <w:sz w:val="24"/>
      <w:szCs w:val="24"/>
    </w:rPr>
  </w:style>
  <w:style w:type="character" w:customStyle="1" w:styleId="lg">
    <w:name w:val="lg"/>
    <w:basedOn w:val="DefaultParagraphFont"/>
    <w:uiPriority w:val="99"/>
    <w:rsid w:val="005A0ACF"/>
  </w:style>
  <w:style w:type="character" w:styleId="Hyperlink">
    <w:name w:val="Hyperlink"/>
    <w:basedOn w:val="DefaultParagraphFont"/>
    <w:uiPriority w:val="99"/>
    <w:unhideWhenUsed/>
    <w:rsid w:val="005A0ACF"/>
    <w:rPr>
      <w:color w:val="0000FF"/>
      <w:u w:val="single"/>
    </w:rPr>
  </w:style>
  <w:style w:type="paragraph" w:customStyle="1" w:styleId="nav">
    <w:name w:val="nav"/>
    <w:basedOn w:val="Normal"/>
    <w:uiPriority w:val="99"/>
    <w:rsid w:val="005A0ACF"/>
    <w:pPr>
      <w:spacing w:before="100" w:beforeAutospacing="1" w:after="100" w:afterAutospacing="1"/>
    </w:pPr>
  </w:style>
  <w:style w:type="paragraph" w:styleId="NormalWeb">
    <w:name w:val="Normal (Web)"/>
    <w:basedOn w:val="Normal"/>
    <w:uiPriority w:val="99"/>
    <w:rsid w:val="000D016D"/>
    <w:pPr>
      <w:spacing w:before="100" w:beforeAutospacing="1" w:after="100" w:afterAutospacing="1"/>
      <w:pPrChange w:id="2" w:author="Author" w:date="2014-02-26T16:50:00Z">
        <w:pPr>
          <w:spacing w:before="100" w:beforeAutospacing="1" w:after="100" w:afterAutospacing="1"/>
        </w:pPr>
      </w:pPrChange>
    </w:pPr>
    <w:rPr>
      <w:rFonts w:ascii="Georgia" w:eastAsia="Arial Unicode MS" w:hAnsi="Georgia" w:cs="Georgia"/>
      <w:sz w:val="20"/>
      <w:szCs w:val="20"/>
      <w:rPrChange w:id="2" w:author="Author" w:date="2014-02-26T16:50:00Z">
        <w:rPr>
          <w:sz w:val="24"/>
          <w:szCs w:val="24"/>
          <w:lang w:val="en-US" w:eastAsia="en-US" w:bidi="ar-SA"/>
        </w:rPr>
      </w:rPrChange>
    </w:rPr>
  </w:style>
  <w:style w:type="character" w:customStyle="1" w:styleId="bold">
    <w:name w:val="bold"/>
    <w:basedOn w:val="DefaultParagraphFont"/>
    <w:uiPriority w:val="99"/>
    <w:rsid w:val="005A0ACF"/>
  </w:style>
  <w:style w:type="character" w:customStyle="1" w:styleId="em">
    <w:name w:val="em"/>
    <w:basedOn w:val="DefaultParagraphFont"/>
    <w:uiPriority w:val="99"/>
    <w:rsid w:val="005A0ACF"/>
  </w:style>
  <w:style w:type="character" w:customStyle="1" w:styleId="sup">
    <w:name w:val="sup"/>
    <w:basedOn w:val="DefaultParagraphFont"/>
    <w:uiPriority w:val="99"/>
    <w:rsid w:val="005A0ACF"/>
  </w:style>
  <w:style w:type="paragraph" w:styleId="BalloonText">
    <w:name w:val="Balloon Text"/>
    <w:basedOn w:val="Normal"/>
    <w:link w:val="BalloonTextChar"/>
    <w:uiPriority w:val="99"/>
    <w:rsid w:val="005A0ACF"/>
    <w:rPr>
      <w:rFonts w:ascii="Tahoma" w:hAnsi="Tahoma" w:cs="Tahoma"/>
      <w:sz w:val="16"/>
      <w:szCs w:val="16"/>
    </w:rPr>
  </w:style>
  <w:style w:type="character" w:customStyle="1" w:styleId="BalloonTextChar">
    <w:name w:val="Balloon Text Char"/>
    <w:basedOn w:val="DefaultParagraphFont"/>
    <w:link w:val="BalloonText"/>
    <w:uiPriority w:val="99"/>
    <w:rsid w:val="005A0ACF"/>
    <w:rPr>
      <w:rFonts w:ascii="Tahoma" w:hAnsi="Tahoma" w:cs="Tahoma"/>
      <w:sz w:val="16"/>
      <w:szCs w:val="16"/>
    </w:rPr>
  </w:style>
  <w:style w:type="character" w:customStyle="1" w:styleId="Heading1Char">
    <w:name w:val="Heading 1 Char"/>
    <w:basedOn w:val="DefaultParagraphFont"/>
    <w:link w:val="Heading1"/>
    <w:uiPriority w:val="99"/>
    <w:rsid w:val="00B576F7"/>
    <w:rPr>
      <w:rFonts w:ascii="Arial" w:eastAsiaTheme="minorEastAsia" w:hAnsi="Arial" w:cs="Arial"/>
      <w:b/>
      <w:bCs/>
      <w:kern w:val="32"/>
      <w:sz w:val="32"/>
      <w:szCs w:val="32"/>
    </w:rPr>
  </w:style>
  <w:style w:type="character" w:customStyle="1" w:styleId="Heading4Char">
    <w:name w:val="Heading 4 Char"/>
    <w:basedOn w:val="DefaultParagraphFont"/>
    <w:link w:val="Heading4"/>
    <w:uiPriority w:val="99"/>
    <w:rsid w:val="00B576F7"/>
    <w:rPr>
      <w:rFonts w:ascii="Arial" w:eastAsiaTheme="minorEastAsia" w:hAnsi="Arial" w:cs="Arial"/>
      <w:sz w:val="24"/>
      <w:szCs w:val="24"/>
    </w:rPr>
  </w:style>
  <w:style w:type="character" w:customStyle="1" w:styleId="Heading6Char">
    <w:name w:val="Heading 6 Char"/>
    <w:basedOn w:val="DefaultParagraphFont"/>
    <w:link w:val="Heading6"/>
    <w:uiPriority w:val="99"/>
    <w:rsid w:val="00B576F7"/>
    <w:rPr>
      <w:rFonts w:eastAsiaTheme="minorEastAsia" w:cstheme="minorBidi"/>
      <w:sz w:val="24"/>
      <w:szCs w:val="24"/>
    </w:rPr>
  </w:style>
  <w:style w:type="paragraph" w:customStyle="1" w:styleId="ESEReportName">
    <w:name w:val="ESE Report Name"/>
    <w:basedOn w:val="Normal"/>
    <w:next w:val="Normal"/>
    <w:uiPriority w:val="99"/>
    <w:rsid w:val="00B576F7"/>
    <w:pPr>
      <w:spacing w:line="400" w:lineRule="exact"/>
    </w:pPr>
    <w:rPr>
      <w:rFonts w:ascii="Arial" w:eastAsiaTheme="minorEastAsia" w:hAnsi="Arial" w:cs="Arial"/>
      <w:b/>
      <w:bCs/>
      <w:color w:val="000000"/>
      <w:sz w:val="36"/>
      <w:szCs w:val="36"/>
    </w:rPr>
  </w:style>
  <w:style w:type="paragraph" w:customStyle="1" w:styleId="AgencyTitle">
    <w:name w:val="Agency Title"/>
    <w:basedOn w:val="Normal"/>
    <w:uiPriority w:val="99"/>
    <w:rsid w:val="00B576F7"/>
    <w:rPr>
      <w:rFonts w:ascii="Arial" w:eastAsiaTheme="minorEastAsia" w:hAnsi="Arial" w:cs="Arial"/>
      <w:b/>
      <w:bCs/>
      <w:sz w:val="18"/>
      <w:szCs w:val="18"/>
    </w:rPr>
  </w:style>
  <w:style w:type="paragraph" w:customStyle="1" w:styleId="arial9">
    <w:name w:val="arial9"/>
    <w:basedOn w:val="Normal"/>
    <w:uiPriority w:val="99"/>
    <w:rsid w:val="00B576F7"/>
    <w:pPr>
      <w:ind w:right="-108"/>
    </w:pPr>
    <w:rPr>
      <w:rFonts w:ascii="Arial" w:eastAsiaTheme="minorEastAsia" w:hAnsi="Arial" w:cs="Arial"/>
      <w:sz w:val="18"/>
      <w:szCs w:val="18"/>
    </w:rPr>
  </w:style>
  <w:style w:type="paragraph" w:customStyle="1" w:styleId="ESESourceLine">
    <w:name w:val="ESE Source Line"/>
    <w:basedOn w:val="Normal"/>
    <w:next w:val="Normal"/>
    <w:uiPriority w:val="99"/>
    <w:rsid w:val="00B576F7"/>
    <w:rPr>
      <w:rFonts w:eastAsiaTheme="minorEastAsia"/>
      <w:i/>
      <w:iCs/>
      <w:sz w:val="20"/>
      <w:szCs w:val="20"/>
    </w:rPr>
  </w:style>
  <w:style w:type="paragraph" w:customStyle="1" w:styleId="ESEBullet-Lev1">
    <w:name w:val="ESE Bullet - Lev1"/>
    <w:basedOn w:val="Normal"/>
    <w:uiPriority w:val="99"/>
    <w:rsid w:val="000D016D"/>
    <w:pPr>
      <w:numPr>
        <w:numId w:val="2"/>
      </w:numPr>
      <w:spacing w:before="60" w:after="120"/>
      <w:pPrChange w:id="3" w:author="Author" w:date="2014-02-26T16:50:00Z">
        <w:pPr>
          <w:numPr>
            <w:numId w:val="2"/>
          </w:numPr>
          <w:tabs>
            <w:tab w:val="num" w:pos="0"/>
            <w:tab w:val="num" w:pos="720"/>
          </w:tabs>
          <w:spacing w:before="60" w:after="120"/>
          <w:ind w:left="1440" w:hanging="360"/>
        </w:pPr>
      </w:pPrChange>
    </w:pPr>
    <w:rPr>
      <w:rFonts w:eastAsiaTheme="minorEastAsia"/>
      <w:rPrChange w:id="3" w:author="Author" w:date="2014-02-26T16:50:00Z">
        <w:rPr>
          <w:rFonts w:eastAsiaTheme="minorEastAsia"/>
          <w:sz w:val="24"/>
          <w:szCs w:val="24"/>
          <w:lang w:val="en-US" w:eastAsia="en-US" w:bidi="ar-SA"/>
        </w:rPr>
      </w:rPrChange>
    </w:rPr>
  </w:style>
  <w:style w:type="paragraph" w:customStyle="1" w:styleId="ESETableChartFigHeaders">
    <w:name w:val="ESE Table/Chart/Fig Headers"/>
    <w:basedOn w:val="Normal"/>
    <w:next w:val="Normal"/>
    <w:uiPriority w:val="99"/>
    <w:rsid w:val="00B576F7"/>
    <w:pPr>
      <w:spacing w:after="120"/>
    </w:pPr>
    <w:rPr>
      <w:rFonts w:ascii="Arial" w:eastAsiaTheme="minorEastAsia" w:hAnsi="Arial" w:cs="Arial"/>
      <w:b/>
      <w:bCs/>
      <w:sz w:val="22"/>
      <w:szCs w:val="22"/>
    </w:rPr>
  </w:style>
  <w:style w:type="paragraph" w:customStyle="1" w:styleId="BoardMembers">
    <w:name w:val="BoardMembers"/>
    <w:basedOn w:val="Normal"/>
    <w:uiPriority w:val="99"/>
    <w:rsid w:val="00B576F7"/>
    <w:pPr>
      <w:jc w:val="center"/>
    </w:pPr>
    <w:rPr>
      <w:rFonts w:ascii="Arial" w:eastAsiaTheme="minorEastAsia" w:hAnsi="Arial" w:cs="Arial"/>
      <w:sz w:val="18"/>
      <w:szCs w:val="18"/>
    </w:rPr>
  </w:style>
  <w:style w:type="paragraph" w:customStyle="1" w:styleId="Italic">
    <w:name w:val="Italic"/>
    <w:aliases w:val="Indented .5&quot;"/>
    <w:basedOn w:val="Normal"/>
    <w:next w:val="Normal"/>
    <w:uiPriority w:val="99"/>
    <w:rsid w:val="00B576F7"/>
    <w:pPr>
      <w:ind w:left="720"/>
    </w:pPr>
    <w:rPr>
      <w:rFonts w:eastAsiaTheme="minorEastAsia"/>
      <w:i/>
      <w:iCs/>
    </w:rPr>
  </w:style>
  <w:style w:type="paragraph" w:customStyle="1" w:styleId="Permission">
    <w:name w:val="Permission"/>
    <w:basedOn w:val="Normal"/>
    <w:uiPriority w:val="99"/>
    <w:rsid w:val="00B576F7"/>
    <w:pPr>
      <w:jc w:val="center"/>
    </w:pPr>
    <w:rPr>
      <w:rFonts w:ascii="Arial" w:eastAsiaTheme="minorEastAsia" w:hAnsi="Arial" w:cs="Arial"/>
      <w:i/>
      <w:iCs/>
      <w:sz w:val="18"/>
      <w:szCs w:val="18"/>
    </w:rPr>
  </w:style>
  <w:style w:type="character" w:styleId="PlaceholderText">
    <w:name w:val="Placeholder Text"/>
    <w:basedOn w:val="DefaultParagraphFont"/>
    <w:uiPriority w:val="99"/>
    <w:rsid w:val="00B576F7"/>
    <w:rPr>
      <w:rFonts w:ascii="Times New Roman" w:hAnsi="Times New Roman" w:cs="Times New Roman"/>
      <w:color w:val="808080"/>
    </w:rPr>
  </w:style>
  <w:style w:type="paragraph" w:styleId="TOCHeading">
    <w:name w:val="TOC Heading"/>
    <w:basedOn w:val="Heading1"/>
    <w:next w:val="Normal"/>
    <w:uiPriority w:val="99"/>
    <w:qFormat/>
    <w:rsid w:val="00B576F7"/>
    <w:pPr>
      <w:keepLines/>
      <w:spacing w:before="480" w:after="0" w:line="276" w:lineRule="auto"/>
      <w:outlineLvl w:val="9"/>
    </w:pPr>
    <w:rPr>
      <w:rFonts w:ascii="Cambria" w:hAnsi="Cambria" w:cs="Cambria"/>
      <w:kern w:val="0"/>
      <w:sz w:val="28"/>
      <w:szCs w:val="28"/>
    </w:rPr>
  </w:style>
  <w:style w:type="paragraph" w:customStyle="1" w:styleId="ESETOCHeading">
    <w:name w:val="ESE TOC Heading"/>
    <w:basedOn w:val="TOCHeading"/>
    <w:uiPriority w:val="99"/>
    <w:rsid w:val="00B576F7"/>
    <w:pPr>
      <w:pBdr>
        <w:bottom w:val="single" w:sz="6" w:space="1" w:color="auto"/>
      </w:pBdr>
    </w:pPr>
  </w:style>
  <w:style w:type="paragraph" w:styleId="Footer">
    <w:name w:val="footer"/>
    <w:basedOn w:val="Normal"/>
    <w:link w:val="FooterChar"/>
    <w:autoRedefine/>
    <w:uiPriority w:val="99"/>
    <w:rsid w:val="00B576F7"/>
    <w:pPr>
      <w:tabs>
        <w:tab w:val="right" w:pos="9360"/>
      </w:tabs>
    </w:pPr>
    <w:rPr>
      <w:rFonts w:eastAsiaTheme="minorEastAsia"/>
      <w:i/>
      <w:iCs/>
      <w:sz w:val="20"/>
      <w:szCs w:val="20"/>
    </w:rPr>
  </w:style>
  <w:style w:type="character" w:customStyle="1" w:styleId="FooterChar">
    <w:name w:val="Footer Char"/>
    <w:basedOn w:val="DefaultParagraphFont"/>
    <w:link w:val="Footer"/>
    <w:uiPriority w:val="99"/>
    <w:rsid w:val="00B576F7"/>
    <w:rPr>
      <w:rFonts w:eastAsiaTheme="minorEastAsia"/>
      <w:i/>
      <w:iCs/>
    </w:rPr>
  </w:style>
  <w:style w:type="paragraph" w:customStyle="1" w:styleId="ESEBullet-Lev2">
    <w:name w:val="ESE Bullet - Lev2"/>
    <w:basedOn w:val="ESEBullet-Lev1"/>
    <w:uiPriority w:val="99"/>
    <w:rsid w:val="00B576F7"/>
    <w:pPr>
      <w:numPr>
        <w:numId w:val="5"/>
      </w:numPr>
      <w:tabs>
        <w:tab w:val="left" w:pos="1080"/>
      </w:tabs>
    </w:pPr>
  </w:style>
  <w:style w:type="paragraph" w:customStyle="1" w:styleId="ESEBullet-Lev3">
    <w:name w:val="ESE Bullet - Lev3"/>
    <w:basedOn w:val="ESEBullet-Lev2"/>
    <w:uiPriority w:val="99"/>
    <w:rsid w:val="00B576F7"/>
    <w:pPr>
      <w:numPr>
        <w:numId w:val="3"/>
      </w:numPr>
      <w:tabs>
        <w:tab w:val="clear" w:pos="1080"/>
        <w:tab w:val="left" w:pos="1440"/>
      </w:tabs>
    </w:pPr>
  </w:style>
  <w:style w:type="paragraph" w:customStyle="1" w:styleId="ESENumberswspacing">
    <w:name w:val="ESE Numbers w/ spacing"/>
    <w:basedOn w:val="Normal"/>
    <w:uiPriority w:val="99"/>
    <w:rsid w:val="00B576F7"/>
    <w:pPr>
      <w:numPr>
        <w:numId w:val="4"/>
      </w:numPr>
      <w:spacing w:before="60" w:after="120"/>
    </w:pPr>
    <w:rPr>
      <w:rFonts w:eastAsiaTheme="minorEastAsia"/>
    </w:rPr>
  </w:style>
  <w:style w:type="paragraph" w:styleId="TOC1">
    <w:name w:val="toc 1"/>
    <w:basedOn w:val="Normal"/>
    <w:next w:val="Normal"/>
    <w:autoRedefine/>
    <w:uiPriority w:val="99"/>
    <w:rsid w:val="00B576F7"/>
    <w:pPr>
      <w:tabs>
        <w:tab w:val="right" w:leader="dot" w:pos="9360"/>
      </w:tabs>
      <w:spacing w:before="240" w:after="120"/>
    </w:pPr>
    <w:rPr>
      <w:rFonts w:ascii="Arial" w:eastAsiaTheme="minorEastAsia" w:hAnsi="Arial" w:cs="Arial"/>
      <w:b/>
      <w:bCs/>
    </w:rPr>
  </w:style>
  <w:style w:type="paragraph" w:styleId="TOC2">
    <w:name w:val="toc 2"/>
    <w:basedOn w:val="Normal"/>
    <w:next w:val="Normal"/>
    <w:autoRedefine/>
    <w:uiPriority w:val="99"/>
    <w:rsid w:val="00B576F7"/>
    <w:pPr>
      <w:spacing w:before="120"/>
      <w:ind w:left="245"/>
    </w:pPr>
    <w:rPr>
      <w:rFonts w:ascii="Arial" w:eastAsiaTheme="minorEastAsia" w:hAnsi="Arial" w:cs="Arial"/>
    </w:rPr>
  </w:style>
  <w:style w:type="paragraph" w:styleId="TOC3">
    <w:name w:val="toc 3"/>
    <w:basedOn w:val="Normal"/>
    <w:next w:val="Normal"/>
    <w:autoRedefine/>
    <w:uiPriority w:val="99"/>
    <w:rsid w:val="00B576F7"/>
    <w:pPr>
      <w:ind w:left="480"/>
    </w:pPr>
    <w:rPr>
      <w:rFonts w:ascii="Arial" w:eastAsiaTheme="minorEastAsia" w:hAnsi="Arial" w:cs="Arial"/>
      <w:sz w:val="22"/>
      <w:szCs w:val="22"/>
    </w:rPr>
  </w:style>
  <w:style w:type="paragraph" w:styleId="TOC4">
    <w:name w:val="toc 4"/>
    <w:basedOn w:val="Normal"/>
    <w:next w:val="Normal"/>
    <w:autoRedefine/>
    <w:uiPriority w:val="99"/>
    <w:rsid w:val="00B576F7"/>
    <w:pPr>
      <w:ind w:left="720"/>
    </w:pPr>
    <w:rPr>
      <w:rFonts w:eastAsiaTheme="minorEastAsia"/>
    </w:rPr>
  </w:style>
  <w:style w:type="paragraph" w:styleId="TOC5">
    <w:name w:val="toc 5"/>
    <w:basedOn w:val="Normal"/>
    <w:next w:val="Normal"/>
    <w:autoRedefine/>
    <w:uiPriority w:val="99"/>
    <w:rsid w:val="00B576F7"/>
    <w:pPr>
      <w:ind w:left="960"/>
    </w:pPr>
    <w:rPr>
      <w:rFonts w:eastAsiaTheme="minorEastAsia"/>
    </w:rPr>
  </w:style>
  <w:style w:type="paragraph" w:styleId="Header">
    <w:name w:val="header"/>
    <w:basedOn w:val="Normal"/>
    <w:link w:val="HeaderChar"/>
    <w:uiPriority w:val="99"/>
    <w:rsid w:val="00B576F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576F7"/>
    <w:rPr>
      <w:rFonts w:eastAsiaTheme="minorEastAsia"/>
      <w:sz w:val="24"/>
      <w:szCs w:val="24"/>
    </w:rPr>
  </w:style>
  <w:style w:type="paragraph" w:customStyle="1" w:styleId="Extraspacingafter">
    <w:name w:val="Extra spacing after"/>
    <w:basedOn w:val="Normal"/>
    <w:uiPriority w:val="99"/>
    <w:rsid w:val="00B576F7"/>
    <w:pPr>
      <w:spacing w:after="120"/>
    </w:pPr>
    <w:rPr>
      <w:rFonts w:eastAsiaTheme="minorEastAsia"/>
    </w:rPr>
  </w:style>
  <w:style w:type="character" w:styleId="CommentReference">
    <w:name w:val="annotation reference"/>
    <w:basedOn w:val="DefaultParagraphFont"/>
    <w:uiPriority w:val="99"/>
    <w:rsid w:val="00B576F7"/>
    <w:rPr>
      <w:rFonts w:ascii="Times New Roman" w:hAnsi="Times New Roman" w:cs="Times New Roman"/>
      <w:sz w:val="16"/>
      <w:szCs w:val="16"/>
    </w:rPr>
  </w:style>
  <w:style w:type="paragraph" w:styleId="CommentText">
    <w:name w:val="annotation text"/>
    <w:basedOn w:val="Normal"/>
    <w:link w:val="CommentTextChar"/>
    <w:uiPriority w:val="99"/>
    <w:rsid w:val="00B576F7"/>
    <w:rPr>
      <w:rFonts w:eastAsiaTheme="minorEastAsia"/>
      <w:sz w:val="20"/>
      <w:szCs w:val="20"/>
    </w:rPr>
  </w:style>
  <w:style w:type="character" w:customStyle="1" w:styleId="CommentTextChar">
    <w:name w:val="Comment Text Char"/>
    <w:basedOn w:val="DefaultParagraphFont"/>
    <w:link w:val="CommentText"/>
    <w:uiPriority w:val="99"/>
    <w:rsid w:val="00B576F7"/>
    <w:rPr>
      <w:rFonts w:eastAsiaTheme="minorEastAsia"/>
    </w:rPr>
  </w:style>
  <w:style w:type="paragraph" w:styleId="CommentSubject">
    <w:name w:val="annotation subject"/>
    <w:basedOn w:val="CommentText"/>
    <w:next w:val="CommentText"/>
    <w:link w:val="CommentSubjectChar"/>
    <w:uiPriority w:val="99"/>
    <w:rsid w:val="00B576F7"/>
    <w:rPr>
      <w:b/>
      <w:bCs/>
    </w:rPr>
  </w:style>
  <w:style w:type="character" w:customStyle="1" w:styleId="CommentSubjectChar">
    <w:name w:val="Comment Subject Char"/>
    <w:basedOn w:val="CommentTextChar"/>
    <w:link w:val="CommentSubject"/>
    <w:uiPriority w:val="99"/>
    <w:rsid w:val="00B576F7"/>
    <w:rPr>
      <w:rFonts w:eastAsiaTheme="minorEastAsia"/>
      <w:b/>
      <w:bCs/>
    </w:rPr>
  </w:style>
  <w:style w:type="character" w:customStyle="1" w:styleId="bold1">
    <w:name w:val="bold1"/>
    <w:basedOn w:val="DefaultParagraphFont"/>
    <w:uiPriority w:val="99"/>
    <w:rsid w:val="00B576F7"/>
    <w:rPr>
      <w:rFonts w:ascii="Times New Roman" w:hAnsi="Times New Roman" w:cs="Times New Roman"/>
      <w:b/>
      <w:bCs/>
    </w:rPr>
  </w:style>
  <w:style w:type="paragraph" w:styleId="ListParagraph">
    <w:name w:val="List Paragraph"/>
    <w:basedOn w:val="Normal"/>
    <w:uiPriority w:val="34"/>
    <w:qFormat/>
    <w:rsid w:val="00B576F7"/>
    <w:pPr>
      <w:ind w:left="720"/>
    </w:pPr>
    <w:rPr>
      <w:rFonts w:eastAsiaTheme="minorEastAsia"/>
    </w:rPr>
  </w:style>
  <w:style w:type="paragraph" w:styleId="Revision">
    <w:name w:val="Revision"/>
    <w:hidden/>
    <w:uiPriority w:val="99"/>
    <w:rsid w:val="00B576F7"/>
    <w:rPr>
      <w:rFonts w:eastAsiaTheme="minorEastAsia"/>
      <w:sz w:val="24"/>
      <w:szCs w:val="24"/>
    </w:rPr>
  </w:style>
  <w:style w:type="paragraph" w:customStyle="1" w:styleId="Default">
    <w:name w:val="Default"/>
    <w:uiPriority w:val="99"/>
    <w:rsid w:val="00B576F7"/>
    <w:pPr>
      <w:autoSpaceDE w:val="0"/>
      <w:autoSpaceDN w:val="0"/>
      <w:adjustRightInd w:val="0"/>
    </w:pPr>
    <w:rPr>
      <w:rFonts w:ascii="Arial" w:eastAsiaTheme="minorEastAsia" w:hAnsi="Arial" w:cs="Arial"/>
      <w:color w:val="000000"/>
      <w:sz w:val="24"/>
      <w:szCs w:val="24"/>
    </w:rPr>
  </w:style>
  <w:style w:type="paragraph" w:styleId="DocumentMap">
    <w:name w:val="Document Map"/>
    <w:basedOn w:val="Normal"/>
    <w:link w:val="DocumentMapChar"/>
    <w:uiPriority w:val="99"/>
    <w:rsid w:val="00B576F7"/>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B576F7"/>
    <w:rPr>
      <w:rFonts w:ascii="Tahoma" w:eastAsiaTheme="minorEastAsia" w:hAnsi="Tahoma" w:cs="Tahoma"/>
      <w:sz w:val="16"/>
      <w:szCs w:val="16"/>
    </w:rPr>
  </w:style>
  <w:style w:type="paragraph" w:styleId="BodyText">
    <w:name w:val="Body Text"/>
    <w:basedOn w:val="Normal"/>
    <w:link w:val="BodyTextChar"/>
    <w:uiPriority w:val="99"/>
    <w:rsid w:val="00B576F7"/>
    <w:rPr>
      <w:rFonts w:eastAsiaTheme="minorEastAsia"/>
    </w:rPr>
  </w:style>
  <w:style w:type="character" w:customStyle="1" w:styleId="BodyTextChar">
    <w:name w:val="Body Text Char"/>
    <w:basedOn w:val="DefaultParagraphFont"/>
    <w:link w:val="BodyText"/>
    <w:uiPriority w:val="99"/>
    <w:rsid w:val="00B576F7"/>
    <w:rPr>
      <w:rFonts w:eastAsiaTheme="minorEastAsia"/>
      <w:sz w:val="24"/>
      <w:szCs w:val="24"/>
    </w:rPr>
  </w:style>
  <w:style w:type="paragraph" w:customStyle="1" w:styleId="ListNumberIndent">
    <w:name w:val="List Number Indent"/>
    <w:basedOn w:val="Normal"/>
    <w:uiPriority w:val="99"/>
    <w:rsid w:val="00B576F7"/>
    <w:pPr>
      <w:numPr>
        <w:numId w:val="12"/>
      </w:numPr>
      <w:spacing w:after="120"/>
      <w:ind w:right="720"/>
      <w:jc w:val="both"/>
    </w:pPr>
    <w:rPr>
      <w:rFonts w:ascii="Cambria" w:eastAsiaTheme="minorEastAsia" w:hAnsi="Cambria" w:cs="Cambria"/>
    </w:rPr>
  </w:style>
  <w:style w:type="character" w:styleId="FollowedHyperlink">
    <w:name w:val="FollowedHyperlink"/>
    <w:basedOn w:val="DefaultParagraphFont"/>
    <w:uiPriority w:val="99"/>
    <w:unhideWhenUsed/>
    <w:rsid w:val="00B576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8988">
      <w:bodyDiv w:val="1"/>
      <w:marLeft w:val="0"/>
      <w:marRight w:val="0"/>
      <w:marTop w:val="0"/>
      <w:marBottom w:val="0"/>
      <w:divBdr>
        <w:top w:val="none" w:sz="0" w:space="0" w:color="auto"/>
        <w:left w:val="none" w:sz="0" w:space="0" w:color="auto"/>
        <w:bottom w:val="none" w:sz="0" w:space="0" w:color="auto"/>
        <w:right w:val="none" w:sz="0" w:space="0" w:color="auto"/>
      </w:divBdr>
    </w:div>
    <w:div w:id="1063912692">
      <w:bodyDiv w:val="1"/>
      <w:marLeft w:val="0"/>
      <w:marRight w:val="0"/>
      <w:marTop w:val="0"/>
      <w:marBottom w:val="0"/>
      <w:divBdr>
        <w:top w:val="none" w:sz="0" w:space="0" w:color="auto"/>
        <w:left w:val="none" w:sz="0" w:space="0" w:color="auto"/>
        <w:bottom w:val="none" w:sz="0" w:space="0" w:color="auto"/>
        <w:right w:val="none" w:sz="0" w:space="0" w:color="auto"/>
      </w:divBdr>
    </w:div>
    <w:div w:id="1473330171">
      <w:bodyDiv w:val="1"/>
      <w:marLeft w:val="0"/>
      <w:marRight w:val="0"/>
      <w:marTop w:val="0"/>
      <w:marBottom w:val="0"/>
      <w:divBdr>
        <w:top w:val="none" w:sz="0" w:space="0" w:color="auto"/>
        <w:left w:val="none" w:sz="0" w:space="0" w:color="auto"/>
        <w:bottom w:val="none" w:sz="0" w:space="0" w:color="auto"/>
        <w:right w:val="none" w:sz="0" w:space="0" w:color="auto"/>
      </w:divBdr>
    </w:div>
    <w:div w:id="18152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DESE-231-5150</_dlc_DocId>
    <_dlc_DocIdUrl xmlns="733efe1c-5bbe-4968-87dc-d400e65c879f">
      <Url>https://sharepoint.doemass.org/ese/webteam/cps/_layouts/DocIdRedir.aspx?ID=DESE-231-5150</Url>
      <Description>DESE-231-5150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FA29E-B00E-489B-9D5F-1AB64D96E3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2417B44-CB36-4968-A840-EE4E53C14D03}">
  <ds:schemaRefs>
    <ds:schemaRef ds:uri="http://schemas.microsoft.com/sharepoint/events"/>
  </ds:schemaRefs>
</ds:datastoreItem>
</file>

<file path=customXml/itemProps3.xml><?xml version="1.0" encoding="utf-8"?>
<ds:datastoreItem xmlns:ds="http://schemas.openxmlformats.org/officeDocument/2006/customXml" ds:itemID="{FB7F41EF-582A-4F3E-BF18-A0170A6E7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2F478-CFDF-4836-8D70-F99AFB0C586C}">
  <ds:schemaRefs>
    <ds:schemaRef ds:uri="http://schemas.microsoft.com/sharepoint/v3/contenttype/forms"/>
  </ds:schemaRefs>
</ds:datastoreItem>
</file>

<file path=customXml/itemProps5.xml><?xml version="1.0" encoding="utf-8"?>
<ds:datastoreItem xmlns:ds="http://schemas.openxmlformats.org/officeDocument/2006/customXml" ds:itemID="{E627EF6A-D821-41B7-8935-ACEE6EB7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11724</Words>
  <Characters>62658</Characters>
  <Application>Microsoft Office Word</Application>
  <DocSecurity>0</DocSecurity>
  <Lines>952</Lines>
  <Paragraphs>311</Paragraphs>
  <ScaleCrop>false</ScaleCrop>
  <HeadingPairs>
    <vt:vector size="2" baseType="variant">
      <vt:variant>
        <vt:lpstr>Title</vt:lpstr>
      </vt:variant>
      <vt:variant>
        <vt:i4>1</vt:i4>
      </vt:variant>
    </vt:vector>
  </HeadingPairs>
  <TitlesOfParts>
    <vt:vector size="1" baseType="lpstr">
      <vt:lpstr>Charter School Regulations, 603 CMR 1.00, Red Lined Version, March 2014</vt:lpstr>
    </vt:vector>
  </TitlesOfParts>
  <Company/>
  <LinksUpToDate>false</LinksUpToDate>
  <CharactersWithSpaces>74460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Regulations, 603 CMR 1.00, Red Lined Version, March 2014</dc:title>
  <dc:creator>ESE</dc:creator>
  <cp:lastModifiedBy>dzou</cp:lastModifiedBy>
  <cp:revision>4</cp:revision>
  <cp:lastPrinted>2014-02-27T19:51:00Z</cp:lastPrinted>
  <dcterms:created xsi:type="dcterms:W3CDTF">2014-03-17T16:11:00Z</dcterms:created>
  <dcterms:modified xsi:type="dcterms:W3CDTF">2015-06-11T19:30:00Z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2014</vt:lpwstr>
  </property>
</Properties>
</file>