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53843" w14:textId="77777777" w:rsidR="00FD23FE" w:rsidRDefault="00176C9B">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2E35391D" wp14:editId="2E35391E">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4"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blip>
                    <a:srcRect/>
                    <a:stretch>
                      <a:fillRect/>
                    </a:stretch>
                  </pic:blipFill>
                  <pic:spPr bwMode="auto">
                    <a:xfrm>
                      <a:off x="0" y="0"/>
                      <a:ext cx="1090930" cy="1371600"/>
                    </a:xfrm>
                    <a:prstGeom prst="rect">
                      <a:avLst/>
                    </a:prstGeom>
                    <a:noFill/>
                  </pic:spPr>
                </pic:pic>
              </a:graphicData>
            </a:graphic>
          </wp:anchor>
        </w:drawing>
      </w:r>
      <w:r w:rsidR="00FD23FE">
        <w:rPr>
          <w:rFonts w:ascii="Arial" w:hAnsi="Arial"/>
          <w:b/>
          <w:i/>
          <w:sz w:val="40"/>
        </w:rPr>
        <w:t>Massachusetts Department of</w:t>
      </w:r>
    </w:p>
    <w:p w14:paraId="2E353844" w14:textId="77777777" w:rsidR="00FD23FE" w:rsidRDefault="00FD23FE">
      <w:pPr>
        <w:outlineLvl w:val="0"/>
        <w:rPr>
          <w:rFonts w:ascii="Arial" w:hAnsi="Arial"/>
          <w:b/>
          <w:i/>
          <w:sz w:val="50"/>
        </w:rPr>
      </w:pPr>
      <w:r>
        <w:rPr>
          <w:rFonts w:ascii="Arial" w:hAnsi="Arial"/>
          <w:b/>
          <w:i/>
          <w:sz w:val="40"/>
        </w:rPr>
        <w:t>Elementary and Secondary Education</w:t>
      </w:r>
    </w:p>
    <w:p w14:paraId="2E353845" w14:textId="4444D9E3" w:rsidR="00FD23FE" w:rsidRDefault="007855B3">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2E35391F" wp14:editId="4CB48450">
                <wp:simplePos x="0" y="0"/>
                <wp:positionH relativeFrom="column">
                  <wp:posOffset>24765</wp:posOffset>
                </wp:positionH>
                <wp:positionV relativeFrom="paragraph">
                  <wp:posOffset>64769</wp:posOffset>
                </wp:positionV>
                <wp:extent cx="5066030" cy="0"/>
                <wp:effectExtent l="0" t="0" r="2032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wB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KGpHAES&#10;AgAAKQQAAA4AAAAAAAAAAAAAAAAALgIAAGRycy9lMm9Eb2MueG1sUEsBAi0AFAAGAAgAAAAhAOzZ&#10;Hs/bAAAABwEAAA8AAAAAAAAAAAAAAAAAbAQAAGRycy9kb3ducmV2LnhtbFBLBQYAAAAABAAEAPMA&#10;AAB0BQAAAAA=&#10;" o:allowincell="f" strokeweight="1pt"/>
            </w:pict>
          </mc:Fallback>
        </mc:AlternateContent>
      </w:r>
    </w:p>
    <w:p w14:paraId="2E353846" w14:textId="77777777" w:rsidR="00FD23FE" w:rsidRDefault="00FD23FE">
      <w:pPr>
        <w:pStyle w:val="Heading3"/>
        <w:tabs>
          <w:tab w:val="right" w:pos="9360"/>
        </w:tabs>
        <w:rPr>
          <w:sz w:val="16"/>
          <w:szCs w:val="16"/>
        </w:rPr>
      </w:pPr>
      <w:r>
        <w:rPr>
          <w:sz w:val="16"/>
          <w:szCs w:val="16"/>
        </w:rPr>
        <w:t xml:space="preserve">75 Pleasant Street, Malden, Massachusetts 02148-4906 </w:t>
      </w:r>
      <w:r>
        <w:rPr>
          <w:sz w:val="16"/>
          <w:szCs w:val="16"/>
        </w:rPr>
        <w:tab/>
        <w:t>Telephone: (781) 338-3000</w:t>
      </w:r>
    </w:p>
    <w:p w14:paraId="2E353847" w14:textId="77777777" w:rsidR="00FD23FE" w:rsidRDefault="00FD23FE">
      <w:pPr>
        <w:pStyle w:val="Heading2"/>
        <w:tabs>
          <w:tab w:val="right" w:pos="9000"/>
        </w:tabs>
        <w:jc w:val="left"/>
        <w:rPr>
          <w:sz w:val="16"/>
          <w:szCs w:val="16"/>
        </w:rPr>
      </w:pPr>
      <w:r>
        <w:rPr>
          <w:sz w:val="16"/>
          <w:szCs w:val="16"/>
        </w:rPr>
        <w:t xml:space="preserve">                                                                                                                 TTY: N.E.T. Relay 1-800-439-2370</w:t>
      </w:r>
    </w:p>
    <w:p w14:paraId="2E353848" w14:textId="77777777" w:rsidR="00FD23FE" w:rsidRDefault="00FD23FE">
      <w:pPr>
        <w:ind w:left="720"/>
        <w:rPr>
          <w:rFonts w:ascii="Arial" w:hAnsi="Arial"/>
          <w:i/>
          <w:sz w:val="16"/>
          <w:szCs w:val="16"/>
        </w:rPr>
      </w:pPr>
    </w:p>
    <w:p w14:paraId="2E353849" w14:textId="77777777" w:rsidR="00FD23FE" w:rsidRDefault="00FD23FE">
      <w:pPr>
        <w:ind w:left="720"/>
        <w:rPr>
          <w:rFonts w:ascii="Arial" w:hAnsi="Arial"/>
          <w:i/>
          <w:sz w:val="18"/>
        </w:rPr>
        <w:sectPr w:rsidR="00FD23FE">
          <w:footerReference w:type="even" r:id="rId14"/>
          <w:footerReference w:type="default" r:id="rId15"/>
          <w:endnotePr>
            <w:numFmt w:val="decimal"/>
          </w:endnotePr>
          <w:pgSz w:w="12240" w:h="15840"/>
          <w:pgMar w:top="864" w:right="1080" w:bottom="1440" w:left="1800" w:header="1440" w:footer="1440" w:gutter="0"/>
          <w:cols w:space="720"/>
          <w:noEndnote/>
          <w:titlePg/>
        </w:sectPr>
      </w:pPr>
    </w:p>
    <w:p w14:paraId="2E35384A" w14:textId="77777777"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FD23FE" w14:paraId="2E35384E" w14:textId="77777777">
        <w:tc>
          <w:tcPr>
            <w:tcW w:w="2988" w:type="dxa"/>
          </w:tcPr>
          <w:p w14:paraId="2E35384B" w14:textId="77777777" w:rsidR="00FD23FE" w:rsidRDefault="00FD23FE">
            <w:pPr>
              <w:jc w:val="center"/>
              <w:rPr>
                <w:rFonts w:ascii="Arial" w:hAnsi="Arial" w:cs="Arial"/>
                <w:sz w:val="16"/>
                <w:szCs w:val="16"/>
              </w:rPr>
            </w:pPr>
            <w:r>
              <w:rPr>
                <w:rFonts w:ascii="Arial" w:hAnsi="Arial" w:cs="Arial"/>
                <w:sz w:val="16"/>
                <w:szCs w:val="16"/>
              </w:rPr>
              <w:t>Mitchell D. Chester, Ed.D.</w:t>
            </w:r>
          </w:p>
          <w:p w14:paraId="2E35384C" w14:textId="77777777" w:rsidR="00FD23FE" w:rsidRDefault="00FD23FE">
            <w:pPr>
              <w:jc w:val="center"/>
              <w:rPr>
                <w:rFonts w:ascii="Arial" w:hAnsi="Arial"/>
                <w:i/>
                <w:sz w:val="16"/>
                <w:szCs w:val="16"/>
              </w:rPr>
            </w:pPr>
            <w:r>
              <w:rPr>
                <w:rFonts w:ascii="Arial" w:hAnsi="Arial"/>
                <w:i/>
                <w:sz w:val="16"/>
                <w:szCs w:val="16"/>
              </w:rPr>
              <w:t>Commissioner</w:t>
            </w:r>
          </w:p>
        </w:tc>
        <w:tc>
          <w:tcPr>
            <w:tcW w:w="8604" w:type="dxa"/>
          </w:tcPr>
          <w:p w14:paraId="2E35384D" w14:textId="77777777" w:rsidR="00FD23FE" w:rsidRDefault="00FD23FE">
            <w:pPr>
              <w:jc w:val="center"/>
              <w:rPr>
                <w:rFonts w:ascii="Arial" w:hAnsi="Arial"/>
                <w:i/>
                <w:sz w:val="16"/>
                <w:szCs w:val="16"/>
              </w:rPr>
            </w:pPr>
          </w:p>
        </w:tc>
      </w:tr>
    </w:tbl>
    <w:p w14:paraId="2E35384F" w14:textId="77777777" w:rsidR="00FD23FE" w:rsidRDefault="00FD23FE">
      <w:pPr>
        <w:rPr>
          <w:rFonts w:ascii="Arial" w:hAnsi="Arial"/>
          <w:i/>
          <w:sz w:val="18"/>
        </w:rPr>
      </w:pPr>
    </w:p>
    <w:p w14:paraId="2E353850" w14:textId="77777777" w:rsidR="00FD23FE" w:rsidDel="007E1826" w:rsidRDefault="00FD23FE">
      <w:pPr>
        <w:rPr>
          <w:del w:id="0" w:author="Author"/>
        </w:rPr>
        <w:sectPr w:rsidR="00FD23FE" w:rsidDel="007E1826">
          <w:endnotePr>
            <w:numFmt w:val="decimal"/>
          </w:endnotePr>
          <w:type w:val="continuous"/>
          <w:pgSz w:w="12240" w:h="15840"/>
          <w:pgMar w:top="864" w:right="432" w:bottom="1440" w:left="432" w:header="1440" w:footer="1440" w:gutter="0"/>
          <w:cols w:space="720"/>
          <w:noEndnote/>
        </w:sectPr>
      </w:pPr>
    </w:p>
    <w:p w14:paraId="2E353851" w14:textId="77777777" w:rsidR="00FD23FE" w:rsidRDefault="00FD23FE">
      <w:pPr>
        <w:pStyle w:val="Heading1"/>
        <w:tabs>
          <w:tab w:val="clear" w:pos="4680"/>
        </w:tabs>
      </w:pPr>
      <w:r>
        <w:lastRenderedPageBreak/>
        <w:t>MEMORANDUM</w:t>
      </w:r>
    </w:p>
    <w:p w14:paraId="2E353852" w14:textId="77777777" w:rsidR="00FD23FE" w:rsidRDefault="00FD23FE">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8"/>
        <w:gridCol w:w="8388"/>
      </w:tblGrid>
      <w:tr w:rsidR="00FD23FE" w14:paraId="2E353855" w14:textId="77777777">
        <w:tc>
          <w:tcPr>
            <w:tcW w:w="1188" w:type="dxa"/>
          </w:tcPr>
          <w:p w14:paraId="2E353853" w14:textId="77777777" w:rsidR="00FD23FE" w:rsidRDefault="00FD23FE">
            <w:pPr>
              <w:rPr>
                <w:b/>
              </w:rPr>
            </w:pPr>
            <w:r>
              <w:rPr>
                <w:b/>
              </w:rPr>
              <w:t>To:</w:t>
            </w:r>
          </w:p>
        </w:tc>
        <w:tc>
          <w:tcPr>
            <w:tcW w:w="8388" w:type="dxa"/>
          </w:tcPr>
          <w:p w14:paraId="2E353854" w14:textId="77777777" w:rsidR="00FD23FE" w:rsidRPr="00675297" w:rsidRDefault="00FD23FE">
            <w:pPr>
              <w:pStyle w:val="Footer"/>
              <w:widowControl w:val="0"/>
              <w:tabs>
                <w:tab w:val="clear" w:pos="4320"/>
                <w:tab w:val="clear" w:pos="8640"/>
              </w:tabs>
              <w:rPr>
                <w:bCs/>
                <w:snapToGrid w:val="0"/>
                <w:szCs w:val="20"/>
              </w:rPr>
            </w:pPr>
            <w:r w:rsidRPr="005703A0">
              <w:rPr>
                <w:bCs/>
                <w:snapToGrid w:val="0"/>
                <w:szCs w:val="20"/>
              </w:rPr>
              <w:t>Members of the Board of Elementary and Secondary Education</w:t>
            </w:r>
          </w:p>
        </w:tc>
      </w:tr>
      <w:tr w:rsidR="00FD23FE" w14:paraId="2E353858" w14:textId="77777777">
        <w:tc>
          <w:tcPr>
            <w:tcW w:w="1188" w:type="dxa"/>
          </w:tcPr>
          <w:p w14:paraId="2E353856" w14:textId="77777777" w:rsidR="00FD23FE" w:rsidRDefault="00FD23FE">
            <w:pPr>
              <w:rPr>
                <w:b/>
              </w:rPr>
            </w:pPr>
            <w:r>
              <w:rPr>
                <w:b/>
              </w:rPr>
              <w:t>From:</w:t>
            </w:r>
            <w:r>
              <w:tab/>
            </w:r>
          </w:p>
        </w:tc>
        <w:tc>
          <w:tcPr>
            <w:tcW w:w="8388" w:type="dxa"/>
          </w:tcPr>
          <w:p w14:paraId="2E353857" w14:textId="77777777" w:rsidR="00FD23FE" w:rsidRPr="00675297" w:rsidRDefault="00FD23FE">
            <w:pPr>
              <w:pStyle w:val="Footer"/>
              <w:widowControl w:val="0"/>
              <w:tabs>
                <w:tab w:val="clear" w:pos="4320"/>
                <w:tab w:val="clear" w:pos="8640"/>
              </w:tabs>
              <w:rPr>
                <w:bCs/>
                <w:snapToGrid w:val="0"/>
                <w:szCs w:val="20"/>
              </w:rPr>
            </w:pPr>
            <w:r w:rsidRPr="005703A0">
              <w:rPr>
                <w:bCs/>
                <w:snapToGrid w:val="0"/>
                <w:szCs w:val="20"/>
              </w:rPr>
              <w:t>Mitchell D. Chester, Ed.D., Commissioner</w:t>
            </w:r>
          </w:p>
        </w:tc>
      </w:tr>
      <w:tr w:rsidR="00FD23FE" w14:paraId="2E35385B" w14:textId="77777777" w:rsidTr="00516511">
        <w:trPr>
          <w:trHeight w:val="297"/>
        </w:trPr>
        <w:tc>
          <w:tcPr>
            <w:tcW w:w="1188" w:type="dxa"/>
          </w:tcPr>
          <w:p w14:paraId="2E353859" w14:textId="77777777" w:rsidR="00FD23FE" w:rsidRDefault="00FD23FE">
            <w:pPr>
              <w:rPr>
                <w:b/>
              </w:rPr>
            </w:pPr>
            <w:r>
              <w:rPr>
                <w:b/>
              </w:rPr>
              <w:t>Date:</w:t>
            </w:r>
            <w:r>
              <w:tab/>
            </w:r>
          </w:p>
        </w:tc>
        <w:tc>
          <w:tcPr>
            <w:tcW w:w="8388" w:type="dxa"/>
          </w:tcPr>
          <w:p w14:paraId="2E35385A" w14:textId="77777777" w:rsidR="00FD23FE" w:rsidRPr="00675297" w:rsidRDefault="004C2816" w:rsidP="00830AC5">
            <w:pPr>
              <w:pStyle w:val="Footer"/>
              <w:widowControl w:val="0"/>
              <w:tabs>
                <w:tab w:val="clear" w:pos="4320"/>
                <w:tab w:val="clear" w:pos="8640"/>
              </w:tabs>
              <w:rPr>
                <w:bCs/>
                <w:snapToGrid w:val="0"/>
                <w:szCs w:val="20"/>
              </w:rPr>
            </w:pPr>
            <w:r>
              <w:rPr>
                <w:bCs/>
                <w:snapToGrid w:val="0"/>
                <w:szCs w:val="20"/>
              </w:rPr>
              <w:t xml:space="preserve">November </w:t>
            </w:r>
            <w:r w:rsidR="00830AC5">
              <w:rPr>
                <w:bCs/>
                <w:snapToGrid w:val="0"/>
                <w:szCs w:val="20"/>
              </w:rPr>
              <w:t>1</w:t>
            </w:r>
            <w:r>
              <w:rPr>
                <w:bCs/>
                <w:snapToGrid w:val="0"/>
                <w:szCs w:val="20"/>
              </w:rPr>
              <w:t>4</w:t>
            </w:r>
            <w:r w:rsidR="00C0764E" w:rsidRPr="005703A0">
              <w:rPr>
                <w:bCs/>
                <w:snapToGrid w:val="0"/>
                <w:szCs w:val="20"/>
              </w:rPr>
              <w:t>, 2014</w:t>
            </w:r>
          </w:p>
        </w:tc>
      </w:tr>
      <w:tr w:rsidR="00FD23FE" w14:paraId="2E35385E" w14:textId="77777777">
        <w:tc>
          <w:tcPr>
            <w:tcW w:w="1188" w:type="dxa"/>
          </w:tcPr>
          <w:p w14:paraId="2E35385C" w14:textId="77777777" w:rsidR="00FD23FE" w:rsidRDefault="00FD23FE">
            <w:pPr>
              <w:rPr>
                <w:b/>
              </w:rPr>
            </w:pPr>
            <w:r>
              <w:rPr>
                <w:b/>
              </w:rPr>
              <w:t>Subject:</w:t>
            </w:r>
          </w:p>
        </w:tc>
        <w:tc>
          <w:tcPr>
            <w:tcW w:w="8388" w:type="dxa"/>
          </w:tcPr>
          <w:p w14:paraId="2E35385D" w14:textId="77777777" w:rsidR="004E02B6" w:rsidRPr="00BF68F6" w:rsidRDefault="00516511" w:rsidP="00516511">
            <w:pPr>
              <w:pStyle w:val="Footer"/>
              <w:widowControl w:val="0"/>
              <w:tabs>
                <w:tab w:val="clear" w:pos="4320"/>
                <w:tab w:val="clear" w:pos="8640"/>
              </w:tabs>
              <w:rPr>
                <w:bCs/>
                <w:snapToGrid w:val="0"/>
                <w:szCs w:val="20"/>
              </w:rPr>
            </w:pPr>
            <w:bookmarkStart w:id="1" w:name="OLE_LINK10"/>
            <w:bookmarkStart w:id="2" w:name="OLE_LINK11"/>
            <w:r>
              <w:t>Update R</w:t>
            </w:r>
            <w:r w:rsidR="004C2816">
              <w:t xml:space="preserve">egarding </w:t>
            </w:r>
            <w:r>
              <w:t>Physical Restraint</w:t>
            </w:r>
            <w:r w:rsidR="00BF68F6">
              <w:t xml:space="preserve"> </w:t>
            </w:r>
            <w:r>
              <w:t>and the Proposed Changes to Regulation</w:t>
            </w:r>
            <w:bookmarkEnd w:id="1"/>
            <w:bookmarkEnd w:id="2"/>
          </w:p>
        </w:tc>
      </w:tr>
    </w:tbl>
    <w:p w14:paraId="2E35385F" w14:textId="77777777" w:rsidR="00FD23FE" w:rsidRDefault="00FD23FE">
      <w:pPr>
        <w:pBdr>
          <w:bottom w:val="single" w:sz="4" w:space="1" w:color="auto"/>
        </w:pBdr>
      </w:pPr>
      <w:bookmarkStart w:id="3" w:name="TO"/>
      <w:bookmarkStart w:id="4" w:name="FROM"/>
      <w:bookmarkStart w:id="5" w:name="DATE"/>
      <w:bookmarkStart w:id="6" w:name="RE"/>
      <w:bookmarkEnd w:id="3"/>
      <w:bookmarkEnd w:id="4"/>
      <w:bookmarkEnd w:id="5"/>
      <w:bookmarkEnd w:id="6"/>
    </w:p>
    <w:p w14:paraId="2E353860" w14:textId="77777777" w:rsidR="004E5F92" w:rsidRDefault="004E5F92" w:rsidP="004E5F92">
      <w:pPr>
        <w:pStyle w:val="NormalWeb"/>
      </w:pPr>
      <w:r>
        <w:t>At the September 2014 meeting, Board members asked for information that would help establish the context for considering the regulation of physical restraint in Massachusetts public schools, including approved private day and residential special education schools that serve special education students. I hope the following information is useful.</w:t>
      </w:r>
    </w:p>
    <w:p w14:paraId="2E353861" w14:textId="77777777" w:rsidR="005B63D6" w:rsidRDefault="005B63D6" w:rsidP="005B63D6">
      <w:pPr>
        <w:pStyle w:val="NormalWeb"/>
      </w:pPr>
      <w:r>
        <w:t xml:space="preserve">The first section </w:t>
      </w:r>
      <w:r w:rsidR="004E5F92">
        <w:t xml:space="preserve">of the memo </w:t>
      </w:r>
      <w:r w:rsidR="00830AC5">
        <w:t xml:space="preserve">presents </w:t>
      </w:r>
      <w:r>
        <w:t xml:space="preserve">the most recent data from restraint reports filed with the Department. The second </w:t>
      </w:r>
      <w:r w:rsidR="004E5F92">
        <w:t>part</w:t>
      </w:r>
      <w:r>
        <w:t xml:space="preserve"> provides additional detail about the use of restraints in restrictive settings such as collaborative programs and private day and residential special education programs. The final section </w:t>
      </w:r>
      <w:r w:rsidR="004E5F92">
        <w:t>highlights the issues most frequently addressed in</w:t>
      </w:r>
      <w:r>
        <w:t xml:space="preserve"> </w:t>
      </w:r>
      <w:r w:rsidR="00830AC5">
        <w:t xml:space="preserve">the </w:t>
      </w:r>
      <w:r>
        <w:t>comment</w:t>
      </w:r>
      <w:r w:rsidR="00830AC5">
        <w:t>s we have</w:t>
      </w:r>
      <w:r>
        <w:t xml:space="preserve"> received during the public comment period.</w:t>
      </w:r>
    </w:p>
    <w:p w14:paraId="2E353862" w14:textId="77777777" w:rsidR="005B63D6" w:rsidRDefault="00C53046" w:rsidP="005B63D6">
      <w:pPr>
        <w:pStyle w:val="NormalWeb"/>
      </w:pPr>
      <w:r w:rsidRPr="00C53046">
        <w:rPr>
          <w:u w:val="single"/>
        </w:rPr>
        <w:t>Current Reporting Requirements</w:t>
      </w:r>
      <w:r>
        <w:t xml:space="preserve">:  </w:t>
      </w:r>
      <w:r w:rsidR="005B63D6">
        <w:t xml:space="preserve">Current regulations at 603 CMR 46.00 require that schools file individual written reports with the Department whenever a physical restraint of a student lasts longer than 20 minutes. A restraint of such length is called an “extended restraint” in the regulations. Schools must also report when a restraint of any duration results in serious injury to staff or students. </w:t>
      </w:r>
      <w:r w:rsidR="004E5F92">
        <w:t>Most</w:t>
      </w:r>
      <w:r w:rsidR="005B63D6">
        <w:t xml:space="preserve"> of the data that has been reported in response to the requirements is for students with disabilities. Following is a summary of the data for the past two full school years, referred to here as SY13 and SY14.</w:t>
      </w:r>
    </w:p>
    <w:p w14:paraId="2E353863" w14:textId="77777777" w:rsidR="00F032AD" w:rsidRDefault="005B63D6" w:rsidP="005B63D6">
      <w:pPr>
        <w:pStyle w:val="ListParagraph"/>
        <w:widowControl w:val="0"/>
        <w:ind w:left="0"/>
      </w:pPr>
      <w:r w:rsidRPr="004C2816">
        <w:rPr>
          <w:u w:val="single"/>
        </w:rPr>
        <w:t>Data Review</w:t>
      </w:r>
      <w:r>
        <w:rPr>
          <w:u w:val="single"/>
        </w:rPr>
        <w:t xml:space="preserve"> (Students with Disabilities)</w:t>
      </w:r>
      <w:r>
        <w:t xml:space="preserve">:  </w:t>
      </w:r>
      <w:r w:rsidR="00F032AD">
        <w:t xml:space="preserve">The Department </w:t>
      </w:r>
      <w:r w:rsidR="00830AC5">
        <w:t xml:space="preserve">regulates the use of </w:t>
      </w:r>
      <w:r w:rsidR="00F032AD">
        <w:t xml:space="preserve">restraints in settings in which elementary and secondary students are enrolled, including traditional public schools, public charter schools, education collaboratives, and private special education schools. </w:t>
      </w:r>
      <w:r>
        <w:t xml:space="preserve">The Department approves private day and residential schools to serve publicly funded students with disabilities. The Department of Early Education and Care licenses the residential </w:t>
      </w:r>
      <w:r w:rsidR="00F032AD">
        <w:t xml:space="preserve">component </w:t>
      </w:r>
      <w:r>
        <w:t xml:space="preserve">of approved private residential schools. Typically, students </w:t>
      </w:r>
      <w:r w:rsidR="00F032AD">
        <w:t>served in private day and residential programs as well as in education collaboratives</w:t>
      </w:r>
      <w:r w:rsidR="004E5F92">
        <w:t xml:space="preserve"> </w:t>
      </w:r>
      <w:r>
        <w:t>have more complex disabilities and/or behavioral needs.</w:t>
      </w:r>
    </w:p>
    <w:p w14:paraId="2E353864" w14:textId="77777777" w:rsidR="00F032AD" w:rsidRDefault="00F032AD" w:rsidP="005B63D6">
      <w:pPr>
        <w:pStyle w:val="ListParagraph"/>
        <w:widowControl w:val="0"/>
        <w:ind w:left="0"/>
      </w:pPr>
    </w:p>
    <w:p w14:paraId="2E353865" w14:textId="77777777" w:rsidR="00E434A1" w:rsidRDefault="005B63D6" w:rsidP="007E1826">
      <w:pPr>
        <w:pStyle w:val="ListParagraph"/>
        <w:widowControl w:val="0"/>
        <w:ind w:left="0"/>
      </w:pPr>
      <w:r>
        <w:t>In SY14, Massachusetts schools served 16</w:t>
      </w:r>
      <w:r w:rsidR="004E5F92">
        <w:t>4,</w:t>
      </w:r>
      <w:r w:rsidR="007E1826">
        <w:t xml:space="preserve">847 </w:t>
      </w:r>
      <w:r w:rsidR="004E5F92">
        <w:t>students with disabilities</w:t>
      </w:r>
      <w:r>
        <w:t xml:space="preserve">. </w:t>
      </w:r>
      <w:r w:rsidR="004E5F92">
        <w:t>P</w:t>
      </w:r>
      <w:r>
        <w:t>rivate special education schools served a</w:t>
      </w:r>
      <w:r w:rsidR="00F032AD">
        <w:t>lmost</w:t>
      </w:r>
      <w:r>
        <w:t xml:space="preserve"> </w:t>
      </w:r>
      <w:r w:rsidR="00F032AD">
        <w:t>four percent</w:t>
      </w:r>
      <w:r>
        <w:t xml:space="preserve"> </w:t>
      </w:r>
      <w:r w:rsidR="004E5F92">
        <w:t>of this population</w:t>
      </w:r>
      <w:r w:rsidR="00F032AD">
        <w:t>,</w:t>
      </w:r>
      <w:r w:rsidR="004E5F92">
        <w:t xml:space="preserve"> </w:t>
      </w:r>
      <w:r>
        <w:t xml:space="preserve">or about 7,000 students.  Education collaboratives are organized to serve multiple school districts and </w:t>
      </w:r>
      <w:r w:rsidR="00830AC5">
        <w:t xml:space="preserve">may </w:t>
      </w:r>
      <w:r w:rsidR="00F032AD">
        <w:t xml:space="preserve">run </w:t>
      </w:r>
      <w:r w:rsidR="004E5F92">
        <w:t>programs</w:t>
      </w:r>
      <w:r>
        <w:t xml:space="preserve"> within the public schools </w:t>
      </w:r>
      <w:r w:rsidR="00830AC5">
        <w:t xml:space="preserve">or </w:t>
      </w:r>
      <w:r>
        <w:t>i</w:t>
      </w:r>
      <w:r w:rsidR="004E5F92">
        <w:t>n a separate day school setting</w:t>
      </w:r>
      <w:r>
        <w:t xml:space="preserve">.  </w:t>
      </w:r>
      <w:r w:rsidR="004E5F92">
        <w:t>Collaborative</w:t>
      </w:r>
      <w:r>
        <w:t xml:space="preserve"> programs serve </w:t>
      </w:r>
      <w:r>
        <w:lastRenderedPageBreak/>
        <w:t xml:space="preserve">approximately </w:t>
      </w:r>
      <w:r w:rsidR="00F032AD">
        <w:t>three percent</w:t>
      </w:r>
      <w:r>
        <w:t xml:space="preserve"> of students</w:t>
      </w:r>
      <w:r w:rsidR="00F032AD">
        <w:t xml:space="preserve"> with disabilities, or </w:t>
      </w:r>
      <w:r>
        <w:t>about 5,000 students. Over 90% of students with disabilities are served within public school districts (including charter schools). Out-of-district settings are considered more restrictive as they do not include students without disabilities.</w:t>
      </w:r>
    </w:p>
    <w:p w14:paraId="2E353866" w14:textId="77777777" w:rsidR="00E434A1" w:rsidRDefault="00E434A1" w:rsidP="007E1826">
      <w:pPr>
        <w:pStyle w:val="ListParagraph"/>
        <w:widowControl w:val="0"/>
        <w:ind w:left="0"/>
      </w:pPr>
      <w:bookmarkStart w:id="7" w:name="_GoBack"/>
      <w:r>
        <w:rPr>
          <w:noProof/>
        </w:rPr>
        <w:drawing>
          <wp:anchor distT="0" distB="0" distL="114300" distR="114300" simplePos="0" relativeHeight="251659264" behindDoc="0" locked="0" layoutInCell="1" allowOverlap="1" wp14:anchorId="2E353920" wp14:editId="2E353921">
            <wp:simplePos x="0" y="0"/>
            <wp:positionH relativeFrom="column">
              <wp:posOffset>-57150</wp:posOffset>
            </wp:positionH>
            <wp:positionV relativeFrom="paragraph">
              <wp:posOffset>156210</wp:posOffset>
            </wp:positionV>
            <wp:extent cx="6496050" cy="2266950"/>
            <wp:effectExtent l="0" t="0" r="0" b="0"/>
            <wp:wrapNone/>
            <wp:docPr id="1" name="Chart 2" descr="Reported Restraints by School Type&#10;&#10;y axis: Number of Restraints Reported&#10;&#10;Private Day or Residential Schools: 2013- 49, 2014-77&#10;Public Schools (not including charters): 2013-87, 2014- 35&#10;Collaboratives: 2013-23, 2014- 12&#10;Charters: 2013-3, 2014-5&#10;Other: 2013-0, 2014-2 "/>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bookmarkEnd w:id="7"/>
    </w:p>
    <w:p w14:paraId="2E353867" w14:textId="77777777" w:rsidR="0083074E" w:rsidRDefault="0083074E" w:rsidP="007E1826">
      <w:pPr>
        <w:pStyle w:val="ListParagraph"/>
        <w:widowControl w:val="0"/>
        <w:ind w:left="0"/>
        <w:rPr>
          <w:b/>
        </w:rPr>
      </w:pPr>
    </w:p>
    <w:p w14:paraId="2E353868" w14:textId="77777777" w:rsidR="004D1CD8" w:rsidRDefault="004D1CD8" w:rsidP="00B73F92">
      <w:pPr>
        <w:pStyle w:val="ListParagraph"/>
        <w:widowControl w:val="0"/>
      </w:pPr>
    </w:p>
    <w:p w14:paraId="2E353869" w14:textId="77777777" w:rsidR="00E434A1" w:rsidRDefault="00E434A1" w:rsidP="005B63D6">
      <w:pPr>
        <w:jc w:val="center"/>
        <w:rPr>
          <w:rFonts w:asciiTheme="majorHAnsi" w:hAnsiTheme="majorHAnsi"/>
          <w:b/>
          <w:sz w:val="32"/>
          <w:szCs w:val="32"/>
        </w:rPr>
      </w:pPr>
    </w:p>
    <w:p w14:paraId="2E35386A" w14:textId="77777777" w:rsidR="00E434A1" w:rsidRDefault="00E434A1" w:rsidP="005B63D6">
      <w:pPr>
        <w:jc w:val="center"/>
        <w:rPr>
          <w:rFonts w:asciiTheme="majorHAnsi" w:hAnsiTheme="majorHAnsi"/>
          <w:b/>
          <w:sz w:val="32"/>
          <w:szCs w:val="32"/>
        </w:rPr>
      </w:pPr>
    </w:p>
    <w:p w14:paraId="2E35386B" w14:textId="77777777" w:rsidR="00E434A1" w:rsidRDefault="00E434A1" w:rsidP="005B63D6">
      <w:pPr>
        <w:jc w:val="center"/>
        <w:rPr>
          <w:rFonts w:asciiTheme="majorHAnsi" w:hAnsiTheme="majorHAnsi"/>
          <w:b/>
          <w:sz w:val="32"/>
          <w:szCs w:val="32"/>
        </w:rPr>
      </w:pPr>
    </w:p>
    <w:p w14:paraId="2E35386C" w14:textId="77777777" w:rsidR="00E434A1" w:rsidRDefault="00E434A1" w:rsidP="005B63D6">
      <w:pPr>
        <w:jc w:val="center"/>
        <w:rPr>
          <w:rFonts w:asciiTheme="majorHAnsi" w:hAnsiTheme="majorHAnsi"/>
          <w:b/>
          <w:sz w:val="32"/>
          <w:szCs w:val="32"/>
        </w:rPr>
      </w:pPr>
    </w:p>
    <w:p w14:paraId="2E35386D" w14:textId="77777777" w:rsidR="00E434A1" w:rsidRDefault="00E434A1" w:rsidP="005B63D6">
      <w:pPr>
        <w:jc w:val="center"/>
        <w:rPr>
          <w:rFonts w:asciiTheme="majorHAnsi" w:hAnsiTheme="majorHAnsi"/>
          <w:b/>
          <w:sz w:val="32"/>
          <w:szCs w:val="32"/>
        </w:rPr>
      </w:pPr>
    </w:p>
    <w:p w14:paraId="2E35386E" w14:textId="77777777" w:rsidR="00E434A1" w:rsidRDefault="00E434A1" w:rsidP="005B63D6">
      <w:pPr>
        <w:jc w:val="center"/>
        <w:rPr>
          <w:rFonts w:asciiTheme="majorHAnsi" w:hAnsiTheme="majorHAnsi"/>
          <w:b/>
          <w:sz w:val="32"/>
          <w:szCs w:val="32"/>
        </w:rPr>
      </w:pPr>
    </w:p>
    <w:p w14:paraId="2E35386F" w14:textId="77777777" w:rsidR="00E434A1" w:rsidRDefault="00E434A1" w:rsidP="005B63D6">
      <w:pPr>
        <w:jc w:val="center"/>
        <w:rPr>
          <w:rFonts w:asciiTheme="majorHAnsi" w:hAnsiTheme="majorHAnsi"/>
          <w:b/>
          <w:sz w:val="32"/>
          <w:szCs w:val="32"/>
        </w:rPr>
      </w:pPr>
    </w:p>
    <w:p w14:paraId="2E353870" w14:textId="77777777" w:rsidR="00E434A1" w:rsidRDefault="00E434A1" w:rsidP="005B63D6">
      <w:pPr>
        <w:jc w:val="center"/>
        <w:rPr>
          <w:rFonts w:asciiTheme="majorHAnsi" w:hAnsiTheme="majorHAnsi"/>
          <w:b/>
          <w:sz w:val="32"/>
          <w:szCs w:val="32"/>
        </w:rPr>
      </w:pPr>
    </w:p>
    <w:tbl>
      <w:tblPr>
        <w:tblStyle w:val="TableGrid"/>
        <w:tblpPr w:leftFromText="180" w:rightFromText="180" w:vertAnchor="page" w:horzAnchor="margin" w:tblpY="6541"/>
        <w:tblW w:w="99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708"/>
        <w:gridCol w:w="1552"/>
        <w:gridCol w:w="1553"/>
        <w:gridCol w:w="1552"/>
        <w:gridCol w:w="1553"/>
      </w:tblGrid>
      <w:tr w:rsidR="00232770" w14:paraId="2E353879" w14:textId="77777777" w:rsidTr="00232770">
        <w:trPr>
          <w:trHeight w:val="504"/>
        </w:trPr>
        <w:tc>
          <w:tcPr>
            <w:tcW w:w="3708" w:type="dxa"/>
            <w:shd w:val="clear" w:color="auto" w:fill="D9D9D9" w:themeFill="background1" w:themeFillShade="D9"/>
            <w:vAlign w:val="center"/>
          </w:tcPr>
          <w:p w14:paraId="2E353871" w14:textId="77777777" w:rsidR="00232770" w:rsidRPr="00FA7EEB" w:rsidRDefault="00232770" w:rsidP="00232770">
            <w:pPr>
              <w:rPr>
                <w:rFonts w:ascii="Calibri" w:hAnsi="Calibri"/>
                <w:b/>
                <w:color w:val="000000"/>
                <w:sz w:val="22"/>
                <w:szCs w:val="22"/>
              </w:rPr>
            </w:pPr>
            <w:r>
              <w:rPr>
                <w:rFonts w:ascii="Calibri" w:hAnsi="Calibri"/>
                <w:b/>
                <w:color w:val="000000"/>
                <w:sz w:val="22"/>
                <w:szCs w:val="22"/>
              </w:rPr>
              <w:t>School Type</w:t>
            </w:r>
          </w:p>
        </w:tc>
        <w:tc>
          <w:tcPr>
            <w:tcW w:w="1552" w:type="dxa"/>
            <w:shd w:val="clear" w:color="auto" w:fill="D9D9D9" w:themeFill="background1" w:themeFillShade="D9"/>
            <w:vAlign w:val="center"/>
          </w:tcPr>
          <w:p w14:paraId="2E353872" w14:textId="77777777" w:rsidR="00232770" w:rsidRDefault="00232770" w:rsidP="00232770">
            <w:pPr>
              <w:jc w:val="center"/>
              <w:rPr>
                <w:rFonts w:ascii="Calibri" w:hAnsi="Calibri"/>
                <w:b/>
                <w:color w:val="000000"/>
                <w:sz w:val="22"/>
                <w:szCs w:val="22"/>
              </w:rPr>
            </w:pPr>
            <w:r>
              <w:rPr>
                <w:rFonts w:ascii="Calibri" w:hAnsi="Calibri"/>
                <w:b/>
                <w:color w:val="000000"/>
                <w:sz w:val="22"/>
                <w:szCs w:val="22"/>
              </w:rPr>
              <w:t>Number of Reports</w:t>
            </w:r>
          </w:p>
          <w:p w14:paraId="2E353873" w14:textId="77777777" w:rsidR="00232770" w:rsidRPr="00FA7EEB" w:rsidRDefault="00232770" w:rsidP="00232770">
            <w:pPr>
              <w:jc w:val="center"/>
              <w:rPr>
                <w:rFonts w:ascii="Calibri" w:hAnsi="Calibri"/>
                <w:b/>
                <w:color w:val="000000"/>
                <w:sz w:val="22"/>
                <w:szCs w:val="22"/>
              </w:rPr>
            </w:pPr>
            <w:r>
              <w:rPr>
                <w:rFonts w:ascii="Calibri" w:hAnsi="Calibri"/>
                <w:b/>
                <w:color w:val="000000"/>
                <w:sz w:val="22"/>
                <w:szCs w:val="22"/>
              </w:rPr>
              <w:t>SY2013</w:t>
            </w:r>
          </w:p>
        </w:tc>
        <w:tc>
          <w:tcPr>
            <w:tcW w:w="1553" w:type="dxa"/>
            <w:shd w:val="clear" w:color="auto" w:fill="D9D9D9" w:themeFill="background1" w:themeFillShade="D9"/>
            <w:vAlign w:val="center"/>
          </w:tcPr>
          <w:p w14:paraId="2E353874" w14:textId="77777777" w:rsidR="00232770" w:rsidRDefault="00232770" w:rsidP="00232770">
            <w:pPr>
              <w:jc w:val="center"/>
              <w:rPr>
                <w:rFonts w:ascii="Calibri" w:hAnsi="Calibri"/>
                <w:b/>
                <w:color w:val="000000"/>
                <w:sz w:val="22"/>
                <w:szCs w:val="22"/>
              </w:rPr>
            </w:pPr>
            <w:r>
              <w:rPr>
                <w:rFonts w:ascii="Calibri" w:hAnsi="Calibri"/>
                <w:b/>
                <w:color w:val="000000"/>
                <w:sz w:val="22"/>
                <w:szCs w:val="22"/>
              </w:rPr>
              <w:t>Percentage of Reports</w:t>
            </w:r>
          </w:p>
          <w:p w14:paraId="2E353875" w14:textId="77777777" w:rsidR="00232770" w:rsidRPr="00FA7EEB" w:rsidRDefault="00232770" w:rsidP="00232770">
            <w:pPr>
              <w:jc w:val="center"/>
              <w:rPr>
                <w:rFonts w:ascii="Calibri" w:hAnsi="Calibri"/>
                <w:b/>
                <w:color w:val="000000"/>
                <w:sz w:val="22"/>
                <w:szCs w:val="22"/>
              </w:rPr>
            </w:pPr>
            <w:r>
              <w:rPr>
                <w:rFonts w:ascii="Calibri" w:hAnsi="Calibri"/>
                <w:b/>
                <w:color w:val="000000"/>
                <w:sz w:val="22"/>
                <w:szCs w:val="22"/>
              </w:rPr>
              <w:t>SY2013</w:t>
            </w:r>
          </w:p>
        </w:tc>
        <w:tc>
          <w:tcPr>
            <w:tcW w:w="1552" w:type="dxa"/>
            <w:shd w:val="clear" w:color="auto" w:fill="D9D9D9" w:themeFill="background1" w:themeFillShade="D9"/>
            <w:vAlign w:val="center"/>
          </w:tcPr>
          <w:p w14:paraId="2E353876" w14:textId="77777777" w:rsidR="00232770" w:rsidRPr="00FA7EEB" w:rsidRDefault="00232770" w:rsidP="00232770">
            <w:pPr>
              <w:jc w:val="center"/>
              <w:rPr>
                <w:rFonts w:ascii="Calibri" w:hAnsi="Calibri"/>
                <w:b/>
                <w:color w:val="000000"/>
                <w:sz w:val="22"/>
                <w:szCs w:val="22"/>
              </w:rPr>
            </w:pPr>
            <w:r>
              <w:rPr>
                <w:rFonts w:ascii="Calibri" w:hAnsi="Calibri"/>
                <w:b/>
                <w:color w:val="000000"/>
                <w:sz w:val="22"/>
                <w:szCs w:val="22"/>
              </w:rPr>
              <w:t>Number of Reports SY</w:t>
            </w:r>
            <w:r w:rsidRPr="00FA7EEB">
              <w:rPr>
                <w:rFonts w:ascii="Calibri" w:hAnsi="Calibri"/>
                <w:b/>
                <w:color w:val="000000"/>
                <w:sz w:val="22"/>
                <w:szCs w:val="22"/>
              </w:rPr>
              <w:t>2014</w:t>
            </w:r>
          </w:p>
        </w:tc>
        <w:tc>
          <w:tcPr>
            <w:tcW w:w="1553" w:type="dxa"/>
            <w:shd w:val="clear" w:color="auto" w:fill="D9D9D9" w:themeFill="background1" w:themeFillShade="D9"/>
            <w:vAlign w:val="center"/>
          </w:tcPr>
          <w:p w14:paraId="2E353877" w14:textId="77777777" w:rsidR="00232770" w:rsidRDefault="00232770" w:rsidP="00232770">
            <w:pPr>
              <w:jc w:val="center"/>
              <w:rPr>
                <w:rFonts w:ascii="Calibri" w:hAnsi="Calibri"/>
                <w:b/>
                <w:color w:val="000000"/>
                <w:sz w:val="22"/>
                <w:szCs w:val="22"/>
              </w:rPr>
            </w:pPr>
            <w:r>
              <w:rPr>
                <w:rFonts w:ascii="Calibri" w:hAnsi="Calibri"/>
                <w:b/>
                <w:color w:val="000000"/>
                <w:sz w:val="22"/>
                <w:szCs w:val="22"/>
              </w:rPr>
              <w:t>Percentage of Reports</w:t>
            </w:r>
          </w:p>
          <w:p w14:paraId="2E353878" w14:textId="77777777" w:rsidR="00232770" w:rsidRPr="00FA7EEB" w:rsidRDefault="00232770" w:rsidP="00232770">
            <w:pPr>
              <w:jc w:val="center"/>
              <w:rPr>
                <w:rFonts w:ascii="Calibri" w:hAnsi="Calibri"/>
                <w:b/>
                <w:color w:val="000000"/>
                <w:sz w:val="22"/>
                <w:szCs w:val="22"/>
              </w:rPr>
            </w:pPr>
            <w:r>
              <w:rPr>
                <w:rFonts w:ascii="Calibri" w:hAnsi="Calibri"/>
                <w:b/>
                <w:color w:val="000000"/>
                <w:sz w:val="22"/>
                <w:szCs w:val="22"/>
              </w:rPr>
              <w:t>SY</w:t>
            </w:r>
            <w:r w:rsidRPr="00FA7EEB">
              <w:rPr>
                <w:rFonts w:ascii="Calibri" w:hAnsi="Calibri"/>
                <w:b/>
                <w:color w:val="000000"/>
                <w:sz w:val="22"/>
                <w:szCs w:val="22"/>
              </w:rPr>
              <w:t>201</w:t>
            </w:r>
            <w:r>
              <w:rPr>
                <w:rFonts w:ascii="Calibri" w:hAnsi="Calibri"/>
                <w:b/>
                <w:color w:val="000000"/>
                <w:sz w:val="22"/>
                <w:szCs w:val="22"/>
              </w:rPr>
              <w:t>4</w:t>
            </w:r>
          </w:p>
        </w:tc>
      </w:tr>
      <w:tr w:rsidR="00232770" w14:paraId="2E35387F" w14:textId="77777777" w:rsidTr="00232770">
        <w:trPr>
          <w:trHeight w:val="251"/>
        </w:trPr>
        <w:tc>
          <w:tcPr>
            <w:tcW w:w="3708" w:type="dxa"/>
            <w:vAlign w:val="bottom"/>
          </w:tcPr>
          <w:p w14:paraId="2E35387A" w14:textId="77777777" w:rsidR="00232770" w:rsidRPr="004270ED" w:rsidRDefault="00232770" w:rsidP="00232770">
            <w:pPr>
              <w:rPr>
                <w:rFonts w:ascii="Calibri" w:hAnsi="Calibri"/>
                <w:color w:val="000000"/>
                <w:sz w:val="22"/>
                <w:szCs w:val="22"/>
              </w:rPr>
            </w:pPr>
            <w:r w:rsidRPr="004270ED">
              <w:rPr>
                <w:rFonts w:ascii="Calibri" w:hAnsi="Calibri"/>
                <w:color w:val="000000"/>
                <w:sz w:val="22"/>
                <w:szCs w:val="22"/>
              </w:rPr>
              <w:t>Private Day or Residential Schools</w:t>
            </w:r>
          </w:p>
        </w:tc>
        <w:tc>
          <w:tcPr>
            <w:tcW w:w="1552" w:type="dxa"/>
            <w:vAlign w:val="center"/>
          </w:tcPr>
          <w:p w14:paraId="2E35387B" w14:textId="77777777" w:rsidR="00232770" w:rsidRDefault="00232770" w:rsidP="00232770">
            <w:pPr>
              <w:jc w:val="right"/>
              <w:rPr>
                <w:rFonts w:ascii="Calibri" w:hAnsi="Calibri"/>
                <w:color w:val="000000"/>
                <w:sz w:val="22"/>
                <w:szCs w:val="22"/>
              </w:rPr>
            </w:pPr>
            <w:r>
              <w:rPr>
                <w:rFonts w:ascii="Calibri" w:hAnsi="Calibri"/>
                <w:color w:val="000000"/>
                <w:sz w:val="22"/>
                <w:szCs w:val="22"/>
              </w:rPr>
              <w:t>49</w:t>
            </w:r>
          </w:p>
        </w:tc>
        <w:tc>
          <w:tcPr>
            <w:tcW w:w="1553" w:type="dxa"/>
            <w:vAlign w:val="center"/>
          </w:tcPr>
          <w:p w14:paraId="2E35387C" w14:textId="77777777" w:rsidR="00232770" w:rsidRDefault="00232770" w:rsidP="00232770">
            <w:pPr>
              <w:jc w:val="right"/>
              <w:rPr>
                <w:rFonts w:ascii="Calibri" w:hAnsi="Calibri"/>
                <w:color w:val="000000"/>
                <w:sz w:val="22"/>
                <w:szCs w:val="22"/>
              </w:rPr>
            </w:pPr>
            <w:r>
              <w:rPr>
                <w:rFonts w:ascii="Calibri" w:hAnsi="Calibri"/>
                <w:color w:val="000000"/>
                <w:sz w:val="22"/>
                <w:szCs w:val="22"/>
              </w:rPr>
              <w:t>30%</w:t>
            </w:r>
          </w:p>
        </w:tc>
        <w:tc>
          <w:tcPr>
            <w:tcW w:w="1552" w:type="dxa"/>
            <w:vAlign w:val="center"/>
          </w:tcPr>
          <w:p w14:paraId="2E35387D" w14:textId="77777777" w:rsidR="00232770" w:rsidRDefault="00232770" w:rsidP="00232770">
            <w:pPr>
              <w:jc w:val="right"/>
              <w:rPr>
                <w:rFonts w:ascii="Calibri" w:hAnsi="Calibri"/>
                <w:color w:val="000000"/>
                <w:sz w:val="22"/>
                <w:szCs w:val="22"/>
              </w:rPr>
            </w:pPr>
            <w:r>
              <w:rPr>
                <w:rFonts w:ascii="Calibri" w:hAnsi="Calibri"/>
                <w:color w:val="000000"/>
                <w:sz w:val="22"/>
                <w:szCs w:val="22"/>
              </w:rPr>
              <w:t>77</w:t>
            </w:r>
          </w:p>
        </w:tc>
        <w:tc>
          <w:tcPr>
            <w:tcW w:w="1553" w:type="dxa"/>
            <w:vAlign w:val="center"/>
          </w:tcPr>
          <w:p w14:paraId="2E35387E" w14:textId="77777777" w:rsidR="00232770" w:rsidRDefault="00232770" w:rsidP="00232770">
            <w:pPr>
              <w:jc w:val="right"/>
              <w:rPr>
                <w:rFonts w:ascii="Calibri" w:hAnsi="Calibri"/>
                <w:color w:val="000000"/>
                <w:sz w:val="22"/>
                <w:szCs w:val="22"/>
              </w:rPr>
            </w:pPr>
            <w:r>
              <w:rPr>
                <w:rFonts w:ascii="Calibri" w:hAnsi="Calibri"/>
                <w:color w:val="000000"/>
                <w:sz w:val="22"/>
                <w:szCs w:val="22"/>
              </w:rPr>
              <w:t>59%</w:t>
            </w:r>
          </w:p>
        </w:tc>
      </w:tr>
      <w:tr w:rsidR="00232770" w14:paraId="2E353885" w14:textId="77777777" w:rsidTr="00232770">
        <w:trPr>
          <w:trHeight w:val="332"/>
        </w:trPr>
        <w:tc>
          <w:tcPr>
            <w:tcW w:w="3708" w:type="dxa"/>
            <w:vAlign w:val="bottom"/>
          </w:tcPr>
          <w:p w14:paraId="2E353880" w14:textId="77777777" w:rsidR="00232770" w:rsidRPr="004270ED" w:rsidRDefault="00232770" w:rsidP="00232770">
            <w:pPr>
              <w:rPr>
                <w:rFonts w:ascii="Calibri" w:hAnsi="Calibri"/>
                <w:color w:val="000000"/>
                <w:sz w:val="22"/>
                <w:szCs w:val="22"/>
              </w:rPr>
            </w:pPr>
            <w:r w:rsidRPr="004270ED">
              <w:rPr>
                <w:rFonts w:ascii="Calibri" w:hAnsi="Calibri"/>
                <w:color w:val="000000"/>
                <w:sz w:val="22"/>
                <w:szCs w:val="22"/>
              </w:rPr>
              <w:t>Public School (not including charters)</w:t>
            </w:r>
          </w:p>
        </w:tc>
        <w:tc>
          <w:tcPr>
            <w:tcW w:w="1552" w:type="dxa"/>
            <w:vAlign w:val="center"/>
          </w:tcPr>
          <w:p w14:paraId="2E353881" w14:textId="77777777" w:rsidR="00232770" w:rsidRDefault="00232770" w:rsidP="00232770">
            <w:pPr>
              <w:jc w:val="right"/>
              <w:rPr>
                <w:rFonts w:ascii="Calibri" w:hAnsi="Calibri"/>
                <w:color w:val="000000"/>
                <w:sz w:val="22"/>
                <w:szCs w:val="22"/>
              </w:rPr>
            </w:pPr>
            <w:r>
              <w:rPr>
                <w:rFonts w:ascii="Calibri" w:hAnsi="Calibri"/>
                <w:color w:val="000000"/>
                <w:sz w:val="22"/>
                <w:szCs w:val="22"/>
              </w:rPr>
              <w:t>87</w:t>
            </w:r>
          </w:p>
        </w:tc>
        <w:tc>
          <w:tcPr>
            <w:tcW w:w="1553" w:type="dxa"/>
            <w:vAlign w:val="center"/>
          </w:tcPr>
          <w:p w14:paraId="2E353882" w14:textId="77777777" w:rsidR="00232770" w:rsidRDefault="00232770" w:rsidP="00232770">
            <w:pPr>
              <w:jc w:val="right"/>
              <w:rPr>
                <w:rFonts w:ascii="Calibri" w:hAnsi="Calibri"/>
                <w:color w:val="000000"/>
                <w:sz w:val="22"/>
                <w:szCs w:val="22"/>
              </w:rPr>
            </w:pPr>
            <w:r>
              <w:rPr>
                <w:rFonts w:ascii="Calibri" w:hAnsi="Calibri"/>
                <w:color w:val="000000"/>
                <w:sz w:val="22"/>
                <w:szCs w:val="22"/>
              </w:rPr>
              <w:t>54%</w:t>
            </w:r>
          </w:p>
        </w:tc>
        <w:tc>
          <w:tcPr>
            <w:tcW w:w="1552" w:type="dxa"/>
            <w:vAlign w:val="center"/>
          </w:tcPr>
          <w:p w14:paraId="2E353883" w14:textId="77777777" w:rsidR="00232770" w:rsidRDefault="00232770" w:rsidP="00232770">
            <w:pPr>
              <w:jc w:val="right"/>
              <w:rPr>
                <w:rFonts w:ascii="Calibri" w:hAnsi="Calibri"/>
                <w:color w:val="000000"/>
                <w:sz w:val="22"/>
                <w:szCs w:val="22"/>
              </w:rPr>
            </w:pPr>
            <w:r>
              <w:rPr>
                <w:rFonts w:ascii="Calibri" w:hAnsi="Calibri"/>
                <w:color w:val="000000"/>
                <w:sz w:val="22"/>
                <w:szCs w:val="22"/>
              </w:rPr>
              <w:t>35</w:t>
            </w:r>
          </w:p>
        </w:tc>
        <w:tc>
          <w:tcPr>
            <w:tcW w:w="1553" w:type="dxa"/>
            <w:vAlign w:val="center"/>
          </w:tcPr>
          <w:p w14:paraId="2E353884" w14:textId="77777777" w:rsidR="00232770" w:rsidRDefault="00232770" w:rsidP="00232770">
            <w:pPr>
              <w:jc w:val="right"/>
              <w:rPr>
                <w:rFonts w:ascii="Calibri" w:hAnsi="Calibri"/>
                <w:color w:val="000000"/>
                <w:sz w:val="22"/>
                <w:szCs w:val="22"/>
              </w:rPr>
            </w:pPr>
            <w:r>
              <w:rPr>
                <w:rFonts w:ascii="Calibri" w:hAnsi="Calibri"/>
                <w:color w:val="000000"/>
                <w:sz w:val="22"/>
                <w:szCs w:val="22"/>
              </w:rPr>
              <w:t>27%</w:t>
            </w:r>
          </w:p>
        </w:tc>
      </w:tr>
      <w:tr w:rsidR="00232770" w14:paraId="2E35388B" w14:textId="77777777" w:rsidTr="00232770">
        <w:trPr>
          <w:trHeight w:val="89"/>
        </w:trPr>
        <w:tc>
          <w:tcPr>
            <w:tcW w:w="3708" w:type="dxa"/>
            <w:vAlign w:val="bottom"/>
          </w:tcPr>
          <w:p w14:paraId="2E353886" w14:textId="77777777" w:rsidR="00232770" w:rsidRPr="004270ED" w:rsidRDefault="00232770" w:rsidP="00232770">
            <w:pPr>
              <w:rPr>
                <w:rFonts w:ascii="Calibri" w:hAnsi="Calibri"/>
                <w:color w:val="000000"/>
                <w:sz w:val="22"/>
                <w:szCs w:val="22"/>
              </w:rPr>
            </w:pPr>
            <w:r w:rsidRPr="004270ED">
              <w:rPr>
                <w:rFonts w:ascii="Calibri" w:hAnsi="Calibri"/>
                <w:color w:val="000000"/>
                <w:sz w:val="22"/>
                <w:szCs w:val="22"/>
              </w:rPr>
              <w:t>Collaborative</w:t>
            </w:r>
            <w:r>
              <w:rPr>
                <w:rFonts w:ascii="Calibri" w:hAnsi="Calibri"/>
                <w:color w:val="000000"/>
                <w:sz w:val="22"/>
                <w:szCs w:val="22"/>
              </w:rPr>
              <w:t>s</w:t>
            </w:r>
          </w:p>
        </w:tc>
        <w:tc>
          <w:tcPr>
            <w:tcW w:w="1552" w:type="dxa"/>
            <w:vAlign w:val="center"/>
          </w:tcPr>
          <w:p w14:paraId="2E353887" w14:textId="77777777" w:rsidR="00232770" w:rsidRDefault="00232770" w:rsidP="00232770">
            <w:pPr>
              <w:jc w:val="right"/>
              <w:rPr>
                <w:rFonts w:ascii="Calibri" w:hAnsi="Calibri"/>
                <w:color w:val="000000"/>
                <w:sz w:val="22"/>
                <w:szCs w:val="22"/>
              </w:rPr>
            </w:pPr>
            <w:r>
              <w:rPr>
                <w:rFonts w:ascii="Calibri" w:hAnsi="Calibri"/>
                <w:color w:val="000000"/>
                <w:sz w:val="22"/>
                <w:szCs w:val="22"/>
              </w:rPr>
              <w:t>23</w:t>
            </w:r>
          </w:p>
        </w:tc>
        <w:tc>
          <w:tcPr>
            <w:tcW w:w="1553" w:type="dxa"/>
            <w:vAlign w:val="center"/>
          </w:tcPr>
          <w:p w14:paraId="2E353888" w14:textId="77777777" w:rsidR="00232770" w:rsidRDefault="00232770" w:rsidP="00232770">
            <w:pPr>
              <w:jc w:val="right"/>
              <w:rPr>
                <w:rFonts w:ascii="Calibri" w:hAnsi="Calibri"/>
                <w:color w:val="000000"/>
                <w:sz w:val="22"/>
                <w:szCs w:val="22"/>
              </w:rPr>
            </w:pPr>
            <w:r>
              <w:rPr>
                <w:rFonts w:ascii="Calibri" w:hAnsi="Calibri"/>
                <w:color w:val="000000"/>
                <w:sz w:val="22"/>
                <w:szCs w:val="22"/>
              </w:rPr>
              <w:t>14%</w:t>
            </w:r>
          </w:p>
        </w:tc>
        <w:tc>
          <w:tcPr>
            <w:tcW w:w="1552" w:type="dxa"/>
            <w:vAlign w:val="center"/>
          </w:tcPr>
          <w:p w14:paraId="2E353889" w14:textId="77777777" w:rsidR="00232770" w:rsidRDefault="00232770" w:rsidP="00232770">
            <w:pPr>
              <w:jc w:val="right"/>
              <w:rPr>
                <w:rFonts w:ascii="Calibri" w:hAnsi="Calibri"/>
                <w:color w:val="000000"/>
                <w:sz w:val="22"/>
                <w:szCs w:val="22"/>
              </w:rPr>
            </w:pPr>
            <w:r>
              <w:rPr>
                <w:rFonts w:ascii="Calibri" w:hAnsi="Calibri"/>
                <w:color w:val="000000"/>
                <w:sz w:val="22"/>
                <w:szCs w:val="22"/>
              </w:rPr>
              <w:t>12</w:t>
            </w:r>
          </w:p>
        </w:tc>
        <w:tc>
          <w:tcPr>
            <w:tcW w:w="1553" w:type="dxa"/>
            <w:vAlign w:val="center"/>
          </w:tcPr>
          <w:p w14:paraId="2E35388A" w14:textId="77777777" w:rsidR="00232770" w:rsidRDefault="00232770" w:rsidP="00232770">
            <w:pPr>
              <w:jc w:val="right"/>
              <w:rPr>
                <w:rFonts w:ascii="Calibri" w:hAnsi="Calibri"/>
                <w:color w:val="000000"/>
                <w:sz w:val="22"/>
                <w:szCs w:val="22"/>
              </w:rPr>
            </w:pPr>
            <w:r>
              <w:rPr>
                <w:rFonts w:ascii="Calibri" w:hAnsi="Calibri"/>
                <w:color w:val="000000"/>
                <w:sz w:val="22"/>
                <w:szCs w:val="22"/>
              </w:rPr>
              <w:t>9%</w:t>
            </w:r>
          </w:p>
        </w:tc>
      </w:tr>
      <w:tr w:rsidR="00232770" w14:paraId="2E353891" w14:textId="77777777" w:rsidTr="00232770">
        <w:trPr>
          <w:trHeight w:val="260"/>
        </w:trPr>
        <w:tc>
          <w:tcPr>
            <w:tcW w:w="3708" w:type="dxa"/>
            <w:vAlign w:val="bottom"/>
          </w:tcPr>
          <w:p w14:paraId="2E35388C" w14:textId="77777777" w:rsidR="00232770" w:rsidRPr="004270ED" w:rsidRDefault="00232770" w:rsidP="00232770">
            <w:pPr>
              <w:rPr>
                <w:rFonts w:ascii="Calibri" w:hAnsi="Calibri"/>
                <w:color w:val="000000"/>
                <w:sz w:val="22"/>
                <w:szCs w:val="22"/>
              </w:rPr>
            </w:pPr>
            <w:r w:rsidRPr="004270ED">
              <w:rPr>
                <w:rFonts w:ascii="Calibri" w:hAnsi="Calibri"/>
                <w:color w:val="000000"/>
                <w:sz w:val="22"/>
                <w:szCs w:val="22"/>
              </w:rPr>
              <w:t>Charters</w:t>
            </w:r>
          </w:p>
        </w:tc>
        <w:tc>
          <w:tcPr>
            <w:tcW w:w="1552" w:type="dxa"/>
            <w:vAlign w:val="center"/>
          </w:tcPr>
          <w:p w14:paraId="2E35388D" w14:textId="77777777" w:rsidR="00232770" w:rsidRDefault="00232770" w:rsidP="00232770">
            <w:pPr>
              <w:jc w:val="right"/>
              <w:rPr>
                <w:rFonts w:ascii="Calibri" w:hAnsi="Calibri"/>
                <w:color w:val="000000"/>
                <w:sz w:val="22"/>
                <w:szCs w:val="22"/>
              </w:rPr>
            </w:pPr>
            <w:r>
              <w:rPr>
                <w:rFonts w:ascii="Calibri" w:hAnsi="Calibri"/>
                <w:color w:val="000000"/>
                <w:sz w:val="22"/>
                <w:szCs w:val="22"/>
              </w:rPr>
              <w:t>3</w:t>
            </w:r>
          </w:p>
        </w:tc>
        <w:tc>
          <w:tcPr>
            <w:tcW w:w="1553" w:type="dxa"/>
            <w:vAlign w:val="center"/>
          </w:tcPr>
          <w:p w14:paraId="2E35388E" w14:textId="77777777" w:rsidR="00232770" w:rsidRDefault="00232770" w:rsidP="00232770">
            <w:pPr>
              <w:jc w:val="right"/>
              <w:rPr>
                <w:rFonts w:ascii="Calibri" w:hAnsi="Calibri"/>
                <w:color w:val="000000"/>
                <w:sz w:val="22"/>
                <w:szCs w:val="22"/>
              </w:rPr>
            </w:pPr>
            <w:r>
              <w:rPr>
                <w:rFonts w:ascii="Calibri" w:hAnsi="Calibri"/>
                <w:color w:val="000000"/>
                <w:sz w:val="22"/>
                <w:szCs w:val="22"/>
              </w:rPr>
              <w:t>2</w:t>
            </w:r>
          </w:p>
        </w:tc>
        <w:tc>
          <w:tcPr>
            <w:tcW w:w="1552" w:type="dxa"/>
            <w:vAlign w:val="center"/>
          </w:tcPr>
          <w:p w14:paraId="2E35388F" w14:textId="77777777" w:rsidR="00232770" w:rsidRDefault="00232770" w:rsidP="00232770">
            <w:pPr>
              <w:jc w:val="right"/>
              <w:rPr>
                <w:rFonts w:ascii="Calibri" w:hAnsi="Calibri"/>
                <w:color w:val="000000"/>
                <w:sz w:val="22"/>
                <w:szCs w:val="22"/>
              </w:rPr>
            </w:pPr>
            <w:r>
              <w:rPr>
                <w:rFonts w:ascii="Calibri" w:hAnsi="Calibri"/>
                <w:color w:val="000000"/>
                <w:sz w:val="22"/>
                <w:szCs w:val="22"/>
              </w:rPr>
              <w:t>5</w:t>
            </w:r>
          </w:p>
        </w:tc>
        <w:tc>
          <w:tcPr>
            <w:tcW w:w="1553" w:type="dxa"/>
            <w:vAlign w:val="center"/>
          </w:tcPr>
          <w:p w14:paraId="2E353890" w14:textId="77777777" w:rsidR="00232770" w:rsidRDefault="00232770" w:rsidP="00232770">
            <w:pPr>
              <w:jc w:val="right"/>
              <w:rPr>
                <w:rFonts w:ascii="Calibri" w:hAnsi="Calibri"/>
                <w:color w:val="000000"/>
                <w:sz w:val="22"/>
                <w:szCs w:val="22"/>
              </w:rPr>
            </w:pPr>
            <w:r>
              <w:rPr>
                <w:rFonts w:ascii="Calibri" w:hAnsi="Calibri"/>
                <w:color w:val="000000"/>
                <w:sz w:val="22"/>
                <w:szCs w:val="22"/>
              </w:rPr>
              <w:t>4%</w:t>
            </w:r>
          </w:p>
        </w:tc>
      </w:tr>
      <w:tr w:rsidR="00232770" w14:paraId="2E353897" w14:textId="77777777" w:rsidTr="00232770">
        <w:trPr>
          <w:trHeight w:val="152"/>
        </w:trPr>
        <w:tc>
          <w:tcPr>
            <w:tcW w:w="3708" w:type="dxa"/>
            <w:vAlign w:val="bottom"/>
          </w:tcPr>
          <w:p w14:paraId="2E353892" w14:textId="77777777" w:rsidR="00232770" w:rsidRDefault="00232770" w:rsidP="00232770">
            <w:pPr>
              <w:rPr>
                <w:rFonts w:ascii="Calibri" w:hAnsi="Calibri"/>
                <w:color w:val="000000"/>
                <w:sz w:val="22"/>
                <w:szCs w:val="22"/>
              </w:rPr>
            </w:pPr>
            <w:r>
              <w:rPr>
                <w:rFonts w:ascii="Calibri" w:hAnsi="Calibri"/>
                <w:color w:val="000000"/>
                <w:sz w:val="22"/>
                <w:szCs w:val="22"/>
              </w:rPr>
              <w:t>Other</w:t>
            </w:r>
          </w:p>
        </w:tc>
        <w:tc>
          <w:tcPr>
            <w:tcW w:w="1552" w:type="dxa"/>
            <w:vAlign w:val="center"/>
          </w:tcPr>
          <w:p w14:paraId="2E353893" w14:textId="77777777" w:rsidR="00232770" w:rsidRDefault="00232770" w:rsidP="00232770">
            <w:pPr>
              <w:jc w:val="right"/>
              <w:rPr>
                <w:rFonts w:ascii="Calibri" w:hAnsi="Calibri"/>
                <w:color w:val="000000"/>
                <w:sz w:val="22"/>
                <w:szCs w:val="22"/>
              </w:rPr>
            </w:pPr>
            <w:r>
              <w:rPr>
                <w:rFonts w:ascii="Calibri" w:hAnsi="Calibri"/>
                <w:color w:val="000000"/>
                <w:sz w:val="22"/>
                <w:szCs w:val="22"/>
              </w:rPr>
              <w:t>0</w:t>
            </w:r>
          </w:p>
        </w:tc>
        <w:tc>
          <w:tcPr>
            <w:tcW w:w="1553" w:type="dxa"/>
            <w:vAlign w:val="center"/>
          </w:tcPr>
          <w:p w14:paraId="2E353894" w14:textId="77777777" w:rsidR="00232770" w:rsidRDefault="00232770" w:rsidP="00232770">
            <w:pPr>
              <w:jc w:val="right"/>
              <w:rPr>
                <w:rFonts w:ascii="Calibri" w:hAnsi="Calibri"/>
                <w:color w:val="000000"/>
                <w:sz w:val="22"/>
                <w:szCs w:val="22"/>
              </w:rPr>
            </w:pPr>
            <w:r>
              <w:rPr>
                <w:rFonts w:ascii="Calibri" w:hAnsi="Calibri"/>
                <w:color w:val="000000"/>
                <w:sz w:val="22"/>
                <w:szCs w:val="22"/>
              </w:rPr>
              <w:t>0%</w:t>
            </w:r>
          </w:p>
        </w:tc>
        <w:tc>
          <w:tcPr>
            <w:tcW w:w="1552" w:type="dxa"/>
            <w:vAlign w:val="center"/>
          </w:tcPr>
          <w:p w14:paraId="2E353895" w14:textId="77777777" w:rsidR="00232770" w:rsidRDefault="00232770" w:rsidP="00232770">
            <w:pPr>
              <w:jc w:val="right"/>
              <w:rPr>
                <w:rFonts w:ascii="Calibri" w:hAnsi="Calibri"/>
                <w:color w:val="000000"/>
                <w:sz w:val="22"/>
                <w:szCs w:val="22"/>
              </w:rPr>
            </w:pPr>
            <w:r>
              <w:rPr>
                <w:rFonts w:ascii="Calibri" w:hAnsi="Calibri"/>
                <w:color w:val="000000"/>
                <w:sz w:val="22"/>
                <w:szCs w:val="22"/>
              </w:rPr>
              <w:t>2</w:t>
            </w:r>
          </w:p>
        </w:tc>
        <w:tc>
          <w:tcPr>
            <w:tcW w:w="1553" w:type="dxa"/>
            <w:vAlign w:val="center"/>
          </w:tcPr>
          <w:p w14:paraId="2E353896" w14:textId="77777777" w:rsidR="00232770" w:rsidRDefault="00232770" w:rsidP="00232770">
            <w:pPr>
              <w:jc w:val="right"/>
              <w:rPr>
                <w:rFonts w:ascii="Calibri" w:hAnsi="Calibri"/>
                <w:color w:val="000000"/>
                <w:sz w:val="22"/>
                <w:szCs w:val="22"/>
              </w:rPr>
            </w:pPr>
            <w:r>
              <w:rPr>
                <w:rFonts w:ascii="Calibri" w:hAnsi="Calibri"/>
                <w:color w:val="000000"/>
                <w:sz w:val="22"/>
                <w:szCs w:val="22"/>
              </w:rPr>
              <w:t>2%</w:t>
            </w:r>
          </w:p>
        </w:tc>
      </w:tr>
      <w:tr w:rsidR="00232770" w14:paraId="2E35389D" w14:textId="77777777" w:rsidTr="00232770">
        <w:trPr>
          <w:trHeight w:val="79"/>
        </w:trPr>
        <w:tc>
          <w:tcPr>
            <w:tcW w:w="3708" w:type="dxa"/>
            <w:shd w:val="clear" w:color="auto" w:fill="D9D9D9" w:themeFill="background1" w:themeFillShade="D9"/>
            <w:vAlign w:val="bottom"/>
          </w:tcPr>
          <w:p w14:paraId="2E353898" w14:textId="77777777" w:rsidR="00232770" w:rsidRPr="00FA7EEB" w:rsidRDefault="00232770" w:rsidP="00232770">
            <w:pPr>
              <w:rPr>
                <w:rFonts w:ascii="Calibri" w:hAnsi="Calibri"/>
                <w:b/>
                <w:color w:val="000000"/>
                <w:sz w:val="22"/>
                <w:szCs w:val="22"/>
              </w:rPr>
            </w:pPr>
            <w:r w:rsidRPr="00FA7EEB">
              <w:rPr>
                <w:rFonts w:ascii="Calibri" w:hAnsi="Calibri"/>
                <w:b/>
                <w:color w:val="000000"/>
                <w:sz w:val="22"/>
                <w:szCs w:val="22"/>
              </w:rPr>
              <w:t>TOTAL</w:t>
            </w:r>
          </w:p>
        </w:tc>
        <w:tc>
          <w:tcPr>
            <w:tcW w:w="1552" w:type="dxa"/>
            <w:shd w:val="clear" w:color="auto" w:fill="D9D9D9" w:themeFill="background1" w:themeFillShade="D9"/>
            <w:vAlign w:val="center"/>
          </w:tcPr>
          <w:p w14:paraId="2E353899" w14:textId="77777777" w:rsidR="00232770" w:rsidRPr="00FA7EEB" w:rsidRDefault="00232770" w:rsidP="00232770">
            <w:pPr>
              <w:jc w:val="right"/>
              <w:rPr>
                <w:rFonts w:ascii="Calibri" w:hAnsi="Calibri"/>
                <w:b/>
                <w:color w:val="000000"/>
                <w:sz w:val="22"/>
                <w:szCs w:val="22"/>
              </w:rPr>
            </w:pPr>
            <w:r>
              <w:rPr>
                <w:rFonts w:ascii="Calibri" w:hAnsi="Calibri"/>
                <w:b/>
                <w:color w:val="000000"/>
                <w:sz w:val="22"/>
                <w:szCs w:val="22"/>
              </w:rPr>
              <w:t>162</w:t>
            </w:r>
          </w:p>
        </w:tc>
        <w:tc>
          <w:tcPr>
            <w:tcW w:w="1553" w:type="dxa"/>
            <w:shd w:val="clear" w:color="auto" w:fill="D9D9D9" w:themeFill="background1" w:themeFillShade="D9"/>
            <w:vAlign w:val="center"/>
          </w:tcPr>
          <w:p w14:paraId="2E35389A" w14:textId="77777777" w:rsidR="00232770" w:rsidRPr="00FA7EEB" w:rsidRDefault="00232770" w:rsidP="00232770">
            <w:pPr>
              <w:jc w:val="right"/>
              <w:rPr>
                <w:rFonts w:ascii="Calibri" w:hAnsi="Calibri"/>
                <w:b/>
                <w:color w:val="000000"/>
                <w:sz w:val="22"/>
                <w:szCs w:val="22"/>
              </w:rPr>
            </w:pPr>
            <w:r>
              <w:rPr>
                <w:rFonts w:ascii="Calibri" w:hAnsi="Calibri"/>
                <w:b/>
                <w:color w:val="000000"/>
                <w:sz w:val="22"/>
                <w:szCs w:val="22"/>
              </w:rPr>
              <w:t>100%</w:t>
            </w:r>
          </w:p>
        </w:tc>
        <w:tc>
          <w:tcPr>
            <w:tcW w:w="1552" w:type="dxa"/>
            <w:shd w:val="clear" w:color="auto" w:fill="D9D9D9" w:themeFill="background1" w:themeFillShade="D9"/>
            <w:vAlign w:val="center"/>
          </w:tcPr>
          <w:p w14:paraId="2E35389B" w14:textId="77777777" w:rsidR="00232770" w:rsidRPr="00FA7EEB" w:rsidRDefault="00232770" w:rsidP="00232770">
            <w:pPr>
              <w:jc w:val="right"/>
              <w:rPr>
                <w:rFonts w:ascii="Calibri" w:hAnsi="Calibri"/>
                <w:b/>
                <w:color w:val="000000"/>
                <w:sz w:val="22"/>
                <w:szCs w:val="22"/>
              </w:rPr>
            </w:pPr>
            <w:r>
              <w:rPr>
                <w:rFonts w:ascii="Calibri" w:hAnsi="Calibri"/>
                <w:b/>
                <w:color w:val="000000"/>
                <w:sz w:val="22"/>
                <w:szCs w:val="22"/>
              </w:rPr>
              <w:t>131</w:t>
            </w:r>
          </w:p>
        </w:tc>
        <w:tc>
          <w:tcPr>
            <w:tcW w:w="1553" w:type="dxa"/>
            <w:shd w:val="clear" w:color="auto" w:fill="D9D9D9" w:themeFill="background1" w:themeFillShade="D9"/>
            <w:vAlign w:val="center"/>
          </w:tcPr>
          <w:p w14:paraId="2E35389C" w14:textId="77777777" w:rsidR="00232770" w:rsidRPr="00FA7EEB" w:rsidRDefault="00232770" w:rsidP="00232770">
            <w:pPr>
              <w:jc w:val="right"/>
              <w:rPr>
                <w:rFonts w:ascii="Calibri" w:hAnsi="Calibri"/>
                <w:b/>
                <w:color w:val="000000"/>
                <w:sz w:val="22"/>
                <w:szCs w:val="22"/>
              </w:rPr>
            </w:pPr>
            <w:r>
              <w:rPr>
                <w:rFonts w:ascii="Calibri" w:hAnsi="Calibri"/>
                <w:b/>
                <w:color w:val="000000"/>
                <w:sz w:val="22"/>
                <w:szCs w:val="22"/>
              </w:rPr>
              <w:t>100%</w:t>
            </w:r>
          </w:p>
        </w:tc>
      </w:tr>
    </w:tbl>
    <w:p w14:paraId="2E35389E" w14:textId="77777777" w:rsidR="00E434A1" w:rsidRDefault="00E434A1" w:rsidP="005B63D6">
      <w:pPr>
        <w:jc w:val="center"/>
        <w:rPr>
          <w:rFonts w:asciiTheme="majorHAnsi" w:hAnsiTheme="majorHAnsi"/>
          <w:b/>
          <w:sz w:val="32"/>
          <w:szCs w:val="32"/>
        </w:rPr>
      </w:pPr>
    </w:p>
    <w:p w14:paraId="2E35389F" w14:textId="77777777" w:rsidR="00E434A1" w:rsidRPr="00232770" w:rsidRDefault="00DC2109" w:rsidP="009B6B48">
      <w:pPr>
        <w:jc w:val="center"/>
        <w:rPr>
          <w:rFonts w:asciiTheme="minorHAnsi" w:hAnsiTheme="minorHAnsi"/>
          <w:b/>
          <w:sz w:val="22"/>
          <w:szCs w:val="22"/>
        </w:rPr>
      </w:pPr>
      <w:r w:rsidRPr="00232770">
        <w:rPr>
          <w:rFonts w:asciiTheme="minorHAnsi" w:hAnsiTheme="minorHAnsi"/>
          <w:b/>
          <w:sz w:val="22"/>
          <w:szCs w:val="22"/>
        </w:rPr>
        <w:t>D</w:t>
      </w:r>
      <w:r w:rsidR="005B63D6" w:rsidRPr="00232770">
        <w:rPr>
          <w:rFonts w:asciiTheme="minorHAnsi" w:hAnsiTheme="minorHAnsi"/>
          <w:b/>
          <w:sz w:val="22"/>
          <w:szCs w:val="22"/>
        </w:rPr>
        <w:t xml:space="preserve">uration of Reported Restraints </w:t>
      </w:r>
      <w:r w:rsidR="00B33C5E" w:rsidRPr="00232770">
        <w:rPr>
          <w:rFonts w:asciiTheme="minorHAnsi" w:hAnsiTheme="minorHAnsi"/>
          <w:b/>
          <w:sz w:val="22"/>
          <w:szCs w:val="22"/>
        </w:rPr>
        <w:t>SY 2014</w:t>
      </w:r>
    </w:p>
    <w:p w14:paraId="2E3538A0" w14:textId="77777777" w:rsidR="00DC2109" w:rsidRPr="00232770" w:rsidRDefault="00E434A1" w:rsidP="009B6B48">
      <w:pPr>
        <w:jc w:val="center"/>
        <w:rPr>
          <w:rFonts w:asciiTheme="minorHAnsi" w:hAnsiTheme="minorHAnsi"/>
          <w:b/>
          <w:sz w:val="22"/>
          <w:szCs w:val="22"/>
        </w:rPr>
      </w:pPr>
      <w:r w:rsidRPr="00232770">
        <w:rPr>
          <w:rFonts w:asciiTheme="minorHAnsi" w:hAnsiTheme="minorHAnsi"/>
          <w:b/>
          <w:sz w:val="22"/>
          <w:szCs w:val="22"/>
        </w:rPr>
        <w:t xml:space="preserve">(Range from 20 </w:t>
      </w:r>
      <w:r w:rsidR="00DC2109" w:rsidRPr="00232770">
        <w:rPr>
          <w:rFonts w:asciiTheme="minorHAnsi" w:hAnsiTheme="minorHAnsi"/>
          <w:b/>
          <w:sz w:val="22"/>
          <w:szCs w:val="22"/>
        </w:rPr>
        <w:t>minutes to 80 minutes, with one outlier of 130 minutes.)</w:t>
      </w:r>
    </w:p>
    <w:p w14:paraId="2E3538A1" w14:textId="77777777" w:rsidR="00DC2109" w:rsidRPr="009B6B48" w:rsidRDefault="00E4600C" w:rsidP="00DC2109">
      <w:pPr>
        <w:pStyle w:val="ListParagraph"/>
        <w:ind w:left="540"/>
        <w:rPr>
          <w:rFonts w:asciiTheme="minorHAnsi" w:hAnsiTheme="minorHAnsi"/>
          <w:b/>
        </w:rPr>
      </w:pPr>
      <w:r w:rsidRPr="009B6B48">
        <w:rPr>
          <w:rFonts w:asciiTheme="minorHAnsi" w:hAnsiTheme="minorHAnsi"/>
          <w:b/>
          <w:noProof/>
        </w:rPr>
        <w:drawing>
          <wp:anchor distT="0" distB="0" distL="114300" distR="114300" simplePos="0" relativeHeight="251660288" behindDoc="0" locked="0" layoutInCell="1" allowOverlap="1" wp14:anchorId="2E353922" wp14:editId="2E353923">
            <wp:simplePos x="0" y="0"/>
            <wp:positionH relativeFrom="column">
              <wp:posOffset>-276225</wp:posOffset>
            </wp:positionH>
            <wp:positionV relativeFrom="paragraph">
              <wp:posOffset>13970</wp:posOffset>
            </wp:positionV>
            <wp:extent cx="6715125" cy="1847850"/>
            <wp:effectExtent l="0" t="0" r="0" b="0"/>
            <wp:wrapNone/>
            <wp:docPr id="7" name="Chart 1" descr="Duration of Reported Restraints SY2014&#10;(Range from 20 minutes to 80 minutes, with one outlier of 130 minutes)&#10;&#10;y axis: number of restraints reported&#10;x axis: number of minutes&#10;&#10;Less than 20: 3&#10;20-29: 67&#10;30-39: 36&#10;40-49: 12&#10;50-59: 3&#10;60 or more: 3&#10;&#10;*Note that restraints lasting less than 20 min do not have to be reported, unless they involve a serious injury to the student or staff.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2E3538A2" w14:textId="77777777" w:rsidR="00E4600C" w:rsidRDefault="00E4600C" w:rsidP="002B607C">
      <w:pPr>
        <w:rPr>
          <w:rFonts w:asciiTheme="majorHAnsi" w:hAnsiTheme="majorHAnsi"/>
        </w:rPr>
      </w:pPr>
    </w:p>
    <w:p w14:paraId="2E3538A3" w14:textId="77777777" w:rsidR="00E4600C" w:rsidRDefault="00E4600C" w:rsidP="002B607C">
      <w:pPr>
        <w:rPr>
          <w:rFonts w:asciiTheme="majorHAnsi" w:hAnsiTheme="majorHAnsi"/>
        </w:rPr>
      </w:pPr>
    </w:p>
    <w:p w14:paraId="2E3538A4" w14:textId="77777777" w:rsidR="00E4600C" w:rsidRDefault="00E4600C" w:rsidP="002B607C">
      <w:pPr>
        <w:rPr>
          <w:rFonts w:asciiTheme="majorHAnsi" w:hAnsiTheme="majorHAnsi"/>
        </w:rPr>
      </w:pPr>
    </w:p>
    <w:p w14:paraId="2E3538A5" w14:textId="77777777" w:rsidR="00E4600C" w:rsidRDefault="00E4600C" w:rsidP="002B607C">
      <w:pPr>
        <w:rPr>
          <w:rFonts w:asciiTheme="majorHAnsi" w:hAnsiTheme="majorHAnsi"/>
        </w:rPr>
      </w:pPr>
    </w:p>
    <w:p w14:paraId="2E3538A6" w14:textId="77777777" w:rsidR="00E4600C" w:rsidRDefault="00E4600C" w:rsidP="002B607C">
      <w:pPr>
        <w:rPr>
          <w:rFonts w:asciiTheme="majorHAnsi" w:hAnsiTheme="majorHAnsi"/>
        </w:rPr>
      </w:pPr>
    </w:p>
    <w:p w14:paraId="2E3538A7" w14:textId="77777777" w:rsidR="00E4600C" w:rsidRDefault="00E4600C" w:rsidP="002B607C">
      <w:pPr>
        <w:rPr>
          <w:rFonts w:asciiTheme="majorHAnsi" w:hAnsiTheme="majorHAnsi"/>
        </w:rPr>
      </w:pPr>
    </w:p>
    <w:p w14:paraId="2E3538A8" w14:textId="77777777" w:rsidR="00E4600C" w:rsidRDefault="00E4600C" w:rsidP="002B607C">
      <w:pPr>
        <w:rPr>
          <w:rFonts w:asciiTheme="majorHAnsi" w:hAnsiTheme="majorHAnsi"/>
        </w:rPr>
      </w:pPr>
    </w:p>
    <w:p w14:paraId="2E3538A9" w14:textId="77777777" w:rsidR="00E4600C" w:rsidRDefault="00E4600C" w:rsidP="002B607C">
      <w:pPr>
        <w:rPr>
          <w:rFonts w:asciiTheme="majorHAnsi" w:hAnsiTheme="majorHAnsi"/>
        </w:rPr>
      </w:pPr>
    </w:p>
    <w:p w14:paraId="2E3538AA" w14:textId="77777777" w:rsidR="00E4600C" w:rsidRDefault="00E4600C" w:rsidP="002B607C">
      <w:pPr>
        <w:rPr>
          <w:rFonts w:asciiTheme="majorHAnsi" w:hAnsiTheme="majorHAnsi"/>
        </w:rPr>
      </w:pPr>
    </w:p>
    <w:p w14:paraId="2E3538AB" w14:textId="77777777" w:rsidR="00232770" w:rsidRDefault="00232770" w:rsidP="002B607C">
      <w:pPr>
        <w:rPr>
          <w:rFonts w:asciiTheme="majorHAnsi" w:hAnsiTheme="majorHAnsi"/>
        </w:rPr>
      </w:pPr>
    </w:p>
    <w:p w14:paraId="2E3538AC" w14:textId="77777777" w:rsidR="002B607C" w:rsidRDefault="002B607C" w:rsidP="002B607C">
      <w:pPr>
        <w:rPr>
          <w:rFonts w:asciiTheme="majorHAnsi" w:hAnsiTheme="majorHAnsi"/>
        </w:rPr>
      </w:pPr>
      <w:r w:rsidRPr="002B607C">
        <w:rPr>
          <w:rFonts w:asciiTheme="majorHAnsi" w:hAnsiTheme="majorHAnsi"/>
        </w:rPr>
        <w:t xml:space="preserve">*Note that restraints lasting less than 20 min </w:t>
      </w:r>
      <w:r w:rsidR="004E5F92">
        <w:rPr>
          <w:rFonts w:asciiTheme="majorHAnsi" w:hAnsiTheme="majorHAnsi"/>
        </w:rPr>
        <w:t>do not have</w:t>
      </w:r>
      <w:r w:rsidRPr="002B607C">
        <w:rPr>
          <w:rFonts w:asciiTheme="majorHAnsi" w:hAnsiTheme="majorHAnsi"/>
        </w:rPr>
        <w:t xml:space="preserve"> to be reported, unless they </w:t>
      </w:r>
    </w:p>
    <w:p w14:paraId="2E3538AD" w14:textId="77777777" w:rsidR="009B6B48" w:rsidRPr="002B607C" w:rsidRDefault="00232770" w:rsidP="009B6B48">
      <w:pPr>
        <w:rPr>
          <w:rFonts w:asciiTheme="majorHAnsi" w:hAnsiTheme="majorHAnsi"/>
        </w:rPr>
      </w:pPr>
      <w:r>
        <w:rPr>
          <w:rFonts w:asciiTheme="majorHAnsi" w:hAnsiTheme="majorHAnsi"/>
        </w:rPr>
        <w:t xml:space="preserve"> </w:t>
      </w:r>
      <w:r w:rsidR="009B6B48" w:rsidRPr="002B607C">
        <w:rPr>
          <w:rFonts w:asciiTheme="majorHAnsi" w:hAnsiTheme="majorHAnsi"/>
        </w:rPr>
        <w:t xml:space="preserve"> involve a serious injury</w:t>
      </w:r>
      <w:r w:rsidR="009B6B48">
        <w:rPr>
          <w:rFonts w:asciiTheme="majorHAnsi" w:hAnsiTheme="majorHAnsi"/>
        </w:rPr>
        <w:t xml:space="preserve"> to the student or staff</w:t>
      </w:r>
      <w:r w:rsidR="009B6B48" w:rsidRPr="002B607C">
        <w:rPr>
          <w:rFonts w:asciiTheme="majorHAnsi" w:hAnsiTheme="majorHAnsi"/>
        </w:rPr>
        <w:t xml:space="preserve">. </w:t>
      </w:r>
    </w:p>
    <w:p w14:paraId="2E3538AE" w14:textId="77777777" w:rsidR="00916000" w:rsidRPr="00DC2109" w:rsidRDefault="001829F2" w:rsidP="00916000">
      <w:pPr>
        <w:jc w:val="center"/>
        <w:rPr>
          <w:szCs w:val="24"/>
        </w:rPr>
      </w:pPr>
      <w:r w:rsidRPr="00A94EF2">
        <w:rPr>
          <w:rFonts w:asciiTheme="majorHAnsi" w:hAnsiTheme="majorHAnsi"/>
          <w:b/>
          <w:noProof/>
        </w:rPr>
        <w:lastRenderedPageBreak/>
        <w:drawing>
          <wp:inline distT="0" distB="0" distL="0" distR="0" wp14:anchorId="2E353924" wp14:editId="2E353925">
            <wp:extent cx="6438900" cy="2447925"/>
            <wp:effectExtent l="0" t="0" r="0" b="0"/>
            <wp:docPr id="5" name="Chart 2" descr="Reported Restraints by Student Age (2014)&#10;&#10;y axis: number of reported restraints&#10;&#10;4: 1&#10;5: 2&#10;6: 4&#10;7: 6&#10;8:14&#10;9: 14&#10;10: 10&#10;11: 24&#10;12: 8&#10;13: 9&#10;14: 5&#10;15: 13&#10;16: 6&#10;17: 4&#10;18 or older: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E3538AF" w14:textId="77777777" w:rsidR="009B6B48" w:rsidRDefault="009B6B48" w:rsidP="00DC2109">
      <w:pPr>
        <w:jc w:val="center"/>
        <w:rPr>
          <w:rFonts w:asciiTheme="majorHAnsi" w:hAnsiTheme="majorHAnsi"/>
          <w:b/>
          <w:sz w:val="28"/>
          <w:szCs w:val="28"/>
        </w:rPr>
      </w:pPr>
    </w:p>
    <w:p w14:paraId="2E3538B0" w14:textId="77777777" w:rsidR="00DC2109" w:rsidRPr="00232770" w:rsidRDefault="002B607C" w:rsidP="00DC2109">
      <w:pPr>
        <w:jc w:val="center"/>
        <w:rPr>
          <w:rFonts w:asciiTheme="minorHAnsi" w:hAnsiTheme="minorHAnsi"/>
          <w:b/>
          <w:sz w:val="22"/>
          <w:szCs w:val="22"/>
        </w:rPr>
      </w:pPr>
      <w:r w:rsidRPr="00232770">
        <w:rPr>
          <w:rFonts w:asciiTheme="minorHAnsi" w:hAnsiTheme="minorHAnsi"/>
          <w:b/>
          <w:sz w:val="22"/>
          <w:szCs w:val="22"/>
        </w:rPr>
        <w:t>P</w:t>
      </w:r>
      <w:r w:rsidR="00DC2109" w:rsidRPr="00232770">
        <w:rPr>
          <w:rFonts w:asciiTheme="minorHAnsi" w:hAnsiTheme="minorHAnsi"/>
          <w:b/>
          <w:sz w:val="22"/>
          <w:szCs w:val="22"/>
        </w:rPr>
        <w:t>ercent of Total Reported Restraints, By Age Group</w:t>
      </w:r>
    </w:p>
    <w:p w14:paraId="2E3538B1" w14:textId="77777777" w:rsidR="00DC2109" w:rsidRPr="00A94EF2" w:rsidRDefault="00DC2109" w:rsidP="00DC2109">
      <w:pPr>
        <w:jc w:val="center"/>
        <w:rPr>
          <w:rFonts w:asciiTheme="majorHAnsi" w:hAnsiTheme="majorHAnsi"/>
        </w:rPr>
      </w:pPr>
    </w:p>
    <w:tbl>
      <w:tblPr>
        <w:tblStyle w:val="TableGrid"/>
        <w:tblW w:w="0" w:type="auto"/>
        <w:tblInd w:w="6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808"/>
        <w:gridCol w:w="1377"/>
        <w:gridCol w:w="1355"/>
        <w:gridCol w:w="1355"/>
        <w:gridCol w:w="1355"/>
        <w:gridCol w:w="1355"/>
        <w:gridCol w:w="1349"/>
      </w:tblGrid>
      <w:tr w:rsidR="00DC2109" w14:paraId="2E3538B9" w14:textId="77777777" w:rsidTr="00916000">
        <w:trPr>
          <w:trHeight w:val="341"/>
        </w:trPr>
        <w:tc>
          <w:tcPr>
            <w:tcW w:w="828" w:type="dxa"/>
            <w:shd w:val="clear" w:color="auto" w:fill="D9D9D9" w:themeFill="background1" w:themeFillShade="D9"/>
            <w:vAlign w:val="center"/>
          </w:tcPr>
          <w:p w14:paraId="2E3538B2" w14:textId="77777777" w:rsidR="00DC2109" w:rsidRPr="00FA7EEB" w:rsidRDefault="00DC2109" w:rsidP="00F032AD">
            <w:pPr>
              <w:jc w:val="center"/>
              <w:rPr>
                <w:rFonts w:ascii="Calibri" w:hAnsi="Calibri"/>
                <w:b/>
                <w:color w:val="000000"/>
                <w:sz w:val="22"/>
                <w:szCs w:val="22"/>
              </w:rPr>
            </w:pPr>
          </w:p>
        </w:tc>
        <w:tc>
          <w:tcPr>
            <w:tcW w:w="1458" w:type="dxa"/>
            <w:shd w:val="clear" w:color="auto" w:fill="D9D9D9" w:themeFill="background1" w:themeFillShade="D9"/>
            <w:vAlign w:val="center"/>
          </w:tcPr>
          <w:p w14:paraId="2E3538B3" w14:textId="77777777" w:rsidR="00DC2109" w:rsidRPr="00FA7EEB" w:rsidRDefault="00DC2109" w:rsidP="00F032AD">
            <w:pPr>
              <w:jc w:val="center"/>
              <w:rPr>
                <w:rFonts w:ascii="Calibri" w:hAnsi="Calibri"/>
                <w:b/>
                <w:color w:val="000000"/>
                <w:sz w:val="22"/>
                <w:szCs w:val="22"/>
              </w:rPr>
            </w:pPr>
            <w:r>
              <w:rPr>
                <w:rFonts w:ascii="Calibri" w:hAnsi="Calibri"/>
                <w:b/>
                <w:color w:val="000000"/>
                <w:sz w:val="22"/>
                <w:szCs w:val="22"/>
              </w:rPr>
              <w:t>Under 5</w:t>
            </w:r>
          </w:p>
        </w:tc>
        <w:tc>
          <w:tcPr>
            <w:tcW w:w="1458" w:type="dxa"/>
            <w:shd w:val="clear" w:color="auto" w:fill="D9D9D9" w:themeFill="background1" w:themeFillShade="D9"/>
            <w:vAlign w:val="center"/>
          </w:tcPr>
          <w:p w14:paraId="2E3538B4" w14:textId="77777777" w:rsidR="00DC2109" w:rsidRPr="00FA7EEB" w:rsidRDefault="00DC2109" w:rsidP="00F032AD">
            <w:pPr>
              <w:jc w:val="center"/>
              <w:rPr>
                <w:rFonts w:ascii="Calibri" w:hAnsi="Calibri"/>
                <w:b/>
                <w:color w:val="000000"/>
                <w:sz w:val="22"/>
                <w:szCs w:val="22"/>
              </w:rPr>
            </w:pPr>
            <w:r>
              <w:rPr>
                <w:rFonts w:ascii="Calibri" w:hAnsi="Calibri"/>
                <w:b/>
                <w:color w:val="000000"/>
                <w:sz w:val="22"/>
                <w:szCs w:val="22"/>
              </w:rPr>
              <w:t>6-7</w:t>
            </w:r>
          </w:p>
        </w:tc>
        <w:tc>
          <w:tcPr>
            <w:tcW w:w="1458" w:type="dxa"/>
            <w:shd w:val="clear" w:color="auto" w:fill="D9D9D9" w:themeFill="background1" w:themeFillShade="D9"/>
            <w:vAlign w:val="center"/>
          </w:tcPr>
          <w:p w14:paraId="2E3538B5" w14:textId="77777777" w:rsidR="00DC2109" w:rsidRPr="00FA7EEB" w:rsidRDefault="00DC2109" w:rsidP="00F032AD">
            <w:pPr>
              <w:jc w:val="center"/>
              <w:rPr>
                <w:rFonts w:ascii="Calibri" w:hAnsi="Calibri"/>
                <w:b/>
                <w:color w:val="000000"/>
                <w:sz w:val="22"/>
                <w:szCs w:val="22"/>
              </w:rPr>
            </w:pPr>
            <w:r>
              <w:rPr>
                <w:rFonts w:ascii="Calibri" w:hAnsi="Calibri"/>
                <w:b/>
                <w:color w:val="000000"/>
                <w:sz w:val="22"/>
                <w:szCs w:val="22"/>
              </w:rPr>
              <w:t>8-10</w:t>
            </w:r>
          </w:p>
        </w:tc>
        <w:tc>
          <w:tcPr>
            <w:tcW w:w="1458" w:type="dxa"/>
            <w:shd w:val="clear" w:color="auto" w:fill="D9D9D9" w:themeFill="background1" w:themeFillShade="D9"/>
            <w:vAlign w:val="center"/>
          </w:tcPr>
          <w:p w14:paraId="2E3538B6" w14:textId="77777777" w:rsidR="00DC2109" w:rsidRPr="00FA7EEB" w:rsidRDefault="00DC2109" w:rsidP="00F032AD">
            <w:pPr>
              <w:jc w:val="center"/>
              <w:rPr>
                <w:rFonts w:ascii="Calibri" w:hAnsi="Calibri"/>
                <w:b/>
                <w:color w:val="000000"/>
                <w:sz w:val="22"/>
                <w:szCs w:val="22"/>
              </w:rPr>
            </w:pPr>
            <w:r>
              <w:rPr>
                <w:rFonts w:ascii="Calibri" w:hAnsi="Calibri"/>
                <w:b/>
                <w:color w:val="000000"/>
                <w:sz w:val="22"/>
                <w:szCs w:val="22"/>
              </w:rPr>
              <w:t>11-13</w:t>
            </w:r>
          </w:p>
        </w:tc>
        <w:tc>
          <w:tcPr>
            <w:tcW w:w="1458" w:type="dxa"/>
            <w:shd w:val="clear" w:color="auto" w:fill="D9D9D9" w:themeFill="background1" w:themeFillShade="D9"/>
            <w:vAlign w:val="center"/>
          </w:tcPr>
          <w:p w14:paraId="2E3538B7" w14:textId="77777777" w:rsidR="00DC2109" w:rsidRPr="00FA7EEB" w:rsidRDefault="00DC2109" w:rsidP="00F032AD">
            <w:pPr>
              <w:jc w:val="center"/>
              <w:rPr>
                <w:rFonts w:ascii="Calibri" w:hAnsi="Calibri"/>
                <w:b/>
                <w:color w:val="000000"/>
                <w:sz w:val="22"/>
                <w:szCs w:val="22"/>
              </w:rPr>
            </w:pPr>
            <w:r>
              <w:rPr>
                <w:rFonts w:ascii="Calibri" w:hAnsi="Calibri"/>
                <w:b/>
                <w:color w:val="000000"/>
                <w:sz w:val="22"/>
                <w:szCs w:val="22"/>
              </w:rPr>
              <w:t>14-18</w:t>
            </w:r>
          </w:p>
        </w:tc>
        <w:tc>
          <w:tcPr>
            <w:tcW w:w="1458" w:type="dxa"/>
            <w:shd w:val="clear" w:color="auto" w:fill="D9D9D9" w:themeFill="background1" w:themeFillShade="D9"/>
            <w:vAlign w:val="center"/>
          </w:tcPr>
          <w:p w14:paraId="2E3538B8" w14:textId="77777777" w:rsidR="00DC2109" w:rsidRPr="00FA7EEB" w:rsidRDefault="00DC2109" w:rsidP="00F032AD">
            <w:pPr>
              <w:jc w:val="center"/>
              <w:rPr>
                <w:rFonts w:ascii="Calibri" w:hAnsi="Calibri"/>
                <w:b/>
                <w:color w:val="000000"/>
                <w:sz w:val="22"/>
                <w:szCs w:val="22"/>
              </w:rPr>
            </w:pPr>
            <w:r>
              <w:rPr>
                <w:rFonts w:ascii="Calibri" w:hAnsi="Calibri"/>
                <w:b/>
                <w:color w:val="000000"/>
                <w:sz w:val="22"/>
                <w:szCs w:val="22"/>
              </w:rPr>
              <w:t>18+</w:t>
            </w:r>
          </w:p>
        </w:tc>
      </w:tr>
      <w:tr w:rsidR="00DC2109" w14:paraId="2E3538C1" w14:textId="77777777" w:rsidTr="00916000">
        <w:tc>
          <w:tcPr>
            <w:tcW w:w="828" w:type="dxa"/>
            <w:vAlign w:val="bottom"/>
          </w:tcPr>
          <w:p w14:paraId="2E3538BA" w14:textId="77777777" w:rsidR="00DC2109" w:rsidRPr="00CA2309" w:rsidRDefault="00DC2109" w:rsidP="00F032AD">
            <w:pPr>
              <w:rPr>
                <w:rFonts w:ascii="Calibri" w:hAnsi="Calibri"/>
                <w:b/>
                <w:color w:val="000000"/>
                <w:sz w:val="22"/>
                <w:szCs w:val="22"/>
              </w:rPr>
            </w:pPr>
            <w:r w:rsidRPr="00CA2309">
              <w:rPr>
                <w:rFonts w:ascii="Calibri" w:hAnsi="Calibri"/>
                <w:b/>
                <w:color w:val="000000"/>
                <w:sz w:val="22"/>
                <w:szCs w:val="22"/>
              </w:rPr>
              <w:t>2014</w:t>
            </w:r>
          </w:p>
        </w:tc>
        <w:tc>
          <w:tcPr>
            <w:tcW w:w="1458" w:type="dxa"/>
          </w:tcPr>
          <w:p w14:paraId="2E3538BB" w14:textId="77777777" w:rsidR="00DC2109" w:rsidRDefault="00DC2109" w:rsidP="00F032AD">
            <w:pPr>
              <w:jc w:val="right"/>
              <w:rPr>
                <w:rFonts w:ascii="Calibri" w:hAnsi="Calibri"/>
                <w:color w:val="000000"/>
                <w:sz w:val="22"/>
                <w:szCs w:val="22"/>
              </w:rPr>
            </w:pPr>
            <w:r>
              <w:rPr>
                <w:rFonts w:ascii="Calibri" w:hAnsi="Calibri"/>
                <w:color w:val="000000"/>
                <w:sz w:val="22"/>
                <w:szCs w:val="22"/>
              </w:rPr>
              <w:t>1%</w:t>
            </w:r>
          </w:p>
        </w:tc>
        <w:tc>
          <w:tcPr>
            <w:tcW w:w="1458" w:type="dxa"/>
          </w:tcPr>
          <w:p w14:paraId="2E3538BC" w14:textId="77777777" w:rsidR="00DC2109" w:rsidRDefault="00DC2109" w:rsidP="00F032AD">
            <w:pPr>
              <w:jc w:val="right"/>
              <w:rPr>
                <w:rFonts w:ascii="Calibri" w:hAnsi="Calibri"/>
                <w:color w:val="000000"/>
                <w:sz w:val="22"/>
                <w:szCs w:val="22"/>
              </w:rPr>
            </w:pPr>
            <w:r>
              <w:rPr>
                <w:rFonts w:ascii="Calibri" w:hAnsi="Calibri"/>
                <w:color w:val="000000"/>
                <w:sz w:val="22"/>
                <w:szCs w:val="22"/>
              </w:rPr>
              <w:t>10%</w:t>
            </w:r>
          </w:p>
        </w:tc>
        <w:tc>
          <w:tcPr>
            <w:tcW w:w="1458" w:type="dxa"/>
          </w:tcPr>
          <w:p w14:paraId="2E3538BD" w14:textId="77777777" w:rsidR="00DC2109" w:rsidRDefault="00DC2109" w:rsidP="00F032AD">
            <w:pPr>
              <w:jc w:val="right"/>
              <w:rPr>
                <w:rFonts w:ascii="Calibri" w:hAnsi="Calibri"/>
                <w:color w:val="000000"/>
                <w:sz w:val="22"/>
                <w:szCs w:val="22"/>
              </w:rPr>
            </w:pPr>
            <w:r>
              <w:rPr>
                <w:rFonts w:ascii="Calibri" w:hAnsi="Calibri"/>
                <w:color w:val="000000"/>
                <w:sz w:val="22"/>
                <w:szCs w:val="22"/>
              </w:rPr>
              <w:t>30%</w:t>
            </w:r>
          </w:p>
        </w:tc>
        <w:tc>
          <w:tcPr>
            <w:tcW w:w="1458" w:type="dxa"/>
            <w:vAlign w:val="bottom"/>
          </w:tcPr>
          <w:p w14:paraId="2E3538BE" w14:textId="77777777" w:rsidR="00DC2109" w:rsidRDefault="00DC2109" w:rsidP="00F032AD">
            <w:pPr>
              <w:jc w:val="right"/>
              <w:rPr>
                <w:rFonts w:ascii="Calibri" w:hAnsi="Calibri"/>
                <w:color w:val="000000"/>
                <w:sz w:val="22"/>
                <w:szCs w:val="22"/>
              </w:rPr>
            </w:pPr>
            <w:r>
              <w:rPr>
                <w:rFonts w:ascii="Calibri" w:hAnsi="Calibri"/>
                <w:color w:val="000000"/>
                <w:sz w:val="22"/>
                <w:szCs w:val="22"/>
              </w:rPr>
              <w:t>33%</w:t>
            </w:r>
          </w:p>
        </w:tc>
        <w:tc>
          <w:tcPr>
            <w:tcW w:w="1458" w:type="dxa"/>
            <w:vAlign w:val="bottom"/>
          </w:tcPr>
          <w:p w14:paraId="2E3538BF" w14:textId="77777777" w:rsidR="00DC2109" w:rsidRDefault="00DC2109" w:rsidP="00F032AD">
            <w:pPr>
              <w:jc w:val="right"/>
              <w:rPr>
                <w:rFonts w:ascii="Calibri" w:hAnsi="Calibri"/>
                <w:color w:val="000000"/>
                <w:sz w:val="22"/>
                <w:szCs w:val="22"/>
              </w:rPr>
            </w:pPr>
            <w:r>
              <w:rPr>
                <w:rFonts w:ascii="Calibri" w:hAnsi="Calibri"/>
                <w:color w:val="000000"/>
                <w:sz w:val="22"/>
                <w:szCs w:val="22"/>
              </w:rPr>
              <w:t>23%</w:t>
            </w:r>
          </w:p>
        </w:tc>
        <w:tc>
          <w:tcPr>
            <w:tcW w:w="1458" w:type="dxa"/>
          </w:tcPr>
          <w:p w14:paraId="2E3538C0" w14:textId="77777777" w:rsidR="00DC2109" w:rsidRDefault="00DC2109" w:rsidP="00F032AD">
            <w:pPr>
              <w:jc w:val="right"/>
              <w:rPr>
                <w:rFonts w:ascii="Calibri" w:hAnsi="Calibri"/>
                <w:color w:val="000000"/>
                <w:sz w:val="22"/>
                <w:szCs w:val="22"/>
              </w:rPr>
            </w:pPr>
            <w:r>
              <w:rPr>
                <w:rFonts w:ascii="Calibri" w:hAnsi="Calibri"/>
                <w:color w:val="000000"/>
                <w:sz w:val="22"/>
                <w:szCs w:val="22"/>
              </w:rPr>
              <w:t>3%</w:t>
            </w:r>
          </w:p>
        </w:tc>
      </w:tr>
      <w:tr w:rsidR="00DC2109" w14:paraId="2E3538C9" w14:textId="77777777" w:rsidTr="00916000">
        <w:tc>
          <w:tcPr>
            <w:tcW w:w="828" w:type="dxa"/>
            <w:vAlign w:val="bottom"/>
          </w:tcPr>
          <w:p w14:paraId="2E3538C2" w14:textId="77777777" w:rsidR="00DC2109" w:rsidRPr="00CA2309" w:rsidRDefault="00DC2109" w:rsidP="00F032AD">
            <w:pPr>
              <w:rPr>
                <w:rFonts w:ascii="Calibri" w:hAnsi="Calibri"/>
                <w:b/>
                <w:color w:val="000000"/>
                <w:sz w:val="22"/>
                <w:szCs w:val="22"/>
              </w:rPr>
            </w:pPr>
            <w:r w:rsidRPr="00CA2309">
              <w:rPr>
                <w:rFonts w:ascii="Calibri" w:hAnsi="Calibri"/>
                <w:b/>
                <w:color w:val="000000"/>
                <w:sz w:val="22"/>
                <w:szCs w:val="22"/>
              </w:rPr>
              <w:t>2013</w:t>
            </w:r>
          </w:p>
        </w:tc>
        <w:tc>
          <w:tcPr>
            <w:tcW w:w="1458" w:type="dxa"/>
          </w:tcPr>
          <w:p w14:paraId="2E3538C3" w14:textId="77777777" w:rsidR="00DC2109" w:rsidRDefault="00DC2109" w:rsidP="00F032AD">
            <w:pPr>
              <w:jc w:val="right"/>
              <w:rPr>
                <w:rFonts w:ascii="Calibri" w:hAnsi="Calibri"/>
                <w:color w:val="000000"/>
                <w:sz w:val="22"/>
                <w:szCs w:val="22"/>
              </w:rPr>
            </w:pPr>
            <w:r>
              <w:rPr>
                <w:rFonts w:ascii="Calibri" w:hAnsi="Calibri"/>
                <w:color w:val="000000"/>
                <w:sz w:val="22"/>
                <w:szCs w:val="22"/>
              </w:rPr>
              <w:t>0%</w:t>
            </w:r>
          </w:p>
        </w:tc>
        <w:tc>
          <w:tcPr>
            <w:tcW w:w="1458" w:type="dxa"/>
          </w:tcPr>
          <w:p w14:paraId="2E3538C4" w14:textId="77777777" w:rsidR="00DC2109" w:rsidRDefault="00DC2109" w:rsidP="00F032AD">
            <w:pPr>
              <w:jc w:val="right"/>
              <w:rPr>
                <w:rFonts w:ascii="Calibri" w:hAnsi="Calibri"/>
                <w:color w:val="000000"/>
                <w:sz w:val="22"/>
                <w:szCs w:val="22"/>
              </w:rPr>
            </w:pPr>
            <w:r>
              <w:rPr>
                <w:rFonts w:ascii="Calibri" w:hAnsi="Calibri"/>
                <w:color w:val="000000"/>
                <w:sz w:val="22"/>
                <w:szCs w:val="22"/>
              </w:rPr>
              <w:t>22%</w:t>
            </w:r>
          </w:p>
        </w:tc>
        <w:tc>
          <w:tcPr>
            <w:tcW w:w="1458" w:type="dxa"/>
          </w:tcPr>
          <w:p w14:paraId="2E3538C5" w14:textId="77777777" w:rsidR="00DC2109" w:rsidRDefault="00DC2109" w:rsidP="00F032AD">
            <w:pPr>
              <w:jc w:val="right"/>
              <w:rPr>
                <w:rFonts w:ascii="Calibri" w:hAnsi="Calibri"/>
                <w:color w:val="000000"/>
                <w:sz w:val="22"/>
                <w:szCs w:val="22"/>
              </w:rPr>
            </w:pPr>
            <w:r>
              <w:rPr>
                <w:rFonts w:ascii="Calibri" w:hAnsi="Calibri"/>
                <w:color w:val="000000"/>
                <w:sz w:val="22"/>
                <w:szCs w:val="22"/>
              </w:rPr>
              <w:t>33%</w:t>
            </w:r>
          </w:p>
        </w:tc>
        <w:tc>
          <w:tcPr>
            <w:tcW w:w="1458" w:type="dxa"/>
            <w:vAlign w:val="bottom"/>
          </w:tcPr>
          <w:p w14:paraId="2E3538C6" w14:textId="77777777" w:rsidR="00DC2109" w:rsidRDefault="00DC2109" w:rsidP="00F032AD">
            <w:pPr>
              <w:jc w:val="right"/>
              <w:rPr>
                <w:rFonts w:ascii="Calibri" w:hAnsi="Calibri"/>
                <w:color w:val="000000"/>
                <w:sz w:val="22"/>
                <w:szCs w:val="22"/>
              </w:rPr>
            </w:pPr>
            <w:r>
              <w:rPr>
                <w:rFonts w:ascii="Calibri" w:hAnsi="Calibri"/>
                <w:color w:val="000000"/>
                <w:sz w:val="22"/>
                <w:szCs w:val="22"/>
              </w:rPr>
              <w:t>17%</w:t>
            </w:r>
          </w:p>
        </w:tc>
        <w:tc>
          <w:tcPr>
            <w:tcW w:w="1458" w:type="dxa"/>
            <w:vAlign w:val="bottom"/>
          </w:tcPr>
          <w:p w14:paraId="2E3538C7" w14:textId="77777777" w:rsidR="00DC2109" w:rsidRDefault="00DC2109" w:rsidP="00F032AD">
            <w:pPr>
              <w:jc w:val="right"/>
              <w:rPr>
                <w:rFonts w:ascii="Calibri" w:hAnsi="Calibri"/>
                <w:color w:val="000000"/>
                <w:sz w:val="22"/>
                <w:szCs w:val="22"/>
              </w:rPr>
            </w:pPr>
            <w:r>
              <w:rPr>
                <w:rFonts w:ascii="Calibri" w:hAnsi="Calibri"/>
                <w:color w:val="000000"/>
                <w:sz w:val="22"/>
                <w:szCs w:val="22"/>
              </w:rPr>
              <w:t>22%</w:t>
            </w:r>
          </w:p>
        </w:tc>
        <w:tc>
          <w:tcPr>
            <w:tcW w:w="1458" w:type="dxa"/>
          </w:tcPr>
          <w:p w14:paraId="2E3538C8" w14:textId="77777777" w:rsidR="00DC2109" w:rsidRDefault="00DC2109" w:rsidP="00F032AD">
            <w:pPr>
              <w:jc w:val="right"/>
              <w:rPr>
                <w:rFonts w:ascii="Calibri" w:hAnsi="Calibri"/>
                <w:color w:val="000000"/>
                <w:sz w:val="22"/>
                <w:szCs w:val="22"/>
              </w:rPr>
            </w:pPr>
            <w:r>
              <w:rPr>
                <w:rFonts w:ascii="Calibri" w:hAnsi="Calibri"/>
                <w:color w:val="000000"/>
                <w:sz w:val="22"/>
                <w:szCs w:val="22"/>
              </w:rPr>
              <w:t>5%</w:t>
            </w:r>
          </w:p>
        </w:tc>
      </w:tr>
    </w:tbl>
    <w:p w14:paraId="2E3538CA" w14:textId="77777777" w:rsidR="00DC2109" w:rsidRDefault="00DC2109" w:rsidP="00DC2109">
      <w:pPr>
        <w:pStyle w:val="ListParagraph"/>
        <w:rPr>
          <w:szCs w:val="24"/>
        </w:rPr>
      </w:pPr>
    </w:p>
    <w:p w14:paraId="2E3538CB" w14:textId="77777777" w:rsidR="00916000" w:rsidRDefault="00916000" w:rsidP="00916000">
      <w:pPr>
        <w:pStyle w:val="ListParagraph"/>
        <w:numPr>
          <w:ilvl w:val="0"/>
          <w:numId w:val="31"/>
        </w:numPr>
        <w:rPr>
          <w:szCs w:val="24"/>
        </w:rPr>
      </w:pPr>
      <w:r w:rsidRPr="008B0507">
        <w:rPr>
          <w:szCs w:val="24"/>
        </w:rPr>
        <w:t xml:space="preserve">Most reports did not describe </w:t>
      </w:r>
      <w:r w:rsidRPr="00C53046">
        <w:rPr>
          <w:szCs w:val="24"/>
          <w:u w:val="single"/>
        </w:rPr>
        <w:t>the type of restraint</w:t>
      </w:r>
      <w:r w:rsidRPr="008B0507">
        <w:rPr>
          <w:szCs w:val="24"/>
        </w:rPr>
        <w:t xml:space="preserve"> (e.g. “prone restraint”), but rather gave information on the general nature of the restraint (e.g. CPI – a training methodology and organization, the Crisis Prevention Institute; or Security Hold; or Team Control Position; or Floor</w:t>
      </w:r>
      <w:r>
        <w:rPr>
          <w:szCs w:val="24"/>
        </w:rPr>
        <w:t>; full hold; safety chair; CPI-child support hold; and so on</w:t>
      </w:r>
      <w:r w:rsidRPr="008B0507">
        <w:rPr>
          <w:szCs w:val="24"/>
        </w:rPr>
        <w:t xml:space="preserve">).   </w:t>
      </w:r>
    </w:p>
    <w:p w14:paraId="2E3538CC" w14:textId="77777777" w:rsidR="00916000" w:rsidRPr="00916000" w:rsidRDefault="00916000" w:rsidP="00916000">
      <w:pPr>
        <w:pStyle w:val="ListParagraph"/>
        <w:numPr>
          <w:ilvl w:val="0"/>
          <w:numId w:val="31"/>
        </w:numPr>
        <w:rPr>
          <w:szCs w:val="24"/>
        </w:rPr>
      </w:pPr>
      <w:r w:rsidRPr="008B0507">
        <w:rPr>
          <w:szCs w:val="24"/>
        </w:rPr>
        <w:t xml:space="preserve">The majority of the reports on use of extended restraint come from </w:t>
      </w:r>
      <w:r>
        <w:rPr>
          <w:szCs w:val="24"/>
          <w:u w:val="single"/>
        </w:rPr>
        <w:t>more restrictive settings</w:t>
      </w:r>
      <w:r>
        <w:rPr>
          <w:szCs w:val="24"/>
        </w:rPr>
        <w:t xml:space="preserve"> (out-of-district)</w:t>
      </w:r>
      <w:r w:rsidRPr="008B0507">
        <w:rPr>
          <w:szCs w:val="24"/>
        </w:rPr>
        <w:t xml:space="preserve"> serving only students with disabilities (66</w:t>
      </w:r>
      <w:r w:rsidR="007E1826">
        <w:rPr>
          <w:szCs w:val="24"/>
        </w:rPr>
        <w:t xml:space="preserve"> percent</w:t>
      </w:r>
      <w:r w:rsidRPr="008B0507">
        <w:rPr>
          <w:szCs w:val="24"/>
        </w:rPr>
        <w:t xml:space="preserve"> for </w:t>
      </w:r>
      <w:r>
        <w:rPr>
          <w:szCs w:val="24"/>
        </w:rPr>
        <w:t>SY</w:t>
      </w:r>
      <w:r w:rsidRPr="008B0507">
        <w:rPr>
          <w:szCs w:val="24"/>
        </w:rPr>
        <w:t>13 and 69</w:t>
      </w:r>
      <w:r w:rsidR="007E1826">
        <w:rPr>
          <w:szCs w:val="24"/>
        </w:rPr>
        <w:t xml:space="preserve"> percent</w:t>
      </w:r>
      <w:r w:rsidRPr="008B0507">
        <w:rPr>
          <w:szCs w:val="24"/>
        </w:rPr>
        <w:t xml:space="preserve"> for </w:t>
      </w:r>
      <w:r>
        <w:rPr>
          <w:szCs w:val="24"/>
        </w:rPr>
        <w:t>SY</w:t>
      </w:r>
      <w:r w:rsidRPr="008B0507">
        <w:rPr>
          <w:szCs w:val="24"/>
        </w:rPr>
        <w:t>14</w:t>
      </w:r>
      <w:r w:rsidR="00830AC5">
        <w:rPr>
          <w:szCs w:val="24"/>
        </w:rPr>
        <w:t>)</w:t>
      </w:r>
      <w:r w:rsidRPr="008B0507">
        <w:rPr>
          <w:szCs w:val="24"/>
        </w:rPr>
        <w:t>.</w:t>
      </w:r>
    </w:p>
    <w:p w14:paraId="2E3538CD" w14:textId="77777777" w:rsidR="00916000" w:rsidRPr="00DC2109" w:rsidRDefault="00916000" w:rsidP="00916000">
      <w:pPr>
        <w:pStyle w:val="ListParagraph"/>
        <w:numPr>
          <w:ilvl w:val="0"/>
          <w:numId w:val="31"/>
        </w:numPr>
        <w:rPr>
          <w:szCs w:val="24"/>
        </w:rPr>
      </w:pPr>
      <w:r w:rsidRPr="00DC2109">
        <w:rPr>
          <w:szCs w:val="24"/>
        </w:rPr>
        <w:t xml:space="preserve">The vast majority of restraint reports involve </w:t>
      </w:r>
      <w:r w:rsidRPr="00DC2109">
        <w:rPr>
          <w:szCs w:val="24"/>
          <w:u w:val="single"/>
        </w:rPr>
        <w:t>students with disabilities</w:t>
      </w:r>
      <w:r w:rsidRPr="00DC2109">
        <w:rPr>
          <w:szCs w:val="24"/>
        </w:rPr>
        <w:t xml:space="preserve"> (158 of the 168 SY13 reports, </w:t>
      </w:r>
      <w:r w:rsidR="00F032AD">
        <w:rPr>
          <w:szCs w:val="24"/>
        </w:rPr>
        <w:t xml:space="preserve">or </w:t>
      </w:r>
      <w:r w:rsidRPr="00DC2109">
        <w:rPr>
          <w:szCs w:val="24"/>
        </w:rPr>
        <w:t>94</w:t>
      </w:r>
      <w:r w:rsidR="00F032AD">
        <w:rPr>
          <w:szCs w:val="24"/>
        </w:rPr>
        <w:t xml:space="preserve"> percent</w:t>
      </w:r>
      <w:r w:rsidRPr="00DC2109">
        <w:rPr>
          <w:szCs w:val="24"/>
        </w:rPr>
        <w:t xml:space="preserve">; and 129 of the 131 SY14 reports, </w:t>
      </w:r>
      <w:r w:rsidR="00F032AD">
        <w:rPr>
          <w:szCs w:val="24"/>
        </w:rPr>
        <w:t xml:space="preserve">or </w:t>
      </w:r>
      <w:r w:rsidRPr="00DC2109">
        <w:rPr>
          <w:szCs w:val="24"/>
        </w:rPr>
        <w:t>almost 99</w:t>
      </w:r>
      <w:r w:rsidR="00F032AD">
        <w:rPr>
          <w:szCs w:val="24"/>
        </w:rPr>
        <w:t xml:space="preserve"> percent</w:t>
      </w:r>
      <w:r w:rsidRPr="00DC2109">
        <w:rPr>
          <w:szCs w:val="24"/>
        </w:rPr>
        <w:t>).</w:t>
      </w:r>
    </w:p>
    <w:p w14:paraId="2E3538CE" w14:textId="77777777" w:rsidR="00DC2109" w:rsidRPr="00286041" w:rsidRDefault="00DC2109" w:rsidP="00DC2109">
      <w:pPr>
        <w:pStyle w:val="ListParagraph"/>
        <w:numPr>
          <w:ilvl w:val="0"/>
          <w:numId w:val="31"/>
        </w:numPr>
        <w:rPr>
          <w:szCs w:val="24"/>
        </w:rPr>
      </w:pPr>
      <w:r w:rsidRPr="00286041">
        <w:rPr>
          <w:szCs w:val="24"/>
        </w:rPr>
        <w:t xml:space="preserve">A surprising and concerning number of restraints occur with </w:t>
      </w:r>
      <w:r w:rsidRPr="00286041">
        <w:rPr>
          <w:szCs w:val="24"/>
          <w:u w:val="single"/>
        </w:rPr>
        <w:t>younger children</w:t>
      </w:r>
      <w:r w:rsidR="00B33C5E">
        <w:rPr>
          <w:szCs w:val="24"/>
          <w:u w:val="single"/>
        </w:rPr>
        <w:t>.</w:t>
      </w:r>
      <w:r w:rsidR="00B33C5E">
        <w:rPr>
          <w:szCs w:val="24"/>
        </w:rPr>
        <w:t xml:space="preserve">  In</w:t>
      </w:r>
      <w:r w:rsidRPr="00286041">
        <w:rPr>
          <w:szCs w:val="24"/>
        </w:rPr>
        <w:t xml:space="preserve"> SY13,</w:t>
      </w:r>
      <w:r w:rsidR="00B33C5E">
        <w:rPr>
          <w:szCs w:val="24"/>
        </w:rPr>
        <w:t xml:space="preserve"> </w:t>
      </w:r>
      <w:r w:rsidR="00286041" w:rsidRPr="00286041">
        <w:rPr>
          <w:szCs w:val="24"/>
        </w:rPr>
        <w:t>55</w:t>
      </w:r>
      <w:r w:rsidR="00F032AD">
        <w:rPr>
          <w:szCs w:val="24"/>
        </w:rPr>
        <w:t xml:space="preserve"> percent</w:t>
      </w:r>
      <w:r w:rsidR="00B33C5E">
        <w:rPr>
          <w:szCs w:val="24"/>
        </w:rPr>
        <w:t xml:space="preserve"> (83 out of 150)</w:t>
      </w:r>
      <w:r w:rsidRPr="00286041">
        <w:rPr>
          <w:szCs w:val="24"/>
        </w:rPr>
        <w:t xml:space="preserve"> involved students </w:t>
      </w:r>
      <w:r w:rsidR="00F032AD">
        <w:rPr>
          <w:szCs w:val="24"/>
        </w:rPr>
        <w:t>ten</w:t>
      </w:r>
      <w:r w:rsidR="00F032AD" w:rsidRPr="00286041">
        <w:rPr>
          <w:szCs w:val="24"/>
        </w:rPr>
        <w:t xml:space="preserve"> </w:t>
      </w:r>
      <w:r w:rsidRPr="00286041">
        <w:rPr>
          <w:szCs w:val="24"/>
        </w:rPr>
        <w:t xml:space="preserve">years of age or younger, and of the injury </w:t>
      </w:r>
      <w:r w:rsidR="00B33C5E">
        <w:rPr>
          <w:szCs w:val="24"/>
        </w:rPr>
        <w:t xml:space="preserve">reports </w:t>
      </w:r>
      <w:r w:rsidRPr="00286041">
        <w:rPr>
          <w:szCs w:val="24"/>
        </w:rPr>
        <w:t>64</w:t>
      </w:r>
      <w:r w:rsidR="00F032AD">
        <w:rPr>
          <w:szCs w:val="24"/>
        </w:rPr>
        <w:t xml:space="preserve"> percent</w:t>
      </w:r>
      <w:r w:rsidR="00B33C5E">
        <w:rPr>
          <w:szCs w:val="24"/>
        </w:rPr>
        <w:t xml:space="preserve"> (9 out of 14)</w:t>
      </w:r>
      <w:r w:rsidRPr="00286041">
        <w:rPr>
          <w:szCs w:val="24"/>
        </w:rPr>
        <w:t xml:space="preserve"> were </w:t>
      </w:r>
      <w:r w:rsidR="00F032AD">
        <w:rPr>
          <w:szCs w:val="24"/>
        </w:rPr>
        <w:t>age ten</w:t>
      </w:r>
      <w:r w:rsidR="00F032AD" w:rsidRPr="00286041">
        <w:rPr>
          <w:szCs w:val="24"/>
        </w:rPr>
        <w:t xml:space="preserve"> </w:t>
      </w:r>
      <w:r w:rsidRPr="00286041">
        <w:rPr>
          <w:szCs w:val="24"/>
        </w:rPr>
        <w:t>or younger</w:t>
      </w:r>
      <w:r w:rsidR="004E5F92">
        <w:rPr>
          <w:szCs w:val="24"/>
        </w:rPr>
        <w:t>.  I</w:t>
      </w:r>
      <w:r w:rsidRPr="00286041">
        <w:rPr>
          <w:szCs w:val="24"/>
        </w:rPr>
        <w:t>n SY14,</w:t>
      </w:r>
      <w:r w:rsidR="00B33C5E">
        <w:rPr>
          <w:szCs w:val="24"/>
        </w:rPr>
        <w:t xml:space="preserve"> 41</w:t>
      </w:r>
      <w:r w:rsidR="00F032AD">
        <w:rPr>
          <w:szCs w:val="24"/>
        </w:rPr>
        <w:t xml:space="preserve"> percent</w:t>
      </w:r>
      <w:r w:rsidR="00B33C5E">
        <w:rPr>
          <w:szCs w:val="24"/>
        </w:rPr>
        <w:t xml:space="preserve"> (</w:t>
      </w:r>
      <w:r w:rsidR="00B33C5E" w:rsidRPr="00286041">
        <w:rPr>
          <w:szCs w:val="24"/>
        </w:rPr>
        <w:t xml:space="preserve">50 </w:t>
      </w:r>
      <w:r w:rsidR="00B33C5E">
        <w:rPr>
          <w:szCs w:val="24"/>
        </w:rPr>
        <w:t xml:space="preserve">out </w:t>
      </w:r>
      <w:r w:rsidR="00B33C5E" w:rsidRPr="00286041">
        <w:rPr>
          <w:szCs w:val="24"/>
        </w:rPr>
        <w:t>of 122 reports</w:t>
      </w:r>
      <w:r w:rsidR="00B33C5E">
        <w:rPr>
          <w:szCs w:val="24"/>
        </w:rPr>
        <w:t>)</w:t>
      </w:r>
      <w:r w:rsidRPr="00286041">
        <w:rPr>
          <w:szCs w:val="24"/>
        </w:rPr>
        <w:t xml:space="preserve"> were for students </w:t>
      </w:r>
      <w:r w:rsidR="00F032AD">
        <w:rPr>
          <w:szCs w:val="24"/>
        </w:rPr>
        <w:t>ten</w:t>
      </w:r>
      <w:r w:rsidR="00F032AD" w:rsidRPr="00286041">
        <w:rPr>
          <w:szCs w:val="24"/>
        </w:rPr>
        <w:t xml:space="preserve"> </w:t>
      </w:r>
      <w:r w:rsidRPr="00286041">
        <w:rPr>
          <w:szCs w:val="24"/>
        </w:rPr>
        <w:t>years of age or younger</w:t>
      </w:r>
      <w:r w:rsidR="00B33C5E">
        <w:rPr>
          <w:szCs w:val="24"/>
        </w:rPr>
        <w:t>,</w:t>
      </w:r>
      <w:r w:rsidRPr="00286041">
        <w:rPr>
          <w:szCs w:val="24"/>
        </w:rPr>
        <w:t xml:space="preserve"> with the injury reports showing</w:t>
      </w:r>
      <w:r w:rsidR="00B33C5E">
        <w:rPr>
          <w:szCs w:val="24"/>
        </w:rPr>
        <w:t xml:space="preserve"> 25</w:t>
      </w:r>
      <w:r w:rsidR="00F032AD">
        <w:rPr>
          <w:szCs w:val="24"/>
        </w:rPr>
        <w:t xml:space="preserve"> percent</w:t>
      </w:r>
      <w:r w:rsidR="00B33C5E">
        <w:rPr>
          <w:szCs w:val="24"/>
        </w:rPr>
        <w:t xml:space="preserve"> (</w:t>
      </w:r>
      <w:r w:rsidRPr="00286041">
        <w:rPr>
          <w:szCs w:val="24"/>
        </w:rPr>
        <w:t xml:space="preserve">3 out of 12 </w:t>
      </w:r>
      <w:r w:rsidR="00B33C5E">
        <w:rPr>
          <w:szCs w:val="24"/>
        </w:rPr>
        <w:t xml:space="preserve">reports) </w:t>
      </w:r>
      <w:r w:rsidRPr="00286041">
        <w:rPr>
          <w:szCs w:val="24"/>
        </w:rPr>
        <w:t xml:space="preserve">involving students </w:t>
      </w:r>
      <w:r w:rsidR="00F032AD">
        <w:rPr>
          <w:szCs w:val="24"/>
        </w:rPr>
        <w:t>ten</w:t>
      </w:r>
      <w:r w:rsidR="00F032AD" w:rsidRPr="00286041">
        <w:rPr>
          <w:szCs w:val="24"/>
        </w:rPr>
        <w:t xml:space="preserve"> </w:t>
      </w:r>
      <w:r w:rsidRPr="00286041">
        <w:rPr>
          <w:szCs w:val="24"/>
        </w:rPr>
        <w:t>years of age</w:t>
      </w:r>
      <w:r w:rsidR="007E1826">
        <w:rPr>
          <w:szCs w:val="24"/>
        </w:rPr>
        <w:t xml:space="preserve"> or younger</w:t>
      </w:r>
      <w:r w:rsidRPr="00286041">
        <w:rPr>
          <w:szCs w:val="24"/>
        </w:rPr>
        <w:t xml:space="preserve">.     </w:t>
      </w:r>
    </w:p>
    <w:tbl>
      <w:tblPr>
        <w:tblStyle w:val="TableGrid"/>
        <w:tblpPr w:leftFromText="180" w:rightFromText="180" w:vertAnchor="text" w:horzAnchor="margin" w:tblpXSpec="center" w:tblpY="92"/>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70"/>
        <w:gridCol w:w="1371"/>
        <w:gridCol w:w="1149"/>
      </w:tblGrid>
      <w:tr w:rsidR="00232770" w14:paraId="2E3538D2" w14:textId="77777777" w:rsidTr="00232770">
        <w:tc>
          <w:tcPr>
            <w:tcW w:w="5670" w:type="dxa"/>
            <w:shd w:val="clear" w:color="auto" w:fill="D9D9D9" w:themeFill="background1" w:themeFillShade="D9"/>
            <w:vAlign w:val="bottom"/>
          </w:tcPr>
          <w:p w14:paraId="2E3538CF" w14:textId="77777777" w:rsidR="00232770" w:rsidRPr="00232770" w:rsidRDefault="00232770" w:rsidP="00232770">
            <w:pPr>
              <w:ind w:left="360"/>
              <w:rPr>
                <w:rFonts w:ascii="Calibri" w:hAnsi="Calibri"/>
                <w:b/>
                <w:color w:val="000000"/>
                <w:sz w:val="22"/>
                <w:szCs w:val="22"/>
              </w:rPr>
            </w:pPr>
            <w:r w:rsidRPr="00232770">
              <w:rPr>
                <w:rFonts w:ascii="Calibri" w:hAnsi="Calibri"/>
                <w:b/>
                <w:color w:val="000000"/>
                <w:sz w:val="22"/>
                <w:szCs w:val="22"/>
              </w:rPr>
              <w:t>Reason for Report Submission</w:t>
            </w:r>
          </w:p>
        </w:tc>
        <w:tc>
          <w:tcPr>
            <w:tcW w:w="1371" w:type="dxa"/>
            <w:shd w:val="clear" w:color="auto" w:fill="D9D9D9" w:themeFill="background1" w:themeFillShade="D9"/>
            <w:vAlign w:val="bottom"/>
          </w:tcPr>
          <w:p w14:paraId="2E3538D0" w14:textId="77777777" w:rsidR="00232770" w:rsidRPr="00232770" w:rsidRDefault="00232770" w:rsidP="00232770">
            <w:pPr>
              <w:ind w:left="360"/>
              <w:jc w:val="center"/>
              <w:rPr>
                <w:rFonts w:ascii="Calibri" w:hAnsi="Calibri"/>
                <w:b/>
                <w:color w:val="000000"/>
                <w:sz w:val="22"/>
                <w:szCs w:val="22"/>
              </w:rPr>
            </w:pPr>
            <w:r w:rsidRPr="00232770">
              <w:rPr>
                <w:rFonts w:ascii="Calibri" w:hAnsi="Calibri"/>
                <w:b/>
                <w:color w:val="000000"/>
                <w:sz w:val="22"/>
                <w:szCs w:val="22"/>
              </w:rPr>
              <w:t>2014</w:t>
            </w:r>
          </w:p>
        </w:tc>
        <w:tc>
          <w:tcPr>
            <w:tcW w:w="1149" w:type="dxa"/>
            <w:shd w:val="clear" w:color="auto" w:fill="D9D9D9" w:themeFill="background1" w:themeFillShade="D9"/>
            <w:vAlign w:val="bottom"/>
          </w:tcPr>
          <w:p w14:paraId="2E3538D1" w14:textId="77777777" w:rsidR="00232770" w:rsidRPr="00232770" w:rsidRDefault="00232770" w:rsidP="00232770">
            <w:pPr>
              <w:ind w:left="360"/>
              <w:jc w:val="center"/>
              <w:rPr>
                <w:rFonts w:ascii="Calibri" w:hAnsi="Calibri"/>
                <w:b/>
                <w:color w:val="000000"/>
                <w:sz w:val="22"/>
                <w:szCs w:val="22"/>
              </w:rPr>
            </w:pPr>
            <w:r w:rsidRPr="00232770">
              <w:rPr>
                <w:rFonts w:ascii="Calibri" w:hAnsi="Calibri"/>
                <w:b/>
                <w:color w:val="000000"/>
                <w:sz w:val="22"/>
                <w:szCs w:val="22"/>
              </w:rPr>
              <w:t>2013</w:t>
            </w:r>
          </w:p>
        </w:tc>
      </w:tr>
      <w:tr w:rsidR="00232770" w14:paraId="2E3538D6" w14:textId="77777777" w:rsidTr="00232770">
        <w:tc>
          <w:tcPr>
            <w:tcW w:w="5670" w:type="dxa"/>
            <w:vAlign w:val="bottom"/>
          </w:tcPr>
          <w:p w14:paraId="2E3538D3" w14:textId="77777777" w:rsidR="00232770" w:rsidRPr="00232770" w:rsidRDefault="00232770" w:rsidP="00232770">
            <w:pPr>
              <w:ind w:left="360"/>
              <w:rPr>
                <w:rFonts w:ascii="Calibri" w:hAnsi="Calibri"/>
                <w:color w:val="000000"/>
                <w:sz w:val="22"/>
                <w:szCs w:val="22"/>
              </w:rPr>
            </w:pPr>
            <w:r w:rsidRPr="00232770">
              <w:rPr>
                <w:rFonts w:ascii="Calibri" w:hAnsi="Calibri"/>
                <w:color w:val="000000"/>
                <w:sz w:val="22"/>
                <w:szCs w:val="22"/>
              </w:rPr>
              <w:t>Restraint Longer than 20 Minutes ONLY</w:t>
            </w:r>
          </w:p>
        </w:tc>
        <w:tc>
          <w:tcPr>
            <w:tcW w:w="1371" w:type="dxa"/>
            <w:vAlign w:val="bottom"/>
          </w:tcPr>
          <w:p w14:paraId="2E3538D4" w14:textId="77777777" w:rsidR="00232770" w:rsidRPr="00232770" w:rsidRDefault="00232770" w:rsidP="00232770">
            <w:pPr>
              <w:ind w:left="360"/>
              <w:jc w:val="right"/>
              <w:rPr>
                <w:rFonts w:ascii="Calibri" w:hAnsi="Calibri"/>
                <w:color w:val="000000"/>
                <w:sz w:val="22"/>
                <w:szCs w:val="22"/>
              </w:rPr>
            </w:pPr>
            <w:r w:rsidRPr="00232770">
              <w:rPr>
                <w:rFonts w:ascii="Calibri" w:hAnsi="Calibri"/>
                <w:color w:val="000000"/>
                <w:sz w:val="22"/>
                <w:szCs w:val="22"/>
              </w:rPr>
              <w:t>119</w:t>
            </w:r>
          </w:p>
        </w:tc>
        <w:tc>
          <w:tcPr>
            <w:tcW w:w="1149" w:type="dxa"/>
            <w:vAlign w:val="bottom"/>
          </w:tcPr>
          <w:p w14:paraId="2E3538D5" w14:textId="77777777" w:rsidR="00232770" w:rsidRPr="00232770" w:rsidRDefault="00232770" w:rsidP="00232770">
            <w:pPr>
              <w:ind w:left="360"/>
              <w:jc w:val="right"/>
              <w:rPr>
                <w:rFonts w:ascii="Calibri" w:hAnsi="Calibri"/>
                <w:color w:val="000000"/>
                <w:sz w:val="22"/>
                <w:szCs w:val="22"/>
              </w:rPr>
            </w:pPr>
            <w:r w:rsidRPr="00232770">
              <w:rPr>
                <w:rFonts w:ascii="Calibri" w:hAnsi="Calibri"/>
                <w:color w:val="000000"/>
                <w:sz w:val="22"/>
                <w:szCs w:val="22"/>
              </w:rPr>
              <w:t>148</w:t>
            </w:r>
          </w:p>
        </w:tc>
      </w:tr>
      <w:tr w:rsidR="00232770" w14:paraId="2E3538DA" w14:textId="77777777" w:rsidTr="00232770">
        <w:tc>
          <w:tcPr>
            <w:tcW w:w="5670" w:type="dxa"/>
            <w:vAlign w:val="bottom"/>
          </w:tcPr>
          <w:p w14:paraId="2E3538D7" w14:textId="77777777" w:rsidR="00232770" w:rsidRPr="00232770" w:rsidRDefault="00232770" w:rsidP="00232770">
            <w:pPr>
              <w:ind w:left="360"/>
              <w:rPr>
                <w:rFonts w:ascii="Calibri" w:hAnsi="Calibri"/>
                <w:color w:val="000000"/>
                <w:sz w:val="22"/>
                <w:szCs w:val="22"/>
              </w:rPr>
            </w:pPr>
            <w:r w:rsidRPr="00232770">
              <w:rPr>
                <w:rFonts w:ascii="Calibri" w:hAnsi="Calibri"/>
                <w:color w:val="000000"/>
                <w:sz w:val="22"/>
                <w:szCs w:val="22"/>
              </w:rPr>
              <w:t>Serious Injury to Staff and/or Student ONLY</w:t>
            </w:r>
          </w:p>
        </w:tc>
        <w:tc>
          <w:tcPr>
            <w:tcW w:w="1371" w:type="dxa"/>
            <w:vAlign w:val="bottom"/>
          </w:tcPr>
          <w:p w14:paraId="2E3538D8" w14:textId="77777777" w:rsidR="00232770" w:rsidRPr="00232770" w:rsidRDefault="00232770" w:rsidP="00232770">
            <w:pPr>
              <w:ind w:left="360"/>
              <w:jc w:val="right"/>
              <w:rPr>
                <w:rFonts w:ascii="Calibri" w:hAnsi="Calibri"/>
                <w:color w:val="000000"/>
                <w:sz w:val="22"/>
                <w:szCs w:val="22"/>
              </w:rPr>
            </w:pPr>
            <w:r w:rsidRPr="00232770">
              <w:rPr>
                <w:rFonts w:ascii="Calibri" w:hAnsi="Calibri"/>
                <w:color w:val="000000"/>
                <w:sz w:val="22"/>
                <w:szCs w:val="22"/>
              </w:rPr>
              <w:t>5</w:t>
            </w:r>
          </w:p>
        </w:tc>
        <w:tc>
          <w:tcPr>
            <w:tcW w:w="1149" w:type="dxa"/>
            <w:vAlign w:val="bottom"/>
          </w:tcPr>
          <w:p w14:paraId="2E3538D9" w14:textId="77777777" w:rsidR="00232770" w:rsidRPr="00232770" w:rsidRDefault="00232770" w:rsidP="00232770">
            <w:pPr>
              <w:ind w:left="360"/>
              <w:jc w:val="right"/>
              <w:rPr>
                <w:rFonts w:ascii="Calibri" w:hAnsi="Calibri"/>
                <w:color w:val="000000"/>
                <w:sz w:val="22"/>
                <w:szCs w:val="22"/>
              </w:rPr>
            </w:pPr>
            <w:r w:rsidRPr="00232770">
              <w:rPr>
                <w:rFonts w:ascii="Calibri" w:hAnsi="Calibri"/>
                <w:color w:val="000000"/>
                <w:sz w:val="22"/>
                <w:szCs w:val="22"/>
              </w:rPr>
              <w:t>7</w:t>
            </w:r>
          </w:p>
        </w:tc>
      </w:tr>
      <w:tr w:rsidR="00232770" w14:paraId="2E3538DE" w14:textId="77777777" w:rsidTr="00232770">
        <w:tc>
          <w:tcPr>
            <w:tcW w:w="5670" w:type="dxa"/>
            <w:vAlign w:val="bottom"/>
          </w:tcPr>
          <w:p w14:paraId="2E3538DB" w14:textId="77777777" w:rsidR="00232770" w:rsidRPr="00232770" w:rsidRDefault="00232770" w:rsidP="00232770">
            <w:pPr>
              <w:ind w:left="360"/>
              <w:rPr>
                <w:rFonts w:ascii="Calibri" w:hAnsi="Calibri"/>
                <w:color w:val="000000"/>
                <w:sz w:val="22"/>
                <w:szCs w:val="22"/>
              </w:rPr>
            </w:pPr>
            <w:r w:rsidRPr="00232770">
              <w:rPr>
                <w:rFonts w:ascii="Calibri" w:hAnsi="Calibri"/>
                <w:color w:val="000000"/>
                <w:sz w:val="22"/>
                <w:szCs w:val="22"/>
              </w:rPr>
              <w:t>Restraint Longer than 20 Minutes and Serious Injury</w:t>
            </w:r>
          </w:p>
        </w:tc>
        <w:tc>
          <w:tcPr>
            <w:tcW w:w="1371" w:type="dxa"/>
            <w:vAlign w:val="bottom"/>
          </w:tcPr>
          <w:p w14:paraId="2E3538DC" w14:textId="77777777" w:rsidR="00232770" w:rsidRPr="00232770" w:rsidRDefault="00232770" w:rsidP="00232770">
            <w:pPr>
              <w:ind w:left="360"/>
              <w:jc w:val="right"/>
              <w:rPr>
                <w:rFonts w:ascii="Calibri" w:hAnsi="Calibri"/>
                <w:color w:val="000000"/>
                <w:sz w:val="22"/>
                <w:szCs w:val="22"/>
              </w:rPr>
            </w:pPr>
            <w:r w:rsidRPr="00232770">
              <w:rPr>
                <w:rFonts w:ascii="Calibri" w:hAnsi="Calibri"/>
                <w:color w:val="000000"/>
                <w:sz w:val="22"/>
                <w:szCs w:val="22"/>
              </w:rPr>
              <w:t>7</w:t>
            </w:r>
          </w:p>
        </w:tc>
        <w:tc>
          <w:tcPr>
            <w:tcW w:w="1149" w:type="dxa"/>
            <w:vAlign w:val="bottom"/>
          </w:tcPr>
          <w:p w14:paraId="2E3538DD" w14:textId="77777777" w:rsidR="00232770" w:rsidRPr="00232770" w:rsidRDefault="00232770" w:rsidP="00232770">
            <w:pPr>
              <w:ind w:left="360"/>
              <w:jc w:val="right"/>
              <w:rPr>
                <w:rFonts w:ascii="Calibri" w:hAnsi="Calibri"/>
                <w:color w:val="000000"/>
                <w:sz w:val="22"/>
                <w:szCs w:val="22"/>
              </w:rPr>
            </w:pPr>
            <w:r w:rsidRPr="00232770">
              <w:rPr>
                <w:rFonts w:ascii="Calibri" w:hAnsi="Calibri"/>
                <w:color w:val="000000"/>
                <w:sz w:val="22"/>
                <w:szCs w:val="22"/>
              </w:rPr>
              <w:t>7</w:t>
            </w:r>
          </w:p>
        </w:tc>
      </w:tr>
      <w:tr w:rsidR="00232770" w14:paraId="2E3538E2" w14:textId="77777777" w:rsidTr="00232770">
        <w:tc>
          <w:tcPr>
            <w:tcW w:w="5670" w:type="dxa"/>
            <w:shd w:val="clear" w:color="auto" w:fill="D9D9D9" w:themeFill="background1" w:themeFillShade="D9"/>
            <w:vAlign w:val="bottom"/>
          </w:tcPr>
          <w:p w14:paraId="2E3538DF" w14:textId="77777777" w:rsidR="00232770" w:rsidRPr="00232770" w:rsidRDefault="00232770" w:rsidP="00232770">
            <w:pPr>
              <w:ind w:left="360"/>
              <w:rPr>
                <w:rFonts w:ascii="Calibri" w:hAnsi="Calibri"/>
                <w:b/>
                <w:color w:val="000000"/>
                <w:sz w:val="22"/>
                <w:szCs w:val="22"/>
              </w:rPr>
            </w:pPr>
            <w:r w:rsidRPr="00232770">
              <w:rPr>
                <w:rFonts w:ascii="Calibri" w:hAnsi="Calibri"/>
                <w:b/>
                <w:color w:val="000000"/>
                <w:sz w:val="22"/>
                <w:szCs w:val="22"/>
              </w:rPr>
              <w:t>TOTAL</w:t>
            </w:r>
          </w:p>
        </w:tc>
        <w:tc>
          <w:tcPr>
            <w:tcW w:w="1371" w:type="dxa"/>
            <w:shd w:val="clear" w:color="auto" w:fill="D9D9D9" w:themeFill="background1" w:themeFillShade="D9"/>
            <w:vAlign w:val="bottom"/>
          </w:tcPr>
          <w:p w14:paraId="2E3538E0" w14:textId="77777777" w:rsidR="00232770" w:rsidRPr="00232770" w:rsidRDefault="00232770" w:rsidP="00232770">
            <w:pPr>
              <w:ind w:left="360"/>
              <w:jc w:val="right"/>
              <w:rPr>
                <w:rFonts w:ascii="Calibri" w:hAnsi="Calibri"/>
                <w:b/>
                <w:color w:val="000000"/>
                <w:sz w:val="22"/>
                <w:szCs w:val="22"/>
              </w:rPr>
            </w:pPr>
            <w:r w:rsidRPr="00232770">
              <w:rPr>
                <w:rFonts w:ascii="Calibri" w:hAnsi="Calibri"/>
                <w:b/>
                <w:color w:val="000000"/>
                <w:sz w:val="22"/>
                <w:szCs w:val="22"/>
              </w:rPr>
              <w:t>131</w:t>
            </w:r>
          </w:p>
        </w:tc>
        <w:tc>
          <w:tcPr>
            <w:tcW w:w="1149" w:type="dxa"/>
            <w:shd w:val="clear" w:color="auto" w:fill="D9D9D9" w:themeFill="background1" w:themeFillShade="D9"/>
            <w:vAlign w:val="bottom"/>
          </w:tcPr>
          <w:p w14:paraId="2E3538E1" w14:textId="77777777" w:rsidR="00232770" w:rsidRPr="00232770" w:rsidRDefault="00232770" w:rsidP="00232770">
            <w:pPr>
              <w:ind w:left="360"/>
              <w:jc w:val="right"/>
              <w:rPr>
                <w:rFonts w:ascii="Calibri" w:hAnsi="Calibri"/>
                <w:b/>
                <w:color w:val="000000"/>
                <w:sz w:val="22"/>
                <w:szCs w:val="22"/>
              </w:rPr>
            </w:pPr>
            <w:r w:rsidRPr="00232770">
              <w:rPr>
                <w:rFonts w:ascii="Calibri" w:hAnsi="Calibri"/>
                <w:b/>
                <w:color w:val="000000"/>
                <w:sz w:val="22"/>
                <w:szCs w:val="22"/>
              </w:rPr>
              <w:t>162</w:t>
            </w:r>
          </w:p>
        </w:tc>
      </w:tr>
    </w:tbl>
    <w:p w14:paraId="2E3538E3" w14:textId="77777777" w:rsidR="00232770" w:rsidRPr="00232770" w:rsidRDefault="00232770" w:rsidP="00232770">
      <w:pPr>
        <w:ind w:left="360"/>
        <w:rPr>
          <w:szCs w:val="24"/>
        </w:rPr>
      </w:pPr>
    </w:p>
    <w:p w14:paraId="2E3538E4" w14:textId="77777777" w:rsidR="00232770" w:rsidRDefault="00232770" w:rsidP="00232770">
      <w:pPr>
        <w:rPr>
          <w:szCs w:val="24"/>
        </w:rPr>
      </w:pPr>
    </w:p>
    <w:p w14:paraId="2E3538E5" w14:textId="77777777" w:rsidR="00232770" w:rsidRDefault="00232770" w:rsidP="00232770">
      <w:pPr>
        <w:rPr>
          <w:szCs w:val="24"/>
        </w:rPr>
      </w:pPr>
    </w:p>
    <w:p w14:paraId="2E3538E6" w14:textId="77777777" w:rsidR="00232770" w:rsidRDefault="00232770" w:rsidP="00232770">
      <w:pPr>
        <w:rPr>
          <w:szCs w:val="24"/>
        </w:rPr>
      </w:pPr>
    </w:p>
    <w:p w14:paraId="2E3538E7" w14:textId="77777777" w:rsidR="00232770" w:rsidRDefault="00232770" w:rsidP="00232770">
      <w:pPr>
        <w:rPr>
          <w:szCs w:val="24"/>
        </w:rPr>
      </w:pPr>
    </w:p>
    <w:p w14:paraId="2E3538E8" w14:textId="77777777" w:rsidR="00232770" w:rsidRDefault="00232770" w:rsidP="00232770">
      <w:pPr>
        <w:rPr>
          <w:szCs w:val="24"/>
        </w:rPr>
      </w:pPr>
    </w:p>
    <w:p w14:paraId="2E3538E9" w14:textId="77777777" w:rsidR="00572C6A" w:rsidRPr="00232770" w:rsidRDefault="00B33C5E" w:rsidP="00232770">
      <w:pPr>
        <w:pStyle w:val="ListParagraph"/>
        <w:numPr>
          <w:ilvl w:val="0"/>
          <w:numId w:val="35"/>
        </w:numPr>
        <w:rPr>
          <w:szCs w:val="24"/>
        </w:rPr>
      </w:pPr>
      <w:r w:rsidRPr="00232770">
        <w:rPr>
          <w:szCs w:val="24"/>
        </w:rPr>
        <w:t>SY 13 restraint-related injury reports show</w:t>
      </w:r>
      <w:r w:rsidR="00572C6A" w:rsidRPr="00232770">
        <w:rPr>
          <w:szCs w:val="24"/>
        </w:rPr>
        <w:t xml:space="preserve"> </w:t>
      </w:r>
      <w:r w:rsidR="00F032AD" w:rsidRPr="00232770">
        <w:rPr>
          <w:szCs w:val="24"/>
        </w:rPr>
        <w:t xml:space="preserve">five </w:t>
      </w:r>
      <w:r w:rsidR="00572C6A" w:rsidRPr="00232770">
        <w:rPr>
          <w:szCs w:val="24"/>
        </w:rPr>
        <w:t xml:space="preserve">student injuries and </w:t>
      </w:r>
      <w:r w:rsidR="00F032AD" w:rsidRPr="00232770">
        <w:rPr>
          <w:szCs w:val="24"/>
        </w:rPr>
        <w:t xml:space="preserve">ten </w:t>
      </w:r>
      <w:r w:rsidR="00572C6A" w:rsidRPr="00232770">
        <w:rPr>
          <w:szCs w:val="24"/>
        </w:rPr>
        <w:t xml:space="preserve">staff injuries.  In </w:t>
      </w:r>
      <w:r w:rsidR="00516511" w:rsidRPr="00232770">
        <w:rPr>
          <w:szCs w:val="24"/>
        </w:rPr>
        <w:t>SY</w:t>
      </w:r>
      <w:r w:rsidR="00572C6A" w:rsidRPr="00232770">
        <w:rPr>
          <w:szCs w:val="24"/>
        </w:rPr>
        <w:t>14</w:t>
      </w:r>
      <w:r w:rsidR="004754B4" w:rsidRPr="00232770">
        <w:rPr>
          <w:szCs w:val="24"/>
        </w:rPr>
        <w:t xml:space="preserve">, there were </w:t>
      </w:r>
      <w:r w:rsidR="00F032AD" w:rsidRPr="00232770">
        <w:rPr>
          <w:szCs w:val="24"/>
        </w:rPr>
        <w:t xml:space="preserve">five </w:t>
      </w:r>
      <w:r w:rsidR="004754B4" w:rsidRPr="00232770">
        <w:rPr>
          <w:szCs w:val="24"/>
        </w:rPr>
        <w:t xml:space="preserve">student injuries and </w:t>
      </w:r>
      <w:r w:rsidR="00F032AD" w:rsidRPr="00232770">
        <w:rPr>
          <w:szCs w:val="24"/>
        </w:rPr>
        <w:t xml:space="preserve">seven </w:t>
      </w:r>
      <w:r w:rsidR="004754B4" w:rsidRPr="00232770">
        <w:rPr>
          <w:szCs w:val="24"/>
        </w:rPr>
        <w:t>staff injuries</w:t>
      </w:r>
      <w:r w:rsidR="00916000" w:rsidRPr="00232770">
        <w:rPr>
          <w:szCs w:val="24"/>
        </w:rPr>
        <w:t xml:space="preserve">.  </w:t>
      </w:r>
      <w:r w:rsidR="004754B4" w:rsidRPr="00232770">
        <w:rPr>
          <w:szCs w:val="24"/>
        </w:rPr>
        <w:t>Note also that for these numbers</w:t>
      </w:r>
      <w:r w:rsidR="00830AC5" w:rsidRPr="00232770">
        <w:rPr>
          <w:szCs w:val="24"/>
        </w:rPr>
        <w:t>,</w:t>
      </w:r>
      <w:r w:rsidR="004754B4" w:rsidRPr="00232770">
        <w:rPr>
          <w:szCs w:val="24"/>
        </w:rPr>
        <w:t xml:space="preserve"> the injury reports represent “serious” injury.</w:t>
      </w:r>
    </w:p>
    <w:p w14:paraId="2E3538EA" w14:textId="77777777" w:rsidR="00451085" w:rsidRDefault="00D74658" w:rsidP="008B0507">
      <w:pPr>
        <w:pStyle w:val="ListParagraph"/>
        <w:numPr>
          <w:ilvl w:val="0"/>
          <w:numId w:val="31"/>
        </w:numPr>
        <w:rPr>
          <w:szCs w:val="24"/>
        </w:rPr>
      </w:pPr>
      <w:r>
        <w:rPr>
          <w:szCs w:val="24"/>
        </w:rPr>
        <w:lastRenderedPageBreak/>
        <w:t xml:space="preserve">The majority of extended restraints happen in a small percentage of the programs or districts serving students. </w:t>
      </w:r>
      <w:r w:rsidR="00B33C5E">
        <w:rPr>
          <w:szCs w:val="24"/>
        </w:rPr>
        <w:t>The</w:t>
      </w:r>
      <w:r>
        <w:rPr>
          <w:szCs w:val="24"/>
        </w:rPr>
        <w:t xml:space="preserve"> Department does not currently collect any data on restraints </w:t>
      </w:r>
      <w:r w:rsidR="00B33C5E">
        <w:rPr>
          <w:szCs w:val="24"/>
        </w:rPr>
        <w:t>lasting</w:t>
      </w:r>
      <w:r>
        <w:rPr>
          <w:szCs w:val="24"/>
        </w:rPr>
        <w:t xml:space="preserve"> 20 minutes </w:t>
      </w:r>
      <w:r w:rsidR="0079132E">
        <w:rPr>
          <w:szCs w:val="24"/>
        </w:rPr>
        <w:t>or less. The Department also does not currently require reporting of injuries that are not considered “</w:t>
      </w:r>
      <w:r>
        <w:rPr>
          <w:szCs w:val="24"/>
        </w:rPr>
        <w:t>serious</w:t>
      </w:r>
      <w:r w:rsidR="0079132E">
        <w:rPr>
          <w:szCs w:val="24"/>
        </w:rPr>
        <w:t>.”</w:t>
      </w:r>
      <w:r w:rsidR="00451085">
        <w:rPr>
          <w:szCs w:val="24"/>
        </w:rPr>
        <w:t xml:space="preserve">  </w:t>
      </w:r>
    </w:p>
    <w:p w14:paraId="2E3538EB" w14:textId="77777777" w:rsidR="004754B4" w:rsidRDefault="004754B4" w:rsidP="004754B4">
      <w:pPr>
        <w:rPr>
          <w:szCs w:val="24"/>
        </w:rPr>
      </w:pPr>
    </w:p>
    <w:p w14:paraId="2E3538EC" w14:textId="77777777" w:rsidR="00C6462B" w:rsidRDefault="00C6462B" w:rsidP="004754B4">
      <w:pPr>
        <w:rPr>
          <w:szCs w:val="24"/>
        </w:rPr>
      </w:pPr>
      <w:r>
        <w:rPr>
          <w:szCs w:val="24"/>
        </w:rPr>
        <w:t xml:space="preserve">Below is a chart representing the number of restraint reports </w:t>
      </w:r>
      <w:r w:rsidR="000D588D">
        <w:rPr>
          <w:szCs w:val="24"/>
        </w:rPr>
        <w:t xml:space="preserve">by program (unduplicated) </w:t>
      </w:r>
      <w:r>
        <w:rPr>
          <w:szCs w:val="24"/>
        </w:rPr>
        <w:t>as compared to the number of potential reporting programs</w:t>
      </w:r>
      <w:r w:rsidR="00D74658">
        <w:rPr>
          <w:szCs w:val="24"/>
        </w:rPr>
        <w:t xml:space="preserve"> or districts</w:t>
      </w:r>
      <w:r>
        <w:rPr>
          <w:szCs w:val="24"/>
        </w:rPr>
        <w:t>:</w:t>
      </w:r>
    </w:p>
    <w:p w14:paraId="2E3538ED" w14:textId="77777777" w:rsidR="00C6462B" w:rsidRDefault="00C6462B" w:rsidP="004754B4">
      <w:pPr>
        <w:rPr>
          <w:szCs w:val="24"/>
        </w:rPr>
      </w:pPr>
    </w:p>
    <w:p w14:paraId="2E3538EE" w14:textId="77777777" w:rsidR="00CE3F40" w:rsidRDefault="00CE3F40" w:rsidP="004754B4">
      <w:pPr>
        <w:rPr>
          <w:szCs w:val="24"/>
        </w:rPr>
      </w:pPr>
      <w:r w:rsidRPr="00CE3F40">
        <w:rPr>
          <w:noProof/>
          <w:szCs w:val="24"/>
        </w:rPr>
        <w:drawing>
          <wp:inline distT="0" distB="0" distL="0" distR="0" wp14:anchorId="2E353926" wp14:editId="2E353927">
            <wp:extent cx="6438900" cy="2571750"/>
            <wp:effectExtent l="0" t="0" r="0" b="0"/>
            <wp:docPr id="3" name="Chart 3" descr="Percent of Potential Reporting Districts/Programs that Completed Restraint Reports&#10;&#10;y axis: Percent of Potential Reporting Districts/Programs&#10;&#10;Public Schools (Not including charters): 2013-10%, 2014-5%&#10;Private Day and Residential Schools: 2013-9%, 2014-11%&#10;Collaboratives: 2013-35%, 2014-19%&#10;Charters: 2013-3%, 201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E3538EF" w14:textId="77777777" w:rsidR="002B607C" w:rsidRDefault="002B607C" w:rsidP="004754B4">
      <w:pPr>
        <w:rPr>
          <w:szCs w:val="24"/>
        </w:rPr>
      </w:pPr>
    </w:p>
    <w:tbl>
      <w:tblPr>
        <w:tblStyle w:val="TableGrid"/>
        <w:tblW w:w="0" w:type="auto"/>
        <w:tblInd w:w="558" w:type="dxa"/>
        <w:tblLook w:val="04A0" w:firstRow="1" w:lastRow="0" w:firstColumn="1" w:lastColumn="0" w:noHBand="0" w:noVBand="1"/>
      </w:tblPr>
      <w:tblGrid>
        <w:gridCol w:w="2457"/>
        <w:gridCol w:w="1530"/>
        <w:gridCol w:w="2174"/>
        <w:gridCol w:w="2857"/>
      </w:tblGrid>
      <w:tr w:rsidR="00C6462B" w:rsidRPr="007E6498" w14:paraId="2E3538F4" w14:textId="77777777" w:rsidTr="009B6B48">
        <w:tc>
          <w:tcPr>
            <w:tcW w:w="2610" w:type="dxa"/>
            <w:shd w:val="clear" w:color="auto" w:fill="D9D9D9" w:themeFill="background1" w:themeFillShade="D9"/>
          </w:tcPr>
          <w:p w14:paraId="2E3538F0" w14:textId="77777777" w:rsidR="00C6462B" w:rsidRPr="007E6498" w:rsidRDefault="00C6462B" w:rsidP="004754B4">
            <w:pPr>
              <w:rPr>
                <w:rFonts w:asciiTheme="minorHAnsi" w:hAnsiTheme="minorHAnsi"/>
                <w:b/>
                <w:sz w:val="22"/>
                <w:szCs w:val="22"/>
              </w:rPr>
            </w:pPr>
          </w:p>
        </w:tc>
        <w:tc>
          <w:tcPr>
            <w:tcW w:w="1620" w:type="dxa"/>
            <w:shd w:val="clear" w:color="auto" w:fill="D9D9D9" w:themeFill="background1" w:themeFillShade="D9"/>
          </w:tcPr>
          <w:p w14:paraId="2E3538F1" w14:textId="77777777" w:rsidR="00C6462B" w:rsidRPr="007E6498" w:rsidRDefault="00C6462B" w:rsidP="00C6462B">
            <w:pPr>
              <w:jc w:val="center"/>
              <w:rPr>
                <w:rFonts w:asciiTheme="minorHAnsi" w:hAnsiTheme="minorHAnsi"/>
                <w:b/>
                <w:sz w:val="22"/>
                <w:szCs w:val="22"/>
              </w:rPr>
            </w:pPr>
            <w:r w:rsidRPr="007E6498">
              <w:rPr>
                <w:rFonts w:asciiTheme="minorHAnsi" w:hAnsiTheme="minorHAnsi"/>
                <w:b/>
                <w:sz w:val="22"/>
                <w:szCs w:val="22"/>
              </w:rPr>
              <w:t>Total Number</w:t>
            </w:r>
          </w:p>
        </w:tc>
        <w:tc>
          <w:tcPr>
            <w:tcW w:w="2394" w:type="dxa"/>
            <w:shd w:val="clear" w:color="auto" w:fill="D9D9D9" w:themeFill="background1" w:themeFillShade="D9"/>
          </w:tcPr>
          <w:p w14:paraId="2E3538F2" w14:textId="77777777" w:rsidR="00C6462B" w:rsidRPr="007E6498" w:rsidRDefault="00516511" w:rsidP="00C6462B">
            <w:pPr>
              <w:jc w:val="center"/>
              <w:rPr>
                <w:rFonts w:asciiTheme="minorHAnsi" w:hAnsiTheme="minorHAnsi"/>
                <w:b/>
                <w:sz w:val="22"/>
                <w:szCs w:val="22"/>
              </w:rPr>
            </w:pPr>
            <w:r w:rsidRPr="007E6498">
              <w:rPr>
                <w:rFonts w:asciiTheme="minorHAnsi" w:hAnsiTheme="minorHAnsi"/>
                <w:b/>
                <w:sz w:val="22"/>
                <w:szCs w:val="22"/>
              </w:rPr>
              <w:t>SY</w:t>
            </w:r>
            <w:r w:rsidR="00C6462B" w:rsidRPr="007E6498">
              <w:rPr>
                <w:rFonts w:asciiTheme="minorHAnsi" w:hAnsiTheme="minorHAnsi"/>
                <w:b/>
                <w:sz w:val="22"/>
                <w:szCs w:val="22"/>
              </w:rPr>
              <w:t>13 &amp; % of whole</w:t>
            </w:r>
          </w:p>
        </w:tc>
        <w:tc>
          <w:tcPr>
            <w:tcW w:w="3186" w:type="dxa"/>
            <w:shd w:val="clear" w:color="auto" w:fill="D9D9D9" w:themeFill="background1" w:themeFillShade="D9"/>
          </w:tcPr>
          <w:p w14:paraId="2E3538F3" w14:textId="77777777" w:rsidR="00C6462B" w:rsidRPr="007E6498" w:rsidRDefault="00516511" w:rsidP="00C6462B">
            <w:pPr>
              <w:jc w:val="center"/>
              <w:rPr>
                <w:rFonts w:asciiTheme="minorHAnsi" w:hAnsiTheme="minorHAnsi"/>
                <w:b/>
                <w:sz w:val="22"/>
                <w:szCs w:val="22"/>
              </w:rPr>
            </w:pPr>
            <w:r w:rsidRPr="007E6498">
              <w:rPr>
                <w:rFonts w:asciiTheme="minorHAnsi" w:hAnsiTheme="minorHAnsi"/>
                <w:b/>
                <w:sz w:val="22"/>
                <w:szCs w:val="22"/>
              </w:rPr>
              <w:t>SY</w:t>
            </w:r>
            <w:r w:rsidR="00C6462B" w:rsidRPr="007E6498">
              <w:rPr>
                <w:rFonts w:asciiTheme="minorHAnsi" w:hAnsiTheme="minorHAnsi"/>
                <w:b/>
                <w:sz w:val="22"/>
                <w:szCs w:val="22"/>
              </w:rPr>
              <w:t>14 &amp; % of whole</w:t>
            </w:r>
          </w:p>
        </w:tc>
      </w:tr>
      <w:tr w:rsidR="00C6462B" w:rsidRPr="007E6498" w14:paraId="2E3538F9" w14:textId="77777777" w:rsidTr="00CE3F40">
        <w:tc>
          <w:tcPr>
            <w:tcW w:w="2610" w:type="dxa"/>
          </w:tcPr>
          <w:p w14:paraId="2E3538F5" w14:textId="77777777" w:rsidR="00C6462B" w:rsidRPr="007E6498" w:rsidRDefault="00C6462B" w:rsidP="00D74658">
            <w:pPr>
              <w:rPr>
                <w:rFonts w:asciiTheme="minorHAnsi" w:hAnsiTheme="minorHAnsi"/>
                <w:sz w:val="22"/>
                <w:szCs w:val="22"/>
              </w:rPr>
            </w:pPr>
            <w:r w:rsidRPr="007E6498">
              <w:rPr>
                <w:rFonts w:asciiTheme="minorHAnsi" w:hAnsiTheme="minorHAnsi"/>
                <w:sz w:val="22"/>
                <w:szCs w:val="22"/>
              </w:rPr>
              <w:t xml:space="preserve">Public </w:t>
            </w:r>
            <w:r w:rsidR="00D74658" w:rsidRPr="007E6498">
              <w:rPr>
                <w:rFonts w:asciiTheme="minorHAnsi" w:hAnsiTheme="minorHAnsi"/>
                <w:sz w:val="22"/>
                <w:szCs w:val="22"/>
              </w:rPr>
              <w:t>School</w:t>
            </w:r>
            <w:r w:rsidRPr="007E6498">
              <w:rPr>
                <w:rFonts w:asciiTheme="minorHAnsi" w:hAnsiTheme="minorHAnsi"/>
                <w:sz w:val="22"/>
                <w:szCs w:val="22"/>
              </w:rPr>
              <w:t>s (not charters)</w:t>
            </w:r>
          </w:p>
        </w:tc>
        <w:tc>
          <w:tcPr>
            <w:tcW w:w="1620" w:type="dxa"/>
          </w:tcPr>
          <w:p w14:paraId="2E3538F6" w14:textId="77777777" w:rsidR="00C6462B" w:rsidRPr="007E6498" w:rsidRDefault="00D74658" w:rsidP="001829F2">
            <w:pPr>
              <w:jc w:val="center"/>
              <w:rPr>
                <w:rFonts w:asciiTheme="minorHAnsi" w:hAnsiTheme="minorHAnsi"/>
                <w:sz w:val="22"/>
                <w:szCs w:val="22"/>
              </w:rPr>
            </w:pPr>
            <w:r w:rsidRPr="007E6498">
              <w:rPr>
                <w:rFonts w:asciiTheme="minorHAnsi" w:hAnsiTheme="minorHAnsi"/>
                <w:sz w:val="22"/>
                <w:szCs w:val="22"/>
              </w:rPr>
              <w:t>328</w:t>
            </w:r>
          </w:p>
        </w:tc>
        <w:tc>
          <w:tcPr>
            <w:tcW w:w="2394" w:type="dxa"/>
          </w:tcPr>
          <w:p w14:paraId="2E3538F7" w14:textId="77777777" w:rsidR="00C6462B" w:rsidRPr="007E6498" w:rsidRDefault="000D588D" w:rsidP="000D588D">
            <w:pPr>
              <w:jc w:val="center"/>
              <w:rPr>
                <w:rFonts w:asciiTheme="minorHAnsi" w:hAnsiTheme="minorHAnsi"/>
                <w:sz w:val="22"/>
                <w:szCs w:val="22"/>
              </w:rPr>
            </w:pPr>
            <w:r w:rsidRPr="007E6498">
              <w:rPr>
                <w:rFonts w:asciiTheme="minorHAnsi" w:hAnsiTheme="minorHAnsi"/>
                <w:sz w:val="22"/>
                <w:szCs w:val="22"/>
              </w:rPr>
              <w:t>32</w:t>
            </w:r>
            <w:r w:rsidR="003B216A" w:rsidRPr="007E6498">
              <w:rPr>
                <w:rFonts w:asciiTheme="minorHAnsi" w:hAnsiTheme="minorHAnsi"/>
                <w:sz w:val="22"/>
                <w:szCs w:val="22"/>
              </w:rPr>
              <w:t xml:space="preserve"> (10%)</w:t>
            </w:r>
            <w:r w:rsidRPr="007E6498">
              <w:rPr>
                <w:rFonts w:asciiTheme="minorHAnsi" w:hAnsiTheme="minorHAnsi"/>
                <w:sz w:val="22"/>
                <w:szCs w:val="22"/>
              </w:rPr>
              <w:t xml:space="preserve"> </w:t>
            </w:r>
          </w:p>
        </w:tc>
        <w:tc>
          <w:tcPr>
            <w:tcW w:w="3186" w:type="dxa"/>
          </w:tcPr>
          <w:p w14:paraId="2E3538F8" w14:textId="77777777" w:rsidR="00C6462B" w:rsidRPr="007E6498" w:rsidRDefault="00E04A91" w:rsidP="00C6462B">
            <w:pPr>
              <w:jc w:val="center"/>
              <w:rPr>
                <w:rFonts w:asciiTheme="minorHAnsi" w:hAnsiTheme="minorHAnsi"/>
                <w:sz w:val="22"/>
                <w:szCs w:val="22"/>
              </w:rPr>
            </w:pPr>
            <w:r w:rsidRPr="007E6498">
              <w:rPr>
                <w:rFonts w:asciiTheme="minorHAnsi" w:hAnsiTheme="minorHAnsi"/>
                <w:sz w:val="22"/>
                <w:szCs w:val="22"/>
              </w:rPr>
              <w:t>18</w:t>
            </w:r>
            <w:r w:rsidR="003B216A" w:rsidRPr="007E6498">
              <w:rPr>
                <w:rFonts w:asciiTheme="minorHAnsi" w:hAnsiTheme="minorHAnsi"/>
                <w:sz w:val="22"/>
                <w:szCs w:val="22"/>
              </w:rPr>
              <w:t xml:space="preserve"> (5%)</w:t>
            </w:r>
          </w:p>
        </w:tc>
      </w:tr>
      <w:tr w:rsidR="00C6462B" w:rsidRPr="007E6498" w14:paraId="2E3538FE" w14:textId="77777777" w:rsidTr="00CE3F40">
        <w:tc>
          <w:tcPr>
            <w:tcW w:w="2610" w:type="dxa"/>
          </w:tcPr>
          <w:p w14:paraId="2E3538FA" w14:textId="77777777" w:rsidR="00C6462B" w:rsidRPr="007E6498" w:rsidRDefault="00C6462B" w:rsidP="004754B4">
            <w:pPr>
              <w:rPr>
                <w:rFonts w:asciiTheme="minorHAnsi" w:hAnsiTheme="minorHAnsi"/>
                <w:sz w:val="22"/>
                <w:szCs w:val="22"/>
              </w:rPr>
            </w:pPr>
            <w:r w:rsidRPr="007E6498">
              <w:rPr>
                <w:rFonts w:asciiTheme="minorHAnsi" w:hAnsiTheme="minorHAnsi"/>
                <w:sz w:val="22"/>
                <w:szCs w:val="22"/>
              </w:rPr>
              <w:t>Approved Private Day and Residential Schools</w:t>
            </w:r>
          </w:p>
        </w:tc>
        <w:tc>
          <w:tcPr>
            <w:tcW w:w="1620" w:type="dxa"/>
          </w:tcPr>
          <w:p w14:paraId="2E3538FB" w14:textId="77777777" w:rsidR="00C6462B" w:rsidRPr="007E6498" w:rsidRDefault="00D74658" w:rsidP="001829F2">
            <w:pPr>
              <w:jc w:val="center"/>
              <w:rPr>
                <w:rFonts w:asciiTheme="minorHAnsi" w:hAnsiTheme="minorHAnsi"/>
                <w:sz w:val="22"/>
                <w:szCs w:val="22"/>
              </w:rPr>
            </w:pPr>
            <w:r w:rsidRPr="007E6498">
              <w:rPr>
                <w:rFonts w:asciiTheme="minorHAnsi" w:hAnsiTheme="minorHAnsi"/>
                <w:sz w:val="22"/>
                <w:szCs w:val="22"/>
              </w:rPr>
              <w:t>167</w:t>
            </w:r>
          </w:p>
        </w:tc>
        <w:tc>
          <w:tcPr>
            <w:tcW w:w="2394" w:type="dxa"/>
          </w:tcPr>
          <w:p w14:paraId="2E3538FC" w14:textId="77777777" w:rsidR="00C6462B" w:rsidRPr="007E6498" w:rsidRDefault="00451085" w:rsidP="00C6462B">
            <w:pPr>
              <w:jc w:val="center"/>
              <w:rPr>
                <w:rFonts w:asciiTheme="minorHAnsi" w:hAnsiTheme="minorHAnsi"/>
                <w:sz w:val="22"/>
                <w:szCs w:val="22"/>
              </w:rPr>
            </w:pPr>
            <w:r w:rsidRPr="007E6498">
              <w:rPr>
                <w:rFonts w:asciiTheme="minorHAnsi" w:hAnsiTheme="minorHAnsi"/>
                <w:sz w:val="22"/>
                <w:szCs w:val="22"/>
              </w:rPr>
              <w:t>15</w:t>
            </w:r>
            <w:r w:rsidR="00333277" w:rsidRPr="007E6498">
              <w:rPr>
                <w:rFonts w:asciiTheme="minorHAnsi" w:hAnsiTheme="minorHAnsi"/>
                <w:sz w:val="22"/>
                <w:szCs w:val="22"/>
              </w:rPr>
              <w:t xml:space="preserve"> (9%)</w:t>
            </w:r>
          </w:p>
        </w:tc>
        <w:tc>
          <w:tcPr>
            <w:tcW w:w="3186" w:type="dxa"/>
          </w:tcPr>
          <w:p w14:paraId="2E3538FD" w14:textId="77777777" w:rsidR="00C6462B" w:rsidRPr="007E6498" w:rsidRDefault="00451085" w:rsidP="00C6462B">
            <w:pPr>
              <w:jc w:val="center"/>
              <w:rPr>
                <w:rFonts w:asciiTheme="minorHAnsi" w:hAnsiTheme="minorHAnsi"/>
                <w:sz w:val="22"/>
                <w:szCs w:val="22"/>
              </w:rPr>
            </w:pPr>
            <w:r w:rsidRPr="007E6498">
              <w:rPr>
                <w:rFonts w:asciiTheme="minorHAnsi" w:hAnsiTheme="minorHAnsi"/>
                <w:sz w:val="22"/>
                <w:szCs w:val="22"/>
              </w:rPr>
              <w:t>19</w:t>
            </w:r>
            <w:r w:rsidR="00333277" w:rsidRPr="007E6498">
              <w:rPr>
                <w:rFonts w:asciiTheme="minorHAnsi" w:hAnsiTheme="minorHAnsi"/>
                <w:sz w:val="22"/>
                <w:szCs w:val="22"/>
              </w:rPr>
              <w:t xml:space="preserve"> (11%)</w:t>
            </w:r>
          </w:p>
        </w:tc>
      </w:tr>
      <w:tr w:rsidR="00C6462B" w:rsidRPr="007E6498" w14:paraId="2E353903" w14:textId="77777777" w:rsidTr="00CE3F40">
        <w:tc>
          <w:tcPr>
            <w:tcW w:w="2610" w:type="dxa"/>
          </w:tcPr>
          <w:p w14:paraId="2E3538FF" w14:textId="77777777" w:rsidR="00C6462B" w:rsidRPr="007E6498" w:rsidRDefault="00451085" w:rsidP="004754B4">
            <w:pPr>
              <w:rPr>
                <w:rFonts w:asciiTheme="minorHAnsi" w:hAnsiTheme="minorHAnsi"/>
                <w:sz w:val="22"/>
                <w:szCs w:val="22"/>
              </w:rPr>
            </w:pPr>
            <w:r w:rsidRPr="007E6498">
              <w:rPr>
                <w:rFonts w:asciiTheme="minorHAnsi" w:hAnsiTheme="minorHAnsi"/>
                <w:sz w:val="22"/>
                <w:szCs w:val="22"/>
              </w:rPr>
              <w:t>Collaboratives</w:t>
            </w:r>
          </w:p>
        </w:tc>
        <w:tc>
          <w:tcPr>
            <w:tcW w:w="1620" w:type="dxa"/>
          </w:tcPr>
          <w:p w14:paraId="2E353900" w14:textId="77777777" w:rsidR="00C6462B" w:rsidRPr="007E6498" w:rsidRDefault="00516511" w:rsidP="00C6462B">
            <w:pPr>
              <w:jc w:val="center"/>
              <w:rPr>
                <w:rFonts w:asciiTheme="minorHAnsi" w:hAnsiTheme="minorHAnsi"/>
                <w:sz w:val="22"/>
                <w:szCs w:val="22"/>
              </w:rPr>
            </w:pPr>
            <w:r w:rsidRPr="007E6498">
              <w:rPr>
                <w:rFonts w:asciiTheme="minorHAnsi" w:hAnsiTheme="minorHAnsi"/>
                <w:sz w:val="22"/>
                <w:szCs w:val="22"/>
              </w:rPr>
              <w:t>26</w:t>
            </w:r>
          </w:p>
        </w:tc>
        <w:tc>
          <w:tcPr>
            <w:tcW w:w="2394" w:type="dxa"/>
          </w:tcPr>
          <w:p w14:paraId="2E353901" w14:textId="77777777" w:rsidR="00C6462B" w:rsidRPr="007E6498" w:rsidRDefault="00451085" w:rsidP="00516511">
            <w:pPr>
              <w:jc w:val="center"/>
              <w:rPr>
                <w:rFonts w:asciiTheme="minorHAnsi" w:hAnsiTheme="minorHAnsi"/>
                <w:sz w:val="22"/>
                <w:szCs w:val="22"/>
              </w:rPr>
            </w:pPr>
            <w:r w:rsidRPr="007E6498">
              <w:rPr>
                <w:rFonts w:asciiTheme="minorHAnsi" w:hAnsiTheme="minorHAnsi"/>
                <w:sz w:val="22"/>
                <w:szCs w:val="22"/>
              </w:rPr>
              <w:t>9</w:t>
            </w:r>
            <w:r w:rsidR="003B216A" w:rsidRPr="007E6498">
              <w:rPr>
                <w:rFonts w:asciiTheme="minorHAnsi" w:hAnsiTheme="minorHAnsi"/>
                <w:sz w:val="22"/>
                <w:szCs w:val="22"/>
              </w:rPr>
              <w:t xml:space="preserve"> (</w:t>
            </w:r>
            <w:r w:rsidR="00516511" w:rsidRPr="007E6498">
              <w:rPr>
                <w:rFonts w:asciiTheme="minorHAnsi" w:hAnsiTheme="minorHAnsi"/>
                <w:sz w:val="22"/>
                <w:szCs w:val="22"/>
              </w:rPr>
              <w:t>35</w:t>
            </w:r>
            <w:r w:rsidR="003B216A" w:rsidRPr="007E6498">
              <w:rPr>
                <w:rFonts w:asciiTheme="minorHAnsi" w:hAnsiTheme="minorHAnsi"/>
                <w:sz w:val="22"/>
                <w:szCs w:val="22"/>
              </w:rPr>
              <w:t>%)</w:t>
            </w:r>
          </w:p>
        </w:tc>
        <w:tc>
          <w:tcPr>
            <w:tcW w:w="3186" w:type="dxa"/>
          </w:tcPr>
          <w:p w14:paraId="2E353902" w14:textId="77777777" w:rsidR="00451085" w:rsidRPr="007E6498" w:rsidRDefault="00451085" w:rsidP="00451085">
            <w:pPr>
              <w:jc w:val="center"/>
              <w:rPr>
                <w:rFonts w:asciiTheme="minorHAnsi" w:hAnsiTheme="minorHAnsi"/>
                <w:sz w:val="22"/>
                <w:szCs w:val="22"/>
              </w:rPr>
            </w:pPr>
            <w:r w:rsidRPr="007E6498">
              <w:rPr>
                <w:rFonts w:asciiTheme="minorHAnsi" w:hAnsiTheme="minorHAnsi"/>
                <w:sz w:val="22"/>
                <w:szCs w:val="22"/>
              </w:rPr>
              <w:t>5</w:t>
            </w:r>
            <w:r w:rsidR="003B216A" w:rsidRPr="007E6498">
              <w:rPr>
                <w:rFonts w:asciiTheme="minorHAnsi" w:hAnsiTheme="minorHAnsi"/>
                <w:sz w:val="22"/>
                <w:szCs w:val="22"/>
              </w:rPr>
              <w:t xml:space="preserve"> (</w:t>
            </w:r>
            <w:r w:rsidR="00516511" w:rsidRPr="007E6498">
              <w:rPr>
                <w:rFonts w:asciiTheme="minorHAnsi" w:hAnsiTheme="minorHAnsi"/>
                <w:sz w:val="22"/>
                <w:szCs w:val="22"/>
              </w:rPr>
              <w:t>1</w:t>
            </w:r>
            <w:r w:rsidR="003B216A" w:rsidRPr="007E6498">
              <w:rPr>
                <w:rFonts w:asciiTheme="minorHAnsi" w:hAnsiTheme="minorHAnsi"/>
                <w:sz w:val="22"/>
                <w:szCs w:val="22"/>
              </w:rPr>
              <w:t>9%)</w:t>
            </w:r>
          </w:p>
        </w:tc>
      </w:tr>
      <w:tr w:rsidR="00451085" w:rsidRPr="007E6498" w14:paraId="2E353908" w14:textId="77777777" w:rsidTr="00CE3F40">
        <w:tc>
          <w:tcPr>
            <w:tcW w:w="2610" w:type="dxa"/>
          </w:tcPr>
          <w:p w14:paraId="2E353904" w14:textId="77777777" w:rsidR="00451085" w:rsidRPr="007E6498" w:rsidRDefault="00451085" w:rsidP="004754B4">
            <w:pPr>
              <w:rPr>
                <w:rFonts w:asciiTheme="minorHAnsi" w:hAnsiTheme="minorHAnsi"/>
                <w:sz w:val="22"/>
                <w:szCs w:val="22"/>
              </w:rPr>
            </w:pPr>
            <w:r w:rsidRPr="007E6498">
              <w:rPr>
                <w:rFonts w:asciiTheme="minorHAnsi" w:hAnsiTheme="minorHAnsi"/>
                <w:sz w:val="22"/>
                <w:szCs w:val="22"/>
              </w:rPr>
              <w:t>Charter Districts</w:t>
            </w:r>
          </w:p>
        </w:tc>
        <w:tc>
          <w:tcPr>
            <w:tcW w:w="1620" w:type="dxa"/>
          </w:tcPr>
          <w:p w14:paraId="2E353905" w14:textId="77777777" w:rsidR="00451085" w:rsidRPr="007E6498" w:rsidRDefault="00451085" w:rsidP="00C6462B">
            <w:pPr>
              <w:jc w:val="center"/>
              <w:rPr>
                <w:rFonts w:asciiTheme="minorHAnsi" w:hAnsiTheme="minorHAnsi"/>
                <w:sz w:val="22"/>
                <w:szCs w:val="22"/>
              </w:rPr>
            </w:pPr>
            <w:r w:rsidRPr="007E6498">
              <w:rPr>
                <w:rFonts w:asciiTheme="minorHAnsi" w:hAnsiTheme="minorHAnsi"/>
                <w:sz w:val="22"/>
                <w:szCs w:val="22"/>
              </w:rPr>
              <w:t>8</w:t>
            </w:r>
            <w:r w:rsidR="00D74658" w:rsidRPr="007E6498">
              <w:rPr>
                <w:rFonts w:asciiTheme="minorHAnsi" w:hAnsiTheme="minorHAnsi"/>
                <w:sz w:val="22"/>
                <w:szCs w:val="22"/>
              </w:rPr>
              <w:t>1</w:t>
            </w:r>
          </w:p>
        </w:tc>
        <w:tc>
          <w:tcPr>
            <w:tcW w:w="2394" w:type="dxa"/>
          </w:tcPr>
          <w:p w14:paraId="2E353906" w14:textId="77777777" w:rsidR="00451085" w:rsidRPr="007E6498" w:rsidRDefault="00451085" w:rsidP="000D588D">
            <w:pPr>
              <w:jc w:val="center"/>
              <w:rPr>
                <w:rFonts w:asciiTheme="minorHAnsi" w:hAnsiTheme="minorHAnsi"/>
                <w:sz w:val="22"/>
                <w:szCs w:val="22"/>
              </w:rPr>
            </w:pPr>
            <w:r w:rsidRPr="007E6498">
              <w:rPr>
                <w:rFonts w:asciiTheme="minorHAnsi" w:hAnsiTheme="minorHAnsi"/>
                <w:sz w:val="22"/>
                <w:szCs w:val="22"/>
              </w:rPr>
              <w:t>2 (3%)</w:t>
            </w:r>
          </w:p>
        </w:tc>
        <w:tc>
          <w:tcPr>
            <w:tcW w:w="3186" w:type="dxa"/>
          </w:tcPr>
          <w:p w14:paraId="2E353907" w14:textId="77777777" w:rsidR="00451085" w:rsidRPr="007E6498" w:rsidRDefault="00451085" w:rsidP="00451085">
            <w:pPr>
              <w:jc w:val="center"/>
              <w:rPr>
                <w:rFonts w:asciiTheme="minorHAnsi" w:hAnsiTheme="minorHAnsi"/>
                <w:sz w:val="22"/>
                <w:szCs w:val="22"/>
              </w:rPr>
            </w:pPr>
            <w:r w:rsidRPr="007E6498">
              <w:rPr>
                <w:rFonts w:asciiTheme="minorHAnsi" w:hAnsiTheme="minorHAnsi"/>
                <w:sz w:val="22"/>
                <w:szCs w:val="22"/>
              </w:rPr>
              <w:t>2 (3%)</w:t>
            </w:r>
          </w:p>
        </w:tc>
      </w:tr>
    </w:tbl>
    <w:p w14:paraId="2E353909" w14:textId="77777777" w:rsidR="00C6462B" w:rsidRDefault="00C6462B" w:rsidP="004754B4">
      <w:pPr>
        <w:rPr>
          <w:szCs w:val="24"/>
        </w:rPr>
      </w:pPr>
    </w:p>
    <w:p w14:paraId="2E35390A" w14:textId="77777777" w:rsidR="003B216A" w:rsidRDefault="003B216A" w:rsidP="003B216A">
      <w:pPr>
        <w:pStyle w:val="ListParagraph"/>
        <w:numPr>
          <w:ilvl w:val="0"/>
          <w:numId w:val="32"/>
        </w:numPr>
        <w:rPr>
          <w:szCs w:val="24"/>
        </w:rPr>
      </w:pPr>
      <w:r w:rsidRPr="003B216A">
        <w:rPr>
          <w:szCs w:val="24"/>
        </w:rPr>
        <w:t>90</w:t>
      </w:r>
      <w:r w:rsidR="00F032AD">
        <w:rPr>
          <w:szCs w:val="24"/>
        </w:rPr>
        <w:t xml:space="preserve"> percent</w:t>
      </w:r>
      <w:r w:rsidRPr="003B216A">
        <w:rPr>
          <w:szCs w:val="24"/>
        </w:rPr>
        <w:t xml:space="preserve"> of public school districts do not report any use of extended restraints or injuries from restraints.</w:t>
      </w:r>
      <w:r w:rsidR="001829F2" w:rsidRPr="001829F2">
        <w:rPr>
          <w:szCs w:val="24"/>
        </w:rPr>
        <w:t xml:space="preserve"> </w:t>
      </w:r>
      <w:r w:rsidR="001829F2">
        <w:rPr>
          <w:szCs w:val="24"/>
        </w:rPr>
        <w:t xml:space="preserve">There are 328 public school districts (not including charters), </w:t>
      </w:r>
      <w:r w:rsidR="00830AC5">
        <w:rPr>
          <w:szCs w:val="24"/>
        </w:rPr>
        <w:t xml:space="preserve">and </w:t>
      </w:r>
      <w:r w:rsidR="001829F2">
        <w:rPr>
          <w:szCs w:val="24"/>
        </w:rPr>
        <w:t xml:space="preserve">these </w:t>
      </w:r>
      <w:r w:rsidR="001829F2" w:rsidRPr="00D74658">
        <w:rPr>
          <w:szCs w:val="24"/>
        </w:rPr>
        <w:t>districts have 1,779 school buildings in total</w:t>
      </w:r>
      <w:r w:rsidR="001829F2">
        <w:rPr>
          <w:szCs w:val="24"/>
        </w:rPr>
        <w:t>.</w:t>
      </w:r>
    </w:p>
    <w:p w14:paraId="2E35390B" w14:textId="77777777" w:rsidR="0065259A" w:rsidRDefault="0065259A" w:rsidP="003B216A">
      <w:pPr>
        <w:pStyle w:val="ListParagraph"/>
        <w:numPr>
          <w:ilvl w:val="0"/>
          <w:numId w:val="32"/>
        </w:numPr>
        <w:rPr>
          <w:szCs w:val="24"/>
        </w:rPr>
      </w:pPr>
      <w:r>
        <w:rPr>
          <w:szCs w:val="24"/>
        </w:rPr>
        <w:t>Almost 90</w:t>
      </w:r>
      <w:r w:rsidR="00F032AD">
        <w:rPr>
          <w:szCs w:val="24"/>
        </w:rPr>
        <w:t xml:space="preserve"> percent</w:t>
      </w:r>
      <w:r>
        <w:rPr>
          <w:szCs w:val="24"/>
        </w:rPr>
        <w:t xml:space="preserve"> </w:t>
      </w:r>
      <w:r w:rsidR="00CE3F40">
        <w:rPr>
          <w:szCs w:val="24"/>
        </w:rPr>
        <w:t xml:space="preserve">of </w:t>
      </w:r>
      <w:r>
        <w:rPr>
          <w:szCs w:val="24"/>
        </w:rPr>
        <w:t>private day and residential schools do not report any extended restraints or injuries from restraints</w:t>
      </w:r>
      <w:r w:rsidR="00F032AD">
        <w:rPr>
          <w:szCs w:val="24"/>
        </w:rPr>
        <w:t xml:space="preserve"> (there are</w:t>
      </w:r>
      <w:r w:rsidR="001829F2">
        <w:rPr>
          <w:szCs w:val="24"/>
        </w:rPr>
        <w:t>167 approved programs</w:t>
      </w:r>
      <w:r w:rsidR="00F032AD">
        <w:rPr>
          <w:szCs w:val="24"/>
        </w:rPr>
        <w:t xml:space="preserve"> and 90</w:t>
      </w:r>
      <w:r w:rsidR="001829F2">
        <w:rPr>
          <w:szCs w:val="24"/>
        </w:rPr>
        <w:t xml:space="preserve"> approved providers</w:t>
      </w:r>
      <w:r w:rsidR="00F032AD">
        <w:rPr>
          <w:szCs w:val="24"/>
        </w:rPr>
        <w:t>)</w:t>
      </w:r>
      <w:r w:rsidR="00083175">
        <w:rPr>
          <w:szCs w:val="24"/>
        </w:rPr>
        <w:t>.</w:t>
      </w:r>
    </w:p>
    <w:p w14:paraId="2E35390C" w14:textId="77777777" w:rsidR="0065259A" w:rsidRDefault="0065259A" w:rsidP="003B216A">
      <w:pPr>
        <w:pStyle w:val="ListParagraph"/>
        <w:numPr>
          <w:ilvl w:val="0"/>
          <w:numId w:val="32"/>
        </w:numPr>
        <w:rPr>
          <w:szCs w:val="24"/>
        </w:rPr>
      </w:pPr>
      <w:r>
        <w:rPr>
          <w:szCs w:val="24"/>
        </w:rPr>
        <w:t xml:space="preserve">Almost </w:t>
      </w:r>
      <w:r w:rsidR="00516511">
        <w:rPr>
          <w:szCs w:val="24"/>
        </w:rPr>
        <w:t>80</w:t>
      </w:r>
      <w:r w:rsidR="00F032AD">
        <w:rPr>
          <w:szCs w:val="24"/>
        </w:rPr>
        <w:t xml:space="preserve"> percent</w:t>
      </w:r>
      <w:r>
        <w:rPr>
          <w:szCs w:val="24"/>
        </w:rPr>
        <w:t xml:space="preserve"> of </w:t>
      </w:r>
      <w:r w:rsidR="00CE3F40">
        <w:rPr>
          <w:szCs w:val="24"/>
        </w:rPr>
        <w:t xml:space="preserve">education </w:t>
      </w:r>
      <w:r>
        <w:rPr>
          <w:szCs w:val="24"/>
        </w:rPr>
        <w:t>collaborative</w:t>
      </w:r>
      <w:r w:rsidR="00CE3F40">
        <w:rPr>
          <w:szCs w:val="24"/>
        </w:rPr>
        <w:t xml:space="preserve"> program</w:t>
      </w:r>
      <w:r>
        <w:rPr>
          <w:szCs w:val="24"/>
        </w:rPr>
        <w:t>s</w:t>
      </w:r>
      <w:r w:rsidR="00516511">
        <w:rPr>
          <w:szCs w:val="24"/>
        </w:rPr>
        <w:t xml:space="preserve"> (in SY14)</w:t>
      </w:r>
      <w:r>
        <w:rPr>
          <w:szCs w:val="24"/>
        </w:rPr>
        <w:t xml:space="preserve"> and 97</w:t>
      </w:r>
      <w:r w:rsidR="00F032AD">
        <w:rPr>
          <w:szCs w:val="24"/>
        </w:rPr>
        <w:t xml:space="preserve"> percent</w:t>
      </w:r>
      <w:r>
        <w:rPr>
          <w:szCs w:val="24"/>
        </w:rPr>
        <w:t xml:space="preserve"> of charter school</w:t>
      </w:r>
      <w:r w:rsidR="00CE3F40">
        <w:rPr>
          <w:szCs w:val="24"/>
        </w:rPr>
        <w:t>s</w:t>
      </w:r>
      <w:r>
        <w:rPr>
          <w:szCs w:val="24"/>
        </w:rPr>
        <w:t xml:space="preserve"> do not report any extended restraints or injuries from restraints.</w:t>
      </w:r>
    </w:p>
    <w:p w14:paraId="2E35390D" w14:textId="77777777" w:rsidR="0079132E" w:rsidRDefault="0079132E" w:rsidP="0079132E">
      <w:pPr>
        <w:pStyle w:val="CommentText"/>
        <w:rPr>
          <w:sz w:val="24"/>
          <w:szCs w:val="24"/>
          <w:u w:val="single"/>
        </w:rPr>
      </w:pPr>
    </w:p>
    <w:p w14:paraId="2E35390E" w14:textId="77777777" w:rsidR="0079132E" w:rsidRDefault="0079132E" w:rsidP="0079132E">
      <w:pPr>
        <w:pStyle w:val="CommentText"/>
        <w:rPr>
          <w:sz w:val="24"/>
          <w:szCs w:val="24"/>
          <w:u w:val="single"/>
        </w:rPr>
      </w:pPr>
    </w:p>
    <w:p w14:paraId="2E35390F" w14:textId="77777777" w:rsidR="0079132E" w:rsidRPr="0079132E" w:rsidRDefault="004D01D4" w:rsidP="0079132E">
      <w:pPr>
        <w:pStyle w:val="CommentText"/>
        <w:rPr>
          <w:sz w:val="24"/>
          <w:szCs w:val="24"/>
        </w:rPr>
      </w:pPr>
      <w:r w:rsidRPr="0079132E">
        <w:rPr>
          <w:sz w:val="24"/>
          <w:szCs w:val="24"/>
          <w:u w:val="single"/>
        </w:rPr>
        <w:t>Brief Public Comment Update</w:t>
      </w:r>
      <w:r w:rsidR="005B63D6" w:rsidRPr="0079132E">
        <w:rPr>
          <w:sz w:val="24"/>
          <w:szCs w:val="24"/>
        </w:rPr>
        <w:t xml:space="preserve">:   The </w:t>
      </w:r>
      <w:r w:rsidR="0079132E" w:rsidRPr="0079132E">
        <w:rPr>
          <w:sz w:val="24"/>
          <w:szCs w:val="24"/>
        </w:rPr>
        <w:t>period for public comment on the proposed amendments to 603 CMR 46 and 603 CMR 18 closed</w:t>
      </w:r>
      <w:r w:rsidR="005B63D6" w:rsidRPr="0079132E">
        <w:rPr>
          <w:sz w:val="24"/>
          <w:szCs w:val="24"/>
        </w:rPr>
        <w:t xml:space="preserve"> on November 10.  </w:t>
      </w:r>
      <w:r w:rsidR="0079132E" w:rsidRPr="0079132E">
        <w:rPr>
          <w:sz w:val="24"/>
          <w:szCs w:val="24"/>
        </w:rPr>
        <w:t>The Department</w:t>
      </w:r>
      <w:r w:rsidR="005B63D6" w:rsidRPr="0079132E">
        <w:rPr>
          <w:sz w:val="24"/>
          <w:szCs w:val="24"/>
        </w:rPr>
        <w:t xml:space="preserve"> received </w:t>
      </w:r>
      <w:r w:rsidR="005B63D6" w:rsidRPr="0079132E">
        <w:rPr>
          <w:sz w:val="24"/>
          <w:szCs w:val="24"/>
        </w:rPr>
        <w:softHyphen/>
      </w:r>
      <w:r w:rsidR="005B63D6" w:rsidRPr="0079132E">
        <w:rPr>
          <w:sz w:val="24"/>
          <w:szCs w:val="24"/>
        </w:rPr>
        <w:softHyphen/>
      </w:r>
      <w:r w:rsidR="005B63D6" w:rsidRPr="0079132E">
        <w:rPr>
          <w:sz w:val="24"/>
          <w:szCs w:val="24"/>
        </w:rPr>
        <w:softHyphen/>
      </w:r>
      <w:r w:rsidR="005B63D6" w:rsidRPr="0079132E">
        <w:rPr>
          <w:sz w:val="24"/>
          <w:szCs w:val="24"/>
        </w:rPr>
        <w:softHyphen/>
      </w:r>
      <w:r w:rsidR="005B63D6" w:rsidRPr="0079132E">
        <w:rPr>
          <w:sz w:val="24"/>
          <w:szCs w:val="24"/>
        </w:rPr>
        <w:softHyphen/>
      </w:r>
      <w:r w:rsidR="005B63D6" w:rsidRPr="0079132E">
        <w:rPr>
          <w:sz w:val="24"/>
          <w:szCs w:val="24"/>
        </w:rPr>
        <w:softHyphen/>
      </w:r>
      <w:r w:rsidR="005B63D6" w:rsidRPr="0079132E">
        <w:rPr>
          <w:sz w:val="24"/>
          <w:szCs w:val="24"/>
        </w:rPr>
        <w:softHyphen/>
      </w:r>
      <w:r w:rsidR="005B63D6" w:rsidRPr="0079132E">
        <w:rPr>
          <w:sz w:val="24"/>
          <w:szCs w:val="24"/>
        </w:rPr>
        <w:softHyphen/>
      </w:r>
      <w:r w:rsidR="005B63D6" w:rsidRPr="0079132E">
        <w:rPr>
          <w:sz w:val="24"/>
          <w:szCs w:val="24"/>
        </w:rPr>
        <w:softHyphen/>
      </w:r>
      <w:r w:rsidR="005B63D6" w:rsidRPr="0079132E">
        <w:rPr>
          <w:sz w:val="24"/>
          <w:szCs w:val="24"/>
        </w:rPr>
        <w:softHyphen/>
      </w:r>
      <w:r w:rsidR="005B63D6" w:rsidRPr="0079132E">
        <w:rPr>
          <w:sz w:val="24"/>
          <w:szCs w:val="24"/>
        </w:rPr>
        <w:softHyphen/>
      </w:r>
      <w:r w:rsidR="005B63D6" w:rsidRPr="0079132E">
        <w:rPr>
          <w:sz w:val="24"/>
          <w:szCs w:val="24"/>
        </w:rPr>
        <w:softHyphen/>
      </w:r>
      <w:r w:rsidR="005B63D6" w:rsidRPr="0079132E">
        <w:rPr>
          <w:sz w:val="24"/>
          <w:szCs w:val="24"/>
        </w:rPr>
        <w:softHyphen/>
      </w:r>
      <w:r w:rsidR="005B63D6" w:rsidRPr="0079132E">
        <w:rPr>
          <w:sz w:val="24"/>
          <w:szCs w:val="24"/>
        </w:rPr>
        <w:softHyphen/>
      </w:r>
      <w:r w:rsidR="005B63D6" w:rsidRPr="0079132E">
        <w:rPr>
          <w:sz w:val="24"/>
          <w:szCs w:val="24"/>
        </w:rPr>
        <w:softHyphen/>
      </w:r>
      <w:r w:rsidR="005B63D6" w:rsidRPr="0079132E">
        <w:rPr>
          <w:sz w:val="24"/>
          <w:szCs w:val="24"/>
        </w:rPr>
        <w:softHyphen/>
      </w:r>
      <w:r w:rsidR="005B63D6" w:rsidRPr="0079132E">
        <w:rPr>
          <w:sz w:val="24"/>
          <w:szCs w:val="24"/>
        </w:rPr>
        <w:softHyphen/>
      </w:r>
      <w:r w:rsidR="005B63D6" w:rsidRPr="0079132E">
        <w:rPr>
          <w:sz w:val="24"/>
          <w:szCs w:val="24"/>
        </w:rPr>
        <w:softHyphen/>
      </w:r>
      <w:r w:rsidR="005B63D6" w:rsidRPr="0079132E">
        <w:rPr>
          <w:sz w:val="24"/>
          <w:szCs w:val="24"/>
        </w:rPr>
        <w:softHyphen/>
      </w:r>
      <w:r w:rsidR="005B63D6" w:rsidRPr="0079132E">
        <w:rPr>
          <w:sz w:val="24"/>
          <w:szCs w:val="24"/>
        </w:rPr>
        <w:softHyphen/>
      </w:r>
      <w:r w:rsidR="005B63D6" w:rsidRPr="0079132E">
        <w:rPr>
          <w:sz w:val="24"/>
          <w:szCs w:val="24"/>
        </w:rPr>
        <w:softHyphen/>
        <w:t xml:space="preserve">over 100 written public comments and </w:t>
      </w:r>
      <w:r w:rsidRPr="0079132E">
        <w:rPr>
          <w:sz w:val="24"/>
          <w:szCs w:val="24"/>
        </w:rPr>
        <w:t>27</w:t>
      </w:r>
      <w:r w:rsidR="005B63D6" w:rsidRPr="0079132E">
        <w:rPr>
          <w:sz w:val="24"/>
          <w:szCs w:val="24"/>
        </w:rPr>
        <w:t xml:space="preserve"> individuals testified at the public hearing</w:t>
      </w:r>
      <w:r w:rsidR="0079132E" w:rsidRPr="0079132E">
        <w:rPr>
          <w:sz w:val="24"/>
          <w:szCs w:val="24"/>
        </w:rPr>
        <w:t xml:space="preserve"> (with some duplication </w:t>
      </w:r>
      <w:r w:rsidR="0079132E" w:rsidRPr="0079132E">
        <w:rPr>
          <w:sz w:val="24"/>
          <w:szCs w:val="24"/>
        </w:rPr>
        <w:lastRenderedPageBreak/>
        <w:t>from the written comment)</w:t>
      </w:r>
      <w:r w:rsidR="005B63D6" w:rsidRPr="0079132E">
        <w:rPr>
          <w:sz w:val="24"/>
          <w:szCs w:val="24"/>
        </w:rPr>
        <w:t xml:space="preserve">.  </w:t>
      </w:r>
      <w:r w:rsidR="0079132E" w:rsidRPr="0079132E">
        <w:rPr>
          <w:sz w:val="24"/>
          <w:szCs w:val="24"/>
        </w:rPr>
        <w:t>Staff</w:t>
      </w:r>
      <w:r w:rsidR="005B63D6" w:rsidRPr="0079132E">
        <w:rPr>
          <w:sz w:val="24"/>
          <w:szCs w:val="24"/>
        </w:rPr>
        <w:t xml:space="preserve"> are actively reviewing the public comment</w:t>
      </w:r>
      <w:r w:rsidR="00F032AD">
        <w:rPr>
          <w:sz w:val="24"/>
          <w:szCs w:val="24"/>
        </w:rPr>
        <w:t>s</w:t>
      </w:r>
      <w:r w:rsidR="005B63D6" w:rsidRPr="0079132E">
        <w:rPr>
          <w:sz w:val="24"/>
          <w:szCs w:val="24"/>
        </w:rPr>
        <w:t xml:space="preserve"> and will p</w:t>
      </w:r>
      <w:r w:rsidR="0079132E" w:rsidRPr="0079132E">
        <w:rPr>
          <w:sz w:val="24"/>
          <w:szCs w:val="24"/>
        </w:rPr>
        <w:t>repare</w:t>
      </w:r>
      <w:r w:rsidR="005B63D6" w:rsidRPr="0079132E">
        <w:rPr>
          <w:sz w:val="24"/>
          <w:szCs w:val="24"/>
        </w:rPr>
        <w:t xml:space="preserve"> a complete report </w:t>
      </w:r>
      <w:r w:rsidR="0079132E" w:rsidRPr="0079132E">
        <w:rPr>
          <w:sz w:val="24"/>
          <w:szCs w:val="24"/>
        </w:rPr>
        <w:t>for the</w:t>
      </w:r>
      <w:r w:rsidR="005B63D6" w:rsidRPr="0079132E">
        <w:rPr>
          <w:sz w:val="24"/>
          <w:szCs w:val="24"/>
        </w:rPr>
        <w:t xml:space="preserve"> December 16</w:t>
      </w:r>
      <w:r w:rsidR="0079132E" w:rsidRPr="0079132E">
        <w:rPr>
          <w:sz w:val="24"/>
          <w:szCs w:val="24"/>
          <w:vertAlign w:val="superscript"/>
        </w:rPr>
        <w:t xml:space="preserve"> </w:t>
      </w:r>
      <w:r w:rsidR="0079132E" w:rsidRPr="0079132E">
        <w:rPr>
          <w:sz w:val="24"/>
          <w:szCs w:val="24"/>
        </w:rPr>
        <w:t>Board meeting</w:t>
      </w:r>
      <w:r w:rsidR="00830AC5">
        <w:rPr>
          <w:sz w:val="24"/>
          <w:szCs w:val="24"/>
        </w:rPr>
        <w:t>, when the Board is scheduled to vote on the final regulations</w:t>
      </w:r>
      <w:r w:rsidR="0079132E" w:rsidRPr="0079132E">
        <w:rPr>
          <w:sz w:val="24"/>
          <w:szCs w:val="24"/>
        </w:rPr>
        <w:t>.</w:t>
      </w:r>
      <w:r w:rsidR="005B63D6" w:rsidRPr="0079132E">
        <w:rPr>
          <w:sz w:val="24"/>
          <w:szCs w:val="24"/>
        </w:rPr>
        <w:t xml:space="preserve"> </w:t>
      </w:r>
      <w:r w:rsidR="0079132E">
        <w:rPr>
          <w:sz w:val="24"/>
          <w:szCs w:val="24"/>
        </w:rPr>
        <w:t>M</w:t>
      </w:r>
      <w:r w:rsidR="0079132E" w:rsidRPr="0079132E">
        <w:rPr>
          <w:sz w:val="24"/>
          <w:szCs w:val="24"/>
        </w:rPr>
        <w:t>ost commenters addressed one or more of the followi</w:t>
      </w:r>
      <w:r w:rsidR="0079132E">
        <w:rPr>
          <w:sz w:val="24"/>
          <w:szCs w:val="24"/>
        </w:rPr>
        <w:t>ng proposed amendments:</w:t>
      </w:r>
    </w:p>
    <w:p w14:paraId="2E353910" w14:textId="77777777" w:rsidR="005B63D6" w:rsidRPr="0079132E" w:rsidRDefault="005B63D6" w:rsidP="005B63D6">
      <w:pPr>
        <w:pStyle w:val="NormalWeb"/>
        <w:numPr>
          <w:ilvl w:val="0"/>
          <w:numId w:val="33"/>
        </w:numPr>
      </w:pPr>
      <w:r w:rsidRPr="0079132E">
        <w:t xml:space="preserve">The proposed ban on prone restraint.  </w:t>
      </w:r>
    </w:p>
    <w:p w14:paraId="2E353911" w14:textId="77777777" w:rsidR="005B63D6" w:rsidRPr="0079132E" w:rsidRDefault="005B63D6" w:rsidP="005B63D6">
      <w:pPr>
        <w:pStyle w:val="NormalWeb"/>
        <w:numPr>
          <w:ilvl w:val="0"/>
          <w:numId w:val="33"/>
        </w:numPr>
      </w:pPr>
      <w:r w:rsidRPr="0079132E">
        <w:t xml:space="preserve">The new definition of “time out.”  </w:t>
      </w:r>
    </w:p>
    <w:p w14:paraId="2E353912" w14:textId="77777777" w:rsidR="0079132E" w:rsidRPr="0079132E" w:rsidRDefault="005B63D6" w:rsidP="005B63D6">
      <w:pPr>
        <w:pStyle w:val="NormalWeb"/>
        <w:numPr>
          <w:ilvl w:val="0"/>
          <w:numId w:val="33"/>
        </w:numPr>
      </w:pPr>
      <w:r w:rsidRPr="0079132E">
        <w:t xml:space="preserve">New review requirements. </w:t>
      </w:r>
    </w:p>
    <w:p w14:paraId="2E353913" w14:textId="77777777" w:rsidR="0079132E" w:rsidRPr="0079132E" w:rsidRDefault="005B63D6" w:rsidP="005B63D6">
      <w:pPr>
        <w:pStyle w:val="NormalWeb"/>
        <w:numPr>
          <w:ilvl w:val="0"/>
          <w:numId w:val="33"/>
        </w:numPr>
      </w:pPr>
      <w:r w:rsidRPr="0079132E">
        <w:t xml:space="preserve">Required hours for training.  </w:t>
      </w:r>
    </w:p>
    <w:p w14:paraId="2E353914" w14:textId="77777777" w:rsidR="005B63D6" w:rsidRPr="0079132E" w:rsidRDefault="005B63D6" w:rsidP="005B63D6">
      <w:pPr>
        <w:pStyle w:val="NormalWeb"/>
        <w:numPr>
          <w:ilvl w:val="0"/>
          <w:numId w:val="33"/>
        </w:numPr>
      </w:pPr>
      <w:r w:rsidRPr="0079132E">
        <w:t>Re</w:t>
      </w:r>
      <w:r w:rsidR="0079132E">
        <w:t>quired reporting of all r</w:t>
      </w:r>
      <w:r w:rsidRPr="0079132E">
        <w:t xml:space="preserve">estraints.  </w:t>
      </w:r>
    </w:p>
    <w:p w14:paraId="2E353915" w14:textId="77777777" w:rsidR="00516511" w:rsidRPr="00516511" w:rsidRDefault="00516511" w:rsidP="00516511">
      <w:pPr>
        <w:rPr>
          <w:szCs w:val="24"/>
        </w:rPr>
      </w:pPr>
      <w:r w:rsidRPr="00516511">
        <w:t xml:space="preserve">Russell Johnston, </w:t>
      </w:r>
      <w:r w:rsidR="00604034">
        <w:t xml:space="preserve">Senior Associate Commissioner; </w:t>
      </w:r>
      <w:r w:rsidRPr="00516511">
        <w:t xml:space="preserve">Marcia Mittnacht, State Director of Special Education; and Deputy General Counsel Dianne Curran will be present at the </w:t>
      </w:r>
      <w:r w:rsidR="00830AC5">
        <w:t xml:space="preserve">November 25 </w:t>
      </w:r>
      <w:r w:rsidRPr="00516511">
        <w:t>Board meeting to answer your questions.</w:t>
      </w:r>
    </w:p>
    <w:p w14:paraId="2E353916" w14:textId="77777777" w:rsidR="0065259A" w:rsidRDefault="0065259A" w:rsidP="00516511">
      <w:pPr>
        <w:rPr>
          <w:szCs w:val="24"/>
        </w:rPr>
      </w:pPr>
    </w:p>
    <w:p w14:paraId="2E353917" w14:textId="77777777" w:rsidR="00C8418E" w:rsidRDefault="00C8418E" w:rsidP="00516511">
      <w:pPr>
        <w:rPr>
          <w:szCs w:val="24"/>
        </w:rPr>
      </w:pPr>
    </w:p>
    <w:p w14:paraId="2E353918" w14:textId="77777777" w:rsidR="00C8418E" w:rsidRDefault="00C8418E" w:rsidP="00516511">
      <w:pPr>
        <w:rPr>
          <w:szCs w:val="24"/>
        </w:rPr>
      </w:pPr>
    </w:p>
    <w:p w14:paraId="2E353919" w14:textId="77777777" w:rsidR="00C8418E" w:rsidRDefault="00C8418E" w:rsidP="00516511">
      <w:pPr>
        <w:rPr>
          <w:szCs w:val="24"/>
        </w:rPr>
      </w:pPr>
    </w:p>
    <w:p w14:paraId="2E35391A" w14:textId="77777777" w:rsidR="00C8418E" w:rsidRDefault="00C8418E" w:rsidP="00516511">
      <w:pPr>
        <w:rPr>
          <w:szCs w:val="24"/>
        </w:rPr>
      </w:pPr>
    </w:p>
    <w:p w14:paraId="2E35391B" w14:textId="77777777" w:rsidR="00C8418E" w:rsidRDefault="00C8418E" w:rsidP="00516511">
      <w:pPr>
        <w:rPr>
          <w:szCs w:val="24"/>
        </w:rPr>
      </w:pPr>
    </w:p>
    <w:p w14:paraId="2E35391C" w14:textId="77777777" w:rsidR="00C8418E" w:rsidRDefault="00C8418E" w:rsidP="00516511">
      <w:pPr>
        <w:rPr>
          <w:szCs w:val="24"/>
        </w:rPr>
      </w:pPr>
    </w:p>
    <w:sectPr w:rsidR="00C8418E" w:rsidSect="001829F2">
      <w:footerReference w:type="even" r:id="rId20"/>
      <w:footerReference w:type="default" r:id="rId21"/>
      <w:endnotePr>
        <w:numFmt w:val="decimal"/>
      </w:endnotePr>
      <w:type w:val="continuous"/>
      <w:pgSz w:w="12240" w:h="15840"/>
      <w:pgMar w:top="1440" w:right="1440" w:bottom="1440" w:left="1440" w:header="1440" w:footer="1440" w:gutter="0"/>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5392A" w14:textId="77777777" w:rsidR="0036404B" w:rsidRDefault="0036404B">
      <w:r>
        <w:separator/>
      </w:r>
    </w:p>
  </w:endnote>
  <w:endnote w:type="continuationSeparator" w:id="0">
    <w:p w14:paraId="2E35392B" w14:textId="77777777" w:rsidR="0036404B" w:rsidRDefault="0036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5392C" w14:textId="77777777" w:rsidR="00F032AD" w:rsidRDefault="001477EC">
    <w:pPr>
      <w:pStyle w:val="Footer"/>
      <w:framePr w:wrap="around" w:vAnchor="text" w:hAnchor="margin" w:xAlign="right" w:y="1"/>
      <w:rPr>
        <w:rStyle w:val="PageNumber"/>
      </w:rPr>
    </w:pPr>
    <w:r>
      <w:rPr>
        <w:rStyle w:val="PageNumber"/>
      </w:rPr>
      <w:fldChar w:fldCharType="begin"/>
    </w:r>
    <w:r w:rsidR="00F032AD">
      <w:rPr>
        <w:rStyle w:val="PageNumber"/>
      </w:rPr>
      <w:instrText xml:space="preserve">PAGE  </w:instrText>
    </w:r>
    <w:r>
      <w:rPr>
        <w:rStyle w:val="PageNumber"/>
      </w:rPr>
      <w:fldChar w:fldCharType="end"/>
    </w:r>
  </w:p>
  <w:p w14:paraId="2E35392D" w14:textId="77777777" w:rsidR="00F032AD" w:rsidRDefault="00F032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5392E" w14:textId="77777777" w:rsidR="00F032AD" w:rsidRDefault="001477EC">
    <w:pPr>
      <w:pStyle w:val="Footer"/>
      <w:jc w:val="right"/>
    </w:pPr>
    <w:r>
      <w:fldChar w:fldCharType="begin"/>
    </w:r>
    <w:r w:rsidR="00F032AD">
      <w:instrText xml:space="preserve"> PAGE   \* MERGEFORMAT </w:instrText>
    </w:r>
    <w:r>
      <w:fldChar w:fldCharType="separate"/>
    </w:r>
    <w:r w:rsidR="00F032AD">
      <w:rPr>
        <w:noProof/>
      </w:rPr>
      <w:t>2</w:t>
    </w:r>
    <w:r>
      <w:rPr>
        <w:noProof/>
      </w:rPr>
      <w:fldChar w:fldCharType="end"/>
    </w:r>
  </w:p>
  <w:p w14:paraId="2E35392F" w14:textId="77777777" w:rsidR="00F032AD" w:rsidRDefault="00F032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53930" w14:textId="77777777" w:rsidR="00F032AD" w:rsidRDefault="001477EC">
    <w:pPr>
      <w:pStyle w:val="Footer"/>
      <w:framePr w:wrap="around" w:vAnchor="text" w:hAnchor="margin" w:xAlign="right" w:y="1"/>
      <w:rPr>
        <w:rStyle w:val="PageNumber"/>
      </w:rPr>
    </w:pPr>
    <w:r>
      <w:rPr>
        <w:rStyle w:val="PageNumber"/>
      </w:rPr>
      <w:fldChar w:fldCharType="begin"/>
    </w:r>
    <w:r w:rsidR="00F032AD">
      <w:rPr>
        <w:rStyle w:val="PageNumber"/>
      </w:rPr>
      <w:instrText xml:space="preserve">PAGE  </w:instrText>
    </w:r>
    <w:r>
      <w:rPr>
        <w:rStyle w:val="PageNumber"/>
      </w:rPr>
      <w:fldChar w:fldCharType="end"/>
    </w:r>
  </w:p>
  <w:p w14:paraId="2E353931" w14:textId="77777777" w:rsidR="00F032AD" w:rsidRDefault="00F032A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53932" w14:textId="77777777" w:rsidR="00F032AD" w:rsidRDefault="001477EC">
    <w:pPr>
      <w:pStyle w:val="Footer"/>
      <w:jc w:val="right"/>
    </w:pPr>
    <w:r>
      <w:fldChar w:fldCharType="begin"/>
    </w:r>
    <w:r w:rsidR="00F032AD">
      <w:instrText xml:space="preserve"> PAGE   \* MERGEFORMAT </w:instrText>
    </w:r>
    <w:r>
      <w:fldChar w:fldCharType="separate"/>
    </w:r>
    <w:r w:rsidR="007855B3">
      <w:rPr>
        <w:noProof/>
      </w:rPr>
      <w:t>2</w:t>
    </w:r>
    <w:r>
      <w:rPr>
        <w:noProof/>
      </w:rPr>
      <w:fldChar w:fldCharType="end"/>
    </w:r>
  </w:p>
  <w:p w14:paraId="2E353933" w14:textId="77777777" w:rsidR="00F032AD" w:rsidRDefault="00F032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53928" w14:textId="77777777" w:rsidR="0036404B" w:rsidRDefault="0036404B">
      <w:r>
        <w:separator/>
      </w:r>
    </w:p>
  </w:footnote>
  <w:footnote w:type="continuationSeparator" w:id="0">
    <w:p w14:paraId="2E353929" w14:textId="77777777" w:rsidR="0036404B" w:rsidRDefault="00364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1234EA"/>
    <w:multiLevelType w:val="hybridMultilevel"/>
    <w:tmpl w:val="1FECE7A0"/>
    <w:lvl w:ilvl="0" w:tplc="77FA3D42">
      <w:start w:val="1"/>
      <w:numFmt w:val="decimal"/>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5A496F"/>
    <w:multiLevelType w:val="hybridMultilevel"/>
    <w:tmpl w:val="EF28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397F4F"/>
    <w:multiLevelType w:val="hybridMultilevel"/>
    <w:tmpl w:val="E10C15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2D6F16"/>
    <w:multiLevelType w:val="hybridMultilevel"/>
    <w:tmpl w:val="FB1C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D5472"/>
    <w:multiLevelType w:val="hybridMultilevel"/>
    <w:tmpl w:val="A90A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270FC"/>
    <w:multiLevelType w:val="hybridMultilevel"/>
    <w:tmpl w:val="0DBC6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6F3CAE"/>
    <w:multiLevelType w:val="hybridMultilevel"/>
    <w:tmpl w:val="2DC0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4D0B0D"/>
    <w:multiLevelType w:val="hybridMultilevel"/>
    <w:tmpl w:val="D3A01F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A97CD2"/>
    <w:multiLevelType w:val="hybridMultilevel"/>
    <w:tmpl w:val="3D08B732"/>
    <w:lvl w:ilvl="0" w:tplc="685285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2B24AD"/>
    <w:multiLevelType w:val="multilevel"/>
    <w:tmpl w:val="8BE8DED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7">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35267CE"/>
    <w:multiLevelType w:val="hybridMultilevel"/>
    <w:tmpl w:val="5408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5A68D2"/>
    <w:multiLevelType w:val="hybridMultilevel"/>
    <w:tmpl w:val="F7A86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67132BA"/>
    <w:multiLevelType w:val="hybridMultilevel"/>
    <w:tmpl w:val="6BBA2376"/>
    <w:lvl w:ilvl="0" w:tplc="74507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D02E51"/>
    <w:multiLevelType w:val="hybridMultilevel"/>
    <w:tmpl w:val="A9362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2EC76AD"/>
    <w:multiLevelType w:val="hybridMultilevel"/>
    <w:tmpl w:val="96D01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C5DEA"/>
    <w:multiLevelType w:val="hybridMultilevel"/>
    <w:tmpl w:val="B92083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C3A6A06"/>
    <w:multiLevelType w:val="hybridMultilevel"/>
    <w:tmpl w:val="0408EF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032141"/>
    <w:multiLevelType w:val="hybridMultilevel"/>
    <w:tmpl w:val="D55CCEDC"/>
    <w:lvl w:ilvl="0" w:tplc="0409000F">
      <w:start w:val="1"/>
      <w:numFmt w:val="decimal"/>
      <w:lvlText w:val="%1."/>
      <w:lvlJc w:val="left"/>
      <w:pPr>
        <w:ind w:left="1440"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7">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EB5427"/>
    <w:multiLevelType w:val="hybridMultilevel"/>
    <w:tmpl w:val="6A6C2B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70A7DAD"/>
    <w:multiLevelType w:val="hybridMultilevel"/>
    <w:tmpl w:val="747C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EF00D7B"/>
    <w:multiLevelType w:val="hybridMultilevel"/>
    <w:tmpl w:val="BA2A723E"/>
    <w:lvl w:ilvl="0" w:tplc="49FCC75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2"/>
  </w:num>
  <w:num w:numId="2">
    <w:abstractNumId w:val="17"/>
  </w:num>
  <w:num w:numId="3">
    <w:abstractNumId w:val="0"/>
  </w:num>
  <w:num w:numId="4">
    <w:abstractNumId w:val="28"/>
  </w:num>
  <w:num w:numId="5">
    <w:abstractNumId w:val="27"/>
  </w:num>
  <w:num w:numId="6">
    <w:abstractNumId w:val="3"/>
  </w:num>
  <w:num w:numId="7">
    <w:abstractNumId w:val="16"/>
  </w:num>
  <w:num w:numId="8">
    <w:abstractNumId w:val="22"/>
  </w:num>
  <w:num w:numId="9">
    <w:abstractNumId w:val="12"/>
  </w:num>
  <w:num w:numId="10">
    <w:abstractNumId w:val="29"/>
  </w:num>
  <w:num w:numId="11">
    <w:abstractNumId w:val="5"/>
  </w:num>
  <w:num w:numId="12">
    <w:abstractNumId w:val="15"/>
  </w:num>
  <w:num w:numId="13">
    <w:abstractNumId w:val="13"/>
  </w:num>
  <w:num w:numId="14">
    <w:abstractNumId w:val="4"/>
  </w:num>
  <w:num w:numId="15">
    <w:abstractNumId w:val="8"/>
  </w:num>
  <w:num w:numId="16">
    <w:abstractNumId w:val="10"/>
  </w:num>
  <w:num w:numId="17">
    <w:abstractNumId w:val="25"/>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1"/>
  </w:num>
  <w:num w:numId="21">
    <w:abstractNumId w:val="33"/>
  </w:num>
  <w:num w:numId="22">
    <w:abstractNumId w:val="18"/>
  </w:num>
  <w:num w:numId="23">
    <w:abstractNumId w:val="20"/>
  </w:num>
  <w:num w:numId="24">
    <w:abstractNumId w:val="9"/>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0"/>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6"/>
  </w:num>
  <w:num w:numId="33">
    <w:abstractNumId w:val="23"/>
  </w:num>
  <w:num w:numId="34">
    <w:abstractNumId w:val="11"/>
  </w:num>
  <w:num w:numId="3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1A"/>
    <w:rsid w:val="00001329"/>
    <w:rsid w:val="0000216C"/>
    <w:rsid w:val="000024AA"/>
    <w:rsid w:val="000030F5"/>
    <w:rsid w:val="000063B9"/>
    <w:rsid w:val="000072AA"/>
    <w:rsid w:val="0001606C"/>
    <w:rsid w:val="00021D62"/>
    <w:rsid w:val="00027086"/>
    <w:rsid w:val="00030DD3"/>
    <w:rsid w:val="000321FE"/>
    <w:rsid w:val="00034C92"/>
    <w:rsid w:val="00043474"/>
    <w:rsid w:val="00053AA3"/>
    <w:rsid w:val="00055A3D"/>
    <w:rsid w:val="00056B96"/>
    <w:rsid w:val="0005760E"/>
    <w:rsid w:val="00061601"/>
    <w:rsid w:val="00063782"/>
    <w:rsid w:val="0006689F"/>
    <w:rsid w:val="000673C7"/>
    <w:rsid w:val="0007114E"/>
    <w:rsid w:val="0007158E"/>
    <w:rsid w:val="0007250C"/>
    <w:rsid w:val="00075490"/>
    <w:rsid w:val="00077595"/>
    <w:rsid w:val="00083175"/>
    <w:rsid w:val="000853D9"/>
    <w:rsid w:val="00090BBA"/>
    <w:rsid w:val="0009467D"/>
    <w:rsid w:val="00097A70"/>
    <w:rsid w:val="000A0B86"/>
    <w:rsid w:val="000A1302"/>
    <w:rsid w:val="000A5AA5"/>
    <w:rsid w:val="000B2C99"/>
    <w:rsid w:val="000B63DE"/>
    <w:rsid w:val="000B6697"/>
    <w:rsid w:val="000D052C"/>
    <w:rsid w:val="000D34A8"/>
    <w:rsid w:val="000D588D"/>
    <w:rsid w:val="000E1B88"/>
    <w:rsid w:val="000E1DFE"/>
    <w:rsid w:val="000E2C58"/>
    <w:rsid w:val="000E3F4E"/>
    <w:rsid w:val="000E3F88"/>
    <w:rsid w:val="000E6832"/>
    <w:rsid w:val="000E7417"/>
    <w:rsid w:val="000F1AC9"/>
    <w:rsid w:val="000F4ED1"/>
    <w:rsid w:val="000F7EAB"/>
    <w:rsid w:val="00102267"/>
    <w:rsid w:val="00103AB9"/>
    <w:rsid w:val="001071D4"/>
    <w:rsid w:val="0011216E"/>
    <w:rsid w:val="001160EA"/>
    <w:rsid w:val="00121B6D"/>
    <w:rsid w:val="00123340"/>
    <w:rsid w:val="00132C9F"/>
    <w:rsid w:val="00132F44"/>
    <w:rsid w:val="00133302"/>
    <w:rsid w:val="00133FDA"/>
    <w:rsid w:val="00135A30"/>
    <w:rsid w:val="001362F3"/>
    <w:rsid w:val="00141A59"/>
    <w:rsid w:val="00145AD3"/>
    <w:rsid w:val="001477EC"/>
    <w:rsid w:val="00163AEA"/>
    <w:rsid w:val="0016692E"/>
    <w:rsid w:val="00167D4E"/>
    <w:rsid w:val="00173F1B"/>
    <w:rsid w:val="0017686B"/>
    <w:rsid w:val="00176C9B"/>
    <w:rsid w:val="00181784"/>
    <w:rsid w:val="0018208E"/>
    <w:rsid w:val="001829F2"/>
    <w:rsid w:val="00183DF0"/>
    <w:rsid w:val="001925A3"/>
    <w:rsid w:val="00193BBC"/>
    <w:rsid w:val="00195E0F"/>
    <w:rsid w:val="00197455"/>
    <w:rsid w:val="001A33DE"/>
    <w:rsid w:val="001A4CA9"/>
    <w:rsid w:val="001B3A5F"/>
    <w:rsid w:val="001B71EB"/>
    <w:rsid w:val="001C2471"/>
    <w:rsid w:val="001C2712"/>
    <w:rsid w:val="001D4FD1"/>
    <w:rsid w:val="001D7ECC"/>
    <w:rsid w:val="001E0FC4"/>
    <w:rsid w:val="001E111C"/>
    <w:rsid w:val="001E24A8"/>
    <w:rsid w:val="001F1874"/>
    <w:rsid w:val="001F26EB"/>
    <w:rsid w:val="001F73D9"/>
    <w:rsid w:val="00202DBD"/>
    <w:rsid w:val="002049E8"/>
    <w:rsid w:val="00211969"/>
    <w:rsid w:val="002123AB"/>
    <w:rsid w:val="002150AA"/>
    <w:rsid w:val="00215989"/>
    <w:rsid w:val="00226754"/>
    <w:rsid w:val="0023149B"/>
    <w:rsid w:val="00232770"/>
    <w:rsid w:val="0023634E"/>
    <w:rsid w:val="00237924"/>
    <w:rsid w:val="002425E3"/>
    <w:rsid w:val="00246035"/>
    <w:rsid w:val="0025000B"/>
    <w:rsid w:val="00261E31"/>
    <w:rsid w:val="00262458"/>
    <w:rsid w:val="00264CB4"/>
    <w:rsid w:val="0026636C"/>
    <w:rsid w:val="002673FE"/>
    <w:rsid w:val="0027262E"/>
    <w:rsid w:val="0027294B"/>
    <w:rsid w:val="00275461"/>
    <w:rsid w:val="00276954"/>
    <w:rsid w:val="002810F5"/>
    <w:rsid w:val="002845F8"/>
    <w:rsid w:val="00286041"/>
    <w:rsid w:val="002A70A7"/>
    <w:rsid w:val="002B014B"/>
    <w:rsid w:val="002B359D"/>
    <w:rsid w:val="002B45E2"/>
    <w:rsid w:val="002B607C"/>
    <w:rsid w:val="002C2E4F"/>
    <w:rsid w:val="002C337A"/>
    <w:rsid w:val="002C6E09"/>
    <w:rsid w:val="002C7591"/>
    <w:rsid w:val="002D1039"/>
    <w:rsid w:val="002E102C"/>
    <w:rsid w:val="002E258B"/>
    <w:rsid w:val="002E31F7"/>
    <w:rsid w:val="002E41B2"/>
    <w:rsid w:val="002E51BC"/>
    <w:rsid w:val="002F061C"/>
    <w:rsid w:val="002F7114"/>
    <w:rsid w:val="002F71C2"/>
    <w:rsid w:val="00305463"/>
    <w:rsid w:val="0030712C"/>
    <w:rsid w:val="00311DBD"/>
    <w:rsid w:val="00313830"/>
    <w:rsid w:val="003149DE"/>
    <w:rsid w:val="00317064"/>
    <w:rsid w:val="00324E4C"/>
    <w:rsid w:val="00330A7E"/>
    <w:rsid w:val="00333277"/>
    <w:rsid w:val="00334D40"/>
    <w:rsid w:val="003409F0"/>
    <w:rsid w:val="003444CD"/>
    <w:rsid w:val="003507CB"/>
    <w:rsid w:val="00350BA1"/>
    <w:rsid w:val="00353491"/>
    <w:rsid w:val="0035394A"/>
    <w:rsid w:val="00356545"/>
    <w:rsid w:val="003625A9"/>
    <w:rsid w:val="0036404B"/>
    <w:rsid w:val="003641D0"/>
    <w:rsid w:val="00364FF1"/>
    <w:rsid w:val="0037790E"/>
    <w:rsid w:val="00381099"/>
    <w:rsid w:val="003874A5"/>
    <w:rsid w:val="00387541"/>
    <w:rsid w:val="003906C7"/>
    <w:rsid w:val="00391E0B"/>
    <w:rsid w:val="00396344"/>
    <w:rsid w:val="003A17FE"/>
    <w:rsid w:val="003B216A"/>
    <w:rsid w:val="003B31F6"/>
    <w:rsid w:val="003B4529"/>
    <w:rsid w:val="003C7113"/>
    <w:rsid w:val="003D5981"/>
    <w:rsid w:val="003E2E9E"/>
    <w:rsid w:val="003F2098"/>
    <w:rsid w:val="003F23C5"/>
    <w:rsid w:val="003F3C94"/>
    <w:rsid w:val="003F45CB"/>
    <w:rsid w:val="00402CCF"/>
    <w:rsid w:val="004066EF"/>
    <w:rsid w:val="00407D29"/>
    <w:rsid w:val="004117E5"/>
    <w:rsid w:val="0041778C"/>
    <w:rsid w:val="00421A5D"/>
    <w:rsid w:val="00432013"/>
    <w:rsid w:val="004320BB"/>
    <w:rsid w:val="004323E2"/>
    <w:rsid w:val="004412C3"/>
    <w:rsid w:val="00441501"/>
    <w:rsid w:val="0044226F"/>
    <w:rsid w:val="00451085"/>
    <w:rsid w:val="00451ECA"/>
    <w:rsid w:val="004528BB"/>
    <w:rsid w:val="00453B23"/>
    <w:rsid w:val="004628FA"/>
    <w:rsid w:val="00467314"/>
    <w:rsid w:val="00472450"/>
    <w:rsid w:val="004754B4"/>
    <w:rsid w:val="00477244"/>
    <w:rsid w:val="00483A49"/>
    <w:rsid w:val="004864C6"/>
    <w:rsid w:val="00486520"/>
    <w:rsid w:val="0049108E"/>
    <w:rsid w:val="0049178A"/>
    <w:rsid w:val="00491797"/>
    <w:rsid w:val="00497E17"/>
    <w:rsid w:val="004A16E4"/>
    <w:rsid w:val="004A2086"/>
    <w:rsid w:val="004A3523"/>
    <w:rsid w:val="004A46FF"/>
    <w:rsid w:val="004A5CA3"/>
    <w:rsid w:val="004B1A61"/>
    <w:rsid w:val="004C2816"/>
    <w:rsid w:val="004C33BC"/>
    <w:rsid w:val="004C70A8"/>
    <w:rsid w:val="004D01D4"/>
    <w:rsid w:val="004D18E2"/>
    <w:rsid w:val="004D1CC7"/>
    <w:rsid w:val="004D1CD8"/>
    <w:rsid w:val="004D7E25"/>
    <w:rsid w:val="004E02B6"/>
    <w:rsid w:val="004E295A"/>
    <w:rsid w:val="004E584D"/>
    <w:rsid w:val="004E5F92"/>
    <w:rsid w:val="004E7FFB"/>
    <w:rsid w:val="004F377F"/>
    <w:rsid w:val="00510536"/>
    <w:rsid w:val="00510969"/>
    <w:rsid w:val="00512093"/>
    <w:rsid w:val="00512A29"/>
    <w:rsid w:val="00516511"/>
    <w:rsid w:val="005206E0"/>
    <w:rsid w:val="00526BBE"/>
    <w:rsid w:val="00531C9F"/>
    <w:rsid w:val="005334A6"/>
    <w:rsid w:val="00534010"/>
    <w:rsid w:val="00540887"/>
    <w:rsid w:val="00546F7B"/>
    <w:rsid w:val="00552248"/>
    <w:rsid w:val="00555582"/>
    <w:rsid w:val="005603C5"/>
    <w:rsid w:val="00561DC6"/>
    <w:rsid w:val="00561F0C"/>
    <w:rsid w:val="00561F32"/>
    <w:rsid w:val="005632C2"/>
    <w:rsid w:val="00564569"/>
    <w:rsid w:val="005652EB"/>
    <w:rsid w:val="005703A0"/>
    <w:rsid w:val="00572C6A"/>
    <w:rsid w:val="0057769C"/>
    <w:rsid w:val="005800B6"/>
    <w:rsid w:val="0058020F"/>
    <w:rsid w:val="00581828"/>
    <w:rsid w:val="005842D6"/>
    <w:rsid w:val="005849A5"/>
    <w:rsid w:val="00594483"/>
    <w:rsid w:val="005A0B79"/>
    <w:rsid w:val="005A2808"/>
    <w:rsid w:val="005A42B8"/>
    <w:rsid w:val="005A56AA"/>
    <w:rsid w:val="005B1E54"/>
    <w:rsid w:val="005B269E"/>
    <w:rsid w:val="005B63D6"/>
    <w:rsid w:val="005B6D5E"/>
    <w:rsid w:val="005B7436"/>
    <w:rsid w:val="005C42DA"/>
    <w:rsid w:val="005C76A9"/>
    <w:rsid w:val="005D734D"/>
    <w:rsid w:val="005E2191"/>
    <w:rsid w:val="005E4517"/>
    <w:rsid w:val="005E4844"/>
    <w:rsid w:val="005E5D8E"/>
    <w:rsid w:val="005F1874"/>
    <w:rsid w:val="005F47EB"/>
    <w:rsid w:val="00604034"/>
    <w:rsid w:val="00613BF0"/>
    <w:rsid w:val="00624FC1"/>
    <w:rsid w:val="006345E9"/>
    <w:rsid w:val="00636AC7"/>
    <w:rsid w:val="00637163"/>
    <w:rsid w:val="00641DFD"/>
    <w:rsid w:val="006515C4"/>
    <w:rsid w:val="0065259A"/>
    <w:rsid w:val="0066491A"/>
    <w:rsid w:val="0066511D"/>
    <w:rsid w:val="00666BEC"/>
    <w:rsid w:val="00675297"/>
    <w:rsid w:val="00676217"/>
    <w:rsid w:val="00676769"/>
    <w:rsid w:val="00685AD0"/>
    <w:rsid w:val="006867C1"/>
    <w:rsid w:val="00690654"/>
    <w:rsid w:val="00692A67"/>
    <w:rsid w:val="00693BA3"/>
    <w:rsid w:val="00693BC1"/>
    <w:rsid w:val="00694C10"/>
    <w:rsid w:val="0069716C"/>
    <w:rsid w:val="006A0B66"/>
    <w:rsid w:val="006A3BCD"/>
    <w:rsid w:val="006B5DD1"/>
    <w:rsid w:val="006C60B0"/>
    <w:rsid w:val="006C62BF"/>
    <w:rsid w:val="006C6EBC"/>
    <w:rsid w:val="006D0EE7"/>
    <w:rsid w:val="006D4CBC"/>
    <w:rsid w:val="006E5BF7"/>
    <w:rsid w:val="006E620A"/>
    <w:rsid w:val="006F0B06"/>
    <w:rsid w:val="006F6EE4"/>
    <w:rsid w:val="00705EED"/>
    <w:rsid w:val="0070733C"/>
    <w:rsid w:val="00717A96"/>
    <w:rsid w:val="0072082D"/>
    <w:rsid w:val="00723057"/>
    <w:rsid w:val="00723D53"/>
    <w:rsid w:val="0072430F"/>
    <w:rsid w:val="00724EB0"/>
    <w:rsid w:val="00730853"/>
    <w:rsid w:val="00731AF4"/>
    <w:rsid w:val="007358F4"/>
    <w:rsid w:val="00735907"/>
    <w:rsid w:val="00735D52"/>
    <w:rsid w:val="00737900"/>
    <w:rsid w:val="007379AC"/>
    <w:rsid w:val="00737F93"/>
    <w:rsid w:val="0074184A"/>
    <w:rsid w:val="007425BE"/>
    <w:rsid w:val="00743543"/>
    <w:rsid w:val="00743AB6"/>
    <w:rsid w:val="007456AA"/>
    <w:rsid w:val="00753271"/>
    <w:rsid w:val="0075538C"/>
    <w:rsid w:val="00756540"/>
    <w:rsid w:val="00760DCD"/>
    <w:rsid w:val="00766272"/>
    <w:rsid w:val="00767EF0"/>
    <w:rsid w:val="007709BB"/>
    <w:rsid w:val="00770F7B"/>
    <w:rsid w:val="007718AD"/>
    <w:rsid w:val="007721D8"/>
    <w:rsid w:val="0078028D"/>
    <w:rsid w:val="007855B3"/>
    <w:rsid w:val="0079132E"/>
    <w:rsid w:val="00791B13"/>
    <w:rsid w:val="007965D9"/>
    <w:rsid w:val="007966DA"/>
    <w:rsid w:val="007B5B50"/>
    <w:rsid w:val="007B65CB"/>
    <w:rsid w:val="007B6C6E"/>
    <w:rsid w:val="007B7FC8"/>
    <w:rsid w:val="007C32BC"/>
    <w:rsid w:val="007C5222"/>
    <w:rsid w:val="007C71E4"/>
    <w:rsid w:val="007C7F6C"/>
    <w:rsid w:val="007D0007"/>
    <w:rsid w:val="007D0BFD"/>
    <w:rsid w:val="007D6BF1"/>
    <w:rsid w:val="007E062E"/>
    <w:rsid w:val="007E1826"/>
    <w:rsid w:val="007E19B0"/>
    <w:rsid w:val="007E5344"/>
    <w:rsid w:val="007E6498"/>
    <w:rsid w:val="007F38DA"/>
    <w:rsid w:val="007F6D30"/>
    <w:rsid w:val="008011DD"/>
    <w:rsid w:val="00806779"/>
    <w:rsid w:val="00807214"/>
    <w:rsid w:val="0081120E"/>
    <w:rsid w:val="00812324"/>
    <w:rsid w:val="00814B5D"/>
    <w:rsid w:val="00820F63"/>
    <w:rsid w:val="00821C27"/>
    <w:rsid w:val="00823EBB"/>
    <w:rsid w:val="0083074E"/>
    <w:rsid w:val="00830AC5"/>
    <w:rsid w:val="00833765"/>
    <w:rsid w:val="00837DCA"/>
    <w:rsid w:val="00843516"/>
    <w:rsid w:val="0084404F"/>
    <w:rsid w:val="0085432C"/>
    <w:rsid w:val="0085645E"/>
    <w:rsid w:val="00856A08"/>
    <w:rsid w:val="00856A57"/>
    <w:rsid w:val="00857966"/>
    <w:rsid w:val="00867588"/>
    <w:rsid w:val="00871C6C"/>
    <w:rsid w:val="00873E2A"/>
    <w:rsid w:val="0088140A"/>
    <w:rsid w:val="00881B8C"/>
    <w:rsid w:val="00881D9A"/>
    <w:rsid w:val="0088225A"/>
    <w:rsid w:val="00884064"/>
    <w:rsid w:val="00885A46"/>
    <w:rsid w:val="00895CB2"/>
    <w:rsid w:val="008A1373"/>
    <w:rsid w:val="008A2E0F"/>
    <w:rsid w:val="008A6332"/>
    <w:rsid w:val="008B0507"/>
    <w:rsid w:val="008B4475"/>
    <w:rsid w:val="008B73D8"/>
    <w:rsid w:val="008C1C16"/>
    <w:rsid w:val="008C2BE1"/>
    <w:rsid w:val="008C327E"/>
    <w:rsid w:val="008C551B"/>
    <w:rsid w:val="008C7DAC"/>
    <w:rsid w:val="008D08BB"/>
    <w:rsid w:val="008E1431"/>
    <w:rsid w:val="008F2EC4"/>
    <w:rsid w:val="008F2EC9"/>
    <w:rsid w:val="008F7DF3"/>
    <w:rsid w:val="009073FC"/>
    <w:rsid w:val="00911054"/>
    <w:rsid w:val="00912397"/>
    <w:rsid w:val="00915832"/>
    <w:rsid w:val="00916000"/>
    <w:rsid w:val="0091782C"/>
    <w:rsid w:val="00920E7C"/>
    <w:rsid w:val="00921189"/>
    <w:rsid w:val="0092272F"/>
    <w:rsid w:val="00922E25"/>
    <w:rsid w:val="0092469E"/>
    <w:rsid w:val="00927714"/>
    <w:rsid w:val="00930EB6"/>
    <w:rsid w:val="00932450"/>
    <w:rsid w:val="00932FC1"/>
    <w:rsid w:val="00933C53"/>
    <w:rsid w:val="00934EC2"/>
    <w:rsid w:val="00937A15"/>
    <w:rsid w:val="00942697"/>
    <w:rsid w:val="00943163"/>
    <w:rsid w:val="00946642"/>
    <w:rsid w:val="009475FC"/>
    <w:rsid w:val="00955803"/>
    <w:rsid w:val="0095696F"/>
    <w:rsid w:val="00956B32"/>
    <w:rsid w:val="00957155"/>
    <w:rsid w:val="00957FA5"/>
    <w:rsid w:val="00963B70"/>
    <w:rsid w:val="00970D92"/>
    <w:rsid w:val="0097243C"/>
    <w:rsid w:val="00976705"/>
    <w:rsid w:val="00980B43"/>
    <w:rsid w:val="009911ED"/>
    <w:rsid w:val="00991317"/>
    <w:rsid w:val="00991B9B"/>
    <w:rsid w:val="009A3651"/>
    <w:rsid w:val="009B2BCA"/>
    <w:rsid w:val="009B4876"/>
    <w:rsid w:val="009B6B48"/>
    <w:rsid w:val="009C2DC5"/>
    <w:rsid w:val="009D0580"/>
    <w:rsid w:val="009D0E22"/>
    <w:rsid w:val="009D25AD"/>
    <w:rsid w:val="009D559B"/>
    <w:rsid w:val="009D5A72"/>
    <w:rsid w:val="009D6479"/>
    <w:rsid w:val="009D65DB"/>
    <w:rsid w:val="009D6BF9"/>
    <w:rsid w:val="009D73AA"/>
    <w:rsid w:val="009E3257"/>
    <w:rsid w:val="009E6064"/>
    <w:rsid w:val="009E74CB"/>
    <w:rsid w:val="009F0450"/>
    <w:rsid w:val="009F1E11"/>
    <w:rsid w:val="009F2602"/>
    <w:rsid w:val="009F3C73"/>
    <w:rsid w:val="009F64AE"/>
    <w:rsid w:val="009F6F7F"/>
    <w:rsid w:val="00A00281"/>
    <w:rsid w:val="00A01A6F"/>
    <w:rsid w:val="00A0258F"/>
    <w:rsid w:val="00A05445"/>
    <w:rsid w:val="00A15085"/>
    <w:rsid w:val="00A20567"/>
    <w:rsid w:val="00A24C8B"/>
    <w:rsid w:val="00A30C5B"/>
    <w:rsid w:val="00A31947"/>
    <w:rsid w:val="00A36AED"/>
    <w:rsid w:val="00A375F5"/>
    <w:rsid w:val="00A40123"/>
    <w:rsid w:val="00A4026B"/>
    <w:rsid w:val="00A41653"/>
    <w:rsid w:val="00A42F3D"/>
    <w:rsid w:val="00A443D7"/>
    <w:rsid w:val="00A46795"/>
    <w:rsid w:val="00A477B0"/>
    <w:rsid w:val="00A50CCA"/>
    <w:rsid w:val="00A57ACB"/>
    <w:rsid w:val="00A638CF"/>
    <w:rsid w:val="00A645C5"/>
    <w:rsid w:val="00A65A44"/>
    <w:rsid w:val="00A70BFE"/>
    <w:rsid w:val="00A72D38"/>
    <w:rsid w:val="00A74663"/>
    <w:rsid w:val="00A75214"/>
    <w:rsid w:val="00A76029"/>
    <w:rsid w:val="00A83364"/>
    <w:rsid w:val="00A84F52"/>
    <w:rsid w:val="00A87A12"/>
    <w:rsid w:val="00A925E5"/>
    <w:rsid w:val="00A92D87"/>
    <w:rsid w:val="00A95E4F"/>
    <w:rsid w:val="00A964AC"/>
    <w:rsid w:val="00AA1067"/>
    <w:rsid w:val="00AA2373"/>
    <w:rsid w:val="00AB0230"/>
    <w:rsid w:val="00AB0DCE"/>
    <w:rsid w:val="00AC07B4"/>
    <w:rsid w:val="00AC1060"/>
    <w:rsid w:val="00AC2B41"/>
    <w:rsid w:val="00AC48C5"/>
    <w:rsid w:val="00AD11C2"/>
    <w:rsid w:val="00AD7FFB"/>
    <w:rsid w:val="00AE1D7A"/>
    <w:rsid w:val="00AE708E"/>
    <w:rsid w:val="00AF411A"/>
    <w:rsid w:val="00B04CB4"/>
    <w:rsid w:val="00B10CD1"/>
    <w:rsid w:val="00B12122"/>
    <w:rsid w:val="00B14926"/>
    <w:rsid w:val="00B16ED9"/>
    <w:rsid w:val="00B212D4"/>
    <w:rsid w:val="00B30584"/>
    <w:rsid w:val="00B31568"/>
    <w:rsid w:val="00B33C5E"/>
    <w:rsid w:val="00B34436"/>
    <w:rsid w:val="00B346EC"/>
    <w:rsid w:val="00B36CC5"/>
    <w:rsid w:val="00B4785F"/>
    <w:rsid w:val="00B47B48"/>
    <w:rsid w:val="00B50329"/>
    <w:rsid w:val="00B6078C"/>
    <w:rsid w:val="00B64E34"/>
    <w:rsid w:val="00B678F6"/>
    <w:rsid w:val="00B70C76"/>
    <w:rsid w:val="00B714CF"/>
    <w:rsid w:val="00B71DC2"/>
    <w:rsid w:val="00B720CE"/>
    <w:rsid w:val="00B73F92"/>
    <w:rsid w:val="00B76A63"/>
    <w:rsid w:val="00B82F0A"/>
    <w:rsid w:val="00B83BDD"/>
    <w:rsid w:val="00B86ECC"/>
    <w:rsid w:val="00B8758D"/>
    <w:rsid w:val="00B87612"/>
    <w:rsid w:val="00B92842"/>
    <w:rsid w:val="00BA3BBC"/>
    <w:rsid w:val="00BA3DED"/>
    <w:rsid w:val="00BA4316"/>
    <w:rsid w:val="00BA5AFC"/>
    <w:rsid w:val="00BB0169"/>
    <w:rsid w:val="00BB0A92"/>
    <w:rsid w:val="00BB5EA5"/>
    <w:rsid w:val="00BB6D04"/>
    <w:rsid w:val="00BC47EE"/>
    <w:rsid w:val="00BC7C35"/>
    <w:rsid w:val="00BD52B8"/>
    <w:rsid w:val="00BE2AD9"/>
    <w:rsid w:val="00BE51C3"/>
    <w:rsid w:val="00BE6471"/>
    <w:rsid w:val="00BE6925"/>
    <w:rsid w:val="00BF06B2"/>
    <w:rsid w:val="00BF182D"/>
    <w:rsid w:val="00BF369A"/>
    <w:rsid w:val="00BF68F6"/>
    <w:rsid w:val="00C02C99"/>
    <w:rsid w:val="00C02E92"/>
    <w:rsid w:val="00C0420A"/>
    <w:rsid w:val="00C0735A"/>
    <w:rsid w:val="00C0764E"/>
    <w:rsid w:val="00C12A11"/>
    <w:rsid w:val="00C13173"/>
    <w:rsid w:val="00C179F1"/>
    <w:rsid w:val="00C414E3"/>
    <w:rsid w:val="00C43DA7"/>
    <w:rsid w:val="00C44992"/>
    <w:rsid w:val="00C46D42"/>
    <w:rsid w:val="00C4720B"/>
    <w:rsid w:val="00C521C8"/>
    <w:rsid w:val="00C5287C"/>
    <w:rsid w:val="00C528BD"/>
    <w:rsid w:val="00C53046"/>
    <w:rsid w:val="00C566D5"/>
    <w:rsid w:val="00C57231"/>
    <w:rsid w:val="00C62A07"/>
    <w:rsid w:val="00C62DE5"/>
    <w:rsid w:val="00C637A2"/>
    <w:rsid w:val="00C63E93"/>
    <w:rsid w:val="00C64545"/>
    <w:rsid w:val="00C6462B"/>
    <w:rsid w:val="00C65A8A"/>
    <w:rsid w:val="00C74B50"/>
    <w:rsid w:val="00C76ED7"/>
    <w:rsid w:val="00C827A2"/>
    <w:rsid w:val="00C82914"/>
    <w:rsid w:val="00C8418E"/>
    <w:rsid w:val="00C84B22"/>
    <w:rsid w:val="00C876DD"/>
    <w:rsid w:val="00C91411"/>
    <w:rsid w:val="00C92723"/>
    <w:rsid w:val="00C9397B"/>
    <w:rsid w:val="00CA2D7A"/>
    <w:rsid w:val="00CA46AA"/>
    <w:rsid w:val="00CA57EB"/>
    <w:rsid w:val="00CA7396"/>
    <w:rsid w:val="00CB224B"/>
    <w:rsid w:val="00CB5098"/>
    <w:rsid w:val="00CB6E14"/>
    <w:rsid w:val="00CB7517"/>
    <w:rsid w:val="00CD1AF1"/>
    <w:rsid w:val="00CD2E04"/>
    <w:rsid w:val="00CE03CB"/>
    <w:rsid w:val="00CE0A55"/>
    <w:rsid w:val="00CE3F40"/>
    <w:rsid w:val="00CE64B2"/>
    <w:rsid w:val="00CE739F"/>
    <w:rsid w:val="00CE76B7"/>
    <w:rsid w:val="00CF4B25"/>
    <w:rsid w:val="00CF4F03"/>
    <w:rsid w:val="00D07764"/>
    <w:rsid w:val="00D07B9A"/>
    <w:rsid w:val="00D12678"/>
    <w:rsid w:val="00D12AD8"/>
    <w:rsid w:val="00D229F5"/>
    <w:rsid w:val="00D22BBA"/>
    <w:rsid w:val="00D2338F"/>
    <w:rsid w:val="00D243E0"/>
    <w:rsid w:val="00D27866"/>
    <w:rsid w:val="00D30764"/>
    <w:rsid w:val="00D32426"/>
    <w:rsid w:val="00D32834"/>
    <w:rsid w:val="00D34B7E"/>
    <w:rsid w:val="00D35691"/>
    <w:rsid w:val="00D372F5"/>
    <w:rsid w:val="00D40689"/>
    <w:rsid w:val="00D4096C"/>
    <w:rsid w:val="00D40BD2"/>
    <w:rsid w:val="00D5037F"/>
    <w:rsid w:val="00D5524E"/>
    <w:rsid w:val="00D67732"/>
    <w:rsid w:val="00D71AFA"/>
    <w:rsid w:val="00D74658"/>
    <w:rsid w:val="00D75BAB"/>
    <w:rsid w:val="00D8267B"/>
    <w:rsid w:val="00D84D0A"/>
    <w:rsid w:val="00DA0850"/>
    <w:rsid w:val="00DA0FF8"/>
    <w:rsid w:val="00DA11FC"/>
    <w:rsid w:val="00DA2496"/>
    <w:rsid w:val="00DA3676"/>
    <w:rsid w:val="00DA681A"/>
    <w:rsid w:val="00DB7F7C"/>
    <w:rsid w:val="00DC2109"/>
    <w:rsid w:val="00DC5246"/>
    <w:rsid w:val="00DD4FCE"/>
    <w:rsid w:val="00DD5420"/>
    <w:rsid w:val="00DE0054"/>
    <w:rsid w:val="00DE18A3"/>
    <w:rsid w:val="00DE5C21"/>
    <w:rsid w:val="00DF1633"/>
    <w:rsid w:val="00E01EFC"/>
    <w:rsid w:val="00E04A91"/>
    <w:rsid w:val="00E33831"/>
    <w:rsid w:val="00E434A1"/>
    <w:rsid w:val="00E44774"/>
    <w:rsid w:val="00E45E92"/>
    <w:rsid w:val="00E45FAB"/>
    <w:rsid w:val="00E4600C"/>
    <w:rsid w:val="00E509C5"/>
    <w:rsid w:val="00E5661A"/>
    <w:rsid w:val="00E57118"/>
    <w:rsid w:val="00E57A43"/>
    <w:rsid w:val="00E61B6E"/>
    <w:rsid w:val="00E6486D"/>
    <w:rsid w:val="00E708B6"/>
    <w:rsid w:val="00E72A50"/>
    <w:rsid w:val="00E8146C"/>
    <w:rsid w:val="00E86F08"/>
    <w:rsid w:val="00E90AB5"/>
    <w:rsid w:val="00E90B3D"/>
    <w:rsid w:val="00EA1F72"/>
    <w:rsid w:val="00EA497E"/>
    <w:rsid w:val="00EA654A"/>
    <w:rsid w:val="00EB28BB"/>
    <w:rsid w:val="00EB488A"/>
    <w:rsid w:val="00EB65E2"/>
    <w:rsid w:val="00EC4CC1"/>
    <w:rsid w:val="00EC6614"/>
    <w:rsid w:val="00EC6B6F"/>
    <w:rsid w:val="00ED1D14"/>
    <w:rsid w:val="00ED7C97"/>
    <w:rsid w:val="00EE11C8"/>
    <w:rsid w:val="00EE1AA3"/>
    <w:rsid w:val="00EE3A31"/>
    <w:rsid w:val="00EE4119"/>
    <w:rsid w:val="00EE5C4E"/>
    <w:rsid w:val="00EE64FC"/>
    <w:rsid w:val="00EE6A34"/>
    <w:rsid w:val="00EF2EE2"/>
    <w:rsid w:val="00EF2F5D"/>
    <w:rsid w:val="00EF5058"/>
    <w:rsid w:val="00EF5DB0"/>
    <w:rsid w:val="00EF7985"/>
    <w:rsid w:val="00EF7A30"/>
    <w:rsid w:val="00F0184D"/>
    <w:rsid w:val="00F032AD"/>
    <w:rsid w:val="00F10A57"/>
    <w:rsid w:val="00F1120A"/>
    <w:rsid w:val="00F11BC7"/>
    <w:rsid w:val="00F1429A"/>
    <w:rsid w:val="00F33734"/>
    <w:rsid w:val="00F35503"/>
    <w:rsid w:val="00F4186B"/>
    <w:rsid w:val="00F47F6A"/>
    <w:rsid w:val="00F502A4"/>
    <w:rsid w:val="00F56E73"/>
    <w:rsid w:val="00F60C57"/>
    <w:rsid w:val="00F61C39"/>
    <w:rsid w:val="00F64634"/>
    <w:rsid w:val="00F64DB1"/>
    <w:rsid w:val="00F64F01"/>
    <w:rsid w:val="00F67E44"/>
    <w:rsid w:val="00F75C76"/>
    <w:rsid w:val="00F871B5"/>
    <w:rsid w:val="00F95F6E"/>
    <w:rsid w:val="00F9630B"/>
    <w:rsid w:val="00F96CAB"/>
    <w:rsid w:val="00FA738D"/>
    <w:rsid w:val="00FA7E0D"/>
    <w:rsid w:val="00FB577A"/>
    <w:rsid w:val="00FC100E"/>
    <w:rsid w:val="00FC1EF6"/>
    <w:rsid w:val="00FC2278"/>
    <w:rsid w:val="00FD0FB1"/>
    <w:rsid w:val="00FD23FE"/>
    <w:rsid w:val="00FD2499"/>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2E35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311DBD"/>
    <w:pPr>
      <w:keepNext/>
      <w:tabs>
        <w:tab w:val="center" w:pos="4680"/>
      </w:tabs>
      <w:jc w:val="center"/>
      <w:outlineLvl w:val="0"/>
    </w:pPr>
    <w:rPr>
      <w:b/>
    </w:rPr>
  </w:style>
  <w:style w:type="paragraph" w:styleId="Heading2">
    <w:name w:val="heading 2"/>
    <w:basedOn w:val="Normal"/>
    <w:next w:val="Normal"/>
    <w:qFormat/>
    <w:rsid w:val="00311DBD"/>
    <w:pPr>
      <w:keepNext/>
      <w:ind w:left="720"/>
      <w:jc w:val="right"/>
      <w:outlineLvl w:val="1"/>
    </w:pPr>
    <w:rPr>
      <w:rFonts w:ascii="Arial" w:hAnsi="Arial"/>
      <w:i/>
      <w:sz w:val="18"/>
    </w:rPr>
  </w:style>
  <w:style w:type="paragraph" w:styleId="Heading3">
    <w:name w:val="heading 3"/>
    <w:basedOn w:val="Normal"/>
    <w:next w:val="Normal"/>
    <w:qFormat/>
    <w:rsid w:val="00311DBD"/>
    <w:pPr>
      <w:keepNext/>
      <w:tabs>
        <w:tab w:val="left" w:pos="5400"/>
      </w:tabs>
      <w:ind w:left="720"/>
      <w:outlineLvl w:val="2"/>
    </w:pPr>
    <w:rPr>
      <w:rFonts w:ascii="Arial" w:hAnsi="Arial"/>
      <w:i/>
      <w:sz w:val="18"/>
    </w:rPr>
  </w:style>
  <w:style w:type="paragraph" w:styleId="Heading4">
    <w:name w:val="heading 4"/>
    <w:basedOn w:val="Normal"/>
    <w:next w:val="Normal"/>
    <w:qFormat/>
    <w:rsid w:val="00311DBD"/>
    <w:pPr>
      <w:keepNext/>
      <w:outlineLvl w:val="3"/>
    </w:pPr>
    <w:rPr>
      <w:b/>
      <w:bCs/>
    </w:rPr>
  </w:style>
  <w:style w:type="paragraph" w:styleId="Heading5">
    <w:name w:val="heading 5"/>
    <w:basedOn w:val="Normal"/>
    <w:next w:val="Normal"/>
    <w:qFormat/>
    <w:rsid w:val="00311DBD"/>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1DBD"/>
  </w:style>
  <w:style w:type="paragraph" w:styleId="Footer">
    <w:name w:val="footer"/>
    <w:basedOn w:val="Normal"/>
    <w:link w:val="FooterChar"/>
    <w:uiPriority w:val="99"/>
    <w:rsid w:val="00311DBD"/>
    <w:pPr>
      <w:widowControl/>
      <w:tabs>
        <w:tab w:val="center" w:pos="4320"/>
        <w:tab w:val="right" w:pos="8640"/>
      </w:tabs>
    </w:pPr>
    <w:rPr>
      <w:snapToGrid/>
      <w:szCs w:val="24"/>
    </w:rPr>
  </w:style>
  <w:style w:type="paragraph" w:styleId="BodyText">
    <w:name w:val="Body Text"/>
    <w:basedOn w:val="Normal"/>
    <w:rsid w:val="00311DBD"/>
    <w:pPr>
      <w:widowControl/>
    </w:pPr>
    <w:rPr>
      <w:rFonts w:ascii="Times" w:hAnsi="Times"/>
      <w:color w:val="000000"/>
    </w:rPr>
  </w:style>
  <w:style w:type="character" w:styleId="Hyperlink">
    <w:name w:val="Hyperlink"/>
    <w:uiPriority w:val="99"/>
    <w:rsid w:val="00311DBD"/>
    <w:rPr>
      <w:color w:val="0000FF"/>
      <w:u w:val="single"/>
    </w:rPr>
  </w:style>
  <w:style w:type="paragraph" w:styleId="BodyText2">
    <w:name w:val="Body Text 2"/>
    <w:basedOn w:val="Normal"/>
    <w:rsid w:val="00311DBD"/>
    <w:rPr>
      <w:i/>
      <w:iCs/>
    </w:rPr>
  </w:style>
  <w:style w:type="paragraph" w:styleId="BodyTextIndent">
    <w:name w:val="Body Text Indent"/>
    <w:basedOn w:val="Normal"/>
    <w:rsid w:val="00311DBD"/>
    <w:pPr>
      <w:autoSpaceDE w:val="0"/>
      <w:autoSpaceDN w:val="0"/>
      <w:adjustRightInd w:val="0"/>
      <w:ind w:left="-360"/>
    </w:pPr>
    <w:rPr>
      <w:snapToGrid/>
      <w:szCs w:val="24"/>
    </w:rPr>
  </w:style>
  <w:style w:type="character" w:styleId="PageNumber">
    <w:name w:val="page number"/>
    <w:basedOn w:val="DefaultParagraphFont"/>
    <w:rsid w:val="00311DBD"/>
  </w:style>
  <w:style w:type="paragraph" w:styleId="BodyTextIndent3">
    <w:name w:val="Body Text Indent 3"/>
    <w:basedOn w:val="Normal"/>
    <w:rsid w:val="00311DBD"/>
    <w:pPr>
      <w:widowControl/>
      <w:ind w:left="360" w:hanging="360"/>
    </w:pPr>
    <w:rPr>
      <w:szCs w:val="24"/>
    </w:rPr>
  </w:style>
  <w:style w:type="paragraph" w:styleId="BodyText3">
    <w:name w:val="Body Text 3"/>
    <w:basedOn w:val="Normal"/>
    <w:rsid w:val="00311DBD"/>
    <w:pPr>
      <w:autoSpaceDE w:val="0"/>
      <w:autoSpaceDN w:val="0"/>
      <w:adjustRightInd w:val="0"/>
    </w:pPr>
    <w:rPr>
      <w:b/>
      <w:bCs/>
    </w:rPr>
  </w:style>
  <w:style w:type="character" w:styleId="FollowedHyperlink">
    <w:name w:val="FollowedHyperlink"/>
    <w:rsid w:val="00311DBD"/>
    <w:rPr>
      <w:color w:val="800080"/>
      <w:u w:val="single"/>
    </w:rPr>
  </w:style>
  <w:style w:type="character" w:styleId="Strong">
    <w:name w:val="Strong"/>
    <w:qFormat/>
    <w:rsid w:val="00311DBD"/>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rPr>
      <w:snapToGrid/>
    </w:rPr>
  </w:style>
  <w:style w:type="character" w:customStyle="1" w:styleId="HeaderChar">
    <w:name w:val="Header Char"/>
    <w:link w:val="Header"/>
    <w:rsid w:val="004E02B6"/>
    <w:rPr>
      <w:snapToGrid/>
      <w:sz w:val="24"/>
    </w:rPr>
  </w:style>
  <w:style w:type="character" w:customStyle="1" w:styleId="FooterChar">
    <w:name w:val="Footer Char"/>
    <w:link w:val="Footer"/>
    <w:uiPriority w:val="99"/>
    <w:rsid w:val="004E02B6"/>
    <w:rPr>
      <w:sz w:val="24"/>
      <w:szCs w:val="24"/>
    </w:rPr>
  </w:style>
  <w:style w:type="paragraph" w:styleId="DocumentMap">
    <w:name w:val="Document Map"/>
    <w:basedOn w:val="Normal"/>
    <w:semiHidden/>
    <w:rsid w:val="00743543"/>
    <w:pPr>
      <w:shd w:val="clear" w:color="auto" w:fill="000080"/>
    </w:pPr>
    <w:rPr>
      <w:rFonts w:ascii="Tahoma" w:hAnsi="Tahoma" w:cs="Tahoma"/>
      <w:sz w:val="20"/>
    </w:rPr>
  </w:style>
  <w:style w:type="character" w:styleId="CommentReference">
    <w:name w:val="annotation reference"/>
    <w:basedOn w:val="DefaultParagraphFont"/>
    <w:semiHidden/>
    <w:rsid w:val="001F73D9"/>
    <w:rPr>
      <w:sz w:val="16"/>
      <w:szCs w:val="16"/>
    </w:rPr>
  </w:style>
  <w:style w:type="paragraph" w:styleId="CommentText">
    <w:name w:val="annotation text"/>
    <w:basedOn w:val="Normal"/>
    <w:link w:val="CommentTextChar"/>
    <w:rsid w:val="001F73D9"/>
    <w:rPr>
      <w:sz w:val="20"/>
    </w:rPr>
  </w:style>
  <w:style w:type="paragraph" w:styleId="CommentSubject">
    <w:name w:val="annotation subject"/>
    <w:basedOn w:val="CommentText"/>
    <w:next w:val="CommentText"/>
    <w:semiHidden/>
    <w:rsid w:val="001F73D9"/>
    <w:rPr>
      <w:b/>
      <w:bCs/>
    </w:rPr>
  </w:style>
  <w:style w:type="paragraph" w:styleId="ListParagraph">
    <w:name w:val="List Paragraph"/>
    <w:basedOn w:val="Normal"/>
    <w:uiPriority w:val="34"/>
    <w:qFormat/>
    <w:rsid w:val="006515C4"/>
    <w:pPr>
      <w:widowControl/>
      <w:ind w:left="720"/>
      <w:contextualSpacing/>
    </w:pPr>
    <w:rPr>
      <w:snapToGrid/>
    </w:rPr>
  </w:style>
  <w:style w:type="character" w:customStyle="1" w:styleId="CommentTextChar">
    <w:name w:val="Comment Text Char"/>
    <w:basedOn w:val="DefaultParagraphFont"/>
    <w:link w:val="CommentText"/>
    <w:rsid w:val="004D1CD8"/>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311DBD"/>
    <w:pPr>
      <w:keepNext/>
      <w:tabs>
        <w:tab w:val="center" w:pos="4680"/>
      </w:tabs>
      <w:jc w:val="center"/>
      <w:outlineLvl w:val="0"/>
    </w:pPr>
    <w:rPr>
      <w:b/>
    </w:rPr>
  </w:style>
  <w:style w:type="paragraph" w:styleId="Heading2">
    <w:name w:val="heading 2"/>
    <w:basedOn w:val="Normal"/>
    <w:next w:val="Normal"/>
    <w:qFormat/>
    <w:rsid w:val="00311DBD"/>
    <w:pPr>
      <w:keepNext/>
      <w:ind w:left="720"/>
      <w:jc w:val="right"/>
      <w:outlineLvl w:val="1"/>
    </w:pPr>
    <w:rPr>
      <w:rFonts w:ascii="Arial" w:hAnsi="Arial"/>
      <w:i/>
      <w:sz w:val="18"/>
    </w:rPr>
  </w:style>
  <w:style w:type="paragraph" w:styleId="Heading3">
    <w:name w:val="heading 3"/>
    <w:basedOn w:val="Normal"/>
    <w:next w:val="Normal"/>
    <w:qFormat/>
    <w:rsid w:val="00311DBD"/>
    <w:pPr>
      <w:keepNext/>
      <w:tabs>
        <w:tab w:val="left" w:pos="5400"/>
      </w:tabs>
      <w:ind w:left="720"/>
      <w:outlineLvl w:val="2"/>
    </w:pPr>
    <w:rPr>
      <w:rFonts w:ascii="Arial" w:hAnsi="Arial"/>
      <w:i/>
      <w:sz w:val="18"/>
    </w:rPr>
  </w:style>
  <w:style w:type="paragraph" w:styleId="Heading4">
    <w:name w:val="heading 4"/>
    <w:basedOn w:val="Normal"/>
    <w:next w:val="Normal"/>
    <w:qFormat/>
    <w:rsid w:val="00311DBD"/>
    <w:pPr>
      <w:keepNext/>
      <w:outlineLvl w:val="3"/>
    </w:pPr>
    <w:rPr>
      <w:b/>
      <w:bCs/>
    </w:rPr>
  </w:style>
  <w:style w:type="paragraph" w:styleId="Heading5">
    <w:name w:val="heading 5"/>
    <w:basedOn w:val="Normal"/>
    <w:next w:val="Normal"/>
    <w:qFormat/>
    <w:rsid w:val="00311DBD"/>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1DBD"/>
  </w:style>
  <w:style w:type="paragraph" w:styleId="Footer">
    <w:name w:val="footer"/>
    <w:basedOn w:val="Normal"/>
    <w:link w:val="FooterChar"/>
    <w:uiPriority w:val="99"/>
    <w:rsid w:val="00311DBD"/>
    <w:pPr>
      <w:widowControl/>
      <w:tabs>
        <w:tab w:val="center" w:pos="4320"/>
        <w:tab w:val="right" w:pos="8640"/>
      </w:tabs>
    </w:pPr>
    <w:rPr>
      <w:snapToGrid/>
      <w:szCs w:val="24"/>
    </w:rPr>
  </w:style>
  <w:style w:type="paragraph" w:styleId="BodyText">
    <w:name w:val="Body Text"/>
    <w:basedOn w:val="Normal"/>
    <w:rsid w:val="00311DBD"/>
    <w:pPr>
      <w:widowControl/>
    </w:pPr>
    <w:rPr>
      <w:rFonts w:ascii="Times" w:hAnsi="Times"/>
      <w:color w:val="000000"/>
    </w:rPr>
  </w:style>
  <w:style w:type="character" w:styleId="Hyperlink">
    <w:name w:val="Hyperlink"/>
    <w:uiPriority w:val="99"/>
    <w:rsid w:val="00311DBD"/>
    <w:rPr>
      <w:color w:val="0000FF"/>
      <w:u w:val="single"/>
    </w:rPr>
  </w:style>
  <w:style w:type="paragraph" w:styleId="BodyText2">
    <w:name w:val="Body Text 2"/>
    <w:basedOn w:val="Normal"/>
    <w:rsid w:val="00311DBD"/>
    <w:rPr>
      <w:i/>
      <w:iCs/>
    </w:rPr>
  </w:style>
  <w:style w:type="paragraph" w:styleId="BodyTextIndent">
    <w:name w:val="Body Text Indent"/>
    <w:basedOn w:val="Normal"/>
    <w:rsid w:val="00311DBD"/>
    <w:pPr>
      <w:autoSpaceDE w:val="0"/>
      <w:autoSpaceDN w:val="0"/>
      <w:adjustRightInd w:val="0"/>
      <w:ind w:left="-360"/>
    </w:pPr>
    <w:rPr>
      <w:snapToGrid/>
      <w:szCs w:val="24"/>
    </w:rPr>
  </w:style>
  <w:style w:type="character" w:styleId="PageNumber">
    <w:name w:val="page number"/>
    <w:basedOn w:val="DefaultParagraphFont"/>
    <w:rsid w:val="00311DBD"/>
  </w:style>
  <w:style w:type="paragraph" w:styleId="BodyTextIndent3">
    <w:name w:val="Body Text Indent 3"/>
    <w:basedOn w:val="Normal"/>
    <w:rsid w:val="00311DBD"/>
    <w:pPr>
      <w:widowControl/>
      <w:ind w:left="360" w:hanging="360"/>
    </w:pPr>
    <w:rPr>
      <w:szCs w:val="24"/>
    </w:rPr>
  </w:style>
  <w:style w:type="paragraph" w:styleId="BodyText3">
    <w:name w:val="Body Text 3"/>
    <w:basedOn w:val="Normal"/>
    <w:rsid w:val="00311DBD"/>
    <w:pPr>
      <w:autoSpaceDE w:val="0"/>
      <w:autoSpaceDN w:val="0"/>
      <w:adjustRightInd w:val="0"/>
    </w:pPr>
    <w:rPr>
      <w:b/>
      <w:bCs/>
    </w:rPr>
  </w:style>
  <w:style w:type="character" w:styleId="FollowedHyperlink">
    <w:name w:val="FollowedHyperlink"/>
    <w:rsid w:val="00311DBD"/>
    <w:rPr>
      <w:color w:val="800080"/>
      <w:u w:val="single"/>
    </w:rPr>
  </w:style>
  <w:style w:type="character" w:styleId="Strong">
    <w:name w:val="Strong"/>
    <w:qFormat/>
    <w:rsid w:val="00311DBD"/>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rPr>
      <w:snapToGrid/>
    </w:rPr>
  </w:style>
  <w:style w:type="character" w:customStyle="1" w:styleId="HeaderChar">
    <w:name w:val="Header Char"/>
    <w:link w:val="Header"/>
    <w:rsid w:val="004E02B6"/>
    <w:rPr>
      <w:snapToGrid/>
      <w:sz w:val="24"/>
    </w:rPr>
  </w:style>
  <w:style w:type="character" w:customStyle="1" w:styleId="FooterChar">
    <w:name w:val="Footer Char"/>
    <w:link w:val="Footer"/>
    <w:uiPriority w:val="99"/>
    <w:rsid w:val="004E02B6"/>
    <w:rPr>
      <w:sz w:val="24"/>
      <w:szCs w:val="24"/>
    </w:rPr>
  </w:style>
  <w:style w:type="paragraph" w:styleId="DocumentMap">
    <w:name w:val="Document Map"/>
    <w:basedOn w:val="Normal"/>
    <w:semiHidden/>
    <w:rsid w:val="00743543"/>
    <w:pPr>
      <w:shd w:val="clear" w:color="auto" w:fill="000080"/>
    </w:pPr>
    <w:rPr>
      <w:rFonts w:ascii="Tahoma" w:hAnsi="Tahoma" w:cs="Tahoma"/>
      <w:sz w:val="20"/>
    </w:rPr>
  </w:style>
  <w:style w:type="character" w:styleId="CommentReference">
    <w:name w:val="annotation reference"/>
    <w:basedOn w:val="DefaultParagraphFont"/>
    <w:semiHidden/>
    <w:rsid w:val="001F73D9"/>
    <w:rPr>
      <w:sz w:val="16"/>
      <w:szCs w:val="16"/>
    </w:rPr>
  </w:style>
  <w:style w:type="paragraph" w:styleId="CommentText">
    <w:name w:val="annotation text"/>
    <w:basedOn w:val="Normal"/>
    <w:link w:val="CommentTextChar"/>
    <w:rsid w:val="001F73D9"/>
    <w:rPr>
      <w:sz w:val="20"/>
    </w:rPr>
  </w:style>
  <w:style w:type="paragraph" w:styleId="CommentSubject">
    <w:name w:val="annotation subject"/>
    <w:basedOn w:val="CommentText"/>
    <w:next w:val="CommentText"/>
    <w:semiHidden/>
    <w:rsid w:val="001F73D9"/>
    <w:rPr>
      <w:b/>
      <w:bCs/>
    </w:rPr>
  </w:style>
  <w:style w:type="paragraph" w:styleId="ListParagraph">
    <w:name w:val="List Paragraph"/>
    <w:basedOn w:val="Normal"/>
    <w:uiPriority w:val="34"/>
    <w:qFormat/>
    <w:rsid w:val="006515C4"/>
    <w:pPr>
      <w:widowControl/>
      <w:ind w:left="720"/>
      <w:contextualSpacing/>
    </w:pPr>
    <w:rPr>
      <w:snapToGrid/>
    </w:rPr>
  </w:style>
  <w:style w:type="character" w:customStyle="1" w:styleId="CommentTextChar">
    <w:name w:val="Comment Text Char"/>
    <w:basedOn w:val="DefaultParagraphFont"/>
    <w:link w:val="CommentText"/>
    <w:rsid w:val="004D1CD8"/>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2603671">
      <w:bodyDiv w:val="1"/>
      <w:marLeft w:val="0"/>
      <w:marRight w:val="0"/>
      <w:marTop w:val="0"/>
      <w:marBottom w:val="0"/>
      <w:divBdr>
        <w:top w:val="none" w:sz="0" w:space="0" w:color="auto"/>
        <w:left w:val="none" w:sz="0" w:space="0" w:color="auto"/>
        <w:bottom w:val="none" w:sz="0" w:space="0" w:color="auto"/>
        <w:right w:val="none" w:sz="0" w:space="0" w:color="auto"/>
      </w:divBdr>
    </w:div>
    <w:div w:id="749622665">
      <w:bodyDiv w:val="1"/>
      <w:marLeft w:val="0"/>
      <w:marRight w:val="0"/>
      <w:marTop w:val="0"/>
      <w:marBottom w:val="0"/>
      <w:divBdr>
        <w:top w:val="none" w:sz="0" w:space="0" w:color="auto"/>
        <w:left w:val="none" w:sz="0" w:space="0" w:color="auto"/>
        <w:bottom w:val="none" w:sz="0" w:space="0" w:color="auto"/>
        <w:right w:val="none" w:sz="0" w:space="0" w:color="auto"/>
      </w:divBdr>
    </w:div>
    <w:div w:id="758793045">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2862594">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48582682">
      <w:bodyDiv w:val="1"/>
      <w:marLeft w:val="0"/>
      <w:marRight w:val="0"/>
      <w:marTop w:val="0"/>
      <w:marBottom w:val="0"/>
      <w:divBdr>
        <w:top w:val="none" w:sz="0" w:space="0" w:color="auto"/>
        <w:left w:val="none" w:sz="0" w:space="0" w:color="auto"/>
        <w:bottom w:val="none" w:sz="0" w:space="0" w:color="auto"/>
        <w:right w:val="none" w:sz="0" w:space="0" w:color="auto"/>
      </w:divBdr>
    </w:div>
    <w:div w:id="177644048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mx\Documents\SEPP\Other\Restraints%20-%20Report%20-%20FY'14%20-%20Complet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mx\Documents\SEPP\Other\Restraints%20-%20Report%20-%20FY'14%20-%20Complet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mx\Documents\SEPP\Other\Restraints%20-%20Report%20-%20FY'14%20-%20Complet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mx\Documents\SEPP\Other\Restraints%20-%20Report%20-%20FY'14%20-%20Comple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Reported</a:t>
            </a:r>
            <a:r>
              <a:rPr lang="en-US" sz="1100" baseline="0"/>
              <a:t> Restraints by School Type </a:t>
            </a:r>
            <a:endParaRPr lang="en-US" sz="1100"/>
          </a:p>
        </c:rich>
      </c:tx>
      <c:layout>
        <c:manualLayout>
          <c:xMode val="edge"/>
          <c:yMode val="edge"/>
          <c:x val="0.30709323358040658"/>
          <c:y val="4.2142526301859315E-2"/>
        </c:manualLayout>
      </c:layout>
      <c:overlay val="0"/>
    </c:title>
    <c:autoTitleDeleted val="0"/>
    <c:plotArea>
      <c:layout>
        <c:manualLayout>
          <c:layoutTarget val="inner"/>
          <c:xMode val="edge"/>
          <c:yMode val="edge"/>
          <c:x val="0.10161077202627823"/>
          <c:y val="0.20578138670166349"/>
          <c:w val="0.81276478901675353"/>
          <c:h val="0.53549212598424578"/>
        </c:manualLayout>
      </c:layout>
      <c:barChart>
        <c:barDir val="col"/>
        <c:grouping val="clustered"/>
        <c:varyColors val="0"/>
        <c:ser>
          <c:idx val="3"/>
          <c:order val="0"/>
          <c:tx>
            <c:strRef>
              <c:f>'2014'!$S$7</c:f>
              <c:strCache>
                <c:ptCount val="1"/>
                <c:pt idx="0">
                  <c:v>2013</c:v>
                </c:pt>
              </c:strCache>
            </c:strRef>
          </c:tx>
          <c:spPr>
            <a:solidFill>
              <a:schemeClr val="accent1">
                <a:lumMod val="60000"/>
                <a:lumOff val="40000"/>
              </a:schemeClr>
            </a:solidFill>
          </c:spPr>
          <c:invertIfNegative val="0"/>
          <c:cat>
            <c:strRef>
              <c:f>'2014'!$P$8:$P$12</c:f>
              <c:strCache>
                <c:ptCount val="5"/>
                <c:pt idx="0">
                  <c:v>Private Day or Residential Schools</c:v>
                </c:pt>
                <c:pt idx="1">
                  <c:v>Public Schools 
(Not Including Charters)</c:v>
                </c:pt>
                <c:pt idx="2">
                  <c:v>Collaboratives</c:v>
                </c:pt>
                <c:pt idx="3">
                  <c:v>Charters</c:v>
                </c:pt>
                <c:pt idx="4">
                  <c:v>Other</c:v>
                </c:pt>
              </c:strCache>
            </c:strRef>
          </c:cat>
          <c:val>
            <c:numRef>
              <c:f>'2014'!$S$8:$S$12</c:f>
              <c:numCache>
                <c:formatCode>General</c:formatCode>
                <c:ptCount val="5"/>
                <c:pt idx="0">
                  <c:v>49</c:v>
                </c:pt>
                <c:pt idx="1">
                  <c:v>87</c:v>
                </c:pt>
                <c:pt idx="2">
                  <c:v>23</c:v>
                </c:pt>
                <c:pt idx="3">
                  <c:v>3</c:v>
                </c:pt>
                <c:pt idx="4">
                  <c:v>0</c:v>
                </c:pt>
              </c:numCache>
            </c:numRef>
          </c:val>
        </c:ser>
        <c:ser>
          <c:idx val="2"/>
          <c:order val="1"/>
          <c:tx>
            <c:strRef>
              <c:f>'2014'!$Q$7</c:f>
              <c:strCache>
                <c:ptCount val="1"/>
                <c:pt idx="0">
                  <c:v>2014</c:v>
                </c:pt>
              </c:strCache>
            </c:strRef>
          </c:tx>
          <c:spPr>
            <a:solidFill>
              <a:schemeClr val="accent1"/>
            </a:solidFill>
          </c:spPr>
          <c:invertIfNegative val="0"/>
          <c:cat>
            <c:strRef>
              <c:f>'2014'!$P$8:$P$12</c:f>
              <c:strCache>
                <c:ptCount val="5"/>
                <c:pt idx="0">
                  <c:v>Private Day or Residential Schools</c:v>
                </c:pt>
                <c:pt idx="1">
                  <c:v>Public Schools 
(Not Including Charters)</c:v>
                </c:pt>
                <c:pt idx="2">
                  <c:v>Collaboratives</c:v>
                </c:pt>
                <c:pt idx="3">
                  <c:v>Charters</c:v>
                </c:pt>
                <c:pt idx="4">
                  <c:v>Other</c:v>
                </c:pt>
              </c:strCache>
            </c:strRef>
          </c:cat>
          <c:val>
            <c:numRef>
              <c:f>'2014'!$Q$8:$Q$12</c:f>
              <c:numCache>
                <c:formatCode>General</c:formatCode>
                <c:ptCount val="5"/>
                <c:pt idx="0">
                  <c:v>77</c:v>
                </c:pt>
                <c:pt idx="1">
                  <c:v>35</c:v>
                </c:pt>
                <c:pt idx="2">
                  <c:v>12</c:v>
                </c:pt>
                <c:pt idx="3">
                  <c:v>5</c:v>
                </c:pt>
                <c:pt idx="4">
                  <c:v>2</c:v>
                </c:pt>
              </c:numCache>
            </c:numRef>
          </c:val>
        </c:ser>
        <c:dLbls>
          <c:showLegendKey val="0"/>
          <c:showVal val="1"/>
          <c:showCatName val="0"/>
          <c:showSerName val="0"/>
          <c:showPercent val="0"/>
          <c:showBubbleSize val="0"/>
        </c:dLbls>
        <c:gapWidth val="50"/>
        <c:axId val="48720896"/>
        <c:axId val="137543680"/>
      </c:barChart>
      <c:catAx>
        <c:axId val="48720896"/>
        <c:scaling>
          <c:orientation val="minMax"/>
        </c:scaling>
        <c:delete val="0"/>
        <c:axPos val="b"/>
        <c:majorTickMark val="out"/>
        <c:minorTickMark val="none"/>
        <c:tickLblPos val="nextTo"/>
        <c:crossAx val="137543680"/>
        <c:crosses val="autoZero"/>
        <c:auto val="1"/>
        <c:lblAlgn val="ctr"/>
        <c:lblOffset val="100"/>
        <c:noMultiLvlLbl val="0"/>
      </c:catAx>
      <c:valAx>
        <c:axId val="137543680"/>
        <c:scaling>
          <c:orientation val="minMax"/>
        </c:scaling>
        <c:delete val="0"/>
        <c:axPos val="l"/>
        <c:majorGridlines>
          <c:spPr>
            <a:ln>
              <a:solidFill>
                <a:schemeClr val="bg1">
                  <a:lumMod val="85000"/>
                </a:schemeClr>
              </a:solidFill>
              <a:prstDash val="sysDot"/>
            </a:ln>
          </c:spPr>
        </c:majorGridlines>
        <c:title>
          <c:tx>
            <c:rich>
              <a:bodyPr rot="-5400000" vert="horz"/>
              <a:lstStyle/>
              <a:p>
                <a:pPr>
                  <a:defRPr/>
                </a:pPr>
                <a:r>
                  <a:rPr lang="en-US"/>
                  <a:t>Number</a:t>
                </a:r>
                <a:r>
                  <a:rPr lang="en-US" baseline="0"/>
                  <a:t> of Restraints Reported</a:t>
                </a:r>
                <a:endParaRPr lang="en-US"/>
              </a:p>
            </c:rich>
          </c:tx>
          <c:layout/>
          <c:overlay val="0"/>
        </c:title>
        <c:numFmt formatCode="General" sourceLinked="1"/>
        <c:majorTickMark val="out"/>
        <c:minorTickMark val="none"/>
        <c:tickLblPos val="nextTo"/>
        <c:crossAx val="48720896"/>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902461516634747E-2"/>
          <c:y val="0.10209123165160035"/>
          <c:w val="0.89527771866354944"/>
          <c:h val="0.73881379410907144"/>
        </c:manualLayout>
      </c:layout>
      <c:barChart>
        <c:barDir val="col"/>
        <c:grouping val="clustered"/>
        <c:varyColors val="0"/>
        <c:ser>
          <c:idx val="0"/>
          <c:order val="0"/>
          <c:tx>
            <c:strRef>
              <c:f>'2014'!$AA$41</c:f>
              <c:strCache>
                <c:ptCount val="1"/>
                <c:pt idx="0">
                  <c:v>Number of Reported Restraints</c:v>
                </c:pt>
              </c:strCache>
            </c:strRef>
          </c:tx>
          <c:spPr>
            <a:ln>
              <a:solidFill>
                <a:schemeClr val="bg1"/>
              </a:solidFill>
            </a:ln>
          </c:spPr>
          <c:invertIfNegative val="0"/>
          <c:dLbls>
            <c:showLegendKey val="0"/>
            <c:showVal val="1"/>
            <c:showCatName val="0"/>
            <c:showSerName val="0"/>
            <c:showPercent val="0"/>
            <c:showBubbleSize val="0"/>
            <c:showLeaderLines val="0"/>
          </c:dLbls>
          <c:cat>
            <c:strRef>
              <c:f>'2014'!$Z$42:$Z$47</c:f>
              <c:strCache>
                <c:ptCount val="6"/>
                <c:pt idx="0">
                  <c:v>Less than 20</c:v>
                </c:pt>
                <c:pt idx="1">
                  <c:v>20-29</c:v>
                </c:pt>
                <c:pt idx="2">
                  <c:v>30-39</c:v>
                </c:pt>
                <c:pt idx="3">
                  <c:v>40-49</c:v>
                </c:pt>
                <c:pt idx="4">
                  <c:v>50-59</c:v>
                </c:pt>
                <c:pt idx="5">
                  <c:v>60 or More</c:v>
                </c:pt>
              </c:strCache>
            </c:strRef>
          </c:cat>
          <c:val>
            <c:numRef>
              <c:f>'2014'!$AA$42:$AA$47</c:f>
              <c:numCache>
                <c:formatCode>General</c:formatCode>
                <c:ptCount val="6"/>
                <c:pt idx="0">
                  <c:v>3</c:v>
                </c:pt>
                <c:pt idx="1">
                  <c:v>67</c:v>
                </c:pt>
                <c:pt idx="2">
                  <c:v>36</c:v>
                </c:pt>
                <c:pt idx="3">
                  <c:v>12</c:v>
                </c:pt>
                <c:pt idx="4">
                  <c:v>3</c:v>
                </c:pt>
                <c:pt idx="5">
                  <c:v>3</c:v>
                </c:pt>
              </c:numCache>
            </c:numRef>
          </c:val>
        </c:ser>
        <c:dLbls>
          <c:showLegendKey val="0"/>
          <c:showVal val="0"/>
          <c:showCatName val="0"/>
          <c:showSerName val="0"/>
          <c:showPercent val="0"/>
          <c:showBubbleSize val="0"/>
        </c:dLbls>
        <c:gapWidth val="0"/>
        <c:axId val="48721408"/>
        <c:axId val="137545408"/>
      </c:barChart>
      <c:catAx>
        <c:axId val="48721408"/>
        <c:scaling>
          <c:orientation val="minMax"/>
        </c:scaling>
        <c:delete val="0"/>
        <c:axPos val="b"/>
        <c:title>
          <c:tx>
            <c:rich>
              <a:bodyPr/>
              <a:lstStyle/>
              <a:p>
                <a:pPr>
                  <a:defRPr/>
                </a:pPr>
                <a:r>
                  <a:rPr lang="en-US"/>
                  <a:t>Number of Minutes </a:t>
                </a:r>
              </a:p>
            </c:rich>
          </c:tx>
          <c:layout>
            <c:manualLayout>
              <c:xMode val="edge"/>
              <c:yMode val="edge"/>
              <c:x val="0.41981154483349181"/>
              <c:y val="0.90691566209091112"/>
            </c:manualLayout>
          </c:layout>
          <c:overlay val="0"/>
        </c:title>
        <c:majorTickMark val="out"/>
        <c:minorTickMark val="none"/>
        <c:tickLblPos val="nextTo"/>
        <c:txPr>
          <a:bodyPr/>
          <a:lstStyle/>
          <a:p>
            <a:pPr>
              <a:defRPr sz="800"/>
            </a:pPr>
            <a:endParaRPr lang="en-US"/>
          </a:p>
        </c:txPr>
        <c:crossAx val="137545408"/>
        <c:crosses val="autoZero"/>
        <c:auto val="1"/>
        <c:lblAlgn val="ctr"/>
        <c:lblOffset val="100"/>
        <c:noMultiLvlLbl val="0"/>
      </c:catAx>
      <c:valAx>
        <c:axId val="137545408"/>
        <c:scaling>
          <c:orientation val="minMax"/>
        </c:scaling>
        <c:delete val="0"/>
        <c:axPos val="l"/>
        <c:majorGridlines>
          <c:spPr>
            <a:ln>
              <a:solidFill>
                <a:schemeClr val="bg1">
                  <a:lumMod val="85000"/>
                </a:schemeClr>
              </a:solidFill>
              <a:prstDash val="sysDot"/>
            </a:ln>
          </c:spPr>
        </c:majorGridlines>
        <c:title>
          <c:tx>
            <c:rich>
              <a:bodyPr rot="-5400000" vert="horz"/>
              <a:lstStyle/>
              <a:p>
                <a:pPr>
                  <a:defRPr/>
                </a:pPr>
                <a:r>
                  <a:rPr lang="en-US"/>
                  <a:t>Number of</a:t>
                </a:r>
                <a:r>
                  <a:rPr lang="en-US" baseline="0"/>
                  <a:t> Restraints Reported</a:t>
                </a:r>
                <a:endParaRPr lang="en-US"/>
              </a:p>
            </c:rich>
          </c:tx>
          <c:layout>
            <c:manualLayout>
              <c:xMode val="edge"/>
              <c:yMode val="edge"/>
              <c:x val="0"/>
              <c:y val="0.24585575240594926"/>
            </c:manualLayout>
          </c:layout>
          <c:overlay val="0"/>
        </c:title>
        <c:numFmt formatCode="General" sourceLinked="1"/>
        <c:majorTickMark val="out"/>
        <c:minorTickMark val="none"/>
        <c:tickLblPos val="nextTo"/>
        <c:crossAx val="48721408"/>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Reported Restraints by Student Age (2014)</a:t>
            </a:r>
          </a:p>
        </c:rich>
      </c:tx>
      <c:layout/>
      <c:overlay val="0"/>
    </c:title>
    <c:autoTitleDeleted val="0"/>
    <c:plotArea>
      <c:layout>
        <c:manualLayout>
          <c:layoutTarget val="inner"/>
          <c:xMode val="edge"/>
          <c:yMode val="edge"/>
          <c:x val="8.9694989374379169E-2"/>
          <c:y val="0.18881333015191473"/>
          <c:w val="0.87910376257570322"/>
          <c:h val="0.66148413266523665"/>
        </c:manualLayout>
      </c:layout>
      <c:barChart>
        <c:barDir val="col"/>
        <c:grouping val="clustered"/>
        <c:varyColors val="0"/>
        <c:ser>
          <c:idx val="0"/>
          <c:order val="0"/>
          <c:spPr>
            <a:ln>
              <a:solidFill>
                <a:schemeClr val="bg1"/>
              </a:solidFill>
            </a:ln>
          </c:spPr>
          <c:invertIfNegative val="0"/>
          <c:dLbls>
            <c:showLegendKey val="0"/>
            <c:showVal val="1"/>
            <c:showCatName val="0"/>
            <c:showSerName val="0"/>
            <c:showPercent val="0"/>
            <c:showBubbleSize val="0"/>
            <c:showLeaderLines val="0"/>
          </c:dLbls>
          <c:cat>
            <c:strRef>
              <c:f>'2014'!$P$88:$P$102</c:f>
              <c:strCache>
                <c:ptCount val="15"/>
                <c:pt idx="0">
                  <c:v>4</c:v>
                </c:pt>
                <c:pt idx="1">
                  <c:v>5</c:v>
                </c:pt>
                <c:pt idx="2">
                  <c:v>6</c:v>
                </c:pt>
                <c:pt idx="3">
                  <c:v>7</c:v>
                </c:pt>
                <c:pt idx="4">
                  <c:v>8</c:v>
                </c:pt>
                <c:pt idx="5">
                  <c:v>9</c:v>
                </c:pt>
                <c:pt idx="6">
                  <c:v>10</c:v>
                </c:pt>
                <c:pt idx="7">
                  <c:v>11</c:v>
                </c:pt>
                <c:pt idx="8">
                  <c:v>12</c:v>
                </c:pt>
                <c:pt idx="9">
                  <c:v>13</c:v>
                </c:pt>
                <c:pt idx="10">
                  <c:v>14</c:v>
                </c:pt>
                <c:pt idx="11">
                  <c:v>15</c:v>
                </c:pt>
                <c:pt idx="12">
                  <c:v>16</c:v>
                </c:pt>
                <c:pt idx="13">
                  <c:v>17</c:v>
                </c:pt>
                <c:pt idx="14">
                  <c:v>18 or More</c:v>
                </c:pt>
              </c:strCache>
            </c:strRef>
          </c:cat>
          <c:val>
            <c:numRef>
              <c:f>'2014'!$Q$88:$Q$102</c:f>
              <c:numCache>
                <c:formatCode>General</c:formatCode>
                <c:ptCount val="15"/>
                <c:pt idx="0">
                  <c:v>1</c:v>
                </c:pt>
                <c:pt idx="1">
                  <c:v>2</c:v>
                </c:pt>
                <c:pt idx="2">
                  <c:v>4</c:v>
                </c:pt>
                <c:pt idx="3">
                  <c:v>6</c:v>
                </c:pt>
                <c:pt idx="4">
                  <c:v>14</c:v>
                </c:pt>
                <c:pt idx="5">
                  <c:v>14</c:v>
                </c:pt>
                <c:pt idx="6">
                  <c:v>10</c:v>
                </c:pt>
                <c:pt idx="7">
                  <c:v>24</c:v>
                </c:pt>
                <c:pt idx="8">
                  <c:v>8</c:v>
                </c:pt>
                <c:pt idx="9">
                  <c:v>9</c:v>
                </c:pt>
                <c:pt idx="10">
                  <c:v>5</c:v>
                </c:pt>
                <c:pt idx="11">
                  <c:v>13</c:v>
                </c:pt>
                <c:pt idx="12">
                  <c:v>6</c:v>
                </c:pt>
                <c:pt idx="13">
                  <c:v>4</c:v>
                </c:pt>
                <c:pt idx="14">
                  <c:v>4</c:v>
                </c:pt>
              </c:numCache>
            </c:numRef>
          </c:val>
        </c:ser>
        <c:dLbls>
          <c:showLegendKey val="0"/>
          <c:showVal val="0"/>
          <c:showCatName val="0"/>
          <c:showSerName val="0"/>
          <c:showPercent val="0"/>
          <c:showBubbleSize val="0"/>
        </c:dLbls>
        <c:gapWidth val="0"/>
        <c:axId val="140313088"/>
        <c:axId val="137547136"/>
      </c:barChart>
      <c:catAx>
        <c:axId val="140313088"/>
        <c:scaling>
          <c:orientation val="minMax"/>
        </c:scaling>
        <c:delete val="0"/>
        <c:axPos val="b"/>
        <c:majorTickMark val="out"/>
        <c:minorTickMark val="none"/>
        <c:tickLblPos val="nextTo"/>
        <c:crossAx val="137547136"/>
        <c:crosses val="autoZero"/>
        <c:auto val="1"/>
        <c:lblAlgn val="ctr"/>
        <c:lblOffset val="100"/>
        <c:noMultiLvlLbl val="0"/>
      </c:catAx>
      <c:valAx>
        <c:axId val="137547136"/>
        <c:scaling>
          <c:orientation val="minMax"/>
        </c:scaling>
        <c:delete val="0"/>
        <c:axPos val="l"/>
        <c:majorGridlines>
          <c:spPr>
            <a:ln>
              <a:solidFill>
                <a:schemeClr val="bg1">
                  <a:lumMod val="85000"/>
                </a:schemeClr>
              </a:solidFill>
              <a:prstDash val="sysDot"/>
            </a:ln>
          </c:spPr>
        </c:majorGridlines>
        <c:title>
          <c:tx>
            <c:rich>
              <a:bodyPr/>
              <a:lstStyle/>
              <a:p>
                <a:pPr>
                  <a:defRPr sz="1200"/>
                </a:pPr>
                <a:r>
                  <a:rPr lang="en-US" sz="1050"/>
                  <a:t>Number</a:t>
                </a:r>
                <a:r>
                  <a:rPr lang="en-US" sz="1050" baseline="0"/>
                  <a:t> of Reported Restraints</a:t>
                </a:r>
                <a:endParaRPr lang="en-US" sz="1050"/>
              </a:p>
            </c:rich>
          </c:tx>
          <c:layout>
            <c:manualLayout>
              <c:xMode val="edge"/>
              <c:yMode val="edge"/>
              <c:x val="5.9171597633136163E-3"/>
              <c:y val="0.15773481622190241"/>
            </c:manualLayout>
          </c:layout>
          <c:overlay val="0"/>
        </c:title>
        <c:numFmt formatCode="General" sourceLinked="1"/>
        <c:majorTickMark val="out"/>
        <c:minorTickMark val="none"/>
        <c:tickLblPos val="nextTo"/>
        <c:crossAx val="140313088"/>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Percent of Potential Reporting Districts/Programs that Completed</a:t>
            </a:r>
            <a:r>
              <a:rPr lang="en-US" sz="1200" baseline="0"/>
              <a:t> Restraint Reports</a:t>
            </a:r>
            <a:endParaRPr lang="en-US" sz="1200"/>
          </a:p>
        </c:rich>
      </c:tx>
      <c:layout>
        <c:manualLayout>
          <c:xMode val="edge"/>
          <c:yMode val="edge"/>
          <c:x val="0.13786267840780259"/>
          <c:y val="1.848896665694566E-2"/>
        </c:manualLayout>
      </c:layout>
      <c:overlay val="0"/>
    </c:title>
    <c:autoTitleDeleted val="0"/>
    <c:plotArea>
      <c:layout/>
      <c:barChart>
        <c:barDir val="col"/>
        <c:grouping val="clustered"/>
        <c:varyColors val="0"/>
        <c:ser>
          <c:idx val="0"/>
          <c:order val="0"/>
          <c:tx>
            <c:strRef>
              <c:f>'2014'!$O$133</c:f>
              <c:strCache>
                <c:ptCount val="1"/>
                <c:pt idx="0">
                  <c:v>2013</c:v>
                </c:pt>
              </c:strCache>
            </c:strRef>
          </c:tx>
          <c:spPr>
            <a:solidFill>
              <a:schemeClr val="tx2">
                <a:lumMod val="40000"/>
                <a:lumOff val="60000"/>
              </a:schemeClr>
            </a:solidFill>
          </c:spPr>
          <c:invertIfNegative val="0"/>
          <c:dLbls>
            <c:showLegendKey val="0"/>
            <c:showVal val="1"/>
            <c:showCatName val="0"/>
            <c:showSerName val="0"/>
            <c:showPercent val="0"/>
            <c:showBubbleSize val="0"/>
            <c:showLeaderLines val="0"/>
          </c:dLbls>
          <c:cat>
            <c:strRef>
              <c:f>'2014'!$N$134:$N$137</c:f>
              <c:strCache>
                <c:ptCount val="4"/>
                <c:pt idx="0">
                  <c:v>Public Schools
 (Not Including Charters)</c:v>
                </c:pt>
                <c:pt idx="1">
                  <c:v>Private Day and Residential Schools</c:v>
                </c:pt>
                <c:pt idx="2">
                  <c:v>Collaboratives </c:v>
                </c:pt>
                <c:pt idx="3">
                  <c:v>Charters</c:v>
                </c:pt>
              </c:strCache>
            </c:strRef>
          </c:cat>
          <c:val>
            <c:numRef>
              <c:f>'2014'!$O$134:$O$137</c:f>
              <c:numCache>
                <c:formatCode>0%</c:formatCode>
                <c:ptCount val="4"/>
                <c:pt idx="0">
                  <c:v>0.1</c:v>
                </c:pt>
                <c:pt idx="1">
                  <c:v>9.0000000000000024E-2</c:v>
                </c:pt>
                <c:pt idx="2">
                  <c:v>0.35000000000000031</c:v>
                </c:pt>
                <c:pt idx="3">
                  <c:v>3.0000000000000002E-2</c:v>
                </c:pt>
              </c:numCache>
            </c:numRef>
          </c:val>
        </c:ser>
        <c:ser>
          <c:idx val="1"/>
          <c:order val="1"/>
          <c:tx>
            <c:strRef>
              <c:f>'2014'!$P$133</c:f>
              <c:strCache>
                <c:ptCount val="1"/>
                <c:pt idx="0">
                  <c:v>2014</c:v>
                </c:pt>
              </c:strCache>
            </c:strRef>
          </c:tx>
          <c:spPr>
            <a:solidFill>
              <a:srgbClr val="4F81BD"/>
            </a:solidFill>
          </c:spPr>
          <c:invertIfNegative val="0"/>
          <c:dLbls>
            <c:showLegendKey val="0"/>
            <c:showVal val="1"/>
            <c:showCatName val="0"/>
            <c:showSerName val="0"/>
            <c:showPercent val="0"/>
            <c:showBubbleSize val="0"/>
            <c:showLeaderLines val="0"/>
          </c:dLbls>
          <c:cat>
            <c:strRef>
              <c:f>'2014'!$N$134:$N$137</c:f>
              <c:strCache>
                <c:ptCount val="4"/>
                <c:pt idx="0">
                  <c:v>Public Schools
 (Not Including Charters)</c:v>
                </c:pt>
                <c:pt idx="1">
                  <c:v>Private Day and Residential Schools</c:v>
                </c:pt>
                <c:pt idx="2">
                  <c:v>Collaboratives </c:v>
                </c:pt>
                <c:pt idx="3">
                  <c:v>Charters</c:v>
                </c:pt>
              </c:strCache>
            </c:strRef>
          </c:cat>
          <c:val>
            <c:numRef>
              <c:f>'2014'!$P$134:$P$137</c:f>
              <c:numCache>
                <c:formatCode>0%</c:formatCode>
                <c:ptCount val="4"/>
                <c:pt idx="0">
                  <c:v>0.05</c:v>
                </c:pt>
                <c:pt idx="1">
                  <c:v>0.11</c:v>
                </c:pt>
                <c:pt idx="2">
                  <c:v>0.19</c:v>
                </c:pt>
                <c:pt idx="3">
                  <c:v>3.0000000000000002E-2</c:v>
                </c:pt>
              </c:numCache>
            </c:numRef>
          </c:val>
        </c:ser>
        <c:dLbls>
          <c:showLegendKey val="0"/>
          <c:showVal val="0"/>
          <c:showCatName val="0"/>
          <c:showSerName val="0"/>
          <c:showPercent val="0"/>
          <c:showBubbleSize val="0"/>
        </c:dLbls>
        <c:gapWidth val="150"/>
        <c:axId val="140313600"/>
        <c:axId val="137548864"/>
      </c:barChart>
      <c:catAx>
        <c:axId val="140313600"/>
        <c:scaling>
          <c:orientation val="minMax"/>
        </c:scaling>
        <c:delete val="0"/>
        <c:axPos val="b"/>
        <c:majorTickMark val="out"/>
        <c:minorTickMark val="none"/>
        <c:tickLblPos val="nextTo"/>
        <c:crossAx val="137548864"/>
        <c:crosses val="autoZero"/>
        <c:auto val="1"/>
        <c:lblAlgn val="ctr"/>
        <c:lblOffset val="100"/>
        <c:noMultiLvlLbl val="0"/>
      </c:catAx>
      <c:valAx>
        <c:axId val="137548864"/>
        <c:scaling>
          <c:orientation val="minMax"/>
        </c:scaling>
        <c:delete val="0"/>
        <c:axPos val="l"/>
        <c:majorGridlines>
          <c:spPr>
            <a:ln>
              <a:solidFill>
                <a:schemeClr val="bg1">
                  <a:lumMod val="85000"/>
                </a:schemeClr>
              </a:solidFill>
              <a:prstDash val="sysDot"/>
            </a:ln>
          </c:spPr>
        </c:majorGridlines>
        <c:title>
          <c:tx>
            <c:rich>
              <a:bodyPr rot="-5400000" vert="horz"/>
              <a:lstStyle/>
              <a:p>
                <a:pPr>
                  <a:defRPr/>
                </a:pPr>
                <a:r>
                  <a:rPr lang="en-US"/>
                  <a:t>Percent of Potential Reporting Districts/Programs</a:t>
                </a:r>
              </a:p>
            </c:rich>
          </c:tx>
          <c:layout/>
          <c:overlay val="0"/>
        </c:title>
        <c:numFmt formatCode="0%" sourceLinked="1"/>
        <c:majorTickMark val="out"/>
        <c:minorTickMark val="none"/>
        <c:tickLblPos val="nextTo"/>
        <c:crossAx val="140313600"/>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DESE-231-11935</_dlc_DocId>
    <_dlc_DocIdUrl xmlns="733efe1c-5bbe-4968-87dc-d400e65c879f">
      <Url>https://sharepoint.doemass.org/ese/webteam/cps/_layouts/DocIdRedir.aspx?ID=DESE-231-11935</Url>
      <Description>DESE-231-11935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0B169-CCD0-4DFC-A118-6DC1039E5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3CD4E-7CE8-4ABC-A3AB-96FA357571B3}">
  <ds:schemaRefs>
    <ds:schemaRef ds:uri="http://schemas.microsoft.com/sharepoint/events"/>
  </ds:schemaRefs>
</ds:datastoreItem>
</file>

<file path=customXml/itemProps3.xml><?xml version="1.0" encoding="utf-8"?>
<ds:datastoreItem xmlns:ds="http://schemas.openxmlformats.org/officeDocument/2006/customXml" ds:itemID="{6B1AA1D5-82A4-4F5E-BCFD-444D92DD5FFA}">
  <ds:schemaRefs>
    <ds:schemaRef ds:uri="http://purl.org/dc/elements/1.1/"/>
    <ds:schemaRef ds:uri="http://schemas.microsoft.com/office/2006/metadata/properties"/>
    <ds:schemaRef ds:uri="0a4e05da-b9bc-4326-ad73-01ef31b95567"/>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733efe1c-5bbe-4968-87dc-d400e65c879f"/>
    <ds:schemaRef ds:uri="http://www.w3.org/XML/1998/namespace"/>
  </ds:schemaRefs>
</ds:datastoreItem>
</file>

<file path=customXml/itemProps4.xml><?xml version="1.0" encoding="utf-8"?>
<ds:datastoreItem xmlns:ds="http://schemas.openxmlformats.org/officeDocument/2006/customXml" ds:itemID="{D97F6192-ED1B-40B4-95B6-06AA73083692}">
  <ds:schemaRefs>
    <ds:schemaRef ds:uri="http://schemas.microsoft.com/sharepoint/v3/contenttype/forms"/>
  </ds:schemaRefs>
</ds:datastoreItem>
</file>

<file path=customXml/itemProps5.xml><?xml version="1.0" encoding="utf-8"?>
<ds:datastoreItem xmlns:ds="http://schemas.openxmlformats.org/officeDocument/2006/customXml" ds:itemID="{A9C776C4-2951-4605-8FE0-7C97300D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Board Memorandum, Update Regarding Physical Restraint and the Proposed Changes to Regulation, November 2014</vt:lpstr>
    </vt:vector>
  </TitlesOfParts>
  <LinksUpToDate>false</LinksUpToDate>
  <CharactersWithSpaces>7953</CharactersWithSpaces>
  <SharedDoc>false</SharedDoc>
  <HLinks>
    <vt:vector size="12" baseType="variant">
      <vt:variant>
        <vt:i4>4128802</vt:i4>
      </vt:variant>
      <vt:variant>
        <vt:i4>3</vt:i4>
      </vt:variant>
      <vt:variant>
        <vt:i4>0</vt:i4>
      </vt:variant>
      <vt:variant>
        <vt:i4>5</vt:i4>
      </vt:variant>
      <vt:variant>
        <vt:lpwstr>http://www.doe.mass.edu/lawsregs/603cmr44.html</vt:lpwstr>
      </vt:variant>
      <vt:variant>
        <vt:lpwstr/>
      </vt:variant>
      <vt:variant>
        <vt:i4>983113</vt:i4>
      </vt:variant>
      <vt:variant>
        <vt:i4>0</vt:i4>
      </vt:variant>
      <vt:variant>
        <vt:i4>0</vt:i4>
      </vt:variant>
      <vt:variant>
        <vt:i4>5</vt:i4>
      </vt:variant>
      <vt:variant>
        <vt:lpwstr>http://www.doe.mass.edu/lawsregs/603cmr7.html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Update Regarding Physical Restraint and the Proposed Changes to Regulation, November 2014</dc:title>
  <dc:creator/>
  <cp:lastModifiedBy/>
  <cp:revision>1</cp:revision>
  <cp:lastPrinted>2011-01-14T20:54:00Z</cp:lastPrinted>
  <dcterms:created xsi:type="dcterms:W3CDTF">2014-11-19T17:26:00Z</dcterms:created>
  <dcterms:modified xsi:type="dcterms:W3CDTF">2014-11-19T17:26:00Z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e7ff4e83-84c6-4c6d-96c1-9b9478640154</vt:lpwstr>
  </property>
  <property fmtid="{D5CDD505-2E9C-101B-9397-08002B2CF9AE}" pid="4" name="metadate">
    <vt:lpwstr>Nov 19 2014</vt:lpwstr>
  </property>
</Properties>
</file>