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CD26A" w14:textId="77777777" w:rsidR="00A37924" w:rsidRPr="00B43F55" w:rsidRDefault="00A37924" w:rsidP="00A37924">
      <w:pPr>
        <w:autoSpaceDE w:val="0"/>
        <w:autoSpaceDN w:val="0"/>
        <w:adjustRightInd w:val="0"/>
        <w:jc w:val="center"/>
        <w:rPr>
          <w:b/>
          <w:bCs/>
        </w:rPr>
      </w:pPr>
      <w:bookmarkStart w:id="0" w:name="OLE_LINK1"/>
      <w:bookmarkStart w:id="1" w:name="OLE_LINK2"/>
      <w:bookmarkStart w:id="2" w:name="_GoBack"/>
      <w:bookmarkEnd w:id="2"/>
      <w:r w:rsidRPr="00B43F55">
        <w:rPr>
          <w:b/>
          <w:bCs/>
        </w:rPr>
        <w:t xml:space="preserve">PROPOSED AMENDMENT TO </w:t>
      </w:r>
      <w:r>
        <w:rPr>
          <w:b/>
          <w:bCs/>
        </w:rPr>
        <w:t xml:space="preserve">CHARTER SCHOOL </w:t>
      </w:r>
      <w:r w:rsidRPr="00B43F55">
        <w:rPr>
          <w:b/>
          <w:bCs/>
        </w:rPr>
        <w:t xml:space="preserve">REGULATIONS </w:t>
      </w:r>
    </w:p>
    <w:p w14:paraId="26ACD26B" w14:textId="77777777" w:rsidR="00A37924" w:rsidRPr="00B43F55" w:rsidRDefault="00A37924" w:rsidP="00A37924">
      <w:pPr>
        <w:autoSpaceDE w:val="0"/>
        <w:autoSpaceDN w:val="0"/>
        <w:adjustRightInd w:val="0"/>
        <w:jc w:val="center"/>
        <w:rPr>
          <w:b/>
          <w:bCs/>
        </w:rPr>
      </w:pPr>
      <w:r w:rsidRPr="00B43F55">
        <w:rPr>
          <w:b/>
          <w:bCs/>
        </w:rPr>
        <w:t>603 CMR 1.0</w:t>
      </w:r>
      <w:r>
        <w:rPr>
          <w:b/>
          <w:bCs/>
        </w:rPr>
        <w:t>4(9)</w:t>
      </w:r>
    </w:p>
    <w:bookmarkEnd w:id="0"/>
    <w:bookmarkEnd w:id="1"/>
    <w:p w14:paraId="26ACD26C" w14:textId="77777777" w:rsidR="00A37924" w:rsidRPr="00B43F55" w:rsidRDefault="00A37924" w:rsidP="00A37924">
      <w:pPr>
        <w:autoSpaceDE w:val="0"/>
        <w:autoSpaceDN w:val="0"/>
        <w:adjustRightInd w:val="0"/>
        <w:jc w:val="center"/>
      </w:pPr>
    </w:p>
    <w:p w14:paraId="26ACD26D" w14:textId="77777777" w:rsidR="00A37924" w:rsidRPr="00B43F55" w:rsidRDefault="00A37924" w:rsidP="00A37924">
      <w:pPr>
        <w:numPr>
          <w:ilvl w:val="0"/>
          <w:numId w:val="1"/>
        </w:numPr>
        <w:autoSpaceDE w:val="0"/>
        <w:autoSpaceDN w:val="0"/>
        <w:adjustRightInd w:val="0"/>
        <w:ind w:left="360" w:hanging="360"/>
      </w:pPr>
      <w:r w:rsidRPr="00B43F55">
        <w:t xml:space="preserve">Presented to the Board of Elementary and Secondary Education for initial review and vote to solicit public comment: </w:t>
      </w:r>
      <w:r>
        <w:rPr>
          <w:b/>
        </w:rPr>
        <w:t>May 19, 2015</w:t>
      </w:r>
    </w:p>
    <w:p w14:paraId="26ACD26E" w14:textId="77777777" w:rsidR="00A37924" w:rsidRPr="000778AE" w:rsidRDefault="00A37924" w:rsidP="00A37924">
      <w:pPr>
        <w:numPr>
          <w:ilvl w:val="0"/>
          <w:numId w:val="1"/>
        </w:numPr>
        <w:autoSpaceDE w:val="0"/>
        <w:autoSpaceDN w:val="0"/>
        <w:adjustRightInd w:val="0"/>
        <w:ind w:left="360" w:hanging="360"/>
      </w:pPr>
      <w:r w:rsidRPr="00B43F55">
        <w:t xml:space="preserve">Period of public comment: </w:t>
      </w:r>
      <w:r w:rsidRPr="001E3BAE">
        <w:rPr>
          <w:b/>
          <w:bCs/>
        </w:rPr>
        <w:t xml:space="preserve">through </w:t>
      </w:r>
      <w:r w:rsidR="00D809A2">
        <w:rPr>
          <w:b/>
          <w:bCs/>
        </w:rPr>
        <w:t>June 30</w:t>
      </w:r>
      <w:r w:rsidR="001E3BAE" w:rsidRPr="001E3BAE">
        <w:rPr>
          <w:b/>
          <w:bCs/>
        </w:rPr>
        <w:t>, 2015</w:t>
      </w:r>
    </w:p>
    <w:p w14:paraId="26ACD26F" w14:textId="77777777" w:rsidR="00A37924" w:rsidRPr="00B43F55" w:rsidRDefault="00A37924" w:rsidP="00A37924">
      <w:pPr>
        <w:numPr>
          <w:ilvl w:val="0"/>
          <w:numId w:val="1"/>
        </w:numPr>
        <w:autoSpaceDE w:val="0"/>
        <w:autoSpaceDN w:val="0"/>
        <w:adjustRightInd w:val="0"/>
        <w:ind w:left="380" w:hanging="380"/>
      </w:pPr>
      <w:r w:rsidRPr="00B43F55">
        <w:t xml:space="preserve">Final action by the Board of Elementary and Secondary Education anticipated:  </w:t>
      </w:r>
      <w:r w:rsidR="00D809A2">
        <w:rPr>
          <w:b/>
        </w:rPr>
        <w:t>Summer or September 2015</w:t>
      </w:r>
    </w:p>
    <w:p w14:paraId="26ACD270" w14:textId="77777777" w:rsidR="00A37924" w:rsidRPr="00B43F55" w:rsidRDefault="00A37924" w:rsidP="00A37924">
      <w:pPr>
        <w:autoSpaceDE w:val="0"/>
        <w:autoSpaceDN w:val="0"/>
        <w:adjustRightInd w:val="0"/>
        <w:rPr>
          <w:b/>
          <w:bCs/>
        </w:rPr>
      </w:pPr>
    </w:p>
    <w:p w14:paraId="26ACD271" w14:textId="77777777" w:rsidR="00A37924" w:rsidRPr="00D956A5" w:rsidRDefault="00A37924" w:rsidP="00A37924">
      <w:pPr>
        <w:autoSpaceDE w:val="0"/>
        <w:autoSpaceDN w:val="0"/>
        <w:adjustRightInd w:val="0"/>
      </w:pPr>
      <w:r w:rsidRPr="00D956A5">
        <w:t xml:space="preserve">Proposed amendments are indicated by </w:t>
      </w:r>
      <w:r w:rsidRPr="00D956A5">
        <w:rPr>
          <w:u w:val="single"/>
        </w:rPr>
        <w:t>underline</w:t>
      </w:r>
      <w:r w:rsidRPr="00D956A5">
        <w:t xml:space="preserve"> (new or revised language) or </w:t>
      </w:r>
      <w:r w:rsidRPr="00D956A5">
        <w:rPr>
          <w:strike/>
        </w:rPr>
        <w:t>strikethrough</w:t>
      </w:r>
      <w:r w:rsidRPr="00D956A5">
        <w:t xml:space="preserve"> (deleted language). Sections of the regulations that are unchanged are not reproduced here. The full text of 603 CMR 1.00 is available on the Department of Elementary and Secondary Education website at: </w:t>
      </w:r>
      <w:hyperlink r:id="rId10" w:history="1">
        <w:r w:rsidRPr="00D956A5">
          <w:rPr>
            <w:rStyle w:val="Hyperlink"/>
          </w:rPr>
          <w:t>http://www.doe.mass.edu/lawsregs/603cmr1.html?section=all</w:t>
        </w:r>
      </w:hyperlink>
      <w:r w:rsidRPr="00D956A5">
        <w:t xml:space="preserve">.  </w:t>
      </w:r>
    </w:p>
    <w:p w14:paraId="26ACD272" w14:textId="77777777" w:rsidR="00A37924" w:rsidRPr="00B43F55" w:rsidRDefault="00A37924" w:rsidP="00A37924">
      <w:pPr>
        <w:rPr>
          <w:b/>
          <w:bCs/>
        </w:rPr>
      </w:pPr>
    </w:p>
    <w:p w14:paraId="26ACD273" w14:textId="77777777" w:rsidR="00A37924" w:rsidRDefault="00A37924" w:rsidP="00A37924">
      <w:pPr>
        <w:rPr>
          <w:b/>
          <w:bCs/>
        </w:rPr>
      </w:pPr>
    </w:p>
    <w:p w14:paraId="26ACD274" w14:textId="77777777" w:rsidR="00401448" w:rsidRDefault="00401448">
      <w:r>
        <w:t>603 CMR 1.04</w:t>
      </w:r>
    </w:p>
    <w:p w14:paraId="26ACD275" w14:textId="77777777" w:rsidR="00401448" w:rsidRDefault="00401448"/>
    <w:p w14:paraId="26ACD276" w14:textId="77777777" w:rsidR="00401448" w:rsidRDefault="00401448"/>
    <w:p w14:paraId="26ACD277" w14:textId="77777777" w:rsidR="0010691E" w:rsidRDefault="00894138">
      <w:r>
        <w:t xml:space="preserve">(9) </w:t>
      </w:r>
      <w:r w:rsidR="00401448">
        <w:rPr>
          <w:rStyle w:val="bold"/>
        </w:rPr>
        <w:t>Lowest 10</w:t>
      </w:r>
      <w:r>
        <w:rPr>
          <w:rStyle w:val="bold"/>
        </w:rPr>
        <w:t>%:</w:t>
      </w:r>
      <w:r>
        <w:t xml:space="preserve"> The Commissioner shall annually publish a ranking of all districts that are subject to charter school tuition charges, for the purpose of determining the lowest 10% as specified in M.G.L. c. 71, § 89(i)(2), and (i)(3). Such ranking shall be calculated by determining the average ranks for each district's English language arts, mathematics, and science composite performance index; the percentage of students scoring warning or failing in English language arts, mathematics, and science; the percentage of students scoring advanced in English language arts, mathematics, and science; and student growth percentiles for English language arts and mathematics, </w:t>
      </w:r>
      <w:ins w:id="3" w:author="KEM" w:date="2015-03-31T13:20:00Z">
        <w:r w:rsidR="00401448">
          <w:t xml:space="preserve">using statewide student performance scores released in the </w:t>
        </w:r>
      </w:ins>
      <w:del w:id="4" w:author="KEM" w:date="2015-03-31T13:21:00Z">
        <w:r w:rsidDel="00401448">
          <w:delText xml:space="preserve">for the </w:delText>
        </w:r>
      </w:del>
      <w:r>
        <w:t xml:space="preserve">two </w:t>
      </w:r>
      <w:ins w:id="5" w:author="KEM" w:date="2015-03-31T13:21:00Z">
        <w:r w:rsidR="00401448">
          <w:t xml:space="preserve">consecutive </w:t>
        </w:r>
      </w:ins>
      <w:r>
        <w:t xml:space="preserve">school years immediately preceding the </w:t>
      </w:r>
      <w:del w:id="6" w:author="KEM" w:date="2015-03-31T13:22:00Z">
        <w:r w:rsidDel="00401448">
          <w:delText>current year</w:delText>
        </w:r>
      </w:del>
      <w:ins w:id="7" w:author="KEM" w:date="2015-03-31T13:22:00Z">
        <w:r w:rsidR="00401448">
          <w:t xml:space="preserve">school year in which </w:t>
        </w:r>
      </w:ins>
      <w:ins w:id="8" w:author="KEM" w:date="2015-03-31T13:23:00Z">
        <w:r w:rsidR="00401448">
          <w:t>application</w:t>
        </w:r>
      </w:ins>
      <w:ins w:id="9" w:author="KEM" w:date="2015-03-31T13:24:00Z">
        <w:r w:rsidR="009E2C5A">
          <w:t>s</w:t>
        </w:r>
      </w:ins>
      <w:ins w:id="10" w:author="KEM" w:date="2015-03-31T13:23:00Z">
        <w:r w:rsidR="00401448">
          <w:t xml:space="preserve"> </w:t>
        </w:r>
      </w:ins>
      <w:ins w:id="11" w:author="KEM" w:date="2015-03-31T13:24:00Z">
        <w:r w:rsidR="009E2C5A">
          <w:t>are</w:t>
        </w:r>
      </w:ins>
      <w:ins w:id="12" w:author="KEM" w:date="2015-03-31T13:23:00Z">
        <w:r w:rsidR="00401448">
          <w:t xml:space="preserve"> submitted</w:t>
        </w:r>
      </w:ins>
      <w:r>
        <w:t>. These calculations shall use weighting consistent with the Department's approved methodology for the state accountability system. Districts without data for each component of the calculation will not be included. Additional charter school seats resulting from a district's designation in the lowest 10% may be awarded by the Board to a new charter applicant, to existing charter schools, or to any combination thereof. The Board may provisionally award seats to new charter applicants and to existing charter schools that will become available in future years pursuant to the schedule set forth in St. 2010, c. 12, § 9, provided, that if a district is no longer in the lowest 10%, any remaining provisional seats may not be used.</w:t>
      </w:r>
    </w:p>
    <w:sectPr w:rsidR="0010691E" w:rsidSect="000C5C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38"/>
    <w:rsid w:val="0006166C"/>
    <w:rsid w:val="000629BF"/>
    <w:rsid w:val="000778AE"/>
    <w:rsid w:val="000948E5"/>
    <w:rsid w:val="000B3A78"/>
    <w:rsid w:val="000B65DD"/>
    <w:rsid w:val="000C5C23"/>
    <w:rsid w:val="000F40F8"/>
    <w:rsid w:val="0010691E"/>
    <w:rsid w:val="00161A73"/>
    <w:rsid w:val="001E3BAE"/>
    <w:rsid w:val="001F555D"/>
    <w:rsid w:val="002273E5"/>
    <w:rsid w:val="002C12E2"/>
    <w:rsid w:val="002C1FBB"/>
    <w:rsid w:val="002F58CE"/>
    <w:rsid w:val="00346273"/>
    <w:rsid w:val="0035011D"/>
    <w:rsid w:val="00356851"/>
    <w:rsid w:val="0036510D"/>
    <w:rsid w:val="00400E63"/>
    <w:rsid w:val="00401448"/>
    <w:rsid w:val="004065C8"/>
    <w:rsid w:val="00436B8B"/>
    <w:rsid w:val="004671A9"/>
    <w:rsid w:val="004E21E4"/>
    <w:rsid w:val="00533631"/>
    <w:rsid w:val="00540C5D"/>
    <w:rsid w:val="00542743"/>
    <w:rsid w:val="00570341"/>
    <w:rsid w:val="005D7F12"/>
    <w:rsid w:val="006200DC"/>
    <w:rsid w:val="00643E33"/>
    <w:rsid w:val="00644C9A"/>
    <w:rsid w:val="0068412A"/>
    <w:rsid w:val="006E673E"/>
    <w:rsid w:val="00705709"/>
    <w:rsid w:val="00722549"/>
    <w:rsid w:val="007418FC"/>
    <w:rsid w:val="007520D6"/>
    <w:rsid w:val="007601AC"/>
    <w:rsid w:val="007C1707"/>
    <w:rsid w:val="007D2930"/>
    <w:rsid w:val="00832F1E"/>
    <w:rsid w:val="00853C27"/>
    <w:rsid w:val="00866C33"/>
    <w:rsid w:val="008731EA"/>
    <w:rsid w:val="00891640"/>
    <w:rsid w:val="00894138"/>
    <w:rsid w:val="008B24B5"/>
    <w:rsid w:val="009B3D10"/>
    <w:rsid w:val="009E2C5A"/>
    <w:rsid w:val="00A37924"/>
    <w:rsid w:val="00A6580E"/>
    <w:rsid w:val="00A749B9"/>
    <w:rsid w:val="00B661E9"/>
    <w:rsid w:val="00B84AEA"/>
    <w:rsid w:val="00C0088C"/>
    <w:rsid w:val="00CC23CD"/>
    <w:rsid w:val="00D64A60"/>
    <w:rsid w:val="00D809A2"/>
    <w:rsid w:val="00D956A5"/>
    <w:rsid w:val="00DC7D50"/>
    <w:rsid w:val="00DF0428"/>
    <w:rsid w:val="00EA42FC"/>
    <w:rsid w:val="00EE5D0A"/>
    <w:rsid w:val="00F9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C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C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894138"/>
  </w:style>
  <w:style w:type="character" w:styleId="Hyperlink">
    <w:name w:val="Hyperlink"/>
    <w:basedOn w:val="DefaultParagraphFont"/>
    <w:rsid w:val="00A37924"/>
    <w:rPr>
      <w:color w:val="0000FF" w:themeColor="hyperlink"/>
      <w:u w:val="single"/>
    </w:rPr>
  </w:style>
  <w:style w:type="paragraph" w:styleId="BalloonText">
    <w:name w:val="Balloon Text"/>
    <w:basedOn w:val="Normal"/>
    <w:link w:val="BalloonTextChar"/>
    <w:rsid w:val="00A37924"/>
    <w:rPr>
      <w:rFonts w:ascii="Tahoma" w:hAnsi="Tahoma" w:cs="Tahoma"/>
      <w:sz w:val="16"/>
      <w:szCs w:val="16"/>
    </w:rPr>
  </w:style>
  <w:style w:type="character" w:customStyle="1" w:styleId="BalloonTextChar">
    <w:name w:val="Balloon Text Char"/>
    <w:basedOn w:val="DefaultParagraphFont"/>
    <w:link w:val="BalloonText"/>
    <w:rsid w:val="00A379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C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894138"/>
  </w:style>
  <w:style w:type="character" w:styleId="Hyperlink">
    <w:name w:val="Hyperlink"/>
    <w:basedOn w:val="DefaultParagraphFont"/>
    <w:rsid w:val="00A37924"/>
    <w:rPr>
      <w:color w:val="0000FF" w:themeColor="hyperlink"/>
      <w:u w:val="single"/>
    </w:rPr>
  </w:style>
  <w:style w:type="paragraph" w:styleId="BalloonText">
    <w:name w:val="Balloon Text"/>
    <w:basedOn w:val="Normal"/>
    <w:link w:val="BalloonTextChar"/>
    <w:rsid w:val="00A37924"/>
    <w:rPr>
      <w:rFonts w:ascii="Tahoma" w:hAnsi="Tahoma" w:cs="Tahoma"/>
      <w:sz w:val="16"/>
      <w:szCs w:val="16"/>
    </w:rPr>
  </w:style>
  <w:style w:type="character" w:customStyle="1" w:styleId="BalloonTextChar">
    <w:name w:val="Balloon Text Char"/>
    <w:basedOn w:val="DefaultParagraphFont"/>
    <w:link w:val="BalloonText"/>
    <w:rsid w:val="00A37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oe.mass.edu/lawsregs/603cmr1.html?section=al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DESE-231-16019</_dlc_DocId>
    <_dlc_DocIdUrl xmlns="733efe1c-5bbe-4968-87dc-d400e65c879f">
      <Url>https://sharepoint.doemass.org/ese/webteam/cps/_layouts/DocIdRedir.aspx?ID=DESE-231-16019</Url>
      <Description>DESE-231-16019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D4FB2B1-82E1-44CC-BFF5-E28FC7D86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E3E88-AE5B-4A3F-85B3-11569A756175}">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733efe1c-5bbe-4968-87dc-d400e65c879f"/>
    <ds:schemaRef ds:uri="0a4e05da-b9bc-4326-ad73-01ef31b95567"/>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B1BB675-BDDE-48E0-A09E-6F83BEA1CBCF}">
  <ds:schemaRefs>
    <ds:schemaRef ds:uri="http://schemas.microsoft.com/sharepoint/events"/>
  </ds:schemaRefs>
</ds:datastoreItem>
</file>

<file path=customXml/itemProps4.xml><?xml version="1.0" encoding="utf-8"?>
<ds:datastoreItem xmlns:ds="http://schemas.openxmlformats.org/officeDocument/2006/customXml" ds:itemID="{E323736F-0028-40EC-9CBC-D9CF2D63BE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2015</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PROPOSED AMENDMENT TO CHARTER SCHOOL REGULATIONS 603 CMR 1.04(9)</vt:lpstr>
    </vt:vector>
  </TitlesOfParts>
  <Company>Microsoft</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2015 BESE Meeting: Proposed Amendment to Charter School Regulations 603 CMR 1.04(9)</dc:title>
  <dc:creator>ESE</dc:creator>
  <cp:lastModifiedBy>ESE</cp:lastModifiedBy>
  <cp:revision>2</cp:revision>
  <dcterms:created xsi:type="dcterms:W3CDTF">2015-05-21T21:26:00Z</dcterms:created>
  <dcterms:modified xsi:type="dcterms:W3CDTF">2015-05-21T21:26:00Z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cbc6914d-55d0-442b-84a7-8fcc32c2cbde</vt:lpwstr>
  </property>
  <property fmtid="{D5CDD505-2E9C-101B-9397-08002B2CF9AE}" pid="3" name="ContentTypeId">
    <vt:lpwstr>0x010100524261BFE874874F899C38CF9C771BFF</vt:lpwstr>
  </property>
  <property fmtid="{D5CDD505-2E9C-101B-9397-08002B2CF9AE}" pid="4" name="metadate">
    <vt:lpwstr>May 21 2015</vt:lpwstr>
  </property>
</Properties>
</file>